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5C11DB11"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ins w:id="1" w:author="CR#0907r3" w:date="2023-12-22T00:01:00Z">
        <w:r w:rsidR="00E75AAC">
          <w:t>8</w:t>
        </w:r>
      </w:ins>
      <w:del w:id="2" w:author="CR#0907r3" w:date="2023-12-22T00:01:00Z">
        <w:r w:rsidR="0026550B" w:rsidRPr="0095297E" w:rsidDel="00E75AAC">
          <w:delText>7</w:delText>
        </w:r>
      </w:del>
      <w:r w:rsidRPr="0095297E">
        <w:t>.</w:t>
      </w:r>
      <w:ins w:id="3" w:author="CR#0907r3" w:date="2023-12-22T00:01:00Z">
        <w:r w:rsidR="00E75AAC">
          <w:t>0</w:t>
        </w:r>
      </w:ins>
      <w:ins w:id="4" w:author="CR#0678r5" w:date="2023-12-21T22:40:00Z">
        <w:del w:id="5" w:author="CR#0907r3" w:date="2023-12-22T00:01:00Z">
          <w:r w:rsidR="005E5817" w:rsidDel="00E75AAC">
            <w:delText>7</w:delText>
          </w:r>
        </w:del>
      </w:ins>
      <w:del w:id="6"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7" w:author="CR#0678r5" w:date="2023-12-21T22:40:00Z">
        <w:r w:rsidR="005E5817">
          <w:rPr>
            <w:sz w:val="32"/>
            <w:lang w:eastAsia="ko-KR"/>
          </w:rPr>
          <w:t>12</w:t>
        </w:r>
      </w:ins>
      <w:del w:id="8"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7F4344F8"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ins w:id="9" w:author="CR#0907r3" w:date="2023-12-22T00:01:00Z">
        <w:r w:rsidR="00E75AAC">
          <w:rPr>
            <w:rStyle w:val="ZGSM"/>
          </w:rPr>
          <w:t>8</w:t>
        </w:r>
      </w:ins>
      <w:del w:id="10" w:author="CR#0907r3" w:date="2023-12-22T00:01:00Z">
        <w:r w:rsidR="0026550B" w:rsidRPr="0095297E" w:rsidDel="00E75AAC">
          <w:rPr>
            <w:rStyle w:val="ZGSM"/>
          </w:rPr>
          <w:delText>7</w:delText>
        </w:r>
      </w:del>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988501"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5988502"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11"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12" w:name="copyrightaddon"/>
      <w:bookmarkEnd w:id="12"/>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11"/>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13" w:name="_Toc12750872"/>
      <w:bookmarkStart w:id="14" w:name="_Toc29382236"/>
      <w:bookmarkStart w:id="15" w:name="_Toc37093353"/>
      <w:bookmarkStart w:id="16" w:name="_Toc37238629"/>
      <w:bookmarkStart w:id="17" w:name="_Toc37238743"/>
      <w:bookmarkStart w:id="18" w:name="_Toc46488638"/>
      <w:bookmarkStart w:id="19" w:name="_Toc52574059"/>
      <w:bookmarkStart w:id="20" w:name="_Toc52574145"/>
      <w:bookmarkStart w:id="21" w:name="_Toc146751273"/>
      <w:r w:rsidRPr="0095297E">
        <w:lastRenderedPageBreak/>
        <w:t>Foreword</w:t>
      </w:r>
      <w:bookmarkEnd w:id="13"/>
      <w:bookmarkEnd w:id="14"/>
      <w:bookmarkEnd w:id="15"/>
      <w:bookmarkEnd w:id="16"/>
      <w:bookmarkEnd w:id="17"/>
      <w:bookmarkEnd w:id="18"/>
      <w:bookmarkEnd w:id="19"/>
      <w:bookmarkEnd w:id="20"/>
      <w:bookmarkEnd w:id="21"/>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22" w:name="_Toc12750873"/>
      <w:bookmarkStart w:id="23" w:name="_Toc29382237"/>
      <w:bookmarkStart w:id="24" w:name="_Toc37093354"/>
      <w:bookmarkStart w:id="25" w:name="_Toc37238630"/>
      <w:bookmarkStart w:id="26" w:name="_Toc37238744"/>
      <w:bookmarkStart w:id="27" w:name="_Toc46488639"/>
      <w:bookmarkStart w:id="28" w:name="_Toc52574060"/>
      <w:bookmarkStart w:id="29" w:name="_Toc52574146"/>
      <w:bookmarkStart w:id="30" w:name="_Toc146751274"/>
      <w:r w:rsidRPr="0095297E">
        <w:lastRenderedPageBreak/>
        <w:t>1</w:t>
      </w:r>
      <w:r w:rsidRPr="0095297E">
        <w:tab/>
        <w:t>Scope</w:t>
      </w:r>
      <w:bookmarkEnd w:id="22"/>
      <w:bookmarkEnd w:id="23"/>
      <w:bookmarkEnd w:id="24"/>
      <w:bookmarkEnd w:id="25"/>
      <w:bookmarkEnd w:id="26"/>
      <w:bookmarkEnd w:id="27"/>
      <w:bookmarkEnd w:id="28"/>
      <w:bookmarkEnd w:id="29"/>
      <w:bookmarkEnd w:id="30"/>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31" w:name="_Toc12750874"/>
      <w:bookmarkStart w:id="32" w:name="_Toc29382238"/>
      <w:bookmarkStart w:id="33" w:name="_Toc37093355"/>
      <w:bookmarkStart w:id="34" w:name="_Toc37238631"/>
      <w:bookmarkStart w:id="35" w:name="_Toc37238745"/>
      <w:bookmarkStart w:id="36" w:name="_Toc46488640"/>
      <w:bookmarkStart w:id="37" w:name="_Toc52574061"/>
      <w:bookmarkStart w:id="38" w:name="_Toc52574147"/>
      <w:bookmarkStart w:id="39" w:name="_Toc146751275"/>
      <w:r w:rsidRPr="0095297E">
        <w:t>2</w:t>
      </w:r>
      <w:r w:rsidRPr="0095297E">
        <w:tab/>
        <w:t>References</w:t>
      </w:r>
      <w:bookmarkEnd w:id="31"/>
      <w:bookmarkEnd w:id="32"/>
      <w:bookmarkEnd w:id="33"/>
      <w:bookmarkEnd w:id="34"/>
      <w:bookmarkEnd w:id="35"/>
      <w:bookmarkEnd w:id="36"/>
      <w:bookmarkEnd w:id="37"/>
      <w:bookmarkEnd w:id="38"/>
      <w:bookmarkEnd w:id="39"/>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40" w:name="OLE_LINK1"/>
      <w:bookmarkStart w:id="41" w:name="OLE_LINK2"/>
      <w:bookmarkStart w:id="42" w:name="OLE_LINK3"/>
      <w:bookmarkStart w:id="43"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40"/>
    <w:bookmarkEnd w:id="41"/>
    <w:bookmarkEnd w:id="42"/>
    <w:bookmarkEnd w:id="43"/>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44" w:name="OLE_LINK23"/>
      <w:r w:rsidR="006D24C2" w:rsidRPr="0095297E">
        <w:t>"</w:t>
      </w:r>
      <w:bookmarkEnd w:id="44"/>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Default="007A0C22" w:rsidP="00874114">
      <w:pPr>
        <w:pStyle w:val="EX"/>
        <w:rPr>
          <w:ins w:id="45" w:author="CR#1015" w:date="2023-12-22T00:15:00Z"/>
        </w:rPr>
      </w:pPr>
      <w:r w:rsidRPr="0095297E">
        <w:t>[35]</w:t>
      </w:r>
      <w:r w:rsidR="007E3DDD" w:rsidRPr="0095297E">
        <w:tab/>
        <w:t>3GPP TS 38.104: "NR; Base Station (BS) radio transmission and reception".</w:t>
      </w:r>
    </w:p>
    <w:p w14:paraId="31329D8C" w14:textId="63171F9B" w:rsidR="0006779C" w:rsidRPr="0095297E" w:rsidRDefault="0006779C" w:rsidP="00874114">
      <w:pPr>
        <w:pStyle w:val="EX"/>
      </w:pPr>
      <w:ins w:id="46" w:author="CR#1015" w:date="2023-12-22T00:15:00Z">
        <w:r>
          <w:t>[</w:t>
        </w:r>
      </w:ins>
      <w:ins w:id="47" w:author="CR#1015" w:date="2023-12-22T00:16:00Z">
        <w:r>
          <w:t>36</w:t>
        </w:r>
      </w:ins>
      <w:ins w:id="48" w:author="CR#1015" w:date="2023-12-22T00:15:00Z">
        <w:r>
          <w:t>]</w:t>
        </w:r>
        <w:r>
          <w:tab/>
          <w:t>3GPP TS 38.322: "NR; Radio Link Control (RLC) protocol specification".</w:t>
        </w:r>
      </w:ins>
    </w:p>
    <w:p w14:paraId="08086BF6" w14:textId="77777777" w:rsidR="00080512" w:rsidRPr="0095297E"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46751276"/>
      <w:r w:rsidRPr="0095297E">
        <w:t>3</w:t>
      </w:r>
      <w:r w:rsidR="00080512" w:rsidRPr="0095297E">
        <w:tab/>
        <w:t xml:space="preserve">Definitions, </w:t>
      </w:r>
      <w:r w:rsidR="008028A4" w:rsidRPr="0095297E">
        <w:t>symbols and abbreviations</w:t>
      </w:r>
      <w:bookmarkEnd w:id="49"/>
      <w:bookmarkEnd w:id="50"/>
      <w:bookmarkEnd w:id="51"/>
      <w:bookmarkEnd w:id="52"/>
      <w:bookmarkEnd w:id="53"/>
      <w:bookmarkEnd w:id="54"/>
      <w:bookmarkEnd w:id="55"/>
      <w:bookmarkEnd w:id="56"/>
      <w:bookmarkEnd w:id="57"/>
    </w:p>
    <w:p w14:paraId="46226B0C" w14:textId="77777777" w:rsidR="00080512" w:rsidRPr="0095297E"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46751277"/>
      <w:r w:rsidRPr="0095297E">
        <w:t>3.1</w:t>
      </w:r>
      <w:r w:rsidRPr="0095297E">
        <w:tab/>
        <w:t>Definitions</w:t>
      </w:r>
      <w:bookmarkEnd w:id="58"/>
      <w:bookmarkEnd w:id="59"/>
      <w:bookmarkEnd w:id="60"/>
      <w:bookmarkEnd w:id="61"/>
      <w:bookmarkEnd w:id="62"/>
      <w:bookmarkEnd w:id="63"/>
      <w:bookmarkEnd w:id="64"/>
      <w:bookmarkEnd w:id="65"/>
      <w:bookmarkEnd w:id="6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08850373" w14:textId="08873D83" w:rsidR="0006779C" w:rsidRDefault="0006779C" w:rsidP="0006779C">
      <w:pPr>
        <w:rPr>
          <w:ins w:id="67" w:author="CR#1015" w:date="2023-12-22T00:16:00Z"/>
          <w:bCs/>
          <w:lang w:eastAsia="zh-CN"/>
        </w:rPr>
      </w:pPr>
      <w:ins w:id="68" w:author="CR#1015" w:date="2023-12-22T00:16:00Z">
        <w:r>
          <w:rPr>
            <w:b/>
            <w:lang w:eastAsia="zh-CN"/>
          </w:rPr>
          <w:t>eRedCap UE:</w:t>
        </w:r>
        <w:r>
          <w:rPr>
            <w:bCs/>
            <w:lang w:eastAsia="zh-CN"/>
          </w:rPr>
          <w:t xml:space="preserve"> a UE with enhanced reduced capabilities as specified in clause </w:t>
        </w:r>
      </w:ins>
      <w:ins w:id="69" w:author="CR#1015" w:date="2023-12-22T21:06:00Z">
        <w:r w:rsidR="004E45DE">
          <w:rPr>
            <w:bCs/>
            <w:lang w:eastAsia="zh-CN"/>
          </w:rPr>
          <w:t>4.2.22</w:t>
        </w:r>
      </w:ins>
      <w:ins w:id="70" w:author="CR#1015" w:date="2023-12-22T00:16:00Z">
        <w:r>
          <w:rPr>
            <w:bCs/>
            <w:lang w:eastAsia="zh-CN"/>
          </w:rPr>
          <w:t>.1.</w:t>
        </w:r>
      </w:ins>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71" w:name="_Toc12750877"/>
      <w:bookmarkStart w:id="72" w:name="_Toc29382241"/>
      <w:bookmarkStart w:id="73" w:name="_Toc37093358"/>
      <w:bookmarkStart w:id="74" w:name="_Toc37238634"/>
      <w:bookmarkStart w:id="75" w:name="_Toc37238748"/>
      <w:bookmarkStart w:id="76" w:name="_Toc46488643"/>
      <w:bookmarkStart w:id="77" w:name="_Toc52574064"/>
      <w:bookmarkStart w:id="78"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lastRenderedPageBreak/>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79" w:name="_Toc146751278"/>
      <w:r w:rsidRPr="0095297E">
        <w:t>3.2</w:t>
      </w:r>
      <w:r w:rsidRPr="0095297E">
        <w:tab/>
        <w:t>Symbols</w:t>
      </w:r>
      <w:bookmarkEnd w:id="71"/>
      <w:bookmarkEnd w:id="72"/>
      <w:bookmarkEnd w:id="73"/>
      <w:bookmarkEnd w:id="74"/>
      <w:bookmarkEnd w:id="75"/>
      <w:bookmarkEnd w:id="76"/>
      <w:bookmarkEnd w:id="77"/>
      <w:bookmarkEnd w:id="78"/>
      <w:bookmarkEnd w:id="79"/>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80" w:name="_Toc12750878"/>
      <w:bookmarkStart w:id="81" w:name="_Toc29382242"/>
      <w:bookmarkStart w:id="82" w:name="_Toc37093359"/>
      <w:bookmarkStart w:id="83" w:name="_Toc37238635"/>
      <w:bookmarkStart w:id="84" w:name="_Toc37238749"/>
      <w:bookmarkStart w:id="85" w:name="_Toc46488644"/>
      <w:bookmarkStart w:id="86" w:name="_Toc52574065"/>
      <w:bookmarkStart w:id="87"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88" w:name="_Toc146751279"/>
      <w:r w:rsidRPr="0095297E">
        <w:t>3.</w:t>
      </w:r>
      <w:r w:rsidR="00E53618" w:rsidRPr="0095297E">
        <w:t>3</w:t>
      </w:r>
      <w:r w:rsidRPr="0095297E">
        <w:tab/>
        <w:t>Abbreviations</w:t>
      </w:r>
      <w:bookmarkEnd w:id="80"/>
      <w:bookmarkEnd w:id="81"/>
      <w:bookmarkEnd w:id="82"/>
      <w:bookmarkEnd w:id="83"/>
      <w:bookmarkEnd w:id="84"/>
      <w:bookmarkEnd w:id="85"/>
      <w:bookmarkEnd w:id="86"/>
      <w:bookmarkEnd w:id="87"/>
      <w:bookmarkEnd w:id="88"/>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57E4A542" w14:textId="77777777" w:rsidR="0006779C" w:rsidRDefault="0006779C" w:rsidP="0006779C">
      <w:pPr>
        <w:keepLines/>
        <w:spacing w:after="0"/>
        <w:ind w:left="1702" w:hanging="1418"/>
        <w:rPr>
          <w:ins w:id="89" w:author="CR#1015" w:date="2023-12-22T00:16:00Z"/>
        </w:rPr>
      </w:pPr>
      <w:ins w:id="90" w:author="CR#1015" w:date="2023-12-22T00:16:00Z">
        <w:r>
          <w:t>ATG</w:t>
        </w:r>
        <w:r>
          <w:tab/>
          <w:t>Air To Ground</w:t>
        </w:r>
      </w:ins>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214A6113" w14:textId="7408D406" w:rsidR="0006779C" w:rsidRDefault="0006779C" w:rsidP="00874114">
      <w:pPr>
        <w:pStyle w:val="EW"/>
        <w:rPr>
          <w:ins w:id="91" w:author="CR#1015" w:date="2023-12-22T00:17:00Z"/>
        </w:rPr>
      </w:pPr>
      <w:ins w:id="92" w:author="CR#1015" w:date="2023-12-22T00:17:00Z">
        <w:r w:rsidRPr="004A1913">
          <w:t>IDC</w:t>
        </w:r>
        <w:r w:rsidRPr="004A1913">
          <w:tab/>
          <w:t>In-Device Coexistence</w:t>
        </w:r>
      </w:ins>
    </w:p>
    <w:p w14:paraId="422ADB5C" w14:textId="35308425"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6A9A843B" w14:textId="59CD0989" w:rsidR="0006779C" w:rsidRDefault="0006779C" w:rsidP="00DD1743">
      <w:pPr>
        <w:pStyle w:val="EW"/>
        <w:rPr>
          <w:ins w:id="93" w:author="CR#1015" w:date="2023-12-22T00:17:00Z"/>
        </w:rPr>
      </w:pPr>
      <w:ins w:id="94" w:author="CR#1015" w:date="2023-12-22T00:17:00Z">
        <w:r>
          <w:t>MO-SDT</w:t>
        </w:r>
        <w:r>
          <w:tab/>
          <w:t>Mobile Originated Small Data Transmission</w:t>
        </w:r>
      </w:ins>
    </w:p>
    <w:p w14:paraId="46947736" w14:textId="02B4BBE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10126B64" w14:textId="77777777" w:rsidR="0006779C" w:rsidRDefault="0006779C" w:rsidP="0006779C">
      <w:pPr>
        <w:pStyle w:val="EW"/>
        <w:rPr>
          <w:ins w:id="95" w:author="CR#1015" w:date="2023-12-22T00:17:00Z"/>
        </w:rPr>
      </w:pPr>
      <w:ins w:id="96" w:author="CR#1015" w:date="2023-12-22T00:17:00Z">
        <w:r>
          <w:t>MSD</w:t>
        </w:r>
        <w:r>
          <w:tab/>
          <w:t>Maximum Sensitivity Degradation</w:t>
        </w:r>
      </w:ins>
    </w:p>
    <w:p w14:paraId="2DAEA223" w14:textId="77777777" w:rsidR="0006779C" w:rsidRPr="0095297E" w:rsidRDefault="0006779C" w:rsidP="0006779C">
      <w:pPr>
        <w:pStyle w:val="EW"/>
        <w:rPr>
          <w:ins w:id="97" w:author="CR#1015" w:date="2023-12-22T00:17:00Z"/>
        </w:rPr>
      </w:pPr>
      <w:ins w:id="98" w:author="CR#1015" w:date="2023-12-22T00:17:00Z">
        <w:r w:rsidRPr="00EC345C">
          <w:t>MT-SDT</w:t>
        </w:r>
        <w:r w:rsidRPr="00EC345C">
          <w:tab/>
          <w:t>Mobile Terminated Small Data Transmission</w:t>
        </w:r>
      </w:ins>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3D9143C9" w14:textId="77777777" w:rsidR="0006779C" w:rsidRDefault="0006779C" w:rsidP="0006779C">
      <w:pPr>
        <w:pStyle w:val="EW"/>
        <w:rPr>
          <w:ins w:id="99" w:author="CR#1015" w:date="2023-12-22T00:18:00Z"/>
        </w:rPr>
      </w:pPr>
      <w:ins w:id="100" w:author="CR#1015" w:date="2023-12-22T00:18:00Z">
        <w:r>
          <w:t>NCR</w:t>
        </w:r>
        <w:r>
          <w:tab/>
          <w:t>Network Controlled Repeater</w:t>
        </w:r>
      </w:ins>
    </w:p>
    <w:p w14:paraId="08E25016" w14:textId="77777777" w:rsidR="0006779C" w:rsidRPr="00FD5620" w:rsidRDefault="0006779C" w:rsidP="0006779C">
      <w:pPr>
        <w:pStyle w:val="EW"/>
        <w:rPr>
          <w:ins w:id="101" w:author="CR#1015" w:date="2023-12-22T00:18:00Z"/>
          <w:lang w:val="en-US" w:eastAsia="zh-CN"/>
        </w:rPr>
      </w:pPr>
      <w:ins w:id="102" w:author="CR#1015" w:date="2023-12-22T00:18:00Z">
        <w:r>
          <w:rPr>
            <w:lang w:val="en-US" w:eastAsia="zh-CN"/>
          </w:rPr>
          <w:t>NCR-MT</w:t>
        </w:r>
        <w:r>
          <w:rPr>
            <w:lang w:val="en-US" w:eastAsia="zh-CN"/>
          </w:rPr>
          <w:tab/>
          <w:t>NCR Mobile Termination</w:t>
        </w:r>
      </w:ins>
    </w:p>
    <w:p w14:paraId="2B37B7E1" w14:textId="77777777" w:rsidR="006D24C2" w:rsidRPr="0095297E" w:rsidRDefault="006D24C2" w:rsidP="006D24C2">
      <w:pPr>
        <w:pStyle w:val="EW"/>
      </w:pPr>
      <w:r w:rsidRPr="0095297E">
        <w:t>NCSG</w:t>
      </w:r>
      <w:r w:rsidRPr="0095297E">
        <w:tab/>
        <w:t>Network Controlled Small Gap</w:t>
      </w:r>
    </w:p>
    <w:p w14:paraId="2DD19BC0" w14:textId="77777777" w:rsidR="0006779C" w:rsidRDefault="0006779C" w:rsidP="0006779C">
      <w:pPr>
        <w:pStyle w:val="EW"/>
        <w:rPr>
          <w:ins w:id="103" w:author="CR#1015" w:date="2023-12-22T00:18:00Z"/>
        </w:rPr>
      </w:pPr>
      <w:ins w:id="104" w:author="CR#1015" w:date="2023-12-22T00:18:00Z">
        <w:r>
          <w:rPr>
            <w:rFonts w:hint="eastAsia"/>
            <w:lang w:eastAsia="zh-CN"/>
          </w:rPr>
          <w:t>N</w:t>
        </w:r>
        <w:r>
          <w:rPr>
            <w:lang w:eastAsia="zh-CN"/>
          </w:rPr>
          <w:t>ES</w:t>
        </w:r>
        <w:r>
          <w:rPr>
            <w:lang w:eastAsia="zh-CN"/>
          </w:rPr>
          <w:tab/>
          <w:t>Network Energy Savings</w:t>
        </w:r>
      </w:ins>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5F986063" w14:textId="77777777" w:rsidR="0006779C" w:rsidRDefault="0006779C" w:rsidP="0006779C">
      <w:pPr>
        <w:pStyle w:val="EW"/>
        <w:rPr>
          <w:ins w:id="105" w:author="CR#1015" w:date="2023-12-22T00:18:00Z"/>
        </w:rPr>
      </w:pPr>
      <w:ins w:id="106" w:author="CR#1015" w:date="2023-12-22T00:18:00Z">
        <w:r>
          <w:t>PSI</w:t>
        </w:r>
        <w:r>
          <w:tab/>
          <w:t>PDU Set Importance</w:t>
        </w:r>
      </w:ins>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lastRenderedPageBreak/>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7A74E807" w14:textId="77777777" w:rsidR="0006779C" w:rsidRDefault="0006779C" w:rsidP="0006779C">
      <w:pPr>
        <w:pStyle w:val="EW"/>
        <w:rPr>
          <w:ins w:id="107" w:author="CR#1015" w:date="2023-12-22T00:18:00Z"/>
        </w:rPr>
      </w:pPr>
      <w:ins w:id="108" w:author="CR#1015" w:date="2023-12-22T00:18:00Z">
        <w:r>
          <w:t>TN</w:t>
        </w:r>
        <w:r>
          <w:tab/>
          <w:t>Terrestrial Network</w:t>
        </w:r>
      </w:ins>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Default="00071325">
      <w:pPr>
        <w:pStyle w:val="EW"/>
        <w:rPr>
          <w:ins w:id="109" w:author="CR#1015" w:date="2023-12-22T00:18:00Z"/>
        </w:rPr>
        <w:pPrChange w:id="110" w:author="CR#1015" w:date="2023-12-22T00:19:00Z">
          <w:pPr>
            <w:pStyle w:val="EX"/>
          </w:pPr>
        </w:pPrChange>
      </w:pPr>
      <w:r w:rsidRPr="0095297E">
        <w:t>WLAN</w:t>
      </w:r>
      <w:r w:rsidRPr="0095297E">
        <w:tab/>
        <w:t>Wireless Local Area Network</w:t>
      </w:r>
    </w:p>
    <w:p w14:paraId="27F605F6" w14:textId="380E221D" w:rsidR="0006779C" w:rsidRPr="0095297E" w:rsidRDefault="0006779C" w:rsidP="0006779C">
      <w:pPr>
        <w:pStyle w:val="EX"/>
      </w:pPr>
      <w:ins w:id="111" w:author="CR#1015" w:date="2023-12-22T00:18:00Z">
        <w:r>
          <w:t>XR</w:t>
        </w:r>
        <w:r>
          <w:tab/>
          <w:t>eXtended Reality</w:t>
        </w:r>
      </w:ins>
    </w:p>
    <w:p w14:paraId="01F0E6E0" w14:textId="77777777" w:rsidR="00E53618" w:rsidRPr="0095297E" w:rsidRDefault="00E53618" w:rsidP="00E53618">
      <w:pPr>
        <w:pStyle w:val="Heading1"/>
      </w:pPr>
      <w:bookmarkStart w:id="112" w:name="_Toc12750879"/>
      <w:bookmarkStart w:id="113" w:name="_Toc29382243"/>
      <w:bookmarkStart w:id="114" w:name="_Toc37093360"/>
      <w:bookmarkStart w:id="115" w:name="_Toc37238636"/>
      <w:bookmarkStart w:id="116" w:name="_Toc37238750"/>
      <w:bookmarkStart w:id="117" w:name="_Toc46488645"/>
      <w:bookmarkStart w:id="118" w:name="_Toc52574066"/>
      <w:bookmarkStart w:id="119" w:name="_Toc52574152"/>
      <w:bookmarkStart w:id="120" w:name="_Toc146751280"/>
      <w:r w:rsidRPr="0095297E">
        <w:t>4</w:t>
      </w:r>
      <w:r w:rsidRPr="0095297E">
        <w:tab/>
        <w:t>UE radio access capability parameters</w:t>
      </w:r>
      <w:bookmarkEnd w:id="112"/>
      <w:bookmarkEnd w:id="113"/>
      <w:bookmarkEnd w:id="114"/>
      <w:bookmarkEnd w:id="115"/>
      <w:bookmarkEnd w:id="116"/>
      <w:bookmarkEnd w:id="117"/>
      <w:bookmarkEnd w:id="118"/>
      <w:bookmarkEnd w:id="119"/>
      <w:bookmarkEnd w:id="120"/>
    </w:p>
    <w:p w14:paraId="11D5C07F" w14:textId="77777777" w:rsidR="00E53618" w:rsidRPr="0095297E" w:rsidRDefault="00E53618" w:rsidP="00E53618">
      <w:pPr>
        <w:pStyle w:val="Heading2"/>
        <w:rPr>
          <w:i/>
        </w:rPr>
      </w:pPr>
      <w:bookmarkStart w:id="121" w:name="_Toc12750880"/>
      <w:bookmarkStart w:id="122" w:name="_Toc29382244"/>
      <w:bookmarkStart w:id="123" w:name="_Toc37093361"/>
      <w:bookmarkStart w:id="124" w:name="_Toc37238637"/>
      <w:bookmarkStart w:id="125" w:name="_Toc37238751"/>
      <w:bookmarkStart w:id="126" w:name="_Toc46488646"/>
      <w:bookmarkStart w:id="127" w:name="_Toc52574067"/>
      <w:bookmarkStart w:id="128" w:name="_Toc52574153"/>
      <w:bookmarkStart w:id="129" w:name="_Toc146751281"/>
      <w:r w:rsidRPr="0095297E">
        <w:t>4.1</w:t>
      </w:r>
      <w:r w:rsidRPr="0095297E">
        <w:tab/>
      </w:r>
      <w:r w:rsidR="00134A1C" w:rsidRPr="0095297E">
        <w:t>Supported max data rate</w:t>
      </w:r>
      <w:bookmarkEnd w:id="121"/>
      <w:bookmarkEnd w:id="122"/>
      <w:bookmarkEnd w:id="123"/>
      <w:bookmarkEnd w:id="124"/>
      <w:bookmarkEnd w:id="125"/>
      <w:bookmarkEnd w:id="126"/>
      <w:bookmarkEnd w:id="127"/>
      <w:bookmarkEnd w:id="128"/>
      <w:bookmarkEnd w:id="129"/>
    </w:p>
    <w:p w14:paraId="5046868E" w14:textId="77777777" w:rsidR="006D700B" w:rsidRPr="0095297E" w:rsidRDefault="006D700B" w:rsidP="00F70EB8">
      <w:pPr>
        <w:pStyle w:val="Heading3"/>
        <w:rPr>
          <w:i/>
        </w:rPr>
      </w:pPr>
      <w:bookmarkStart w:id="130" w:name="_Toc12750881"/>
      <w:bookmarkStart w:id="131" w:name="_Toc29382245"/>
      <w:bookmarkStart w:id="132" w:name="_Toc37093362"/>
      <w:bookmarkStart w:id="133" w:name="_Toc37238638"/>
      <w:bookmarkStart w:id="134" w:name="_Toc37238752"/>
      <w:bookmarkStart w:id="135" w:name="_Toc46488647"/>
      <w:bookmarkStart w:id="136" w:name="_Toc52574068"/>
      <w:bookmarkStart w:id="137" w:name="_Toc52574154"/>
      <w:bookmarkStart w:id="138" w:name="_Toc146751282"/>
      <w:r w:rsidRPr="0095297E">
        <w:t>4.1.1</w:t>
      </w:r>
      <w:r w:rsidRPr="0095297E">
        <w:tab/>
        <w:t>General</w:t>
      </w:r>
      <w:bookmarkEnd w:id="130"/>
      <w:bookmarkEnd w:id="131"/>
      <w:bookmarkEnd w:id="132"/>
      <w:bookmarkEnd w:id="133"/>
      <w:bookmarkEnd w:id="134"/>
      <w:bookmarkEnd w:id="135"/>
      <w:bookmarkEnd w:id="136"/>
      <w:bookmarkEnd w:id="137"/>
      <w:bookmarkEnd w:id="138"/>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39" w:name="_Toc12750882"/>
      <w:bookmarkStart w:id="140" w:name="_Toc29382246"/>
      <w:bookmarkStart w:id="141" w:name="_Toc37093363"/>
      <w:bookmarkStart w:id="142" w:name="_Toc37238639"/>
      <w:bookmarkStart w:id="143" w:name="_Toc37238753"/>
      <w:bookmarkStart w:id="144" w:name="_Toc46488648"/>
      <w:bookmarkStart w:id="145" w:name="_Toc52574069"/>
      <w:bookmarkStart w:id="146" w:name="_Toc52574155"/>
      <w:bookmarkStart w:id="147" w:name="_Toc146751283"/>
      <w:r w:rsidRPr="0095297E">
        <w:t>4.1.</w:t>
      </w:r>
      <w:r w:rsidR="006D700B" w:rsidRPr="0095297E">
        <w:t>2</w:t>
      </w:r>
      <w:r w:rsidRPr="0095297E">
        <w:tab/>
      </w:r>
      <w:r w:rsidR="0044486E" w:rsidRPr="0095297E">
        <w:t>Supported m</w:t>
      </w:r>
      <w:r w:rsidR="006A26BB" w:rsidRPr="0095297E">
        <w:t>ax data rate</w:t>
      </w:r>
      <w:bookmarkEnd w:id="139"/>
      <w:bookmarkEnd w:id="140"/>
      <w:bookmarkEnd w:id="141"/>
      <w:bookmarkEnd w:id="142"/>
      <w:bookmarkEnd w:id="143"/>
      <w:bookmarkEnd w:id="144"/>
      <w:bookmarkEnd w:id="145"/>
      <w:bookmarkEnd w:id="146"/>
      <w:r w:rsidR="008C7055" w:rsidRPr="0095297E">
        <w:t xml:space="preserve"> for DL/UL</w:t>
      </w:r>
      <w:bookmarkEnd w:id="147"/>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5988503"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988504"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988505"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5988506" r:id="rId26"/>
        </w:object>
      </w:r>
      <w:r w:rsidR="00670279" w:rsidRPr="0095297E">
        <w:t xml:space="preserve"> is the numerology (as defined in TS 38.211 [6])</w:t>
      </w:r>
    </w:p>
    <w:p w14:paraId="5E8ED31B" w14:textId="42F23A0B" w:rsidR="00670279" w:rsidRPr="0095297E" w:rsidRDefault="00443BC4" w:rsidP="0026000E">
      <w:pPr>
        <w:pStyle w:val="B2"/>
      </w:pPr>
      <w:bookmarkStart w:id="148"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5988507" r:id="rId28"/>
        </w:object>
      </w:r>
      <w:bookmarkEnd w:id="148"/>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5988508"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5988509"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5988510"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5988511"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5988512"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5988513"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lastRenderedPageBreak/>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988514"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249DCE2B" w:rsidR="00F264AF" w:rsidRPr="0095297E" w:rsidRDefault="00F264AF" w:rsidP="00F264AF">
      <w:r w:rsidRPr="0095297E">
        <w:t>For single carrier NR SA operation</w:t>
      </w:r>
      <w:ins w:id="149" w:author="CR#1015" w:date="2023-12-22T00:19:00Z">
        <w:r w:rsidR="0006779C">
          <w:t xml:space="preserve"> and except for UEs supporting </w:t>
        </w:r>
        <w:r w:rsidR="0006779C">
          <w:rPr>
            <w:i/>
            <w:iCs/>
          </w:rPr>
          <w:t>supportOfERedCap-r18</w:t>
        </w:r>
      </w:ins>
      <w:r w:rsidRPr="0095297E">
        <w:t xml:space="preserve">,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191929E3" w14:textId="77777777" w:rsidR="0006779C" w:rsidRDefault="0006779C" w:rsidP="0006779C">
      <w:pPr>
        <w:rPr>
          <w:ins w:id="150" w:author="CR#1015" w:date="2023-12-22T00:20:00Z"/>
        </w:rPr>
      </w:pPr>
      <w:ins w:id="151" w:author="CR#1015" w:date="2023-12-22T00:20:00Z">
        <w:r>
          <w:t xml:space="preserve">For single carrier NR SA operation and for UEs supporting </w:t>
        </w:r>
        <w:r>
          <w:rPr>
            <w:i/>
            <w:iCs/>
          </w:rPr>
          <w:t>supportOfERedCap-r18</w:t>
        </w:r>
        <w:r>
          <w:t xml:space="preserve">, the UE shall support a data rate for the carrier that is the data rate computed using the above formula, with </w:t>
        </w:r>
      </w:ins>
      <m:oMath>
        <m:r>
          <w:ins w:id="152" w:author="CR#1015" w:date="2023-12-22T00:20:00Z">
            <w:rPr>
              <w:rFonts w:ascii="Cambria Math"/>
            </w:rPr>
            <m:t>J=1 CC</m:t>
          </w:ins>
        </m:r>
      </m:oMath>
      <w:ins w:id="153" w:author="CR#1015" w:date="2023-12-22T00:20:00Z">
        <w:r>
          <w:t xml:space="preserve"> and:</w:t>
        </w:r>
      </w:ins>
    </w:p>
    <w:p w14:paraId="7568ABEC" w14:textId="77777777" w:rsidR="0006779C" w:rsidRPr="003961E4" w:rsidRDefault="0006779C" w:rsidP="0006779C">
      <w:pPr>
        <w:pStyle w:val="B2"/>
        <w:rPr>
          <w:ins w:id="154" w:author="CR#1015" w:date="2023-12-22T00:20:00Z"/>
          <w:rFonts w:eastAsia="MS Mincho"/>
        </w:rPr>
      </w:pPr>
      <w:ins w:id="155" w:author="CR#1015" w:date="2023-12-22T00:20:00Z">
        <w:r w:rsidRPr="003961E4">
          <w:rPr>
            <w:rFonts w:eastAsia="MS Mincho"/>
          </w:rPr>
          <w:t xml:space="preserve">if the UE supports </w:t>
        </w:r>
        <w:r w:rsidRPr="003961E4">
          <w:rPr>
            <w:rFonts w:ascii="Times" w:eastAsia="Batang" w:hAnsi="Times"/>
            <w:i/>
            <w:iCs/>
            <w:szCs w:val="24"/>
            <w:lang w:eastAsia="zh-CN"/>
          </w:rPr>
          <w:t>eRedCapNotReducedBB-BW-r18:</w:t>
        </w:r>
      </w:ins>
    </w:p>
    <w:p w14:paraId="4B98815B" w14:textId="77777777" w:rsidR="0006779C" w:rsidRPr="003961E4" w:rsidRDefault="0006779C" w:rsidP="0006779C">
      <w:pPr>
        <w:pStyle w:val="ListParagraph"/>
        <w:numPr>
          <w:ilvl w:val="1"/>
          <w:numId w:val="69"/>
        </w:numPr>
        <w:spacing w:after="120"/>
        <w:ind w:leftChars="0"/>
        <w:contextualSpacing/>
        <w:rPr>
          <w:ins w:id="156" w:author="CR#1015" w:date="2023-12-22T00:20:00Z"/>
          <w:rFonts w:ascii="Times New Roman" w:hAnsi="Times New Roman"/>
        </w:rPr>
      </w:pPr>
      <w:ins w:id="157" w:author="CR#1015" w:date="2023-12-22T00:20:00Z">
        <w:r w:rsidRPr="003961E4">
          <w:rPr>
            <w:rFonts w:ascii="Times New Roman" w:hAnsi="Times New Roman"/>
          </w:rPr>
          <w:t xml:space="preserve">component </w:t>
        </w:r>
      </w:ins>
      <m:oMath>
        <m:sSubSup>
          <m:sSubSupPr>
            <m:ctrlPr>
              <w:ins w:id="158" w:author="CR#1015" w:date="2023-12-22T00:20:00Z">
                <w:rPr>
                  <w:rFonts w:ascii="Cambria Math" w:hAnsi="Cambria Math"/>
                  <w:i/>
                  <w:lang w:eastAsia="en-US"/>
                </w:rPr>
              </w:ins>
            </m:ctrlPr>
          </m:sSubSupPr>
          <m:e>
            <m:r>
              <w:ins w:id="159" w:author="CR#1015" w:date="2023-12-22T00:20:00Z">
                <w:rPr>
                  <w:rFonts w:ascii="Cambria Math" w:hAnsi="Cambria Math"/>
                </w:rPr>
                <m:t>v</m:t>
              </w:ins>
            </m:r>
          </m:e>
          <m:sub>
            <m:r>
              <w:ins w:id="160" w:author="CR#1015" w:date="2023-12-22T00:20:00Z">
                <w:rPr>
                  <w:rFonts w:ascii="Cambria Math" w:hAnsi="Cambria Math"/>
                </w:rPr>
                <m:t>Layers</m:t>
              </w:ins>
            </m:r>
          </m:sub>
          <m:sup>
            <m:r>
              <w:ins w:id="161" w:author="CR#1015" w:date="2023-12-22T00:20:00Z">
                <w:rPr>
                  <w:rFonts w:ascii="Cambria Math" w:hAnsi="Cambria Math"/>
                </w:rPr>
                <m:t>(j)</m:t>
              </w:ins>
            </m:r>
          </m:sup>
        </m:sSubSup>
        <m:r>
          <w:ins w:id="162" w:author="CR#1015" w:date="2023-12-22T00:20:00Z">
            <w:rPr>
              <w:rFonts w:ascii="Cambria Math" w:hAnsi="Cambria Math"/>
            </w:rPr>
            <m:t>⋅</m:t>
          </w:ins>
        </m:r>
        <m:sSubSup>
          <m:sSubSupPr>
            <m:ctrlPr>
              <w:ins w:id="163" w:author="CR#1015" w:date="2023-12-22T00:20:00Z">
                <w:rPr>
                  <w:rFonts w:ascii="Cambria Math" w:hAnsi="Cambria Math"/>
                  <w:i/>
                  <w:lang w:eastAsia="en-US"/>
                </w:rPr>
              </w:ins>
            </m:ctrlPr>
          </m:sSubSupPr>
          <m:e>
            <m:r>
              <w:ins w:id="164" w:author="CR#1015" w:date="2023-12-22T00:20:00Z">
                <w:rPr>
                  <w:rFonts w:ascii="Cambria Math" w:hAnsi="Cambria Math"/>
                </w:rPr>
                <m:t>Q</m:t>
              </w:ins>
            </m:r>
          </m:e>
          <m:sub>
            <m:r>
              <w:ins w:id="165" w:author="CR#1015" w:date="2023-12-22T00:20:00Z">
                <w:rPr>
                  <w:rFonts w:ascii="Cambria Math" w:hAnsi="Cambria Math"/>
                </w:rPr>
                <m:t>m</m:t>
              </w:ins>
            </m:r>
          </m:sub>
          <m:sup>
            <m:d>
              <m:dPr>
                <m:ctrlPr>
                  <w:ins w:id="166" w:author="CR#1015" w:date="2023-12-22T00:20:00Z">
                    <w:rPr>
                      <w:rFonts w:ascii="Cambria Math" w:hAnsi="Cambria Math"/>
                      <w:i/>
                      <w:lang w:eastAsia="en-US"/>
                    </w:rPr>
                  </w:ins>
                </m:ctrlPr>
              </m:dPr>
              <m:e>
                <m:r>
                  <w:ins w:id="167" w:author="CR#1015" w:date="2023-12-22T00:20:00Z">
                    <w:rPr>
                      <w:rFonts w:ascii="Cambria Math" w:hAnsi="Cambria Math"/>
                    </w:rPr>
                    <m:t>j</m:t>
                  </w:ins>
                </m:r>
              </m:e>
            </m:d>
          </m:sup>
        </m:sSubSup>
        <m:r>
          <w:ins w:id="168" w:author="CR#1015" w:date="2023-12-22T00:20:00Z">
            <w:rPr>
              <w:rFonts w:ascii="Cambria Math" w:hAnsi="Cambria Math"/>
            </w:rPr>
            <m:t>⋅</m:t>
          </w:ins>
        </m:r>
        <m:sSubSup>
          <m:sSubSupPr>
            <m:ctrlPr>
              <w:ins w:id="169" w:author="CR#1015" w:date="2023-12-22T00:20:00Z">
                <w:rPr>
                  <w:rFonts w:ascii="Cambria Math" w:hAnsi="Cambria Math"/>
                  <w:i/>
                  <w:lang w:eastAsia="en-US"/>
                </w:rPr>
              </w:ins>
            </m:ctrlPr>
          </m:sSubSupPr>
          <m:e>
            <m:r>
              <w:ins w:id="170" w:author="CR#1015" w:date="2023-12-22T00:20:00Z">
                <w:rPr>
                  <w:rFonts w:ascii="Cambria Math" w:hAnsi="Cambria Math"/>
                </w:rPr>
                <m:t>f</m:t>
              </w:ins>
            </m:r>
          </m:e>
          <m:sub/>
          <m:sup>
            <m:d>
              <m:dPr>
                <m:ctrlPr>
                  <w:ins w:id="171" w:author="CR#1015" w:date="2023-12-22T00:20:00Z">
                    <w:rPr>
                      <w:rFonts w:ascii="Cambria Math" w:hAnsi="Cambria Math"/>
                      <w:i/>
                      <w:lang w:eastAsia="en-US"/>
                    </w:rPr>
                  </w:ins>
                </m:ctrlPr>
              </m:dPr>
              <m:e>
                <m:r>
                  <w:ins w:id="172" w:author="CR#1015" w:date="2023-12-22T00:20:00Z">
                    <w:rPr>
                      <w:rFonts w:ascii="Cambria Math" w:hAnsi="Cambria Math"/>
                    </w:rPr>
                    <m:t>j</m:t>
                  </w:ins>
                </m:r>
              </m:e>
            </m:d>
          </m:sup>
        </m:sSubSup>
      </m:oMath>
      <w:ins w:id="173" w:author="CR#1015" w:date="2023-12-22T00:20:00Z">
        <w:r w:rsidRPr="003961E4">
          <w:rPr>
            <w:rFonts w:ascii="Times New Roman" w:hAnsi="Times New Roman"/>
          </w:rPr>
          <w:t xml:space="preserve"> is 0.75 if </w:t>
        </w:r>
      </w:ins>
      <m:oMath>
        <m:sSubSup>
          <m:sSubSupPr>
            <m:ctrlPr>
              <w:ins w:id="174" w:author="CR#1015" w:date="2023-12-22T00:20:00Z">
                <w:rPr>
                  <w:rFonts w:ascii="Cambria Math" w:hAnsi="Cambria Math"/>
                  <w:i/>
                  <w:lang w:eastAsia="en-US"/>
                </w:rPr>
              </w:ins>
            </m:ctrlPr>
          </m:sSubSupPr>
          <m:e>
            <m:r>
              <w:ins w:id="175" w:author="CR#1015" w:date="2023-12-22T00:20:00Z">
                <w:rPr>
                  <w:rFonts w:ascii="Cambria Math" w:hAnsi="Cambria Math"/>
                </w:rPr>
                <m:t>v</m:t>
              </w:ins>
            </m:r>
          </m:e>
          <m:sub>
            <m:r>
              <w:ins w:id="176" w:author="CR#1015" w:date="2023-12-22T00:20:00Z">
                <w:rPr>
                  <w:rFonts w:ascii="Cambria Math" w:hAnsi="Cambria Math"/>
                </w:rPr>
                <m:t>Layers</m:t>
              </w:ins>
            </m:r>
          </m:sub>
          <m:sup>
            <m:r>
              <w:ins w:id="177" w:author="CR#1015" w:date="2023-12-22T00:20:00Z">
                <w:rPr>
                  <w:rFonts w:ascii="Cambria Math" w:hAnsi="Cambria Math"/>
                </w:rPr>
                <m:t>(j)</m:t>
              </w:ins>
            </m:r>
          </m:sup>
        </m:sSubSup>
        <m:r>
          <w:ins w:id="178" w:author="CR#1015" w:date="2023-12-22T00:20:00Z">
            <w:rPr>
              <w:rFonts w:ascii="Cambria Math" w:hAnsi="Cambria Math"/>
            </w:rPr>
            <m:t>=1</m:t>
          </w:ins>
        </m:r>
      </m:oMath>
      <w:ins w:id="179" w:author="CR#1015" w:date="2023-12-22T00:20:00Z">
        <w:r w:rsidRPr="003961E4">
          <w:rPr>
            <w:rFonts w:ascii="Times New Roman" w:hAnsi="Times New Roman"/>
          </w:rPr>
          <w:t>, or;</w:t>
        </w:r>
      </w:ins>
    </w:p>
    <w:p w14:paraId="34A76D61" w14:textId="77777777" w:rsidR="0006779C" w:rsidRPr="003961E4" w:rsidRDefault="0006779C" w:rsidP="0006779C">
      <w:pPr>
        <w:pStyle w:val="ListParagraph"/>
        <w:numPr>
          <w:ilvl w:val="1"/>
          <w:numId w:val="69"/>
        </w:numPr>
        <w:spacing w:after="120"/>
        <w:ind w:leftChars="0"/>
        <w:contextualSpacing/>
        <w:rPr>
          <w:ins w:id="180" w:author="CR#1015" w:date="2023-12-22T00:20:00Z"/>
          <w:rFonts w:ascii="Times New Roman" w:hAnsi="Times New Roman"/>
        </w:rPr>
      </w:pPr>
      <w:ins w:id="181" w:author="CR#1015" w:date="2023-12-22T00:20:00Z">
        <w:r w:rsidRPr="003961E4">
          <w:rPr>
            <w:rFonts w:ascii="Times New Roman" w:hAnsi="Times New Roman"/>
          </w:rPr>
          <w:t xml:space="preserve">component </w:t>
        </w:r>
      </w:ins>
      <m:oMath>
        <m:sSubSup>
          <m:sSubSupPr>
            <m:ctrlPr>
              <w:ins w:id="182" w:author="CR#1015" w:date="2023-12-22T00:20:00Z">
                <w:rPr>
                  <w:rFonts w:ascii="Cambria Math" w:hAnsi="Cambria Math"/>
                  <w:i/>
                  <w:lang w:eastAsia="en-US"/>
                </w:rPr>
              </w:ins>
            </m:ctrlPr>
          </m:sSubSupPr>
          <m:e>
            <m:r>
              <w:ins w:id="183" w:author="CR#1015" w:date="2023-12-22T00:20:00Z">
                <w:rPr>
                  <w:rFonts w:ascii="Cambria Math" w:hAnsi="Cambria Math"/>
                </w:rPr>
                <m:t>v</m:t>
              </w:ins>
            </m:r>
          </m:e>
          <m:sub>
            <m:r>
              <w:ins w:id="184" w:author="CR#1015" w:date="2023-12-22T00:20:00Z">
                <w:rPr>
                  <w:rFonts w:ascii="Cambria Math" w:hAnsi="Cambria Math"/>
                </w:rPr>
                <m:t>Layers</m:t>
              </w:ins>
            </m:r>
          </m:sub>
          <m:sup>
            <m:r>
              <w:ins w:id="185" w:author="CR#1015" w:date="2023-12-22T00:20:00Z">
                <w:rPr>
                  <w:rFonts w:ascii="Cambria Math" w:hAnsi="Cambria Math"/>
                </w:rPr>
                <m:t>(j)</m:t>
              </w:ins>
            </m:r>
          </m:sup>
        </m:sSubSup>
        <m:r>
          <w:ins w:id="186" w:author="CR#1015" w:date="2023-12-22T00:20:00Z">
            <w:rPr>
              <w:rFonts w:ascii="Cambria Math" w:hAnsi="Cambria Math"/>
            </w:rPr>
            <m:t>⋅</m:t>
          </w:ins>
        </m:r>
        <m:sSubSup>
          <m:sSubSupPr>
            <m:ctrlPr>
              <w:ins w:id="187" w:author="CR#1015" w:date="2023-12-22T00:20:00Z">
                <w:rPr>
                  <w:rFonts w:ascii="Cambria Math" w:hAnsi="Cambria Math"/>
                  <w:i/>
                  <w:lang w:eastAsia="en-US"/>
                </w:rPr>
              </w:ins>
            </m:ctrlPr>
          </m:sSubSupPr>
          <m:e>
            <m:r>
              <w:ins w:id="188" w:author="CR#1015" w:date="2023-12-22T00:20:00Z">
                <w:rPr>
                  <w:rFonts w:ascii="Cambria Math" w:hAnsi="Cambria Math"/>
                </w:rPr>
                <m:t>Q</m:t>
              </w:ins>
            </m:r>
          </m:e>
          <m:sub>
            <m:r>
              <w:ins w:id="189" w:author="CR#1015" w:date="2023-12-22T00:20:00Z">
                <w:rPr>
                  <w:rFonts w:ascii="Cambria Math" w:hAnsi="Cambria Math"/>
                </w:rPr>
                <m:t>m</m:t>
              </w:ins>
            </m:r>
          </m:sub>
          <m:sup>
            <m:d>
              <m:dPr>
                <m:ctrlPr>
                  <w:ins w:id="190" w:author="CR#1015" w:date="2023-12-22T00:20:00Z">
                    <w:rPr>
                      <w:rFonts w:ascii="Cambria Math" w:hAnsi="Cambria Math"/>
                      <w:i/>
                      <w:lang w:eastAsia="en-US"/>
                    </w:rPr>
                  </w:ins>
                </m:ctrlPr>
              </m:dPr>
              <m:e>
                <m:r>
                  <w:ins w:id="191" w:author="CR#1015" w:date="2023-12-22T00:20:00Z">
                    <w:rPr>
                      <w:rFonts w:ascii="Cambria Math" w:hAnsi="Cambria Math"/>
                    </w:rPr>
                    <m:t>j</m:t>
                  </w:ins>
                </m:r>
              </m:e>
            </m:d>
          </m:sup>
        </m:sSubSup>
        <m:r>
          <w:ins w:id="192" w:author="CR#1015" w:date="2023-12-22T00:20:00Z">
            <w:rPr>
              <w:rFonts w:ascii="Cambria Math" w:hAnsi="Cambria Math"/>
            </w:rPr>
            <m:t>⋅</m:t>
          </w:ins>
        </m:r>
        <m:sSubSup>
          <m:sSubSupPr>
            <m:ctrlPr>
              <w:ins w:id="193" w:author="CR#1015" w:date="2023-12-22T00:20:00Z">
                <w:rPr>
                  <w:rFonts w:ascii="Cambria Math" w:hAnsi="Cambria Math"/>
                  <w:i/>
                  <w:lang w:eastAsia="en-US"/>
                </w:rPr>
              </w:ins>
            </m:ctrlPr>
          </m:sSubSupPr>
          <m:e>
            <m:r>
              <w:ins w:id="194" w:author="CR#1015" w:date="2023-12-22T00:20:00Z">
                <w:rPr>
                  <w:rFonts w:ascii="Cambria Math" w:hAnsi="Cambria Math"/>
                </w:rPr>
                <m:t>f</m:t>
              </w:ins>
            </m:r>
          </m:e>
          <m:sub/>
          <m:sup>
            <m:d>
              <m:dPr>
                <m:ctrlPr>
                  <w:ins w:id="195" w:author="CR#1015" w:date="2023-12-22T00:20:00Z">
                    <w:rPr>
                      <w:rFonts w:ascii="Cambria Math" w:hAnsi="Cambria Math"/>
                      <w:i/>
                      <w:lang w:eastAsia="en-US"/>
                    </w:rPr>
                  </w:ins>
                </m:ctrlPr>
              </m:dPr>
              <m:e>
                <m:r>
                  <w:ins w:id="196" w:author="CR#1015" w:date="2023-12-22T00:20:00Z">
                    <w:rPr>
                      <w:rFonts w:ascii="Cambria Math" w:hAnsi="Cambria Math"/>
                      <w:rPrChange w:id="197" w:author="Intel-Ziyi" w:date="2023-11-30T10:49:00Z">
                        <w:rPr>
                          <w:rFonts w:ascii="Cambria Math"/>
                        </w:rPr>
                      </w:rPrChange>
                    </w:rPr>
                    <m:t>j</m:t>
                  </w:ins>
                </m:r>
              </m:e>
            </m:d>
          </m:sup>
        </m:sSubSup>
      </m:oMath>
      <w:ins w:id="198" w:author="CR#1015" w:date="2023-12-22T00:20:00Z">
        <w:r w:rsidRPr="003961E4">
          <w:rPr>
            <w:rFonts w:ascii="Times New Roman" w:hAnsi="Times New Roman"/>
          </w:rPr>
          <w:t xml:space="preserve"> is 0.8 if </w:t>
        </w:r>
      </w:ins>
      <m:oMath>
        <m:sSubSup>
          <m:sSubSupPr>
            <m:ctrlPr>
              <w:ins w:id="199" w:author="CR#1015" w:date="2023-12-22T00:20:00Z">
                <w:rPr>
                  <w:rFonts w:ascii="Cambria Math" w:hAnsi="Cambria Math"/>
                  <w:i/>
                  <w:lang w:eastAsia="en-US"/>
                </w:rPr>
              </w:ins>
            </m:ctrlPr>
          </m:sSubSupPr>
          <m:e>
            <m:r>
              <w:ins w:id="200" w:author="CR#1015" w:date="2023-12-22T00:20:00Z">
                <w:rPr>
                  <w:rFonts w:ascii="Cambria Math" w:hAnsi="Cambria Math"/>
                </w:rPr>
                <m:t>v</m:t>
              </w:ins>
            </m:r>
          </m:e>
          <m:sub>
            <m:r>
              <w:ins w:id="201" w:author="CR#1015" w:date="2023-12-22T00:20:00Z">
                <w:rPr>
                  <w:rFonts w:ascii="Cambria Math" w:hAnsi="Cambria Math"/>
                </w:rPr>
                <m:t>Layers</m:t>
              </w:ins>
            </m:r>
          </m:sub>
          <m:sup>
            <m:r>
              <w:ins w:id="202" w:author="CR#1015" w:date="2023-12-22T00:20:00Z">
                <w:rPr>
                  <w:rFonts w:ascii="Cambria Math" w:hAnsi="Cambria Math"/>
                </w:rPr>
                <m:t>(j)</m:t>
              </w:ins>
            </m:r>
          </m:sup>
        </m:sSubSup>
        <m:r>
          <w:ins w:id="203" w:author="CR#1015" w:date="2023-12-22T00:20:00Z">
            <w:rPr>
              <w:rFonts w:ascii="Cambria Math" w:hAnsi="Cambria Math"/>
            </w:rPr>
            <m:t>=2</m:t>
          </w:ins>
        </m:r>
      </m:oMath>
      <w:ins w:id="204" w:author="CR#1015" w:date="2023-12-22T00:20:00Z">
        <w:r w:rsidRPr="003961E4">
          <w:rPr>
            <w:rFonts w:ascii="Times New Roman" w:hAnsi="Times New Roman"/>
          </w:rPr>
          <w:t>;</w:t>
        </w:r>
      </w:ins>
    </w:p>
    <w:p w14:paraId="161BFC9B" w14:textId="77777777" w:rsidR="0006779C" w:rsidRPr="003961E4" w:rsidRDefault="0006779C" w:rsidP="0006779C">
      <w:pPr>
        <w:pStyle w:val="B2"/>
        <w:rPr>
          <w:ins w:id="205" w:author="CR#1015" w:date="2023-12-22T00:20:00Z"/>
          <w:rFonts w:eastAsia="MS Mincho"/>
        </w:rPr>
      </w:pPr>
      <w:ins w:id="206" w:author="CR#1015" w:date="2023-12-22T00:20:00Z">
        <w:r w:rsidRPr="003961E4">
          <w:rPr>
            <w:rFonts w:eastAsia="MS Mincho"/>
          </w:rPr>
          <w:t>else:</w:t>
        </w:r>
      </w:ins>
    </w:p>
    <w:p w14:paraId="4AB67C08" w14:textId="77777777" w:rsidR="0006779C" w:rsidRPr="003961E4" w:rsidRDefault="0006779C" w:rsidP="0006779C">
      <w:pPr>
        <w:pStyle w:val="ListParagraph"/>
        <w:numPr>
          <w:ilvl w:val="1"/>
          <w:numId w:val="70"/>
        </w:numPr>
        <w:spacing w:after="120"/>
        <w:ind w:leftChars="0"/>
        <w:contextualSpacing/>
        <w:rPr>
          <w:ins w:id="207" w:author="CR#1015" w:date="2023-12-22T00:20:00Z"/>
          <w:rFonts w:ascii="Times New Roman" w:hAnsi="Times New Roman"/>
        </w:rPr>
      </w:pPr>
      <w:ins w:id="208" w:author="CR#1015" w:date="2023-12-22T00:20:00Z">
        <w:r w:rsidRPr="003961E4">
          <w:rPr>
            <w:rFonts w:ascii="Times New Roman" w:hAnsi="Times New Roman"/>
          </w:rPr>
          <w:t xml:space="preserve">component </w:t>
        </w:r>
      </w:ins>
      <m:oMath>
        <m:sSubSup>
          <m:sSubSupPr>
            <m:ctrlPr>
              <w:ins w:id="209" w:author="CR#1015" w:date="2023-12-22T00:20:00Z">
                <w:rPr>
                  <w:rFonts w:ascii="Cambria Math" w:hAnsi="Cambria Math"/>
                  <w:i/>
                  <w:lang w:eastAsia="en-US"/>
                </w:rPr>
              </w:ins>
            </m:ctrlPr>
          </m:sSubSupPr>
          <m:e>
            <m:r>
              <w:ins w:id="210" w:author="CR#1015" w:date="2023-12-22T00:20:00Z">
                <w:rPr>
                  <w:rFonts w:ascii="Cambria Math" w:hAnsi="Cambria Math"/>
                </w:rPr>
                <m:t>v</m:t>
              </w:ins>
            </m:r>
          </m:e>
          <m:sub>
            <m:r>
              <w:ins w:id="211" w:author="CR#1015" w:date="2023-12-22T00:20:00Z">
                <w:rPr>
                  <w:rFonts w:ascii="Cambria Math" w:hAnsi="Cambria Math"/>
                </w:rPr>
                <m:t>Layers</m:t>
              </w:ins>
            </m:r>
          </m:sub>
          <m:sup>
            <m:r>
              <w:ins w:id="212" w:author="CR#1015" w:date="2023-12-22T00:20:00Z">
                <w:rPr>
                  <w:rFonts w:ascii="Cambria Math" w:hAnsi="Cambria Math"/>
                </w:rPr>
                <m:t>(j)</m:t>
              </w:ins>
            </m:r>
          </m:sup>
        </m:sSubSup>
        <m:r>
          <w:ins w:id="213" w:author="CR#1015" w:date="2023-12-22T00:20:00Z">
            <w:rPr>
              <w:rFonts w:ascii="Cambria Math" w:hAnsi="Cambria Math"/>
            </w:rPr>
            <m:t>⋅</m:t>
          </w:ins>
        </m:r>
        <m:sSubSup>
          <m:sSubSupPr>
            <m:ctrlPr>
              <w:ins w:id="214" w:author="CR#1015" w:date="2023-12-22T00:20:00Z">
                <w:rPr>
                  <w:rFonts w:ascii="Cambria Math" w:hAnsi="Cambria Math"/>
                  <w:i/>
                  <w:lang w:eastAsia="en-US"/>
                </w:rPr>
              </w:ins>
            </m:ctrlPr>
          </m:sSubSupPr>
          <m:e>
            <m:r>
              <w:ins w:id="215" w:author="CR#1015" w:date="2023-12-22T00:20:00Z">
                <w:rPr>
                  <w:rFonts w:ascii="Cambria Math" w:hAnsi="Cambria Math"/>
                </w:rPr>
                <m:t>Q</m:t>
              </w:ins>
            </m:r>
          </m:e>
          <m:sub>
            <m:r>
              <w:ins w:id="216" w:author="CR#1015" w:date="2023-12-22T00:20:00Z">
                <w:rPr>
                  <w:rFonts w:ascii="Cambria Math" w:hAnsi="Cambria Math"/>
                </w:rPr>
                <m:t>m</m:t>
              </w:ins>
            </m:r>
          </m:sub>
          <m:sup>
            <m:d>
              <m:dPr>
                <m:ctrlPr>
                  <w:ins w:id="217" w:author="CR#1015" w:date="2023-12-22T00:20:00Z">
                    <w:rPr>
                      <w:rFonts w:ascii="Cambria Math" w:hAnsi="Cambria Math"/>
                      <w:i/>
                      <w:lang w:eastAsia="en-US"/>
                    </w:rPr>
                  </w:ins>
                </m:ctrlPr>
              </m:dPr>
              <m:e>
                <m:r>
                  <w:ins w:id="218" w:author="CR#1015" w:date="2023-12-22T00:20:00Z">
                    <w:rPr>
                      <w:rFonts w:ascii="Cambria Math" w:hAnsi="Cambria Math"/>
                    </w:rPr>
                    <m:t>j</m:t>
                  </w:ins>
                </m:r>
              </m:e>
            </m:d>
          </m:sup>
        </m:sSubSup>
        <m:r>
          <w:ins w:id="219" w:author="CR#1015" w:date="2023-12-22T00:20:00Z">
            <w:rPr>
              <w:rFonts w:ascii="Cambria Math" w:hAnsi="Cambria Math"/>
            </w:rPr>
            <m:t>⋅</m:t>
          </w:ins>
        </m:r>
        <m:sSubSup>
          <m:sSubSupPr>
            <m:ctrlPr>
              <w:ins w:id="220" w:author="CR#1015" w:date="2023-12-22T00:20:00Z">
                <w:rPr>
                  <w:rFonts w:ascii="Cambria Math" w:hAnsi="Cambria Math"/>
                  <w:i/>
                  <w:lang w:eastAsia="en-US"/>
                </w:rPr>
              </w:ins>
            </m:ctrlPr>
          </m:sSubSupPr>
          <m:e>
            <m:r>
              <w:ins w:id="221" w:author="CR#1015" w:date="2023-12-22T00:20:00Z">
                <w:rPr>
                  <w:rFonts w:ascii="Cambria Math" w:hAnsi="Cambria Math"/>
                </w:rPr>
                <m:t>f</m:t>
              </w:ins>
            </m:r>
          </m:e>
          <m:sub/>
          <m:sup>
            <m:d>
              <m:dPr>
                <m:ctrlPr>
                  <w:ins w:id="222" w:author="CR#1015" w:date="2023-12-22T00:20:00Z">
                    <w:rPr>
                      <w:rFonts w:ascii="Cambria Math" w:hAnsi="Cambria Math"/>
                      <w:i/>
                      <w:lang w:eastAsia="en-US"/>
                    </w:rPr>
                  </w:ins>
                </m:ctrlPr>
              </m:dPr>
              <m:e>
                <m:r>
                  <w:ins w:id="223" w:author="CR#1015" w:date="2023-12-22T00:20:00Z">
                    <w:rPr>
                      <w:rFonts w:ascii="Cambria Math" w:hAnsi="Cambria Math"/>
                      <w:rPrChange w:id="224" w:author="Intel-Ziyi" w:date="2023-11-30T10:49:00Z">
                        <w:rPr>
                          <w:rFonts w:ascii="Cambria Math"/>
                        </w:rPr>
                      </w:rPrChange>
                    </w:rPr>
                    <m:t>j</m:t>
                  </w:ins>
                </m:r>
              </m:e>
            </m:d>
          </m:sup>
        </m:sSubSup>
      </m:oMath>
      <w:ins w:id="225" w:author="CR#1015" w:date="2023-12-22T00:20:00Z">
        <w:r w:rsidRPr="003961E4">
          <w:rPr>
            <w:rFonts w:ascii="Times New Roman" w:hAnsi="Times New Roman"/>
          </w:rPr>
          <w:t xml:space="preserve"> is 3.2, and;</w:t>
        </w:r>
      </w:ins>
    </w:p>
    <w:p w14:paraId="55C121D0" w14:textId="77777777" w:rsidR="0006779C" w:rsidRPr="002C6471" w:rsidRDefault="0006779C" w:rsidP="0006779C">
      <w:pPr>
        <w:numPr>
          <w:ilvl w:val="1"/>
          <w:numId w:val="70"/>
        </w:numPr>
        <w:overflowPunct/>
        <w:autoSpaceDE/>
        <w:adjustRightInd/>
        <w:spacing w:after="120"/>
        <w:textAlignment w:val="auto"/>
        <w:rPr>
          <w:ins w:id="226" w:author="CR#1015" w:date="2023-12-22T00:20:00Z"/>
        </w:rPr>
      </w:pPr>
      <w:ins w:id="227" w:author="CR#1015" w:date="2023-12-22T00:20:00Z">
        <w:r w:rsidRPr="002C6471">
          <w:rPr>
            <w:rFonts w:eastAsiaTheme="minorEastAsia"/>
            <w:i/>
            <w:iCs/>
            <w:lang w:eastAsia="en-US"/>
          </w:rPr>
          <w:object w:dxaOrig="756" w:dyaOrig="360" w14:anchorId="7C02F90C">
            <v:shape id="_x0000_i1039" type="#_x0000_t75" style="width:36pt;height:18pt" o:ole="">
              <v:imagedata r:id="rId32" o:title=""/>
            </v:shape>
            <o:OLEObject Type="Embed" ProgID="Equation.3" ShapeID="_x0000_i1039" DrawAspect="Content" ObjectID="_1765988515" r:id="rId40"/>
          </w:object>
        </w:r>
      </w:ins>
      <w:ins w:id="228" w:author="CR#1015" w:date="2023-12-22T00:20:00Z">
        <w:r w:rsidRPr="002C6471">
          <w:rPr>
            <w:i/>
            <w:iCs/>
          </w:rPr>
          <w:t xml:space="preserve"> </w:t>
        </w:r>
        <w:r w:rsidRPr="003961E4">
          <w:t>is 25 if</w:t>
        </w:r>
        <w:r w:rsidRPr="002C6471">
          <w:rPr>
            <w:i/>
            <w:iCs/>
          </w:rPr>
          <w:t xml:space="preserve"> μ = 0 </w:t>
        </w:r>
        <w:r w:rsidRPr="003961E4">
          <w:t>or</w:t>
        </w:r>
        <w:r w:rsidRPr="002C6471">
          <w:rPr>
            <w:i/>
            <w:iCs/>
          </w:rPr>
          <w:t xml:space="preserve">, </w:t>
        </w:r>
        <w:r w:rsidRPr="003961E4">
          <w:t>12</w:t>
        </w:r>
        <w:r w:rsidRPr="002C6471">
          <w:rPr>
            <w:i/>
            <w:iCs/>
          </w:rPr>
          <w:t xml:space="preserve"> </w:t>
        </w:r>
        <w:r w:rsidRPr="003961E4">
          <w:t>if</w:t>
        </w:r>
        <w:r w:rsidRPr="002C6471">
          <w:rPr>
            <w:i/>
            <w:iCs/>
          </w:rPr>
          <w:t xml:space="preserve"> μ = 1;</w:t>
        </w:r>
      </w:ins>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40" type="#_x0000_t75" style="width:78.75pt;height:24.75pt" o:ole="">
            <v:imagedata r:id="rId41" o:title=""/>
          </v:shape>
          <o:OLEObject Type="Embed" ProgID="Equation.DSMT4" ShapeID="_x0000_i1040" DrawAspect="Content" ObjectID="_1765988516" r:id="rId42"/>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6A87C818"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w:t>
      </w:r>
      <w:ins w:id="229" w:author="Draft v2" w:date="2024-01-04T00:42:00Z">
        <w:r w:rsidR="00FE5666">
          <w:t xml:space="preserve"> </w:t>
        </w:r>
      </w:ins>
      <w:r w:rsidR="00544A1F" w:rsidRPr="0095297E">
        <w:t>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230" w:name="_Toc12750883"/>
      <w:bookmarkStart w:id="231" w:name="_Toc29382247"/>
      <w:bookmarkStart w:id="232" w:name="_Toc37093364"/>
      <w:bookmarkStart w:id="233" w:name="_Toc37238640"/>
      <w:bookmarkStart w:id="234" w:name="_Toc37238754"/>
      <w:bookmarkStart w:id="235" w:name="_Toc46488649"/>
      <w:bookmarkStart w:id="236" w:name="_Toc52574070"/>
      <w:bookmarkStart w:id="237" w:name="_Toc52574156"/>
      <w:bookmarkStart w:id="238" w:name="_Toc146751284"/>
      <w:r w:rsidRPr="0095297E">
        <w:lastRenderedPageBreak/>
        <w:t>4.1.</w:t>
      </w:r>
      <w:r w:rsidR="006D700B" w:rsidRPr="0095297E">
        <w:t>3</w:t>
      </w:r>
      <w:r w:rsidR="00714926" w:rsidRPr="0095297E">
        <w:tab/>
      </w:r>
      <w:r w:rsidR="00055B04" w:rsidRPr="0095297E">
        <w:t>Void</w:t>
      </w:r>
      <w:bookmarkEnd w:id="230"/>
      <w:bookmarkEnd w:id="231"/>
      <w:bookmarkEnd w:id="232"/>
      <w:bookmarkEnd w:id="233"/>
      <w:bookmarkEnd w:id="234"/>
      <w:bookmarkEnd w:id="235"/>
      <w:bookmarkEnd w:id="236"/>
      <w:bookmarkEnd w:id="237"/>
      <w:bookmarkEnd w:id="238"/>
    </w:p>
    <w:p w14:paraId="6D84F8BC" w14:textId="77777777" w:rsidR="00FD3928" w:rsidRPr="0095297E" w:rsidRDefault="00FD3928" w:rsidP="00714926">
      <w:pPr>
        <w:pStyle w:val="Heading3"/>
      </w:pPr>
      <w:bookmarkStart w:id="239" w:name="_Toc12750884"/>
      <w:bookmarkStart w:id="240" w:name="_Toc29382248"/>
      <w:bookmarkStart w:id="241" w:name="_Toc37093365"/>
      <w:bookmarkStart w:id="242" w:name="_Toc37238641"/>
      <w:bookmarkStart w:id="243" w:name="_Toc37238755"/>
      <w:bookmarkStart w:id="244" w:name="_Toc46488650"/>
      <w:bookmarkStart w:id="245" w:name="_Toc52574071"/>
      <w:bookmarkStart w:id="246" w:name="_Toc52574157"/>
      <w:bookmarkStart w:id="247" w:name="_Toc146751285"/>
      <w:r w:rsidRPr="0095297E">
        <w:t>4.1.</w:t>
      </w:r>
      <w:r w:rsidR="006D700B" w:rsidRPr="0095297E">
        <w:t>4</w:t>
      </w:r>
      <w:r w:rsidRPr="0095297E">
        <w:tab/>
        <w:t>Total layer 2 buffer size</w:t>
      </w:r>
      <w:bookmarkEnd w:id="239"/>
      <w:bookmarkEnd w:id="240"/>
      <w:bookmarkEnd w:id="241"/>
      <w:bookmarkEnd w:id="242"/>
      <w:bookmarkEnd w:id="243"/>
      <w:bookmarkEnd w:id="244"/>
      <w:bookmarkEnd w:id="245"/>
      <w:bookmarkEnd w:id="246"/>
      <w:r w:rsidR="008C7055" w:rsidRPr="0095297E">
        <w:t xml:space="preserve"> for DL/UL</w:t>
      </w:r>
      <w:bookmarkEnd w:id="247"/>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248" w:name="_Toc146751286"/>
      <w:r w:rsidRPr="0095297E">
        <w:t>4.1.5</w:t>
      </w:r>
      <w:r w:rsidRPr="0095297E">
        <w:tab/>
        <w:t>Supported max data rate for SL</w:t>
      </w:r>
      <w:bookmarkEnd w:id="248"/>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1" type="#_x0000_t75" style="width:10.5pt;height:10.5pt" o:ole="">
            <v:imagedata r:id="rId25" o:title=""/>
          </v:shape>
          <o:OLEObject Type="Embed" ProgID="Equation.3" ShapeID="_x0000_i1041" DrawAspect="Content" ObjectID="_1765988517" r:id="rId43"/>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65988518" r:id="rId44"/>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3" type="#_x0000_t75" style="width:10.5pt;height:10.5pt" o:ole="">
            <v:imagedata r:id="rId25" o:title=""/>
          </v:shape>
          <o:OLEObject Type="Embed" ProgID="Equation.3" ShapeID="_x0000_i1043" DrawAspect="Content" ObjectID="_1765988519" r:id="rId45"/>
        </w:object>
      </w:r>
      <w:r w:rsidRPr="0095297E">
        <w:rPr>
          <w:rFonts w:eastAsia="MS Mincho"/>
        </w:rPr>
        <w:t xml:space="preserve">, i.e. </w:t>
      </w:r>
      <w:r w:rsidRPr="0095297E">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65988520" r:id="rId46"/>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249" w:name="_Toc146751287"/>
      <w:bookmarkStart w:id="250" w:name="_Toc12750885"/>
      <w:bookmarkStart w:id="251" w:name="_Toc29382249"/>
      <w:bookmarkStart w:id="252" w:name="_Toc37093366"/>
      <w:bookmarkStart w:id="253" w:name="_Toc37238642"/>
      <w:bookmarkStart w:id="254" w:name="_Toc37238756"/>
      <w:bookmarkStart w:id="255" w:name="_Toc46488651"/>
      <w:bookmarkStart w:id="256" w:name="_Toc52574072"/>
      <w:bookmarkStart w:id="257"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249"/>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258" w:name="_Toc146751288"/>
      <w:r w:rsidRPr="0095297E">
        <w:t>4.2</w:t>
      </w:r>
      <w:r w:rsidRPr="0095297E">
        <w:tab/>
        <w:t>UE Capability Parameters</w:t>
      </w:r>
      <w:bookmarkEnd w:id="250"/>
      <w:bookmarkEnd w:id="251"/>
      <w:bookmarkEnd w:id="252"/>
      <w:bookmarkEnd w:id="253"/>
      <w:bookmarkEnd w:id="254"/>
      <w:bookmarkEnd w:id="255"/>
      <w:bookmarkEnd w:id="256"/>
      <w:bookmarkEnd w:id="257"/>
      <w:bookmarkEnd w:id="258"/>
    </w:p>
    <w:p w14:paraId="39F411D9" w14:textId="77777777" w:rsidR="00544A1F" w:rsidRPr="0095297E" w:rsidRDefault="00544A1F" w:rsidP="00544A1F">
      <w:pPr>
        <w:pStyle w:val="Heading3"/>
      </w:pPr>
      <w:bookmarkStart w:id="259" w:name="_Toc12750886"/>
      <w:bookmarkStart w:id="260" w:name="_Toc29382250"/>
      <w:bookmarkStart w:id="261" w:name="_Toc37093367"/>
      <w:bookmarkStart w:id="262" w:name="_Toc37238643"/>
      <w:bookmarkStart w:id="263" w:name="_Toc37238757"/>
      <w:bookmarkStart w:id="264" w:name="_Toc46488652"/>
      <w:bookmarkStart w:id="265" w:name="_Toc52574073"/>
      <w:bookmarkStart w:id="266" w:name="_Toc52574159"/>
      <w:bookmarkStart w:id="267" w:name="_Toc146751289"/>
      <w:r w:rsidRPr="0095297E">
        <w:t>4.2.1</w:t>
      </w:r>
      <w:r w:rsidRPr="0095297E">
        <w:tab/>
        <w:t>Introduction</w:t>
      </w:r>
      <w:bookmarkEnd w:id="259"/>
      <w:bookmarkEnd w:id="260"/>
      <w:bookmarkEnd w:id="261"/>
      <w:bookmarkEnd w:id="262"/>
      <w:bookmarkEnd w:id="263"/>
      <w:bookmarkEnd w:id="264"/>
      <w:bookmarkEnd w:id="265"/>
      <w:bookmarkEnd w:id="266"/>
      <w:bookmarkEnd w:id="267"/>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w:t>
      </w:r>
      <w:r w:rsidR="006D24C2" w:rsidRPr="0095297E">
        <w:lastRenderedPageBreak/>
        <w:t xml:space="preserve">"FR1-FR2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lastRenderedPageBreak/>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268" w:name="_Toc12750887"/>
      <w:bookmarkStart w:id="269" w:name="_Toc29382251"/>
      <w:bookmarkStart w:id="270" w:name="_Toc37093368"/>
      <w:bookmarkStart w:id="271" w:name="_Toc37238644"/>
      <w:bookmarkStart w:id="272" w:name="_Toc37238758"/>
      <w:bookmarkStart w:id="273" w:name="_Toc46488653"/>
      <w:bookmarkStart w:id="274" w:name="_Toc52574074"/>
      <w:bookmarkStart w:id="275" w:name="_Toc52574160"/>
      <w:bookmarkStart w:id="276" w:name="_Toc146751290"/>
      <w:r w:rsidRPr="0095297E">
        <w:lastRenderedPageBreak/>
        <w:t>4.</w:t>
      </w:r>
      <w:r w:rsidR="00D06DBF" w:rsidRPr="0095297E">
        <w:t>2</w:t>
      </w:r>
      <w:r w:rsidR="00544A1F" w:rsidRPr="0095297E">
        <w:t>.2</w:t>
      </w:r>
      <w:r w:rsidRPr="0095297E">
        <w:tab/>
        <w:t>General parameters</w:t>
      </w:r>
      <w:bookmarkEnd w:id="268"/>
      <w:bookmarkEnd w:id="269"/>
      <w:bookmarkEnd w:id="270"/>
      <w:bookmarkEnd w:id="271"/>
      <w:bookmarkEnd w:id="272"/>
      <w:bookmarkEnd w:id="273"/>
      <w:bookmarkEnd w:id="274"/>
      <w:bookmarkEnd w:id="275"/>
      <w:bookmarkEnd w:id="276"/>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06779C" w:rsidRPr="0095297E" w14:paraId="7FF6A58C" w14:textId="77777777" w:rsidTr="00D75C20">
        <w:trPr>
          <w:gridAfter w:val="1"/>
          <w:wAfter w:w="6" w:type="dxa"/>
          <w:cantSplit/>
          <w:tblHeader/>
          <w:ins w:id="277" w:author="CR#1015" w:date="2023-12-22T00:21:00Z"/>
        </w:trPr>
        <w:tc>
          <w:tcPr>
            <w:tcW w:w="6945" w:type="dxa"/>
          </w:tcPr>
          <w:p w14:paraId="4663AB7D" w14:textId="77777777" w:rsidR="0006779C" w:rsidRPr="006C7F48" w:rsidRDefault="0006779C" w:rsidP="0006779C">
            <w:pPr>
              <w:pStyle w:val="TAL"/>
              <w:rPr>
                <w:ins w:id="278" w:author="CR#1015" w:date="2023-12-22T00:21:00Z"/>
                <w:b/>
                <w:bCs/>
                <w:i/>
                <w:iCs/>
                <w:noProof/>
              </w:rPr>
            </w:pPr>
            <w:ins w:id="279" w:author="CR#1015" w:date="2023-12-22T00:21:00Z">
              <w:r w:rsidRPr="006C7F48">
                <w:rPr>
                  <w:b/>
                  <w:bCs/>
                  <w:i/>
                  <w:iCs/>
                  <w:noProof/>
                </w:rPr>
                <w:t>additionalBSR-Table-r18</w:t>
              </w:r>
            </w:ins>
          </w:p>
          <w:p w14:paraId="3D37211F" w14:textId="28D18262" w:rsidR="0006779C" w:rsidRPr="0095297E" w:rsidRDefault="0006779C" w:rsidP="0006779C">
            <w:pPr>
              <w:pStyle w:val="TAL"/>
              <w:rPr>
                <w:ins w:id="280" w:author="CR#1015" w:date="2023-12-22T00:21:00Z"/>
                <w:b/>
                <w:i/>
              </w:rPr>
            </w:pPr>
            <w:ins w:id="281" w:author="CR#1015" w:date="2023-12-22T00:21:00Z">
              <w:r>
                <w:rPr>
                  <w:noProof/>
                </w:rPr>
                <w:t xml:space="preserve">Indicates whether the UE supports the BSR enhancements associated with the additional BSR table as specified in TS 38.321 [8] and </w:t>
              </w:r>
            </w:ins>
            <w:ins w:id="282" w:author="Draft v2" w:date="2024-01-04T00:51:00Z">
              <w:r w:rsidR="00BA5DCD">
                <w:rPr>
                  <w:noProof/>
                </w:rPr>
                <w:t xml:space="preserve">TS </w:t>
              </w:r>
            </w:ins>
            <w:ins w:id="283" w:author="CR#1015" w:date="2023-12-22T00:21:00Z">
              <w:r>
                <w:rPr>
                  <w:noProof/>
                </w:rPr>
                <w:t>38.331 [9].</w:t>
              </w:r>
            </w:ins>
          </w:p>
        </w:tc>
        <w:tc>
          <w:tcPr>
            <w:tcW w:w="710" w:type="dxa"/>
          </w:tcPr>
          <w:p w14:paraId="06FE8878" w14:textId="155E7F37" w:rsidR="0006779C" w:rsidRPr="0095297E" w:rsidRDefault="0006779C" w:rsidP="0006779C">
            <w:pPr>
              <w:pStyle w:val="TAL"/>
              <w:jc w:val="center"/>
              <w:rPr>
                <w:ins w:id="284" w:author="CR#1015" w:date="2023-12-22T00:21:00Z"/>
              </w:rPr>
            </w:pPr>
            <w:ins w:id="285" w:author="CR#1015" w:date="2023-12-22T00:21:00Z">
              <w:r>
                <w:rPr>
                  <w:rFonts w:cs="Arial"/>
                  <w:bCs/>
                  <w:iCs/>
                  <w:szCs w:val="18"/>
                </w:rPr>
                <w:t>UE</w:t>
              </w:r>
            </w:ins>
          </w:p>
        </w:tc>
        <w:tc>
          <w:tcPr>
            <w:tcW w:w="567" w:type="dxa"/>
          </w:tcPr>
          <w:p w14:paraId="6DC60DC7" w14:textId="65432B88" w:rsidR="0006779C" w:rsidRPr="0095297E" w:rsidRDefault="0006779C" w:rsidP="0006779C">
            <w:pPr>
              <w:pStyle w:val="TAL"/>
              <w:jc w:val="center"/>
              <w:rPr>
                <w:ins w:id="286" w:author="CR#1015" w:date="2023-12-22T00:21:00Z"/>
              </w:rPr>
            </w:pPr>
            <w:ins w:id="287" w:author="CR#1015" w:date="2023-12-22T00:21:00Z">
              <w:r>
                <w:rPr>
                  <w:rFonts w:cs="Arial"/>
                  <w:bCs/>
                  <w:iCs/>
                  <w:szCs w:val="18"/>
                </w:rPr>
                <w:t>No</w:t>
              </w:r>
            </w:ins>
          </w:p>
        </w:tc>
        <w:tc>
          <w:tcPr>
            <w:tcW w:w="709" w:type="dxa"/>
          </w:tcPr>
          <w:p w14:paraId="620B6F3F" w14:textId="5CE9F658" w:rsidR="0006779C" w:rsidRPr="0095297E" w:rsidRDefault="0006779C" w:rsidP="0006779C">
            <w:pPr>
              <w:pStyle w:val="TAL"/>
              <w:jc w:val="center"/>
              <w:rPr>
                <w:ins w:id="288" w:author="CR#1015" w:date="2023-12-22T00:21:00Z"/>
              </w:rPr>
            </w:pPr>
            <w:ins w:id="289" w:author="CR#1015" w:date="2023-12-22T00:21:00Z">
              <w:r>
                <w:rPr>
                  <w:rFonts w:cs="Arial"/>
                  <w:bCs/>
                  <w:iCs/>
                  <w:szCs w:val="18"/>
                </w:rPr>
                <w:t>No</w:t>
              </w:r>
            </w:ins>
          </w:p>
        </w:tc>
        <w:tc>
          <w:tcPr>
            <w:tcW w:w="708" w:type="dxa"/>
          </w:tcPr>
          <w:p w14:paraId="6BB7A9B6" w14:textId="169C6410" w:rsidR="0006779C" w:rsidRPr="0095297E" w:rsidRDefault="0006779C" w:rsidP="0006779C">
            <w:pPr>
              <w:pStyle w:val="TAL"/>
              <w:jc w:val="center"/>
              <w:rPr>
                <w:ins w:id="290" w:author="CR#1015" w:date="2023-12-22T00:21:00Z"/>
              </w:rPr>
            </w:pPr>
            <w:ins w:id="291" w:author="CR#1015" w:date="2023-12-22T00:21:00Z">
              <w:r>
                <w:t>No</w:t>
              </w:r>
            </w:ins>
          </w:p>
        </w:tc>
      </w:tr>
      <w:tr w:rsidR="0006779C" w:rsidRPr="0095297E" w14:paraId="4FB1179C" w14:textId="77777777" w:rsidTr="00D75C20">
        <w:trPr>
          <w:gridAfter w:val="1"/>
          <w:wAfter w:w="6" w:type="dxa"/>
          <w:cantSplit/>
          <w:tblHeader/>
          <w:ins w:id="292" w:author="CR#1015" w:date="2023-12-22T00:21:00Z"/>
        </w:trPr>
        <w:tc>
          <w:tcPr>
            <w:tcW w:w="6945" w:type="dxa"/>
          </w:tcPr>
          <w:p w14:paraId="08B78857" w14:textId="77777777" w:rsidR="0006779C" w:rsidRDefault="0006779C" w:rsidP="0006779C">
            <w:pPr>
              <w:keepNext/>
              <w:keepLines/>
              <w:spacing w:after="0"/>
              <w:rPr>
                <w:ins w:id="293" w:author="CR#1015" w:date="2023-12-22T00:21:00Z"/>
                <w:rFonts w:ascii="Arial" w:hAnsi="Arial"/>
                <w:b/>
                <w:i/>
                <w:sz w:val="18"/>
              </w:rPr>
            </w:pPr>
            <w:ins w:id="294" w:author="CR#1015" w:date="2023-12-22T00:21:00Z">
              <w:r>
                <w:rPr>
                  <w:rFonts w:ascii="Arial" w:hAnsi="Arial"/>
                  <w:b/>
                  <w:i/>
                  <w:sz w:val="18"/>
                </w:rPr>
                <w:t>airToGroundNetwork-r18</w:t>
              </w:r>
            </w:ins>
          </w:p>
          <w:p w14:paraId="2CBCFB88" w14:textId="03F632DF" w:rsidR="0006779C" w:rsidRPr="0095297E" w:rsidRDefault="0006779C" w:rsidP="0006779C">
            <w:pPr>
              <w:pStyle w:val="TAL"/>
              <w:rPr>
                <w:ins w:id="295" w:author="CR#1015" w:date="2023-12-22T00:21:00Z"/>
                <w:b/>
                <w:i/>
              </w:rPr>
            </w:pPr>
            <w:ins w:id="296" w:author="CR#1015" w:date="2023-12-22T00:21:00Z">
              <w:r>
                <w:rPr>
                  <w:bCs/>
                  <w:iCs/>
                  <w:lang w:eastAsia="en-GB"/>
                </w:rPr>
                <w:t>Indicates whether the UE supports air to ground network access.</w:t>
              </w:r>
              <w:r>
                <w:t xml:space="preserve"> If the UE indicates this capability the UE shall support the following ATG essential features, e.g., acquiring ATG cell specific SIBxx and ATG cell specific P-Max.</w:t>
              </w:r>
            </w:ins>
          </w:p>
        </w:tc>
        <w:tc>
          <w:tcPr>
            <w:tcW w:w="710" w:type="dxa"/>
          </w:tcPr>
          <w:p w14:paraId="690A6440" w14:textId="170A5082" w:rsidR="0006779C" w:rsidRPr="0095297E" w:rsidRDefault="0006779C" w:rsidP="0006779C">
            <w:pPr>
              <w:pStyle w:val="TAL"/>
              <w:jc w:val="center"/>
              <w:rPr>
                <w:ins w:id="297" w:author="CR#1015" w:date="2023-12-22T00:21:00Z"/>
              </w:rPr>
            </w:pPr>
            <w:ins w:id="298" w:author="CR#1015" w:date="2023-12-22T00:21:00Z">
              <w:r>
                <w:rPr>
                  <w:rFonts w:cs="Arial"/>
                  <w:bCs/>
                  <w:iCs/>
                  <w:szCs w:val="18"/>
                </w:rPr>
                <w:t>UE</w:t>
              </w:r>
            </w:ins>
          </w:p>
        </w:tc>
        <w:tc>
          <w:tcPr>
            <w:tcW w:w="567" w:type="dxa"/>
          </w:tcPr>
          <w:p w14:paraId="4EB4CEE7" w14:textId="01BF4740" w:rsidR="0006779C" w:rsidRPr="0095297E" w:rsidRDefault="0006779C" w:rsidP="0006779C">
            <w:pPr>
              <w:pStyle w:val="TAL"/>
              <w:jc w:val="center"/>
              <w:rPr>
                <w:ins w:id="299" w:author="CR#1015" w:date="2023-12-22T00:21:00Z"/>
              </w:rPr>
            </w:pPr>
            <w:ins w:id="300" w:author="CR#1015" w:date="2023-12-22T00:21:00Z">
              <w:r>
                <w:rPr>
                  <w:rFonts w:cs="Arial"/>
                  <w:bCs/>
                  <w:iCs/>
                  <w:szCs w:val="18"/>
                </w:rPr>
                <w:t>No</w:t>
              </w:r>
            </w:ins>
          </w:p>
        </w:tc>
        <w:tc>
          <w:tcPr>
            <w:tcW w:w="709" w:type="dxa"/>
          </w:tcPr>
          <w:p w14:paraId="09726417" w14:textId="221D0252" w:rsidR="0006779C" w:rsidRPr="0095297E" w:rsidRDefault="0006779C" w:rsidP="0006779C">
            <w:pPr>
              <w:pStyle w:val="TAL"/>
              <w:jc w:val="center"/>
              <w:rPr>
                <w:ins w:id="301" w:author="CR#1015" w:date="2023-12-22T00:21:00Z"/>
              </w:rPr>
            </w:pPr>
            <w:ins w:id="302" w:author="CR#1015" w:date="2023-12-22T00:21:00Z">
              <w:r>
                <w:rPr>
                  <w:rFonts w:cs="Arial"/>
                  <w:bCs/>
                  <w:iCs/>
                  <w:szCs w:val="18"/>
                </w:rPr>
                <w:t>No</w:t>
              </w:r>
            </w:ins>
          </w:p>
        </w:tc>
        <w:tc>
          <w:tcPr>
            <w:tcW w:w="708" w:type="dxa"/>
          </w:tcPr>
          <w:p w14:paraId="0476769D" w14:textId="4DEED3BD" w:rsidR="0006779C" w:rsidRPr="0095297E" w:rsidRDefault="0006779C" w:rsidP="0006779C">
            <w:pPr>
              <w:pStyle w:val="TAL"/>
              <w:jc w:val="center"/>
              <w:rPr>
                <w:ins w:id="303" w:author="CR#1015" w:date="2023-12-22T00:21:00Z"/>
              </w:rPr>
            </w:pPr>
            <w:ins w:id="304" w:author="CR#1015" w:date="2023-12-22T00:21:00Z">
              <w:r>
                <w:t>FR1 only</w:t>
              </w:r>
            </w:ins>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06779C" w:rsidRPr="0095297E" w14:paraId="442D72D3" w14:textId="77777777" w:rsidTr="00D75C20">
        <w:trPr>
          <w:gridAfter w:val="1"/>
          <w:wAfter w:w="6" w:type="dxa"/>
          <w:cantSplit/>
          <w:tblHeader/>
          <w:ins w:id="305" w:author="CR#1015" w:date="2023-12-22T00:22:00Z"/>
        </w:trPr>
        <w:tc>
          <w:tcPr>
            <w:tcW w:w="6945" w:type="dxa"/>
          </w:tcPr>
          <w:p w14:paraId="7C79794A" w14:textId="77777777" w:rsidR="0006779C" w:rsidRDefault="0006779C" w:rsidP="0006779C">
            <w:pPr>
              <w:pStyle w:val="TAL"/>
              <w:rPr>
                <w:ins w:id="306" w:author="CR#1015" w:date="2023-12-22T00:22:00Z"/>
                <w:b/>
                <w:bCs/>
                <w:i/>
                <w:iCs/>
                <w:noProof/>
              </w:rPr>
            </w:pPr>
            <w:ins w:id="307" w:author="CR#1015" w:date="2023-12-22T00:22:00Z">
              <w:r>
                <w:rPr>
                  <w:b/>
                  <w:bCs/>
                  <w:i/>
                  <w:iCs/>
                  <w:noProof/>
                </w:rPr>
                <w:t>delayStatusReport-r18</w:t>
              </w:r>
            </w:ins>
          </w:p>
          <w:p w14:paraId="11DA4B63" w14:textId="22627132" w:rsidR="0006779C" w:rsidRPr="0095297E" w:rsidRDefault="0006779C" w:rsidP="0006779C">
            <w:pPr>
              <w:pStyle w:val="TAL"/>
              <w:rPr>
                <w:ins w:id="308" w:author="CR#1015" w:date="2023-12-22T00:22:00Z"/>
                <w:b/>
                <w:i/>
              </w:rPr>
            </w:pPr>
            <w:ins w:id="309" w:author="CR#1015" w:date="2023-12-22T00:22:00Z">
              <w:r>
                <w:rPr>
                  <w:noProof/>
                </w:rPr>
                <w:t xml:space="preserve">Indicates whether the UE supports the delay status report of the buffered data as specified in TS 38.321 [8], </w:t>
              </w:r>
            </w:ins>
            <w:ins w:id="310" w:author="Draft v2" w:date="2024-01-04T00:51:00Z">
              <w:r w:rsidR="00BA5DCD">
                <w:rPr>
                  <w:noProof/>
                </w:rPr>
                <w:t xml:space="preserve">TS </w:t>
              </w:r>
            </w:ins>
            <w:ins w:id="311" w:author="CR#1015" w:date="2023-12-22T00:22:00Z">
              <w:r>
                <w:rPr>
                  <w:noProof/>
                </w:rPr>
                <w:t xml:space="preserve">38.331 [9], </w:t>
              </w:r>
            </w:ins>
            <w:ins w:id="312" w:author="Draft v2" w:date="2024-01-04T00:51:00Z">
              <w:r w:rsidR="00BA5DCD">
                <w:rPr>
                  <w:noProof/>
                </w:rPr>
                <w:t xml:space="preserve">TS </w:t>
              </w:r>
            </w:ins>
            <w:ins w:id="313" w:author="CR#1015" w:date="2023-12-22T00:22:00Z">
              <w:r>
                <w:rPr>
                  <w:noProof/>
                </w:rPr>
                <w:t xml:space="preserve">38.323 [16] and </w:t>
              </w:r>
            </w:ins>
            <w:ins w:id="314" w:author="Draft v2" w:date="2024-01-04T00:51:00Z">
              <w:r w:rsidR="00BA5DCD">
                <w:rPr>
                  <w:noProof/>
                </w:rPr>
                <w:t xml:space="preserve">TS </w:t>
              </w:r>
            </w:ins>
            <w:ins w:id="315" w:author="CR#1015" w:date="2023-12-22T00:22:00Z">
              <w:r>
                <w:rPr>
                  <w:noProof/>
                </w:rPr>
                <w:t>38.322 [</w:t>
              </w:r>
            </w:ins>
            <w:ins w:id="316" w:author="CR#1015" w:date="2023-12-22T20:55:00Z">
              <w:r w:rsidR="004C715F">
                <w:rPr>
                  <w:noProof/>
                </w:rPr>
                <w:t>36</w:t>
              </w:r>
            </w:ins>
            <w:ins w:id="317" w:author="CR#1015" w:date="2023-12-22T00:22:00Z">
              <w:r>
                <w:rPr>
                  <w:noProof/>
                </w:rPr>
                <w:t>].</w:t>
              </w:r>
            </w:ins>
          </w:p>
        </w:tc>
        <w:tc>
          <w:tcPr>
            <w:tcW w:w="710" w:type="dxa"/>
          </w:tcPr>
          <w:p w14:paraId="7E8ACD88" w14:textId="354BCC9F" w:rsidR="0006779C" w:rsidRPr="0095297E" w:rsidRDefault="0006779C" w:rsidP="0006779C">
            <w:pPr>
              <w:pStyle w:val="TAL"/>
              <w:jc w:val="center"/>
              <w:rPr>
                <w:ins w:id="318" w:author="CR#1015" w:date="2023-12-22T00:22:00Z"/>
              </w:rPr>
            </w:pPr>
            <w:ins w:id="319" w:author="CR#1015" w:date="2023-12-22T00:22:00Z">
              <w:r>
                <w:t>UE</w:t>
              </w:r>
            </w:ins>
          </w:p>
        </w:tc>
        <w:tc>
          <w:tcPr>
            <w:tcW w:w="567" w:type="dxa"/>
          </w:tcPr>
          <w:p w14:paraId="2DFBDFEE" w14:textId="37F5C3FB" w:rsidR="0006779C" w:rsidRPr="0095297E" w:rsidRDefault="0006779C" w:rsidP="0006779C">
            <w:pPr>
              <w:pStyle w:val="TAL"/>
              <w:jc w:val="center"/>
              <w:rPr>
                <w:ins w:id="320" w:author="CR#1015" w:date="2023-12-22T00:22:00Z"/>
              </w:rPr>
            </w:pPr>
            <w:ins w:id="321" w:author="CR#1015" w:date="2023-12-22T00:22:00Z">
              <w:r>
                <w:t>No</w:t>
              </w:r>
            </w:ins>
          </w:p>
        </w:tc>
        <w:tc>
          <w:tcPr>
            <w:tcW w:w="709" w:type="dxa"/>
          </w:tcPr>
          <w:p w14:paraId="32CA7B50" w14:textId="6A6C5450" w:rsidR="0006779C" w:rsidRPr="0095297E" w:rsidRDefault="0006779C" w:rsidP="0006779C">
            <w:pPr>
              <w:pStyle w:val="TAL"/>
              <w:jc w:val="center"/>
              <w:rPr>
                <w:ins w:id="322" w:author="CR#1015" w:date="2023-12-22T00:22:00Z"/>
              </w:rPr>
            </w:pPr>
            <w:ins w:id="323" w:author="CR#1015" w:date="2023-12-22T00:22:00Z">
              <w:r>
                <w:t>No</w:t>
              </w:r>
            </w:ins>
          </w:p>
        </w:tc>
        <w:tc>
          <w:tcPr>
            <w:tcW w:w="708" w:type="dxa"/>
          </w:tcPr>
          <w:p w14:paraId="1CE97B57" w14:textId="58EB82FD" w:rsidR="0006779C" w:rsidRPr="0095297E" w:rsidRDefault="0006779C" w:rsidP="0006779C">
            <w:pPr>
              <w:pStyle w:val="TAL"/>
              <w:jc w:val="center"/>
              <w:rPr>
                <w:ins w:id="324" w:author="CR#1015" w:date="2023-12-22T00:22:00Z"/>
              </w:rPr>
            </w:pPr>
            <w:ins w:id="325" w:author="CR#1015" w:date="2023-12-22T00:22:00Z">
              <w:r>
                <w:t>No</w:t>
              </w:r>
            </w:ins>
          </w:p>
        </w:tc>
      </w:tr>
      <w:tr w:rsidR="0006779C" w:rsidRPr="0095297E" w14:paraId="3E2CC972" w14:textId="77777777" w:rsidTr="00D75C20">
        <w:trPr>
          <w:gridAfter w:val="1"/>
          <w:wAfter w:w="6" w:type="dxa"/>
          <w:cantSplit/>
          <w:tblHeader/>
          <w:ins w:id="326" w:author="CR#1015" w:date="2023-12-22T00:22:00Z"/>
        </w:trPr>
        <w:tc>
          <w:tcPr>
            <w:tcW w:w="6945" w:type="dxa"/>
          </w:tcPr>
          <w:p w14:paraId="5E0CFC66" w14:textId="77777777" w:rsidR="0006779C" w:rsidRDefault="0006779C" w:rsidP="0006779C">
            <w:pPr>
              <w:pStyle w:val="TAL"/>
              <w:rPr>
                <w:ins w:id="327" w:author="CR#1015" w:date="2023-12-22T00:22:00Z"/>
                <w:noProof/>
              </w:rPr>
            </w:pPr>
            <w:ins w:id="328" w:author="CR#1015" w:date="2023-12-22T00:22:00Z">
              <w:r>
                <w:rPr>
                  <w:b/>
                  <w:bCs/>
                  <w:i/>
                  <w:iCs/>
                  <w:noProof/>
                </w:rPr>
                <w:t>disableCG-RetransmissionMonitoring-r18</w:t>
              </w:r>
            </w:ins>
          </w:p>
          <w:p w14:paraId="197FDB9D" w14:textId="77D6F881" w:rsidR="0006779C" w:rsidRPr="0095297E" w:rsidRDefault="0006779C" w:rsidP="0006779C">
            <w:pPr>
              <w:pStyle w:val="TAL"/>
              <w:rPr>
                <w:ins w:id="329" w:author="CR#1015" w:date="2023-12-22T00:22:00Z"/>
                <w:b/>
                <w:i/>
              </w:rPr>
            </w:pPr>
            <w:ins w:id="330" w:author="CR#1015" w:date="2023-12-22T00:22:00Z">
              <w:r>
                <w:rPr>
                  <w:noProof/>
                </w:rPr>
                <w:t xml:space="preserve">Indicates whether the UE supports to disable monitoring for retransmissions corresponding to a </w:t>
              </w:r>
              <w:r>
                <w:rPr>
                  <w:i/>
                  <w:iCs/>
                  <w:noProof/>
                </w:rPr>
                <w:t>ConfiguredGrantConfig</w:t>
              </w:r>
              <w:r>
                <w:rPr>
                  <w:noProof/>
                </w:rPr>
                <w:t xml:space="preserve"> as specified in TS 38.321 [8] and </w:t>
              </w:r>
            </w:ins>
            <w:ins w:id="331" w:author="Draft v2" w:date="2024-01-04T00:52:00Z">
              <w:r w:rsidR="00BA5DCD">
                <w:rPr>
                  <w:noProof/>
                </w:rPr>
                <w:t xml:space="preserve">TS </w:t>
              </w:r>
            </w:ins>
            <w:ins w:id="332" w:author="CR#1015" w:date="2023-12-22T00:22:00Z">
              <w:r>
                <w:rPr>
                  <w:noProof/>
                </w:rPr>
                <w:t>38.331 [9].</w:t>
              </w:r>
            </w:ins>
          </w:p>
        </w:tc>
        <w:tc>
          <w:tcPr>
            <w:tcW w:w="710" w:type="dxa"/>
          </w:tcPr>
          <w:p w14:paraId="5918D87F" w14:textId="16AB1698" w:rsidR="0006779C" w:rsidRPr="0095297E" w:rsidRDefault="0006779C" w:rsidP="0006779C">
            <w:pPr>
              <w:pStyle w:val="TAL"/>
              <w:jc w:val="center"/>
              <w:rPr>
                <w:ins w:id="333" w:author="CR#1015" w:date="2023-12-22T00:22:00Z"/>
              </w:rPr>
            </w:pPr>
            <w:ins w:id="334" w:author="CR#1015" w:date="2023-12-22T00:22:00Z">
              <w:r>
                <w:t>UE</w:t>
              </w:r>
            </w:ins>
          </w:p>
        </w:tc>
        <w:tc>
          <w:tcPr>
            <w:tcW w:w="567" w:type="dxa"/>
          </w:tcPr>
          <w:p w14:paraId="29365E66" w14:textId="3C8E8CB3" w:rsidR="0006779C" w:rsidRPr="0095297E" w:rsidRDefault="0006779C" w:rsidP="0006779C">
            <w:pPr>
              <w:pStyle w:val="TAL"/>
              <w:jc w:val="center"/>
              <w:rPr>
                <w:ins w:id="335" w:author="CR#1015" w:date="2023-12-22T00:22:00Z"/>
              </w:rPr>
            </w:pPr>
            <w:ins w:id="336" w:author="CR#1015" w:date="2023-12-22T00:22:00Z">
              <w:r>
                <w:t>No</w:t>
              </w:r>
            </w:ins>
          </w:p>
        </w:tc>
        <w:tc>
          <w:tcPr>
            <w:tcW w:w="709" w:type="dxa"/>
          </w:tcPr>
          <w:p w14:paraId="25D035DD" w14:textId="43B893CE" w:rsidR="0006779C" w:rsidRPr="0095297E" w:rsidRDefault="0006779C" w:rsidP="0006779C">
            <w:pPr>
              <w:pStyle w:val="TAL"/>
              <w:jc w:val="center"/>
              <w:rPr>
                <w:ins w:id="337" w:author="CR#1015" w:date="2023-12-22T00:22:00Z"/>
              </w:rPr>
            </w:pPr>
            <w:ins w:id="338" w:author="CR#1015" w:date="2023-12-22T00:22:00Z">
              <w:r>
                <w:t>No</w:t>
              </w:r>
            </w:ins>
          </w:p>
        </w:tc>
        <w:tc>
          <w:tcPr>
            <w:tcW w:w="708" w:type="dxa"/>
          </w:tcPr>
          <w:p w14:paraId="3FAF2BB6" w14:textId="1B0B2B71" w:rsidR="0006779C" w:rsidRPr="0095297E" w:rsidRDefault="0006779C" w:rsidP="0006779C">
            <w:pPr>
              <w:pStyle w:val="TAL"/>
              <w:jc w:val="center"/>
              <w:rPr>
                <w:ins w:id="339" w:author="CR#1015" w:date="2023-12-22T00:22:00Z"/>
              </w:rPr>
            </w:pPr>
            <w:ins w:id="340" w:author="CR#1015" w:date="2023-12-22T00:22:00Z">
              <w:r>
                <w:t>No</w:t>
              </w:r>
            </w:ins>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341" w:name="_Hlk39677092"/>
            <w:r w:rsidRPr="0095297E">
              <w:rPr>
                <w:b/>
                <w:i/>
              </w:rPr>
              <w:t>drx-Preference</w:t>
            </w:r>
            <w:bookmarkEnd w:id="341"/>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06779C" w:rsidRPr="0095297E" w14:paraId="2679FE8A" w14:textId="77777777" w:rsidTr="00D75C20">
        <w:trPr>
          <w:gridAfter w:val="1"/>
          <w:wAfter w:w="6" w:type="dxa"/>
          <w:cantSplit/>
          <w:ins w:id="342"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Default="0006779C" w:rsidP="0006779C">
            <w:pPr>
              <w:pStyle w:val="TAL"/>
              <w:rPr>
                <w:ins w:id="343" w:author="CR#1015" w:date="2023-12-22T00:22:00Z"/>
                <w:noProof/>
              </w:rPr>
            </w:pPr>
            <w:ins w:id="344" w:author="CR#1015" w:date="2023-12-22T00:22:00Z">
              <w:r>
                <w:rPr>
                  <w:b/>
                  <w:bCs/>
                  <w:i/>
                  <w:iCs/>
                  <w:noProof/>
                </w:rPr>
                <w:t>enhancedDRX-r18</w:t>
              </w:r>
            </w:ins>
          </w:p>
          <w:p w14:paraId="021B8DCF" w14:textId="330765BD" w:rsidR="0006779C" w:rsidRPr="0095297E" w:rsidRDefault="0006779C" w:rsidP="0006779C">
            <w:pPr>
              <w:pStyle w:val="TAL"/>
              <w:rPr>
                <w:ins w:id="345" w:author="CR#1015" w:date="2023-12-22T00:22:00Z"/>
                <w:b/>
                <w:i/>
              </w:rPr>
            </w:pPr>
            <w:ins w:id="346" w:author="CR#1015" w:date="2023-12-22T00:22:00Z">
              <w:r>
                <w:rPr>
                  <w:noProof/>
                </w:rPr>
                <w:t xml:space="preserve">Indicates whether the UE supports DRX enhancements including the support of non-integer DRX periodicity and addressing the SFN wrap around as specified in TS 38.331 [9] and </w:t>
              </w:r>
            </w:ins>
            <w:ins w:id="347" w:author="Draft v2" w:date="2024-01-04T00:52:00Z">
              <w:r w:rsidR="00BA5DCD">
                <w:rPr>
                  <w:noProof/>
                </w:rPr>
                <w:t xml:space="preserve">TS </w:t>
              </w:r>
            </w:ins>
            <w:ins w:id="348" w:author="CR#1015" w:date="2023-12-22T00:22:00Z">
              <w:r>
                <w:rPr>
                  <w:noProof/>
                </w:rPr>
                <w:t>38.321 [8].</w:t>
              </w:r>
            </w:ins>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5297E" w:rsidRDefault="0006779C" w:rsidP="0006779C">
            <w:pPr>
              <w:pStyle w:val="TAL"/>
              <w:jc w:val="center"/>
              <w:rPr>
                <w:ins w:id="349" w:author="CR#1015" w:date="2023-12-22T00:22:00Z"/>
              </w:rPr>
            </w:pPr>
            <w:ins w:id="350" w:author="CR#1015" w:date="2023-12-22T00:22:00Z">
              <w:r>
                <w:t>UE</w:t>
              </w:r>
            </w:ins>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5297E" w:rsidRDefault="0006779C" w:rsidP="0006779C">
            <w:pPr>
              <w:pStyle w:val="TAL"/>
              <w:jc w:val="center"/>
              <w:rPr>
                <w:ins w:id="351" w:author="CR#1015" w:date="2023-12-22T00:22:00Z"/>
              </w:rPr>
            </w:pPr>
            <w:ins w:id="352" w:author="CR#1015" w:date="2023-12-22T00:22:00Z">
              <w:r>
                <w:t>No</w:t>
              </w:r>
            </w:ins>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5297E" w:rsidRDefault="0006779C" w:rsidP="0006779C">
            <w:pPr>
              <w:pStyle w:val="TAL"/>
              <w:jc w:val="center"/>
              <w:rPr>
                <w:ins w:id="353" w:author="CR#1015" w:date="2023-12-22T00:22:00Z"/>
              </w:rPr>
            </w:pPr>
            <w:ins w:id="354" w:author="CR#1015" w:date="2023-12-22T00:22:00Z">
              <w:r>
                <w:t>No</w:t>
              </w:r>
            </w:ins>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5297E" w:rsidRDefault="0006779C" w:rsidP="0006779C">
            <w:pPr>
              <w:pStyle w:val="TAL"/>
              <w:jc w:val="center"/>
              <w:rPr>
                <w:ins w:id="355" w:author="CR#1015" w:date="2023-12-22T00:22:00Z"/>
              </w:rPr>
            </w:pPr>
            <w:ins w:id="356" w:author="CR#1015" w:date="2023-12-22T00:22:00Z">
              <w:r>
                <w:t>No</w:t>
              </w:r>
            </w:ins>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06779C" w:rsidRPr="0095297E" w14:paraId="331FE08D" w14:textId="77777777" w:rsidTr="00D75C20">
        <w:trPr>
          <w:gridAfter w:val="1"/>
          <w:wAfter w:w="6" w:type="dxa"/>
          <w:cantSplit/>
          <w:ins w:id="357"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Default="0006779C" w:rsidP="0006779C">
            <w:pPr>
              <w:pStyle w:val="TAL"/>
              <w:rPr>
                <w:ins w:id="358" w:author="CR#1015" w:date="2023-12-22T00:22:00Z"/>
                <w:b/>
                <w:bCs/>
                <w:i/>
                <w:iCs/>
              </w:rPr>
            </w:pPr>
            <w:ins w:id="359" w:author="CR#1015" w:date="2023-12-22T00:22:00Z">
              <w:r>
                <w:rPr>
                  <w:b/>
                  <w:bCs/>
                  <w:i/>
                  <w:iCs/>
                </w:rPr>
                <w:t>hardSatelliteSwitchResyncNTN-r18</w:t>
              </w:r>
            </w:ins>
          </w:p>
          <w:p w14:paraId="72BBCB39" w14:textId="77777777" w:rsidR="0006779C" w:rsidRDefault="0006779C" w:rsidP="0006779C">
            <w:pPr>
              <w:pStyle w:val="TAL"/>
              <w:rPr>
                <w:ins w:id="360" w:author="CR#1015" w:date="2023-12-22T00:22:00Z"/>
              </w:rPr>
            </w:pPr>
            <w:ins w:id="361" w:author="CR#1015" w:date="2023-12-22T00:22:00Z">
              <w:r>
                <w:t xml:space="preserve">Indicates whether UE supports hard satellite switch with re-sync, as specified in TS 38.331 [9]. </w:t>
              </w:r>
            </w:ins>
          </w:p>
          <w:p w14:paraId="29704351" w14:textId="77777777" w:rsidR="0006779C" w:rsidRDefault="0006779C" w:rsidP="0006779C">
            <w:pPr>
              <w:pStyle w:val="TAL"/>
              <w:rPr>
                <w:ins w:id="362" w:author="CR#1015" w:date="2023-12-22T00:22:00Z"/>
              </w:rPr>
            </w:pPr>
            <w:ins w:id="363" w:author="CR#1015" w:date="2023-12-22T00:22:00Z">
              <w:r>
                <w:t xml:space="preserve">A UE supporting this feature shall also indicate the support of </w:t>
              </w:r>
              <w:r>
                <w:rPr>
                  <w:i/>
                  <w:iCs/>
                </w:rPr>
                <w:t>nonTerrestrialNetwork-r17</w:t>
              </w:r>
              <w:r>
                <w:t>.</w:t>
              </w:r>
            </w:ins>
          </w:p>
          <w:p w14:paraId="0F17D4F0" w14:textId="52D34CC5" w:rsidR="0006779C" w:rsidRPr="0095297E" w:rsidRDefault="0006779C" w:rsidP="0006779C">
            <w:pPr>
              <w:pStyle w:val="TAL"/>
              <w:rPr>
                <w:ins w:id="364" w:author="CR#1015" w:date="2023-12-22T00:22:00Z"/>
                <w:b/>
                <w:i/>
              </w:rPr>
            </w:pPr>
            <w:ins w:id="365" w:author="CR#1015" w:date="2023-12-22T00:22:00Z">
              <w:r>
                <w:t xml:space="preserve">When UE supports this feature and does not support </w:t>
              </w:r>
              <w:r>
                <w:rPr>
                  <w:i/>
                  <w:iCs/>
                </w:rPr>
                <w:t>softSatelliteSwitchResyncNTN-r18</w:t>
              </w:r>
              <w:r>
                <w:t>, this UE is able to perform hard satellite switch with re-sync in a network supporting soft satellite switch with re-sync, as specified in TS 38.331 [9].</w:t>
              </w:r>
            </w:ins>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5297E" w:rsidRDefault="0006779C" w:rsidP="0006779C">
            <w:pPr>
              <w:pStyle w:val="TAL"/>
              <w:jc w:val="center"/>
              <w:rPr>
                <w:ins w:id="366" w:author="CR#1015" w:date="2023-12-22T00:22:00Z"/>
              </w:rPr>
            </w:pPr>
            <w:ins w:id="367" w:author="CR#1015" w:date="2023-12-22T00:22:00Z">
              <w:r>
                <w:rPr>
                  <w:rFonts w:cs="Arial"/>
                  <w:bCs/>
                  <w:iCs/>
                  <w:szCs w:val="18"/>
                </w:rPr>
                <w:t>UE</w:t>
              </w:r>
            </w:ins>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5297E" w:rsidRDefault="0006779C" w:rsidP="0006779C">
            <w:pPr>
              <w:pStyle w:val="TAL"/>
              <w:jc w:val="center"/>
              <w:rPr>
                <w:ins w:id="368" w:author="CR#1015" w:date="2023-12-22T00:22:00Z"/>
              </w:rPr>
            </w:pPr>
            <w:ins w:id="369" w:author="CR#1015" w:date="2023-12-22T00:22:00Z">
              <w:r>
                <w:rPr>
                  <w:rFonts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5297E" w:rsidRDefault="0006779C" w:rsidP="0006779C">
            <w:pPr>
              <w:pStyle w:val="TAL"/>
              <w:jc w:val="center"/>
              <w:rPr>
                <w:ins w:id="370" w:author="CR#1015" w:date="2023-12-22T00:22:00Z"/>
              </w:rPr>
            </w:pPr>
            <w:ins w:id="371" w:author="CR#1015" w:date="2023-12-22T00:22:00Z">
              <w:r>
                <w:rPr>
                  <w:rFonts w:cs="Arial"/>
                  <w:bCs/>
                  <w:iCs/>
                  <w:szCs w:val="18"/>
                </w:rPr>
                <w:t>No</w:t>
              </w:r>
            </w:ins>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5297E" w:rsidRDefault="0006779C" w:rsidP="0006779C">
            <w:pPr>
              <w:pStyle w:val="TAL"/>
              <w:jc w:val="center"/>
              <w:rPr>
                <w:ins w:id="372" w:author="CR#1015" w:date="2023-12-22T00:22:00Z"/>
              </w:rPr>
            </w:pPr>
            <w:ins w:id="373" w:author="CR#1015" w:date="2023-12-22T00:22:00Z">
              <w:r>
                <w:t>No</w:t>
              </w:r>
            </w:ins>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4F7FC492"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ins w:id="374" w:author="CR#1015" w:date="2023-12-22T00:23:00Z">
              <w:r w:rsidR="0006779C">
                <w:t xml:space="preserve"> This capability is not applicable to NCR-MT.</w:t>
              </w:r>
            </w:ins>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555DDF3D" w:rsidR="008E2D32" w:rsidRPr="0095297E" w:rsidRDefault="008E2D32" w:rsidP="00963B9B">
            <w:pPr>
              <w:pStyle w:val="TAL"/>
              <w:rPr>
                <w:b/>
                <w:i/>
              </w:rPr>
            </w:pPr>
            <w:r w:rsidRPr="0095297E">
              <w:t>Indicates whether the UE supports</w:t>
            </w:r>
            <w:ins w:id="375" w:author="CR#1015" w:date="2023-12-22T00:23:00Z">
              <w:r w:rsidR="0006779C" w:rsidRPr="0065108D">
                <w:rPr>
                  <w:bCs/>
                  <w:iCs/>
                </w:rPr>
                <w:t xml:space="preserve"> reporting of affected NR carrier frequencies in</w:t>
              </w:r>
            </w:ins>
            <w:r w:rsidRPr="0095297E">
              <w:t xml:space="preserve"> IDC </w:t>
            </w:r>
            <w:del w:id="376" w:author="CR#1015" w:date="2023-12-22T00:23:00Z">
              <w:r w:rsidRPr="0095297E" w:rsidDel="0006779C">
                <w:delText xml:space="preserve">(In-Device Coexistence) </w:delText>
              </w:r>
            </w:del>
            <w:r w:rsidRPr="0095297E">
              <w:t>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06779C" w:rsidRPr="0095297E" w14:paraId="54FA4EC6" w14:textId="77777777" w:rsidTr="00D75C20">
        <w:trPr>
          <w:gridAfter w:val="1"/>
          <w:wAfter w:w="6" w:type="dxa"/>
          <w:cantSplit/>
          <w:ins w:id="377" w:author="CR#1015" w:date="2023-12-22T00:24:00Z"/>
        </w:trPr>
        <w:tc>
          <w:tcPr>
            <w:tcW w:w="6945" w:type="dxa"/>
          </w:tcPr>
          <w:p w14:paraId="27202976" w14:textId="77777777" w:rsidR="0006779C" w:rsidRPr="0006779C" w:rsidRDefault="0006779C" w:rsidP="0006779C">
            <w:pPr>
              <w:pStyle w:val="TAL"/>
              <w:rPr>
                <w:ins w:id="378" w:author="CR#1015" w:date="2023-12-22T00:24:00Z"/>
                <w:b/>
                <w:bCs/>
                <w:i/>
                <w:iCs/>
                <w:rPrChange w:id="379" w:author="CR#1015" w:date="2023-12-22T00:24:00Z">
                  <w:rPr>
                    <w:ins w:id="380" w:author="CR#1015" w:date="2023-12-22T00:24:00Z"/>
                  </w:rPr>
                </w:rPrChange>
              </w:rPr>
            </w:pPr>
            <w:ins w:id="381" w:author="CR#1015" w:date="2023-12-22T00:24:00Z">
              <w:r w:rsidRPr="0006779C">
                <w:rPr>
                  <w:b/>
                  <w:bCs/>
                  <w:i/>
                  <w:iCs/>
                  <w:rPrChange w:id="382" w:author="CR#1015" w:date="2023-12-22T00:24:00Z">
                    <w:rPr/>
                  </w:rPrChange>
                </w:rPr>
                <w:t>inDeviceCoexIndAutonomousDenial-r18</w:t>
              </w:r>
            </w:ins>
          </w:p>
          <w:p w14:paraId="386AC53F" w14:textId="17E35715" w:rsidR="0006779C" w:rsidRPr="0095297E" w:rsidRDefault="0006779C">
            <w:pPr>
              <w:pStyle w:val="TAL"/>
              <w:rPr>
                <w:ins w:id="383" w:author="CR#1015" w:date="2023-12-22T00:24:00Z"/>
              </w:rPr>
              <w:pPrChange w:id="384" w:author="CR#1015" w:date="2023-12-22T00:24:00Z">
                <w:pPr>
                  <w:keepNext/>
                  <w:keepLines/>
                  <w:spacing w:after="0"/>
                </w:pPr>
              </w:pPrChange>
            </w:pPr>
            <w:ins w:id="385" w:author="CR#1015" w:date="2023-12-22T00:24:00Z">
              <w:r w:rsidRPr="0065108D">
                <w:rPr>
                  <w:bCs/>
                  <w:iCs/>
                </w:rPr>
                <w:t xml:space="preserve">Indicates whether the UE supports IDC autonomous denial as specified in TS 38.331 [9]. A UE supporting this feature shall also support </w:t>
              </w:r>
              <w:r w:rsidRPr="0006779C">
                <w:rPr>
                  <w:bCs/>
                  <w:i/>
                  <w:iCs/>
                  <w:rPrChange w:id="386" w:author="CR#1015" w:date="2023-12-22T00:25:00Z">
                    <w:rPr>
                      <w:bCs/>
                    </w:rPr>
                  </w:rPrChange>
                </w:rPr>
                <w:t>inDeviceCoexInd-r16</w:t>
              </w:r>
              <w:r w:rsidRPr="0065108D">
                <w:rPr>
                  <w:bCs/>
                  <w:iCs/>
                </w:rPr>
                <w:t>.</w:t>
              </w:r>
            </w:ins>
          </w:p>
        </w:tc>
        <w:tc>
          <w:tcPr>
            <w:tcW w:w="710" w:type="dxa"/>
          </w:tcPr>
          <w:p w14:paraId="731DD1D5" w14:textId="0790717C" w:rsidR="0006779C" w:rsidRPr="0095297E" w:rsidRDefault="0006779C">
            <w:pPr>
              <w:pStyle w:val="TAL"/>
              <w:rPr>
                <w:ins w:id="387" w:author="CR#1015" w:date="2023-12-22T00:24:00Z"/>
                <w:lang w:eastAsia="zh-CN"/>
              </w:rPr>
              <w:pPrChange w:id="388" w:author="CR#1015" w:date="2023-12-22T00:24:00Z">
                <w:pPr>
                  <w:pStyle w:val="TAL"/>
                  <w:jc w:val="center"/>
                </w:pPr>
              </w:pPrChange>
            </w:pPr>
            <w:ins w:id="389" w:author="CR#1015" w:date="2023-12-22T00:24:00Z">
              <w:r>
                <w:rPr>
                  <w:lang w:eastAsia="zh-CN"/>
                </w:rPr>
                <w:t>UE</w:t>
              </w:r>
            </w:ins>
          </w:p>
        </w:tc>
        <w:tc>
          <w:tcPr>
            <w:tcW w:w="567" w:type="dxa"/>
          </w:tcPr>
          <w:p w14:paraId="5A07D150" w14:textId="4B5E6602" w:rsidR="0006779C" w:rsidRPr="0095297E" w:rsidRDefault="0006779C">
            <w:pPr>
              <w:pStyle w:val="TAL"/>
              <w:rPr>
                <w:ins w:id="390" w:author="CR#1015" w:date="2023-12-22T00:24:00Z"/>
                <w:lang w:eastAsia="zh-CN"/>
              </w:rPr>
              <w:pPrChange w:id="391" w:author="CR#1015" w:date="2023-12-22T00:24:00Z">
                <w:pPr>
                  <w:pStyle w:val="TAL"/>
                  <w:jc w:val="center"/>
                </w:pPr>
              </w:pPrChange>
            </w:pPr>
            <w:ins w:id="392" w:author="CR#1015" w:date="2023-12-22T00:24:00Z">
              <w:r>
                <w:rPr>
                  <w:lang w:eastAsia="zh-CN"/>
                </w:rPr>
                <w:t>No</w:t>
              </w:r>
            </w:ins>
          </w:p>
        </w:tc>
        <w:tc>
          <w:tcPr>
            <w:tcW w:w="709" w:type="dxa"/>
          </w:tcPr>
          <w:p w14:paraId="78F5CA7E" w14:textId="7F7C2AE5" w:rsidR="0006779C" w:rsidRPr="0095297E" w:rsidRDefault="0006779C">
            <w:pPr>
              <w:pStyle w:val="TAL"/>
              <w:rPr>
                <w:ins w:id="393" w:author="CR#1015" w:date="2023-12-22T00:24:00Z"/>
                <w:lang w:eastAsia="zh-CN"/>
              </w:rPr>
              <w:pPrChange w:id="394" w:author="CR#1015" w:date="2023-12-22T00:24:00Z">
                <w:pPr>
                  <w:pStyle w:val="TAL"/>
                  <w:jc w:val="center"/>
                </w:pPr>
              </w:pPrChange>
            </w:pPr>
            <w:ins w:id="395" w:author="CR#1015" w:date="2023-12-22T00:24:00Z">
              <w:r>
                <w:rPr>
                  <w:lang w:eastAsia="zh-CN"/>
                </w:rPr>
                <w:t>No</w:t>
              </w:r>
            </w:ins>
          </w:p>
        </w:tc>
        <w:tc>
          <w:tcPr>
            <w:tcW w:w="708" w:type="dxa"/>
          </w:tcPr>
          <w:p w14:paraId="08663B36" w14:textId="5986A108" w:rsidR="0006779C" w:rsidRPr="0095297E" w:rsidRDefault="0006779C">
            <w:pPr>
              <w:pStyle w:val="TAL"/>
              <w:rPr>
                <w:ins w:id="396" w:author="CR#1015" w:date="2023-12-22T00:24:00Z"/>
              </w:rPr>
              <w:pPrChange w:id="397" w:author="CR#1015" w:date="2023-12-22T00:24:00Z">
                <w:pPr>
                  <w:pStyle w:val="TAL"/>
                  <w:jc w:val="center"/>
                </w:pPr>
              </w:pPrChange>
            </w:pPr>
            <w:ins w:id="398" w:author="CR#1015" w:date="2023-12-22T00:24:00Z">
              <w:r>
                <w:t>No</w:t>
              </w:r>
            </w:ins>
          </w:p>
        </w:tc>
      </w:tr>
      <w:tr w:rsidR="0006779C" w:rsidRPr="0095297E" w14:paraId="484B6763" w14:textId="77777777" w:rsidTr="00D75C20">
        <w:trPr>
          <w:gridAfter w:val="1"/>
          <w:wAfter w:w="6" w:type="dxa"/>
          <w:cantSplit/>
          <w:ins w:id="399" w:author="CR#1015" w:date="2023-12-22T00:24:00Z"/>
        </w:trPr>
        <w:tc>
          <w:tcPr>
            <w:tcW w:w="6945" w:type="dxa"/>
          </w:tcPr>
          <w:p w14:paraId="1CDC83E7" w14:textId="77777777" w:rsidR="0006779C" w:rsidRPr="0006779C" w:rsidRDefault="0006779C" w:rsidP="0006779C">
            <w:pPr>
              <w:pStyle w:val="TAL"/>
              <w:rPr>
                <w:ins w:id="400" w:author="CR#1015" w:date="2023-12-22T00:24:00Z"/>
                <w:b/>
                <w:bCs/>
                <w:i/>
                <w:iCs/>
                <w:rPrChange w:id="401" w:author="CR#1015" w:date="2023-12-22T00:24:00Z">
                  <w:rPr>
                    <w:ins w:id="402" w:author="CR#1015" w:date="2023-12-22T00:24:00Z"/>
                  </w:rPr>
                </w:rPrChange>
              </w:rPr>
            </w:pPr>
            <w:ins w:id="403" w:author="CR#1015" w:date="2023-12-22T00:24:00Z">
              <w:r w:rsidRPr="0006779C">
                <w:rPr>
                  <w:b/>
                  <w:bCs/>
                  <w:i/>
                  <w:iCs/>
                  <w:rPrChange w:id="404" w:author="CR#1015" w:date="2023-12-22T00:24:00Z">
                    <w:rPr/>
                  </w:rPrChange>
                </w:rPr>
                <w:t>inDeviceCoexIndFDM-r18</w:t>
              </w:r>
            </w:ins>
          </w:p>
          <w:p w14:paraId="2185B87B" w14:textId="52BD0025" w:rsidR="0006779C" w:rsidRPr="0095297E" w:rsidRDefault="0006779C">
            <w:pPr>
              <w:pStyle w:val="TAL"/>
              <w:rPr>
                <w:ins w:id="405" w:author="CR#1015" w:date="2023-12-22T00:24:00Z"/>
              </w:rPr>
              <w:pPrChange w:id="406" w:author="CR#1015" w:date="2023-12-22T00:24:00Z">
                <w:pPr>
                  <w:keepNext/>
                  <w:keepLines/>
                  <w:spacing w:after="0"/>
                </w:pPr>
              </w:pPrChange>
            </w:pPr>
            <w:ins w:id="407" w:author="CR#1015" w:date="2023-12-22T00:24:00Z">
              <w:r w:rsidRPr="0065108D">
                <w:rPr>
                  <w:bCs/>
                  <w:iCs/>
                </w:rPr>
                <w:t xml:space="preserve">Indicates whether the UE supports reporting of affected NR carrier frequency ranges in IDC assistance information as specified in TS 38.331 [9]. A UE supporting this feature shall also support </w:t>
              </w:r>
              <w:r w:rsidRPr="0006779C">
                <w:rPr>
                  <w:bCs/>
                  <w:i/>
                  <w:iCs/>
                  <w:rPrChange w:id="408" w:author="CR#1015" w:date="2023-12-22T00:25:00Z">
                    <w:rPr>
                      <w:bCs/>
                    </w:rPr>
                  </w:rPrChange>
                </w:rPr>
                <w:t>inDeviceCoexInd-r16</w:t>
              </w:r>
              <w:r w:rsidRPr="0065108D">
                <w:rPr>
                  <w:bCs/>
                  <w:iCs/>
                </w:rPr>
                <w:t>.</w:t>
              </w:r>
            </w:ins>
          </w:p>
        </w:tc>
        <w:tc>
          <w:tcPr>
            <w:tcW w:w="710" w:type="dxa"/>
          </w:tcPr>
          <w:p w14:paraId="2203089F" w14:textId="37BB735E" w:rsidR="0006779C" w:rsidRPr="0095297E" w:rsidRDefault="0006779C">
            <w:pPr>
              <w:pStyle w:val="TAL"/>
              <w:rPr>
                <w:ins w:id="409" w:author="CR#1015" w:date="2023-12-22T00:24:00Z"/>
                <w:lang w:eastAsia="zh-CN"/>
              </w:rPr>
              <w:pPrChange w:id="410" w:author="CR#1015" w:date="2023-12-22T00:24:00Z">
                <w:pPr>
                  <w:pStyle w:val="TAL"/>
                  <w:jc w:val="center"/>
                </w:pPr>
              </w:pPrChange>
            </w:pPr>
            <w:ins w:id="411" w:author="CR#1015" w:date="2023-12-22T00:24:00Z">
              <w:r>
                <w:rPr>
                  <w:lang w:eastAsia="zh-CN"/>
                </w:rPr>
                <w:t>UE</w:t>
              </w:r>
            </w:ins>
          </w:p>
        </w:tc>
        <w:tc>
          <w:tcPr>
            <w:tcW w:w="567" w:type="dxa"/>
          </w:tcPr>
          <w:p w14:paraId="696E8F9B" w14:textId="2D45B484" w:rsidR="0006779C" w:rsidRPr="0095297E" w:rsidRDefault="0006779C">
            <w:pPr>
              <w:pStyle w:val="TAL"/>
              <w:rPr>
                <w:ins w:id="412" w:author="CR#1015" w:date="2023-12-22T00:24:00Z"/>
                <w:lang w:eastAsia="zh-CN"/>
              </w:rPr>
              <w:pPrChange w:id="413" w:author="CR#1015" w:date="2023-12-22T00:24:00Z">
                <w:pPr>
                  <w:pStyle w:val="TAL"/>
                  <w:jc w:val="center"/>
                </w:pPr>
              </w:pPrChange>
            </w:pPr>
            <w:ins w:id="414" w:author="CR#1015" w:date="2023-12-22T00:24:00Z">
              <w:r>
                <w:rPr>
                  <w:lang w:eastAsia="zh-CN"/>
                </w:rPr>
                <w:t>No</w:t>
              </w:r>
            </w:ins>
          </w:p>
        </w:tc>
        <w:tc>
          <w:tcPr>
            <w:tcW w:w="709" w:type="dxa"/>
          </w:tcPr>
          <w:p w14:paraId="518810F6" w14:textId="662AFDD9" w:rsidR="0006779C" w:rsidRPr="0095297E" w:rsidRDefault="0006779C">
            <w:pPr>
              <w:pStyle w:val="TAL"/>
              <w:rPr>
                <w:ins w:id="415" w:author="CR#1015" w:date="2023-12-22T00:24:00Z"/>
                <w:lang w:eastAsia="zh-CN"/>
              </w:rPr>
              <w:pPrChange w:id="416" w:author="CR#1015" w:date="2023-12-22T00:24:00Z">
                <w:pPr>
                  <w:pStyle w:val="TAL"/>
                  <w:jc w:val="center"/>
                </w:pPr>
              </w:pPrChange>
            </w:pPr>
            <w:ins w:id="417" w:author="CR#1015" w:date="2023-12-22T00:24:00Z">
              <w:r>
                <w:rPr>
                  <w:lang w:eastAsia="zh-CN"/>
                </w:rPr>
                <w:t>No</w:t>
              </w:r>
            </w:ins>
          </w:p>
        </w:tc>
        <w:tc>
          <w:tcPr>
            <w:tcW w:w="708" w:type="dxa"/>
          </w:tcPr>
          <w:p w14:paraId="6BFF9D88" w14:textId="1A595C21" w:rsidR="0006779C" w:rsidRPr="0095297E" w:rsidRDefault="0006779C">
            <w:pPr>
              <w:pStyle w:val="TAL"/>
              <w:rPr>
                <w:ins w:id="418" w:author="CR#1015" w:date="2023-12-22T00:24:00Z"/>
              </w:rPr>
              <w:pPrChange w:id="419" w:author="CR#1015" w:date="2023-12-22T00:24:00Z">
                <w:pPr>
                  <w:pStyle w:val="TAL"/>
                  <w:jc w:val="center"/>
                </w:pPr>
              </w:pPrChange>
            </w:pPr>
            <w:ins w:id="420" w:author="CR#1015" w:date="2023-12-22T00:24:00Z">
              <w:r>
                <w:t>No</w:t>
              </w:r>
            </w:ins>
          </w:p>
        </w:tc>
      </w:tr>
      <w:tr w:rsidR="0006779C" w:rsidRPr="0095297E" w14:paraId="74069A1A" w14:textId="77777777" w:rsidTr="00D75C20">
        <w:trPr>
          <w:gridAfter w:val="1"/>
          <w:wAfter w:w="6" w:type="dxa"/>
          <w:cantSplit/>
          <w:ins w:id="421" w:author="CR#1015" w:date="2023-12-22T00:24:00Z"/>
        </w:trPr>
        <w:tc>
          <w:tcPr>
            <w:tcW w:w="6945" w:type="dxa"/>
          </w:tcPr>
          <w:p w14:paraId="71301FD9" w14:textId="77777777" w:rsidR="0006779C" w:rsidRPr="0006779C" w:rsidRDefault="0006779C" w:rsidP="0006779C">
            <w:pPr>
              <w:pStyle w:val="TAL"/>
              <w:rPr>
                <w:ins w:id="422" w:author="CR#1015" w:date="2023-12-22T00:24:00Z"/>
                <w:b/>
                <w:bCs/>
                <w:i/>
                <w:iCs/>
                <w:rPrChange w:id="423" w:author="CR#1015" w:date="2023-12-22T00:24:00Z">
                  <w:rPr>
                    <w:ins w:id="424" w:author="CR#1015" w:date="2023-12-22T00:24:00Z"/>
                  </w:rPr>
                </w:rPrChange>
              </w:rPr>
            </w:pPr>
            <w:ins w:id="425" w:author="CR#1015" w:date="2023-12-22T00:24:00Z">
              <w:r w:rsidRPr="0006779C">
                <w:rPr>
                  <w:b/>
                  <w:bCs/>
                  <w:i/>
                  <w:iCs/>
                  <w:rPrChange w:id="426" w:author="CR#1015" w:date="2023-12-22T00:24:00Z">
                    <w:rPr/>
                  </w:rPrChange>
                </w:rPr>
                <w:lastRenderedPageBreak/>
                <w:t>inDeviceCoexIndTDM-r18</w:t>
              </w:r>
            </w:ins>
          </w:p>
          <w:p w14:paraId="32E3F24D" w14:textId="5E42BB12" w:rsidR="0006779C" w:rsidRPr="0095297E" w:rsidRDefault="0006779C">
            <w:pPr>
              <w:pStyle w:val="TAL"/>
              <w:rPr>
                <w:ins w:id="427" w:author="CR#1015" w:date="2023-12-22T00:24:00Z"/>
              </w:rPr>
              <w:pPrChange w:id="428" w:author="CR#1015" w:date="2023-12-22T00:24:00Z">
                <w:pPr>
                  <w:keepNext/>
                  <w:keepLines/>
                  <w:spacing w:after="0"/>
                </w:pPr>
              </w:pPrChange>
            </w:pPr>
            <w:ins w:id="429" w:author="CR#1015" w:date="2023-12-22T00:24:00Z">
              <w:r w:rsidRPr="004A1913">
                <w:rPr>
                  <w:bCs/>
                  <w:iCs/>
                </w:rPr>
                <w:t xml:space="preserve">Indicates whether the UE supports reporting of IDC TDM assistance information as specified in TS 38.331 [9]. A UE supporting this feature shall also support </w:t>
              </w:r>
              <w:r w:rsidRPr="0006779C">
                <w:rPr>
                  <w:bCs/>
                  <w:i/>
                  <w:iCs/>
                  <w:rPrChange w:id="430" w:author="CR#1015" w:date="2023-12-22T00:25:00Z">
                    <w:rPr>
                      <w:bCs/>
                    </w:rPr>
                  </w:rPrChange>
                </w:rPr>
                <w:t>inDeviceCoexInd-r16</w:t>
              </w:r>
              <w:r w:rsidRPr="004A1913">
                <w:rPr>
                  <w:bCs/>
                  <w:iCs/>
                </w:rPr>
                <w:t>.</w:t>
              </w:r>
            </w:ins>
          </w:p>
        </w:tc>
        <w:tc>
          <w:tcPr>
            <w:tcW w:w="710" w:type="dxa"/>
          </w:tcPr>
          <w:p w14:paraId="6DD349EA" w14:textId="410F8977" w:rsidR="0006779C" w:rsidRPr="0095297E" w:rsidRDefault="0006779C">
            <w:pPr>
              <w:pStyle w:val="TAL"/>
              <w:rPr>
                <w:ins w:id="431" w:author="CR#1015" w:date="2023-12-22T00:24:00Z"/>
                <w:lang w:eastAsia="zh-CN"/>
              </w:rPr>
              <w:pPrChange w:id="432" w:author="CR#1015" w:date="2023-12-22T00:24:00Z">
                <w:pPr>
                  <w:pStyle w:val="TAL"/>
                  <w:jc w:val="center"/>
                </w:pPr>
              </w:pPrChange>
            </w:pPr>
            <w:ins w:id="433" w:author="CR#1015" w:date="2023-12-22T00:24:00Z">
              <w:r>
                <w:rPr>
                  <w:lang w:eastAsia="zh-CN"/>
                </w:rPr>
                <w:t>UE</w:t>
              </w:r>
            </w:ins>
          </w:p>
        </w:tc>
        <w:tc>
          <w:tcPr>
            <w:tcW w:w="567" w:type="dxa"/>
          </w:tcPr>
          <w:p w14:paraId="5DC77CF5" w14:textId="0C19719A" w:rsidR="0006779C" w:rsidRPr="0095297E" w:rsidRDefault="0006779C">
            <w:pPr>
              <w:pStyle w:val="TAL"/>
              <w:rPr>
                <w:ins w:id="434" w:author="CR#1015" w:date="2023-12-22T00:24:00Z"/>
                <w:lang w:eastAsia="zh-CN"/>
              </w:rPr>
              <w:pPrChange w:id="435" w:author="CR#1015" w:date="2023-12-22T00:24:00Z">
                <w:pPr>
                  <w:pStyle w:val="TAL"/>
                  <w:jc w:val="center"/>
                </w:pPr>
              </w:pPrChange>
            </w:pPr>
            <w:ins w:id="436" w:author="CR#1015" w:date="2023-12-22T00:24:00Z">
              <w:r>
                <w:rPr>
                  <w:lang w:eastAsia="zh-CN"/>
                </w:rPr>
                <w:t>No</w:t>
              </w:r>
            </w:ins>
          </w:p>
        </w:tc>
        <w:tc>
          <w:tcPr>
            <w:tcW w:w="709" w:type="dxa"/>
          </w:tcPr>
          <w:p w14:paraId="4911B305" w14:textId="4727CC7B" w:rsidR="0006779C" w:rsidRPr="0095297E" w:rsidRDefault="0006779C">
            <w:pPr>
              <w:pStyle w:val="TAL"/>
              <w:rPr>
                <w:ins w:id="437" w:author="CR#1015" w:date="2023-12-22T00:24:00Z"/>
                <w:lang w:eastAsia="zh-CN"/>
              </w:rPr>
              <w:pPrChange w:id="438" w:author="CR#1015" w:date="2023-12-22T00:24:00Z">
                <w:pPr>
                  <w:pStyle w:val="TAL"/>
                  <w:jc w:val="center"/>
                </w:pPr>
              </w:pPrChange>
            </w:pPr>
            <w:ins w:id="439" w:author="CR#1015" w:date="2023-12-22T00:24:00Z">
              <w:r>
                <w:rPr>
                  <w:lang w:eastAsia="zh-CN"/>
                </w:rPr>
                <w:t>No</w:t>
              </w:r>
            </w:ins>
          </w:p>
        </w:tc>
        <w:tc>
          <w:tcPr>
            <w:tcW w:w="708" w:type="dxa"/>
          </w:tcPr>
          <w:p w14:paraId="470DB5DC" w14:textId="5CDC529D" w:rsidR="0006779C" w:rsidRPr="0095297E" w:rsidRDefault="0006779C">
            <w:pPr>
              <w:pStyle w:val="TAL"/>
              <w:rPr>
                <w:ins w:id="440" w:author="CR#1015" w:date="2023-12-22T00:24:00Z"/>
              </w:rPr>
              <w:pPrChange w:id="441" w:author="CR#1015" w:date="2023-12-22T00:24:00Z">
                <w:pPr>
                  <w:pStyle w:val="TAL"/>
                  <w:jc w:val="center"/>
                </w:pPr>
              </w:pPrChange>
            </w:pPr>
            <w:ins w:id="442" w:author="CR#1015" w:date="2023-12-22T00:24:00Z">
              <w:r>
                <w:t>No</w:t>
              </w:r>
            </w:ins>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783BF72F" w14:textId="77777777" w:rsidR="0006779C" w:rsidRDefault="006D24C2" w:rsidP="0006779C">
            <w:pPr>
              <w:pStyle w:val="TAL"/>
              <w:rPr>
                <w:ins w:id="443" w:author="CR#1015" w:date="2023-12-22T00:25:00Z"/>
                <w:rFonts w:cs="Arial"/>
                <w:bCs/>
                <w:iCs/>
                <w:szCs w:val="18"/>
              </w:rPr>
            </w:pPr>
            <w:r w:rsidRPr="0095297E">
              <w:rPr>
                <w:rFonts w:cs="Arial"/>
                <w:bCs/>
                <w:iCs/>
                <w:szCs w:val="18"/>
              </w:rPr>
              <w:t xml:space="preserve">Indicates the additional maximum number of MRBs that the UE supports for MBS multicast reception </w:t>
            </w:r>
            <w:ins w:id="444" w:author="CR#1015" w:date="2023-12-22T00:25:00Z">
              <w:r w:rsidR="0006779C">
                <w:rPr>
                  <w:rFonts w:cs="Arial"/>
                  <w:bCs/>
                  <w:iCs/>
                  <w:szCs w:val="18"/>
                </w:rPr>
                <w:t xml:space="preserve">in RRC_CONNECTED </w:t>
              </w:r>
            </w:ins>
            <w:r w:rsidRPr="0095297E">
              <w:t>as specified in TS 38.331 [9].</w:t>
            </w:r>
            <w:del w:id="445" w:author="CR#1015" w:date="2023-12-22T00:25:00Z">
              <w:r w:rsidRPr="0095297E" w:rsidDel="0006779C">
                <w:rPr>
                  <w:rFonts w:cs="Arial"/>
                  <w:bCs/>
                  <w:iCs/>
                  <w:szCs w:val="18"/>
                </w:rPr>
                <w:delText xml:space="preserve"> </w:delText>
              </w:r>
            </w:del>
          </w:p>
          <w:p w14:paraId="2F86BF89" w14:textId="77777777" w:rsidR="0006779C" w:rsidRDefault="0006779C" w:rsidP="0006779C">
            <w:pPr>
              <w:pStyle w:val="TAL"/>
              <w:rPr>
                <w:ins w:id="446" w:author="CR#1015" w:date="2023-12-22T00:25:00Z"/>
                <w:rFonts w:cs="Arial"/>
                <w:bCs/>
                <w:iCs/>
                <w:szCs w:val="18"/>
              </w:rPr>
            </w:pPr>
          </w:p>
          <w:p w14:paraId="0A8AA5D1" w14:textId="5F6EAF2D" w:rsidR="006D24C2" w:rsidRPr="0095297E" w:rsidRDefault="0006779C" w:rsidP="0006779C">
            <w:pPr>
              <w:pStyle w:val="TAL"/>
              <w:rPr>
                <w:b/>
                <w:i/>
              </w:rPr>
            </w:pPr>
            <w:ins w:id="447" w:author="CR#1015" w:date="2023-12-22T00:25: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06779C" w:rsidRPr="0095297E" w14:paraId="53EB9F29" w14:textId="77777777" w:rsidTr="00D75C20">
        <w:trPr>
          <w:gridAfter w:val="1"/>
          <w:wAfter w:w="6" w:type="dxa"/>
          <w:cantSplit/>
          <w:ins w:id="448" w:author="CR#1015" w:date="2023-12-22T00:26:00Z"/>
        </w:trPr>
        <w:tc>
          <w:tcPr>
            <w:tcW w:w="6945" w:type="dxa"/>
          </w:tcPr>
          <w:p w14:paraId="5037BCCE" w14:textId="77777777" w:rsidR="0006779C" w:rsidRPr="009504B9" w:rsidRDefault="0006779C" w:rsidP="0006779C">
            <w:pPr>
              <w:pStyle w:val="TAL"/>
              <w:rPr>
                <w:ins w:id="449" w:author="CR#1015" w:date="2023-12-22T00:26:00Z"/>
                <w:b/>
                <w:i/>
              </w:rPr>
            </w:pPr>
            <w:ins w:id="450" w:author="CR#1015" w:date="2023-12-22T00:26:00Z">
              <w:r>
                <w:rPr>
                  <w:b/>
                  <w:i/>
                </w:rPr>
                <w:t>mt</w:t>
              </w:r>
              <w:r w:rsidRPr="009504B9">
                <w:rPr>
                  <w:b/>
                  <w:i/>
                </w:rPr>
                <w:t>-SDT-r1</w:t>
              </w:r>
              <w:r>
                <w:rPr>
                  <w:b/>
                  <w:i/>
                </w:rPr>
                <w:t>8</w:t>
              </w:r>
            </w:ins>
          </w:p>
          <w:p w14:paraId="7A711116" w14:textId="05530833" w:rsidR="0006779C" w:rsidRPr="0095297E" w:rsidRDefault="0006779C" w:rsidP="0006779C">
            <w:pPr>
              <w:pStyle w:val="TAL"/>
              <w:rPr>
                <w:ins w:id="451" w:author="CR#1015" w:date="2023-12-22T00:26:00Z"/>
                <w:b/>
                <w:i/>
              </w:rPr>
            </w:pPr>
            <w:bookmarkStart w:id="452" w:name="_Hlk142425995"/>
            <w:ins w:id="453" w:author="CR#1015" w:date="2023-12-22T00:26:00Z">
              <w:r w:rsidRPr="009504B9">
                <w:rPr>
                  <w:bCs/>
                  <w:iCs/>
                </w:rPr>
                <w:t xml:space="preserve">Indicates whether the UE supports </w:t>
              </w:r>
              <w:r>
                <w:rPr>
                  <w:bCs/>
                  <w:iCs/>
                </w:rPr>
                <w:t xml:space="preserve">initiating MT-SDT procedure </w:t>
              </w:r>
              <w:r w:rsidRPr="00165C39">
                <w:rPr>
                  <w:bCs/>
                  <w:iCs/>
                </w:rPr>
                <w:t xml:space="preserve">via random access procedure with 4-step RA type and if UE supports </w:t>
              </w:r>
              <w:r w:rsidRPr="00895E2F">
                <w:rPr>
                  <w:bCs/>
                  <w:i/>
                </w:rPr>
                <w:t>twoStepRACH-r16</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bookmarkEnd w:id="452"/>
            </w:ins>
          </w:p>
        </w:tc>
        <w:tc>
          <w:tcPr>
            <w:tcW w:w="710" w:type="dxa"/>
          </w:tcPr>
          <w:p w14:paraId="5EA968C9" w14:textId="5D6E4C71" w:rsidR="0006779C" w:rsidRPr="0095297E" w:rsidRDefault="0006779C" w:rsidP="0006779C">
            <w:pPr>
              <w:pStyle w:val="TAL"/>
              <w:jc w:val="center"/>
              <w:rPr>
                <w:ins w:id="454" w:author="CR#1015" w:date="2023-12-22T00:26:00Z"/>
                <w:rFonts w:cs="Arial"/>
                <w:bCs/>
                <w:iCs/>
                <w:szCs w:val="18"/>
              </w:rPr>
            </w:pPr>
            <w:ins w:id="455" w:author="CR#1015" w:date="2023-12-22T00:26:00Z">
              <w:r>
                <w:rPr>
                  <w:rFonts w:cs="Arial"/>
                  <w:bCs/>
                  <w:iCs/>
                  <w:szCs w:val="18"/>
                </w:rPr>
                <w:t>UE</w:t>
              </w:r>
            </w:ins>
          </w:p>
        </w:tc>
        <w:tc>
          <w:tcPr>
            <w:tcW w:w="567" w:type="dxa"/>
          </w:tcPr>
          <w:p w14:paraId="2425D83D" w14:textId="6B776291" w:rsidR="0006779C" w:rsidRPr="0095297E" w:rsidRDefault="0006779C" w:rsidP="0006779C">
            <w:pPr>
              <w:pStyle w:val="TAL"/>
              <w:jc w:val="center"/>
              <w:rPr>
                <w:ins w:id="456" w:author="CR#1015" w:date="2023-12-22T00:26:00Z"/>
                <w:rFonts w:cs="Arial"/>
                <w:bCs/>
                <w:iCs/>
                <w:szCs w:val="18"/>
              </w:rPr>
            </w:pPr>
            <w:ins w:id="457" w:author="CR#1015" w:date="2023-12-22T00:26:00Z">
              <w:r>
                <w:rPr>
                  <w:rFonts w:cs="Arial"/>
                  <w:bCs/>
                  <w:iCs/>
                  <w:szCs w:val="18"/>
                </w:rPr>
                <w:t>No</w:t>
              </w:r>
            </w:ins>
          </w:p>
        </w:tc>
        <w:tc>
          <w:tcPr>
            <w:tcW w:w="709" w:type="dxa"/>
          </w:tcPr>
          <w:p w14:paraId="5AE5613E" w14:textId="5E0D3482" w:rsidR="0006779C" w:rsidRPr="0095297E" w:rsidRDefault="0006779C" w:rsidP="0006779C">
            <w:pPr>
              <w:pStyle w:val="TAL"/>
              <w:jc w:val="center"/>
              <w:rPr>
                <w:ins w:id="458" w:author="CR#1015" w:date="2023-12-22T00:26:00Z"/>
                <w:rFonts w:cs="Arial"/>
                <w:bCs/>
                <w:iCs/>
                <w:szCs w:val="18"/>
              </w:rPr>
            </w:pPr>
            <w:ins w:id="459" w:author="CR#1015" w:date="2023-12-22T00:26:00Z">
              <w:r>
                <w:rPr>
                  <w:rFonts w:cs="Arial"/>
                  <w:bCs/>
                  <w:iCs/>
                  <w:szCs w:val="18"/>
                </w:rPr>
                <w:t>No</w:t>
              </w:r>
            </w:ins>
          </w:p>
        </w:tc>
        <w:tc>
          <w:tcPr>
            <w:tcW w:w="708" w:type="dxa"/>
          </w:tcPr>
          <w:p w14:paraId="2CD0737F" w14:textId="3BA4455B" w:rsidR="0006779C" w:rsidRPr="0095297E" w:rsidRDefault="0006779C" w:rsidP="0006779C">
            <w:pPr>
              <w:pStyle w:val="TAL"/>
              <w:jc w:val="center"/>
              <w:rPr>
                <w:ins w:id="460" w:author="CR#1015" w:date="2023-12-22T00:26:00Z"/>
              </w:rPr>
            </w:pPr>
            <w:ins w:id="461" w:author="CR#1015" w:date="2023-12-22T00:26:00Z">
              <w:r>
                <w:t>No</w:t>
              </w:r>
            </w:ins>
          </w:p>
        </w:tc>
      </w:tr>
      <w:tr w:rsidR="0006779C" w:rsidRPr="0095297E" w14:paraId="399F92EE" w14:textId="77777777" w:rsidTr="00D75C20">
        <w:trPr>
          <w:gridAfter w:val="1"/>
          <w:wAfter w:w="6" w:type="dxa"/>
          <w:cantSplit/>
          <w:ins w:id="462" w:author="CR#1015" w:date="2023-12-22T00:26:00Z"/>
        </w:trPr>
        <w:tc>
          <w:tcPr>
            <w:tcW w:w="6945" w:type="dxa"/>
          </w:tcPr>
          <w:p w14:paraId="28057DA4" w14:textId="77777777" w:rsidR="0006779C" w:rsidRPr="009504B9" w:rsidRDefault="0006779C" w:rsidP="0006779C">
            <w:pPr>
              <w:pStyle w:val="TAL"/>
              <w:rPr>
                <w:ins w:id="463" w:author="CR#1015" w:date="2023-12-22T00:26:00Z"/>
                <w:b/>
                <w:i/>
              </w:rPr>
            </w:pPr>
            <w:ins w:id="464" w:author="CR#1015" w:date="2023-12-22T00:26:00Z">
              <w:r>
                <w:rPr>
                  <w:b/>
                  <w:i/>
                </w:rPr>
                <w:t>mt</w:t>
              </w:r>
              <w:r w:rsidRPr="009504B9">
                <w:rPr>
                  <w:b/>
                  <w:i/>
                </w:rPr>
                <w:t>-SDT</w:t>
              </w:r>
              <w:r>
                <w:rPr>
                  <w:b/>
                  <w:i/>
                </w:rPr>
                <w:t>-NTN</w:t>
              </w:r>
              <w:r w:rsidRPr="009504B9">
                <w:rPr>
                  <w:b/>
                  <w:i/>
                </w:rPr>
                <w:t>-r1</w:t>
              </w:r>
              <w:r>
                <w:rPr>
                  <w:b/>
                  <w:i/>
                </w:rPr>
                <w:t>8</w:t>
              </w:r>
            </w:ins>
          </w:p>
          <w:p w14:paraId="62298E9D" w14:textId="75B1BE4A" w:rsidR="0006779C" w:rsidRPr="0095297E" w:rsidRDefault="0006779C" w:rsidP="0006779C">
            <w:pPr>
              <w:pStyle w:val="TAL"/>
              <w:rPr>
                <w:ins w:id="465" w:author="CR#1015" w:date="2023-12-22T00:26:00Z"/>
                <w:b/>
                <w:i/>
              </w:rPr>
            </w:pPr>
            <w:ins w:id="466" w:author="CR#1015" w:date="2023-12-22T00:26:00Z">
              <w:r w:rsidRPr="009504B9">
                <w:rPr>
                  <w:bCs/>
                  <w:iCs/>
                </w:rPr>
                <w:t xml:space="preserve">Indicates whether the UE supports </w:t>
              </w:r>
              <w:r>
                <w:rPr>
                  <w:bCs/>
                  <w:iCs/>
                </w:rPr>
                <w:t xml:space="preserve">initiating MT-SDT procedure in NTN </w:t>
              </w:r>
              <w:r w:rsidRPr="00165C39">
                <w:rPr>
                  <w:bCs/>
                  <w:iCs/>
                </w:rPr>
                <w:t xml:space="preserve">via random access procedure with 4-step RA type and if UE supports </w:t>
              </w:r>
              <w:r w:rsidRPr="00895E2F">
                <w:rPr>
                  <w:bCs/>
                  <w:i/>
                </w:rPr>
                <w:t>twoStepRACH-r16</w:t>
              </w:r>
              <w:r>
                <w:rPr>
                  <w:bCs/>
                  <w:i/>
                </w:rPr>
                <w:t xml:space="preserve"> </w:t>
              </w:r>
              <w:r>
                <w:rPr>
                  <w:bCs/>
                  <w:iCs/>
                </w:rPr>
                <w:t>for NTN</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ins>
          </w:p>
        </w:tc>
        <w:tc>
          <w:tcPr>
            <w:tcW w:w="710" w:type="dxa"/>
          </w:tcPr>
          <w:p w14:paraId="6F50FE11" w14:textId="3EDE0230" w:rsidR="0006779C" w:rsidRPr="0095297E" w:rsidRDefault="0006779C" w:rsidP="0006779C">
            <w:pPr>
              <w:pStyle w:val="TAL"/>
              <w:jc w:val="center"/>
              <w:rPr>
                <w:ins w:id="467" w:author="CR#1015" w:date="2023-12-22T00:26:00Z"/>
                <w:rFonts w:cs="Arial"/>
                <w:bCs/>
                <w:iCs/>
                <w:szCs w:val="18"/>
              </w:rPr>
            </w:pPr>
            <w:ins w:id="468" w:author="CR#1015" w:date="2023-12-22T00:26:00Z">
              <w:r>
                <w:rPr>
                  <w:rFonts w:cs="Arial"/>
                  <w:bCs/>
                  <w:iCs/>
                  <w:szCs w:val="18"/>
                </w:rPr>
                <w:t>UE</w:t>
              </w:r>
            </w:ins>
          </w:p>
        </w:tc>
        <w:tc>
          <w:tcPr>
            <w:tcW w:w="567" w:type="dxa"/>
          </w:tcPr>
          <w:p w14:paraId="112FB4A2" w14:textId="6606B517" w:rsidR="0006779C" w:rsidRPr="0095297E" w:rsidRDefault="0006779C" w:rsidP="0006779C">
            <w:pPr>
              <w:pStyle w:val="TAL"/>
              <w:jc w:val="center"/>
              <w:rPr>
                <w:ins w:id="469" w:author="CR#1015" w:date="2023-12-22T00:26:00Z"/>
                <w:rFonts w:cs="Arial"/>
                <w:bCs/>
                <w:iCs/>
                <w:szCs w:val="18"/>
              </w:rPr>
            </w:pPr>
            <w:ins w:id="470" w:author="CR#1015" w:date="2023-12-22T00:26:00Z">
              <w:r>
                <w:rPr>
                  <w:rFonts w:cs="Arial"/>
                  <w:bCs/>
                  <w:iCs/>
                  <w:szCs w:val="18"/>
                </w:rPr>
                <w:t>No</w:t>
              </w:r>
            </w:ins>
          </w:p>
        </w:tc>
        <w:tc>
          <w:tcPr>
            <w:tcW w:w="709" w:type="dxa"/>
          </w:tcPr>
          <w:p w14:paraId="6E317866" w14:textId="2A5E2267" w:rsidR="0006779C" w:rsidRPr="0095297E" w:rsidRDefault="0006779C" w:rsidP="0006779C">
            <w:pPr>
              <w:pStyle w:val="TAL"/>
              <w:jc w:val="center"/>
              <w:rPr>
                <w:ins w:id="471" w:author="CR#1015" w:date="2023-12-22T00:26:00Z"/>
                <w:rFonts w:cs="Arial"/>
                <w:bCs/>
                <w:iCs/>
                <w:szCs w:val="18"/>
              </w:rPr>
            </w:pPr>
            <w:ins w:id="472" w:author="CR#1015" w:date="2023-12-22T00:26:00Z">
              <w:r>
                <w:rPr>
                  <w:rFonts w:cs="Arial"/>
                  <w:bCs/>
                  <w:iCs/>
                  <w:szCs w:val="18"/>
                </w:rPr>
                <w:t>No</w:t>
              </w:r>
            </w:ins>
          </w:p>
        </w:tc>
        <w:tc>
          <w:tcPr>
            <w:tcW w:w="708" w:type="dxa"/>
          </w:tcPr>
          <w:p w14:paraId="7AE4E12E" w14:textId="785A843C" w:rsidR="0006779C" w:rsidRPr="0095297E" w:rsidRDefault="0006779C" w:rsidP="0006779C">
            <w:pPr>
              <w:pStyle w:val="TAL"/>
              <w:jc w:val="center"/>
              <w:rPr>
                <w:ins w:id="473" w:author="CR#1015" w:date="2023-12-22T00:26:00Z"/>
              </w:rPr>
            </w:pPr>
            <w:ins w:id="474" w:author="CR#1015" w:date="2023-12-22T00:26:00Z">
              <w:r>
                <w:t>No</w:t>
              </w:r>
            </w:ins>
          </w:p>
        </w:tc>
      </w:tr>
      <w:tr w:rsidR="0006779C" w:rsidRPr="0095297E" w14:paraId="3B8A2161" w14:textId="77777777" w:rsidTr="00D75C20">
        <w:trPr>
          <w:gridAfter w:val="1"/>
          <w:wAfter w:w="6" w:type="dxa"/>
          <w:cantSplit/>
          <w:ins w:id="475" w:author="CR#1015" w:date="2023-12-22T00:26:00Z"/>
        </w:trPr>
        <w:tc>
          <w:tcPr>
            <w:tcW w:w="6945" w:type="dxa"/>
          </w:tcPr>
          <w:p w14:paraId="438FE230" w14:textId="77777777" w:rsidR="0006779C" w:rsidRPr="00CF27D0" w:rsidRDefault="0006779C" w:rsidP="0006779C">
            <w:pPr>
              <w:pStyle w:val="TAL"/>
              <w:rPr>
                <w:ins w:id="476" w:author="CR#1015" w:date="2023-12-22T00:26:00Z"/>
                <w:b/>
                <w:bCs/>
                <w:i/>
                <w:iCs/>
              </w:rPr>
            </w:pPr>
            <w:ins w:id="477" w:author="CR#1015" w:date="2023-12-22T00:26:00Z">
              <w:r w:rsidRPr="00034B4A">
                <w:rPr>
                  <w:b/>
                  <w:bCs/>
                  <w:i/>
                  <w:iCs/>
                </w:rPr>
                <w:t>multiRx-FR2-Preference</w:t>
              </w:r>
              <w:r w:rsidRPr="00CF27D0">
                <w:rPr>
                  <w:b/>
                  <w:bCs/>
                  <w:i/>
                  <w:iCs/>
                </w:rPr>
                <w:t>-r18</w:t>
              </w:r>
            </w:ins>
          </w:p>
          <w:p w14:paraId="76EA3E4A" w14:textId="0EC36EDC" w:rsidR="0006779C" w:rsidRPr="0095297E" w:rsidRDefault="0006779C" w:rsidP="0006779C">
            <w:pPr>
              <w:pStyle w:val="TAL"/>
              <w:rPr>
                <w:ins w:id="478" w:author="CR#1015" w:date="2023-12-22T00:26:00Z"/>
                <w:b/>
                <w:i/>
              </w:rPr>
            </w:pPr>
            <w:ins w:id="479" w:author="CR#1015" w:date="2023-12-22T00:26:00Z">
              <w:r>
                <w:t>Indicates whether the UE supports providing multi-Rx operation preference (i.e. not supporting</w:t>
              </w:r>
              <w:r w:rsidRPr="003A68E5">
                <w:rPr>
                  <w:noProof/>
                </w:rPr>
                <w:t xml:space="preserve"> simultaneous reception with different QCL-typeD</w:t>
              </w:r>
              <w:r>
                <w:rPr>
                  <w:noProof/>
                </w:rPr>
                <w:t>)</w:t>
              </w:r>
              <w:r>
                <w:t xml:space="preserve"> for FR2, as defined in TS</w:t>
              </w:r>
            </w:ins>
            <w:ins w:id="480" w:author="Draft v2" w:date="2024-01-04T00:42:00Z">
              <w:r w:rsidR="00FE5666">
                <w:t xml:space="preserve"> </w:t>
              </w:r>
            </w:ins>
            <w:ins w:id="481" w:author="CR#1015" w:date="2023-12-22T00:26:00Z">
              <w:r>
                <w:t>38.331 [9].</w:t>
              </w:r>
            </w:ins>
          </w:p>
        </w:tc>
        <w:tc>
          <w:tcPr>
            <w:tcW w:w="710" w:type="dxa"/>
          </w:tcPr>
          <w:p w14:paraId="13648616" w14:textId="517A47F1" w:rsidR="0006779C" w:rsidRPr="0095297E" w:rsidRDefault="0006779C" w:rsidP="0006779C">
            <w:pPr>
              <w:pStyle w:val="TAL"/>
              <w:jc w:val="center"/>
              <w:rPr>
                <w:ins w:id="482" w:author="CR#1015" w:date="2023-12-22T00:26:00Z"/>
                <w:rFonts w:cs="Arial"/>
                <w:bCs/>
                <w:iCs/>
                <w:szCs w:val="18"/>
              </w:rPr>
            </w:pPr>
            <w:ins w:id="483" w:author="CR#1015" w:date="2023-12-22T00:26:00Z">
              <w:r>
                <w:rPr>
                  <w:rFonts w:cs="Arial"/>
                  <w:bCs/>
                  <w:iCs/>
                  <w:szCs w:val="18"/>
                </w:rPr>
                <w:t>UE</w:t>
              </w:r>
            </w:ins>
          </w:p>
        </w:tc>
        <w:tc>
          <w:tcPr>
            <w:tcW w:w="567" w:type="dxa"/>
          </w:tcPr>
          <w:p w14:paraId="1278AE5F" w14:textId="5B26DAD1" w:rsidR="0006779C" w:rsidRPr="0095297E" w:rsidRDefault="0006779C" w:rsidP="0006779C">
            <w:pPr>
              <w:pStyle w:val="TAL"/>
              <w:jc w:val="center"/>
              <w:rPr>
                <w:ins w:id="484" w:author="CR#1015" w:date="2023-12-22T00:26:00Z"/>
                <w:rFonts w:cs="Arial"/>
                <w:bCs/>
                <w:iCs/>
                <w:szCs w:val="18"/>
              </w:rPr>
            </w:pPr>
            <w:ins w:id="485" w:author="CR#1015" w:date="2023-12-22T00:26:00Z">
              <w:r>
                <w:rPr>
                  <w:rFonts w:cs="Arial"/>
                  <w:bCs/>
                  <w:iCs/>
                  <w:szCs w:val="18"/>
                </w:rPr>
                <w:t>No</w:t>
              </w:r>
            </w:ins>
          </w:p>
        </w:tc>
        <w:tc>
          <w:tcPr>
            <w:tcW w:w="709" w:type="dxa"/>
          </w:tcPr>
          <w:p w14:paraId="3AC624B7" w14:textId="7CA574D7" w:rsidR="0006779C" w:rsidRPr="0095297E" w:rsidRDefault="0006779C" w:rsidP="0006779C">
            <w:pPr>
              <w:pStyle w:val="TAL"/>
              <w:jc w:val="center"/>
              <w:rPr>
                <w:ins w:id="486" w:author="CR#1015" w:date="2023-12-22T00:26:00Z"/>
                <w:rFonts w:cs="Arial"/>
                <w:bCs/>
                <w:iCs/>
                <w:szCs w:val="18"/>
              </w:rPr>
            </w:pPr>
            <w:ins w:id="487" w:author="CR#1015" w:date="2023-12-22T00:26:00Z">
              <w:r>
                <w:rPr>
                  <w:rFonts w:cs="Arial"/>
                  <w:bCs/>
                  <w:iCs/>
                  <w:szCs w:val="18"/>
                </w:rPr>
                <w:t>No</w:t>
              </w:r>
            </w:ins>
          </w:p>
        </w:tc>
        <w:tc>
          <w:tcPr>
            <w:tcW w:w="708" w:type="dxa"/>
          </w:tcPr>
          <w:p w14:paraId="5E7B4EC7" w14:textId="7280520A" w:rsidR="0006779C" w:rsidRPr="0095297E" w:rsidRDefault="0006779C" w:rsidP="0006779C">
            <w:pPr>
              <w:pStyle w:val="TAL"/>
              <w:jc w:val="center"/>
              <w:rPr>
                <w:ins w:id="488" w:author="CR#1015" w:date="2023-12-22T00:26:00Z"/>
              </w:rPr>
            </w:pPr>
            <w:ins w:id="489" w:author="CR#1015" w:date="2023-12-22T00:26:00Z">
              <w:r>
                <w:t>FR2 only</w:t>
              </w:r>
            </w:ins>
          </w:p>
        </w:tc>
      </w:tr>
      <w:tr w:rsidR="0006779C" w:rsidRPr="0095297E" w14:paraId="5102E193" w14:textId="77777777" w:rsidTr="00D75C20">
        <w:trPr>
          <w:gridAfter w:val="1"/>
          <w:wAfter w:w="6" w:type="dxa"/>
          <w:cantSplit/>
          <w:ins w:id="490" w:author="CR#1015" w:date="2023-12-22T00:26:00Z"/>
        </w:trPr>
        <w:tc>
          <w:tcPr>
            <w:tcW w:w="6945" w:type="dxa"/>
          </w:tcPr>
          <w:p w14:paraId="3FD8463D" w14:textId="77777777" w:rsidR="0006779C" w:rsidRDefault="0006779C" w:rsidP="0006779C">
            <w:pPr>
              <w:pStyle w:val="TAL"/>
              <w:rPr>
                <w:ins w:id="491" w:author="CR#1015" w:date="2023-12-22T00:26:00Z"/>
                <w:b/>
                <w:i/>
              </w:rPr>
            </w:pPr>
            <w:ins w:id="492" w:author="CR#1015" w:date="2023-12-22T00:26:00Z">
              <w:r>
                <w:rPr>
                  <w:b/>
                  <w:i/>
                </w:rPr>
                <w:t>musim-CapabilityRestriction-r18</w:t>
              </w:r>
            </w:ins>
          </w:p>
          <w:p w14:paraId="30486451" w14:textId="670B6EB2" w:rsidR="0006779C" w:rsidRPr="0095297E" w:rsidRDefault="0006779C" w:rsidP="0006779C">
            <w:pPr>
              <w:pStyle w:val="TAL"/>
              <w:rPr>
                <w:ins w:id="493" w:author="CR#1015" w:date="2023-12-22T00:26:00Z"/>
                <w:b/>
                <w:i/>
              </w:rPr>
            </w:pPr>
            <w:ins w:id="494" w:author="CR#1015" w:date="2023-12-22T00:26:00Z">
              <w:r>
                <w:t xml:space="preserve">Indicates whether the UE supports providing MUSIM </w:t>
              </w:r>
              <w:bookmarkStart w:id="495" w:name="_Hlk151623166"/>
              <w:r>
                <w:t>assistance information</w:t>
              </w:r>
              <w:bookmarkEnd w:id="495"/>
              <w:r>
                <w:t xml:space="preserve"> with temporary capability restriction and capability restriction indication (i.e., </w:t>
              </w:r>
              <w:r>
                <w:rPr>
                  <w:i/>
                </w:rPr>
                <w:t>musim-CapabilityRestrictionIndication</w:t>
              </w:r>
              <w:r>
                <w:t>), as defined in TS 38.331 [9].</w:t>
              </w:r>
            </w:ins>
          </w:p>
        </w:tc>
        <w:tc>
          <w:tcPr>
            <w:tcW w:w="710" w:type="dxa"/>
          </w:tcPr>
          <w:p w14:paraId="643D3B9C" w14:textId="3CA28904" w:rsidR="0006779C" w:rsidRPr="0095297E" w:rsidRDefault="0006779C" w:rsidP="0006779C">
            <w:pPr>
              <w:pStyle w:val="TAL"/>
              <w:jc w:val="center"/>
              <w:rPr>
                <w:ins w:id="496" w:author="CR#1015" w:date="2023-12-22T00:26:00Z"/>
                <w:rFonts w:cs="Arial"/>
                <w:bCs/>
                <w:iCs/>
                <w:szCs w:val="18"/>
              </w:rPr>
            </w:pPr>
            <w:ins w:id="497" w:author="CR#1015" w:date="2023-12-22T00:26:00Z">
              <w:r>
                <w:rPr>
                  <w:rFonts w:cs="Arial"/>
                  <w:bCs/>
                  <w:iCs/>
                  <w:szCs w:val="18"/>
                </w:rPr>
                <w:t>UE</w:t>
              </w:r>
            </w:ins>
          </w:p>
        </w:tc>
        <w:tc>
          <w:tcPr>
            <w:tcW w:w="567" w:type="dxa"/>
          </w:tcPr>
          <w:p w14:paraId="1C24B4C1" w14:textId="426F3CF0" w:rsidR="0006779C" w:rsidRPr="0095297E" w:rsidRDefault="0006779C" w:rsidP="0006779C">
            <w:pPr>
              <w:pStyle w:val="TAL"/>
              <w:jc w:val="center"/>
              <w:rPr>
                <w:ins w:id="498" w:author="CR#1015" w:date="2023-12-22T00:26:00Z"/>
                <w:rFonts w:cs="Arial"/>
                <w:bCs/>
                <w:iCs/>
                <w:szCs w:val="18"/>
              </w:rPr>
            </w:pPr>
            <w:ins w:id="499" w:author="CR#1015" w:date="2023-12-22T00:26:00Z">
              <w:r>
                <w:rPr>
                  <w:rFonts w:cs="Arial"/>
                  <w:bCs/>
                  <w:iCs/>
                  <w:szCs w:val="18"/>
                </w:rPr>
                <w:t>No</w:t>
              </w:r>
            </w:ins>
          </w:p>
        </w:tc>
        <w:tc>
          <w:tcPr>
            <w:tcW w:w="709" w:type="dxa"/>
          </w:tcPr>
          <w:p w14:paraId="473704DD" w14:textId="40819EE6" w:rsidR="0006779C" w:rsidRPr="0095297E" w:rsidRDefault="0006779C" w:rsidP="0006779C">
            <w:pPr>
              <w:pStyle w:val="TAL"/>
              <w:jc w:val="center"/>
              <w:rPr>
                <w:ins w:id="500" w:author="CR#1015" w:date="2023-12-22T00:26:00Z"/>
                <w:rFonts w:cs="Arial"/>
                <w:bCs/>
                <w:iCs/>
                <w:szCs w:val="18"/>
              </w:rPr>
            </w:pPr>
            <w:ins w:id="501" w:author="CR#1015" w:date="2023-12-22T00:26:00Z">
              <w:r>
                <w:rPr>
                  <w:rFonts w:cs="Arial"/>
                  <w:bCs/>
                  <w:iCs/>
                  <w:szCs w:val="18"/>
                </w:rPr>
                <w:t>No</w:t>
              </w:r>
            </w:ins>
          </w:p>
        </w:tc>
        <w:tc>
          <w:tcPr>
            <w:tcW w:w="708" w:type="dxa"/>
          </w:tcPr>
          <w:p w14:paraId="24C26755" w14:textId="47B9C3FB" w:rsidR="0006779C" w:rsidRPr="0095297E" w:rsidRDefault="0006779C" w:rsidP="0006779C">
            <w:pPr>
              <w:pStyle w:val="TAL"/>
              <w:jc w:val="center"/>
              <w:rPr>
                <w:ins w:id="502" w:author="CR#1015" w:date="2023-12-22T00:26:00Z"/>
              </w:rPr>
            </w:pPr>
            <w:ins w:id="503" w:author="CR#1015" w:date="2023-12-22T00:26:00Z">
              <w:r>
                <w:t>No</w:t>
              </w:r>
            </w:ins>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06779C" w:rsidRPr="0095297E" w14:paraId="07E7F8D7" w14:textId="77777777" w:rsidTr="00D75C20">
        <w:trPr>
          <w:gridAfter w:val="1"/>
          <w:wAfter w:w="6" w:type="dxa"/>
          <w:cantSplit/>
          <w:ins w:id="504" w:author="CR#1015" w:date="2023-12-22T00:26:00Z"/>
        </w:trPr>
        <w:tc>
          <w:tcPr>
            <w:tcW w:w="6945" w:type="dxa"/>
          </w:tcPr>
          <w:p w14:paraId="0E17F21C" w14:textId="77777777" w:rsidR="0006779C" w:rsidRDefault="0006779C" w:rsidP="0006779C">
            <w:pPr>
              <w:pStyle w:val="TAL"/>
              <w:rPr>
                <w:ins w:id="505" w:author="CR#1015" w:date="2023-12-22T00:26:00Z"/>
                <w:b/>
                <w:i/>
              </w:rPr>
            </w:pPr>
            <w:ins w:id="506" w:author="CR#1015" w:date="2023-12-22T00:26:00Z">
              <w:r>
                <w:rPr>
                  <w:b/>
                  <w:i/>
                </w:rPr>
                <w:t>musim-GapPriorityPreference-r18</w:t>
              </w:r>
            </w:ins>
          </w:p>
          <w:p w14:paraId="301DDA3D" w14:textId="47AFD4BE" w:rsidR="0006779C" w:rsidRPr="0095297E" w:rsidRDefault="0006779C" w:rsidP="0006779C">
            <w:pPr>
              <w:pStyle w:val="TAL"/>
              <w:rPr>
                <w:ins w:id="507" w:author="CR#1015" w:date="2023-12-22T00:26:00Z"/>
                <w:b/>
                <w:i/>
              </w:rPr>
            </w:pPr>
            <w:ins w:id="508" w:author="CR#1015" w:date="2023-12-22T00:26:00Z">
              <w:r>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Pr>
                  <w:i/>
                </w:rPr>
                <w:t>musim-GapPreference-r17.</w:t>
              </w:r>
            </w:ins>
          </w:p>
        </w:tc>
        <w:tc>
          <w:tcPr>
            <w:tcW w:w="710" w:type="dxa"/>
          </w:tcPr>
          <w:p w14:paraId="044A3480" w14:textId="3F815C2F" w:rsidR="0006779C" w:rsidRPr="0095297E" w:rsidRDefault="0006779C" w:rsidP="0006779C">
            <w:pPr>
              <w:pStyle w:val="TAL"/>
              <w:jc w:val="center"/>
              <w:rPr>
                <w:ins w:id="509" w:author="CR#1015" w:date="2023-12-22T00:26:00Z"/>
                <w:rFonts w:cs="Arial"/>
                <w:bCs/>
                <w:iCs/>
                <w:szCs w:val="18"/>
              </w:rPr>
            </w:pPr>
            <w:ins w:id="510" w:author="CR#1015" w:date="2023-12-22T00:26:00Z">
              <w:r>
                <w:rPr>
                  <w:rFonts w:cs="Arial"/>
                  <w:bCs/>
                  <w:iCs/>
                  <w:szCs w:val="18"/>
                </w:rPr>
                <w:t>UE</w:t>
              </w:r>
            </w:ins>
          </w:p>
        </w:tc>
        <w:tc>
          <w:tcPr>
            <w:tcW w:w="567" w:type="dxa"/>
          </w:tcPr>
          <w:p w14:paraId="2DCCB9EA" w14:textId="60BA44C6" w:rsidR="0006779C" w:rsidRPr="0095297E" w:rsidRDefault="0006779C" w:rsidP="0006779C">
            <w:pPr>
              <w:pStyle w:val="TAL"/>
              <w:jc w:val="center"/>
              <w:rPr>
                <w:ins w:id="511" w:author="CR#1015" w:date="2023-12-22T00:26:00Z"/>
                <w:rFonts w:cs="Arial"/>
                <w:bCs/>
                <w:iCs/>
                <w:szCs w:val="18"/>
              </w:rPr>
            </w:pPr>
            <w:ins w:id="512" w:author="CR#1015" w:date="2023-12-22T00:26:00Z">
              <w:r>
                <w:rPr>
                  <w:rFonts w:cs="Arial"/>
                  <w:bCs/>
                  <w:iCs/>
                  <w:szCs w:val="18"/>
                </w:rPr>
                <w:t>No</w:t>
              </w:r>
            </w:ins>
          </w:p>
        </w:tc>
        <w:tc>
          <w:tcPr>
            <w:tcW w:w="709" w:type="dxa"/>
          </w:tcPr>
          <w:p w14:paraId="22050E51" w14:textId="64ED47A1" w:rsidR="0006779C" w:rsidRPr="0095297E" w:rsidRDefault="0006779C" w:rsidP="0006779C">
            <w:pPr>
              <w:pStyle w:val="TAL"/>
              <w:jc w:val="center"/>
              <w:rPr>
                <w:ins w:id="513" w:author="CR#1015" w:date="2023-12-22T00:26:00Z"/>
                <w:rFonts w:cs="Arial"/>
                <w:bCs/>
                <w:iCs/>
                <w:szCs w:val="18"/>
              </w:rPr>
            </w:pPr>
            <w:ins w:id="514" w:author="CR#1015" w:date="2023-12-22T00:26:00Z">
              <w:r>
                <w:rPr>
                  <w:rFonts w:cs="Arial"/>
                  <w:bCs/>
                  <w:iCs/>
                  <w:szCs w:val="18"/>
                </w:rPr>
                <w:t>No</w:t>
              </w:r>
            </w:ins>
          </w:p>
        </w:tc>
        <w:tc>
          <w:tcPr>
            <w:tcW w:w="708" w:type="dxa"/>
          </w:tcPr>
          <w:p w14:paraId="3702F7C4" w14:textId="7DE1D44F" w:rsidR="0006779C" w:rsidRPr="0095297E" w:rsidRDefault="0006779C" w:rsidP="0006779C">
            <w:pPr>
              <w:pStyle w:val="TAL"/>
              <w:jc w:val="center"/>
              <w:rPr>
                <w:ins w:id="515" w:author="CR#1015" w:date="2023-12-22T00:26:00Z"/>
              </w:rPr>
            </w:pPr>
            <w:ins w:id="516" w:author="CR#1015" w:date="2023-12-22T00:26:00Z">
              <w:r>
                <w:t>No</w:t>
              </w:r>
            </w:ins>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56DFE0F" w:rsidR="00874114" w:rsidRPr="0095297E" w:rsidRDefault="00874114" w:rsidP="003D422D">
            <w:pPr>
              <w:pStyle w:val="TAL"/>
            </w:pPr>
            <w:r w:rsidRPr="0095297E">
              <w:rPr>
                <w:rFonts w:cs="Arial"/>
                <w:szCs w:val="18"/>
              </w:rPr>
              <w:t>Indicates whether the UE supports receiving paging early indication in DCI format 2_7 as specified in TS</w:t>
            </w:r>
            <w:ins w:id="517" w:author="Draft v2" w:date="2024-01-04T00:42:00Z">
              <w:r w:rsidR="00FE5666">
                <w:rPr>
                  <w:rFonts w:cs="Arial"/>
                  <w:szCs w:val="18"/>
                </w:rPr>
                <w:t xml:space="preserve"> </w:t>
              </w:r>
            </w:ins>
            <w:r w:rsidRPr="0095297E">
              <w:rPr>
                <w:rFonts w:cs="Arial"/>
                <w:szCs w:val="18"/>
              </w:rPr>
              <w:t>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06779C" w:rsidRPr="0095297E" w14:paraId="323B324E" w14:textId="77777777" w:rsidTr="00D75C20">
        <w:trPr>
          <w:gridAfter w:val="1"/>
          <w:wAfter w:w="6" w:type="dxa"/>
          <w:cantSplit/>
          <w:ins w:id="518" w:author="CR#1015" w:date="2023-12-22T00:27:00Z"/>
        </w:trPr>
        <w:tc>
          <w:tcPr>
            <w:tcW w:w="6945" w:type="dxa"/>
          </w:tcPr>
          <w:p w14:paraId="4A5275AF" w14:textId="77777777" w:rsidR="0006779C" w:rsidRDefault="0006779C" w:rsidP="0006779C">
            <w:pPr>
              <w:pStyle w:val="TAL"/>
              <w:rPr>
                <w:ins w:id="519" w:author="CR#1015" w:date="2023-12-22T00:27:00Z"/>
                <w:b/>
                <w:i/>
              </w:rPr>
            </w:pPr>
            <w:ins w:id="520" w:author="CR#1015" w:date="2023-12-22T00:27:00Z">
              <w:r>
                <w:rPr>
                  <w:b/>
                  <w:i/>
                </w:rPr>
                <w:t>pdu-SetDiscard-r18</w:t>
              </w:r>
            </w:ins>
          </w:p>
          <w:p w14:paraId="58799B4E" w14:textId="1B8BBF3A" w:rsidR="0006779C" w:rsidRDefault="0006779C" w:rsidP="0006779C">
            <w:pPr>
              <w:pStyle w:val="TAL"/>
              <w:rPr>
                <w:ins w:id="521" w:author="CR#1015" w:date="2023-12-22T00:27:00Z"/>
                <w:bCs/>
                <w:iCs/>
              </w:rPr>
            </w:pPr>
            <w:ins w:id="522" w:author="CR#1015" w:date="2023-12-22T00:27:00Z">
              <w:r>
                <w:rPr>
                  <w:bCs/>
                  <w:iCs/>
                </w:rPr>
                <w:t xml:space="preserve">Indicates whether the UE supports PDU set based discard operation (i.e. </w:t>
              </w:r>
              <w:r>
                <w:rPr>
                  <w:bCs/>
                  <w:i/>
                </w:rPr>
                <w:t>pdu-SetDiscard-r18</w:t>
              </w:r>
              <w:r>
                <w:rPr>
                  <w:bCs/>
                  <w:iCs/>
                </w:rPr>
                <w:t xml:space="preserve"> configuration, as specified in TS 38.331</w:t>
              </w:r>
            </w:ins>
            <w:ins w:id="523" w:author="Draft v2" w:date="2024-01-04T00:52:00Z">
              <w:r w:rsidR="00BA5DCD">
                <w:rPr>
                  <w:bCs/>
                  <w:iCs/>
                </w:rPr>
                <w:t xml:space="preserve"> [9]</w:t>
              </w:r>
            </w:ins>
            <w:ins w:id="524" w:author="CR#1015" w:date="2023-12-22T00:27:00Z">
              <w:r>
                <w:rPr>
                  <w:bCs/>
                  <w:iCs/>
                </w:rPr>
                <w:t>).</w:t>
              </w:r>
              <w:del w:id="525" w:author="Draft v2" w:date="2024-01-04T00:52:00Z">
                <w:r w:rsidDel="00BA5DCD">
                  <w:rPr>
                    <w:bCs/>
                    <w:iCs/>
                  </w:rPr>
                  <w:delText xml:space="preserve"> </w:delText>
                </w:r>
              </w:del>
            </w:ins>
          </w:p>
          <w:p w14:paraId="170CC716" w14:textId="4C47EC48" w:rsidR="0006779C" w:rsidRPr="0095297E" w:rsidRDefault="0006779C" w:rsidP="0006779C">
            <w:pPr>
              <w:pStyle w:val="TAL"/>
              <w:rPr>
                <w:ins w:id="526" w:author="CR#1015" w:date="2023-12-22T00:27:00Z"/>
                <w:b/>
                <w:bCs/>
                <w:i/>
                <w:iCs/>
              </w:rPr>
            </w:pPr>
            <w:ins w:id="527" w:author="CR#1015" w:date="2023-12-22T00:27:00Z">
              <w:r>
                <w:rPr>
                  <w:bCs/>
                  <w:iCs/>
                </w:rPr>
                <w:t xml:space="preserve">UE supporting </w:t>
              </w:r>
              <w:r>
                <w:rPr>
                  <w:bCs/>
                  <w:i/>
                </w:rPr>
                <w:t>pdu-SetDiscard-r18</w:t>
              </w:r>
              <w:r>
                <w:rPr>
                  <w:bCs/>
                  <w:iCs/>
                </w:rPr>
                <w:t xml:space="preserve"> shall also support the ability to identify PDU sets for UL XR traffic.</w:t>
              </w:r>
            </w:ins>
          </w:p>
        </w:tc>
        <w:tc>
          <w:tcPr>
            <w:tcW w:w="710" w:type="dxa"/>
          </w:tcPr>
          <w:p w14:paraId="603E521C" w14:textId="7E40640A" w:rsidR="0006779C" w:rsidRPr="0095297E" w:rsidRDefault="0006779C" w:rsidP="0006779C">
            <w:pPr>
              <w:pStyle w:val="TAL"/>
              <w:jc w:val="center"/>
              <w:rPr>
                <w:ins w:id="528" w:author="CR#1015" w:date="2023-12-22T00:27:00Z"/>
                <w:rFonts w:cs="Arial"/>
                <w:szCs w:val="18"/>
              </w:rPr>
            </w:pPr>
            <w:ins w:id="529" w:author="CR#1015" w:date="2023-12-22T00:27:00Z">
              <w:r>
                <w:rPr>
                  <w:rFonts w:cs="Arial"/>
                  <w:szCs w:val="18"/>
                </w:rPr>
                <w:t>UE</w:t>
              </w:r>
            </w:ins>
          </w:p>
        </w:tc>
        <w:tc>
          <w:tcPr>
            <w:tcW w:w="567" w:type="dxa"/>
          </w:tcPr>
          <w:p w14:paraId="51E0E213" w14:textId="074AC454" w:rsidR="0006779C" w:rsidRPr="0095297E" w:rsidRDefault="0006779C" w:rsidP="0006779C">
            <w:pPr>
              <w:pStyle w:val="TAL"/>
              <w:jc w:val="center"/>
              <w:rPr>
                <w:ins w:id="530" w:author="CR#1015" w:date="2023-12-22T00:27:00Z"/>
                <w:rFonts w:cs="Arial"/>
                <w:szCs w:val="18"/>
              </w:rPr>
            </w:pPr>
            <w:ins w:id="531" w:author="CR#1015" w:date="2023-12-22T00:27:00Z">
              <w:r>
                <w:rPr>
                  <w:rFonts w:cs="Arial"/>
                  <w:szCs w:val="18"/>
                </w:rPr>
                <w:t>No</w:t>
              </w:r>
            </w:ins>
          </w:p>
        </w:tc>
        <w:tc>
          <w:tcPr>
            <w:tcW w:w="709" w:type="dxa"/>
          </w:tcPr>
          <w:p w14:paraId="3B4DCDF1" w14:textId="5A5A852F" w:rsidR="0006779C" w:rsidRPr="0095297E" w:rsidRDefault="0006779C" w:rsidP="0006779C">
            <w:pPr>
              <w:pStyle w:val="TAL"/>
              <w:jc w:val="center"/>
              <w:rPr>
                <w:ins w:id="532" w:author="CR#1015" w:date="2023-12-22T00:27:00Z"/>
                <w:rFonts w:cs="Arial"/>
                <w:szCs w:val="18"/>
              </w:rPr>
            </w:pPr>
            <w:ins w:id="533" w:author="CR#1015" w:date="2023-12-22T00:27:00Z">
              <w:r>
                <w:rPr>
                  <w:rFonts w:cs="Arial"/>
                  <w:szCs w:val="18"/>
                </w:rPr>
                <w:t>No</w:t>
              </w:r>
            </w:ins>
          </w:p>
        </w:tc>
        <w:tc>
          <w:tcPr>
            <w:tcW w:w="708" w:type="dxa"/>
          </w:tcPr>
          <w:p w14:paraId="32E264A1" w14:textId="5DB43E87" w:rsidR="0006779C" w:rsidRPr="0095297E" w:rsidRDefault="0006779C" w:rsidP="0006779C">
            <w:pPr>
              <w:pStyle w:val="TAL"/>
              <w:jc w:val="center"/>
              <w:rPr>
                <w:ins w:id="534" w:author="CR#1015" w:date="2023-12-22T00:27:00Z"/>
              </w:rPr>
            </w:pPr>
            <w:ins w:id="535" w:author="CR#1015" w:date="2023-12-22T00:27:00Z">
              <w:r>
                <w:rPr>
                  <w:rFonts w:cs="Arial"/>
                  <w:szCs w:val="18"/>
                </w:rPr>
                <w:t>No</w:t>
              </w:r>
            </w:ins>
          </w:p>
        </w:tc>
      </w:tr>
      <w:tr w:rsidR="0006779C" w:rsidRPr="0095297E" w14:paraId="4794C9CD" w14:textId="77777777" w:rsidTr="00D75C20">
        <w:trPr>
          <w:gridAfter w:val="1"/>
          <w:wAfter w:w="6" w:type="dxa"/>
          <w:cantSplit/>
          <w:ins w:id="536" w:author="CR#1015" w:date="2023-12-22T00:27:00Z"/>
        </w:trPr>
        <w:tc>
          <w:tcPr>
            <w:tcW w:w="6945" w:type="dxa"/>
          </w:tcPr>
          <w:p w14:paraId="66CFB4CE" w14:textId="77777777" w:rsidR="0006779C" w:rsidRDefault="0006779C" w:rsidP="0006779C">
            <w:pPr>
              <w:pStyle w:val="TAL"/>
              <w:rPr>
                <w:ins w:id="537" w:author="CR#1015" w:date="2023-12-22T00:27:00Z"/>
                <w:b/>
                <w:i/>
              </w:rPr>
            </w:pPr>
            <w:ins w:id="538" w:author="CR#1015" w:date="2023-12-22T00:27:00Z">
              <w:r>
                <w:rPr>
                  <w:b/>
                  <w:i/>
                </w:rPr>
                <w:t>psi-BasedDiscard-r18</w:t>
              </w:r>
            </w:ins>
          </w:p>
          <w:p w14:paraId="49583507" w14:textId="1B73E050" w:rsidR="0006779C" w:rsidRDefault="0006779C" w:rsidP="0006779C">
            <w:pPr>
              <w:pStyle w:val="TAL"/>
              <w:rPr>
                <w:ins w:id="539" w:author="CR#1015" w:date="2023-12-22T00:27:00Z"/>
                <w:noProof/>
              </w:rPr>
            </w:pPr>
            <w:ins w:id="540" w:author="CR#1015" w:date="2023-12-22T00:27:00Z">
              <w:r>
                <w:rPr>
                  <w:bCs/>
                  <w:iCs/>
                </w:rPr>
                <w:t xml:space="preserve">Indicates whether the UEs supports </w:t>
              </w:r>
              <w:r>
                <w:rPr>
                  <w:noProof/>
                </w:rPr>
                <w:t xml:space="preserve">PSI based discard (i.e. </w:t>
              </w:r>
              <w:r>
                <w:rPr>
                  <w:i/>
                  <w:iCs/>
                  <w:noProof/>
                </w:rPr>
                <w:t>discardTimerForLowImportance-r18</w:t>
              </w:r>
              <w:r>
                <w:rPr>
                  <w:noProof/>
                </w:rPr>
                <w:t xml:space="preserve"> configuration, as specified in TS 38.331</w:t>
              </w:r>
            </w:ins>
            <w:ins w:id="541" w:author="Draft v2" w:date="2024-01-04T00:52:00Z">
              <w:r w:rsidR="00BA5DCD">
                <w:rPr>
                  <w:noProof/>
                </w:rPr>
                <w:t xml:space="preserve"> [9]</w:t>
              </w:r>
            </w:ins>
            <w:ins w:id="542" w:author="CR#1015" w:date="2023-12-22T00:27:00Z">
              <w:r>
                <w:rPr>
                  <w:noProof/>
                </w:rPr>
                <w:t>).</w:t>
              </w:r>
              <w:del w:id="543" w:author="Draft v2" w:date="2024-01-04T00:52:00Z">
                <w:r w:rsidDel="00BA5DCD">
                  <w:rPr>
                    <w:noProof/>
                  </w:rPr>
                  <w:delText xml:space="preserve"> </w:delText>
                </w:r>
              </w:del>
            </w:ins>
          </w:p>
          <w:p w14:paraId="1FF22C82" w14:textId="57F7207D" w:rsidR="0006779C" w:rsidRPr="0095297E" w:rsidRDefault="0006779C" w:rsidP="0006779C">
            <w:pPr>
              <w:pStyle w:val="TAL"/>
              <w:rPr>
                <w:ins w:id="544" w:author="CR#1015" w:date="2023-12-22T00:27:00Z"/>
                <w:b/>
                <w:bCs/>
                <w:i/>
                <w:iCs/>
              </w:rPr>
            </w:pPr>
            <w:ins w:id="545" w:author="CR#1015" w:date="2023-12-22T00:27:00Z">
              <w:r>
                <w:rPr>
                  <w:noProof/>
                </w:rPr>
                <w:t xml:space="preserve">UE supporting </w:t>
              </w:r>
              <w:r>
                <w:rPr>
                  <w:i/>
                  <w:iCs/>
                  <w:noProof/>
                </w:rPr>
                <w:t xml:space="preserve">psi-BasedDiscard-r18 </w:t>
              </w:r>
              <w:r>
                <w:rPr>
                  <w:noProof/>
                </w:rPr>
                <w:t>shall also support the ability to identify PDU sets and PSI for UL XR traffic.</w:t>
              </w:r>
            </w:ins>
          </w:p>
        </w:tc>
        <w:tc>
          <w:tcPr>
            <w:tcW w:w="710" w:type="dxa"/>
          </w:tcPr>
          <w:p w14:paraId="28A236C4" w14:textId="3EA6382C" w:rsidR="0006779C" w:rsidRPr="0095297E" w:rsidRDefault="0006779C" w:rsidP="0006779C">
            <w:pPr>
              <w:pStyle w:val="TAL"/>
              <w:jc w:val="center"/>
              <w:rPr>
                <w:ins w:id="546" w:author="CR#1015" w:date="2023-12-22T00:27:00Z"/>
                <w:rFonts w:cs="Arial"/>
                <w:szCs w:val="18"/>
              </w:rPr>
            </w:pPr>
            <w:ins w:id="547" w:author="CR#1015" w:date="2023-12-22T00:27:00Z">
              <w:r>
                <w:rPr>
                  <w:rFonts w:cs="Arial"/>
                  <w:szCs w:val="18"/>
                </w:rPr>
                <w:t>UE</w:t>
              </w:r>
            </w:ins>
          </w:p>
        </w:tc>
        <w:tc>
          <w:tcPr>
            <w:tcW w:w="567" w:type="dxa"/>
          </w:tcPr>
          <w:p w14:paraId="721BD83D" w14:textId="09C5C4E2" w:rsidR="0006779C" w:rsidRPr="0095297E" w:rsidRDefault="0006779C" w:rsidP="0006779C">
            <w:pPr>
              <w:pStyle w:val="TAL"/>
              <w:jc w:val="center"/>
              <w:rPr>
                <w:ins w:id="548" w:author="CR#1015" w:date="2023-12-22T00:27:00Z"/>
                <w:rFonts w:cs="Arial"/>
                <w:szCs w:val="18"/>
              </w:rPr>
            </w:pPr>
            <w:ins w:id="549" w:author="CR#1015" w:date="2023-12-22T00:27:00Z">
              <w:r>
                <w:rPr>
                  <w:rFonts w:cs="Arial"/>
                  <w:szCs w:val="18"/>
                </w:rPr>
                <w:t>No</w:t>
              </w:r>
            </w:ins>
          </w:p>
        </w:tc>
        <w:tc>
          <w:tcPr>
            <w:tcW w:w="709" w:type="dxa"/>
          </w:tcPr>
          <w:p w14:paraId="3143909A" w14:textId="031EBDDD" w:rsidR="0006779C" w:rsidRPr="0095297E" w:rsidRDefault="0006779C" w:rsidP="0006779C">
            <w:pPr>
              <w:pStyle w:val="TAL"/>
              <w:jc w:val="center"/>
              <w:rPr>
                <w:ins w:id="550" w:author="CR#1015" w:date="2023-12-22T00:27:00Z"/>
                <w:rFonts w:cs="Arial"/>
                <w:szCs w:val="18"/>
              </w:rPr>
            </w:pPr>
            <w:ins w:id="551" w:author="CR#1015" w:date="2023-12-22T00:27:00Z">
              <w:r>
                <w:rPr>
                  <w:rFonts w:cs="Arial"/>
                  <w:szCs w:val="18"/>
                </w:rPr>
                <w:t>No</w:t>
              </w:r>
            </w:ins>
          </w:p>
        </w:tc>
        <w:tc>
          <w:tcPr>
            <w:tcW w:w="708" w:type="dxa"/>
          </w:tcPr>
          <w:p w14:paraId="080F21EA" w14:textId="4D667DC2" w:rsidR="0006779C" w:rsidRPr="0095297E" w:rsidRDefault="0006779C" w:rsidP="0006779C">
            <w:pPr>
              <w:pStyle w:val="TAL"/>
              <w:jc w:val="center"/>
              <w:rPr>
                <w:ins w:id="552" w:author="CR#1015" w:date="2023-12-22T00:27:00Z"/>
              </w:rPr>
            </w:pPr>
            <w:ins w:id="553" w:author="CR#1015" w:date="2023-12-22T00:27:00Z">
              <w:r>
                <w:rPr>
                  <w:rFonts w:cs="Arial"/>
                  <w:szCs w:val="18"/>
                </w:rPr>
                <w:t>No</w:t>
              </w:r>
            </w:ins>
          </w:p>
        </w:tc>
      </w:tr>
      <w:tr w:rsidR="0006779C" w:rsidRPr="0095297E" w14:paraId="0EC91559" w14:textId="77777777" w:rsidTr="00D75C20">
        <w:trPr>
          <w:gridAfter w:val="1"/>
          <w:wAfter w:w="6" w:type="dxa"/>
          <w:cantSplit/>
          <w:ins w:id="554" w:author="CR#1015" w:date="2023-12-22T00:27:00Z"/>
        </w:trPr>
        <w:tc>
          <w:tcPr>
            <w:tcW w:w="6945" w:type="dxa"/>
          </w:tcPr>
          <w:p w14:paraId="6FF35757" w14:textId="77777777" w:rsidR="0006779C" w:rsidRPr="007C6146" w:rsidRDefault="0006779C" w:rsidP="0006779C">
            <w:pPr>
              <w:pStyle w:val="TAL"/>
              <w:rPr>
                <w:ins w:id="555" w:author="CR#1015" w:date="2023-12-22T00:27:00Z"/>
                <w:b/>
                <w:bCs/>
                <w:i/>
                <w:iCs/>
              </w:rPr>
            </w:pPr>
            <w:ins w:id="556" w:author="CR#1015" w:date="2023-12-22T00:27:00Z">
              <w:r w:rsidRPr="007C6146">
                <w:rPr>
                  <w:b/>
                  <w:bCs/>
                  <w:i/>
                  <w:iCs/>
                </w:rPr>
                <w:t>ra-InsteadCG-SDT-r18</w:t>
              </w:r>
            </w:ins>
          </w:p>
          <w:p w14:paraId="656A899B" w14:textId="77777777" w:rsidR="0006779C" w:rsidRPr="007C6146" w:rsidRDefault="0006779C" w:rsidP="0006779C">
            <w:pPr>
              <w:pStyle w:val="TAL"/>
              <w:rPr>
                <w:ins w:id="557" w:author="CR#1015" w:date="2023-12-22T00:27:00Z"/>
              </w:rPr>
            </w:pPr>
            <w:ins w:id="558" w:author="CR#1015" w:date="2023-12-22T00:27:00Z">
              <w:r w:rsidRPr="007C6146">
                <w:t>Indicates whether the UE supports the selection of RACH resources instead of configured grant type 1 resource when triggering resume for MO-SDT or MT-SDT and next configured grant type 1 resource is too far, as specified in TS 38.331 [9].</w:t>
              </w:r>
            </w:ins>
          </w:p>
          <w:p w14:paraId="2EFF89FA" w14:textId="432DF9D1" w:rsidR="0006779C" w:rsidRPr="0095297E" w:rsidRDefault="0006779C" w:rsidP="0006779C">
            <w:pPr>
              <w:pStyle w:val="TAL"/>
              <w:rPr>
                <w:ins w:id="559" w:author="CR#1015" w:date="2023-12-22T00:27:00Z"/>
                <w:b/>
                <w:bCs/>
                <w:i/>
                <w:iCs/>
              </w:rPr>
            </w:pPr>
            <w:ins w:id="560" w:author="CR#1015" w:date="2023-12-22T00:27:00Z">
              <w:r w:rsidRPr="00A702A0">
                <w:rPr>
                  <w:bCs/>
                  <w:iCs/>
                </w:rPr>
                <w:t xml:space="preserve">A UE supporting this feature shall also indicate the support of </w:t>
              </w:r>
              <w:r w:rsidRPr="00A702A0">
                <w:rPr>
                  <w:bCs/>
                  <w:i/>
                </w:rPr>
                <w:t xml:space="preserve">cg-SDT-r17, </w:t>
              </w:r>
              <w:r w:rsidRPr="007C6146">
                <w:rPr>
                  <w:bCs/>
                  <w:iCs/>
                </w:rPr>
                <w:t>or</w:t>
              </w:r>
              <w:r w:rsidRPr="00A702A0">
                <w:rPr>
                  <w:bCs/>
                  <w:i/>
                </w:rPr>
                <w:t xml:space="preserve"> mt-CG-SDT-r18</w:t>
              </w:r>
              <w:r w:rsidRPr="007C6146">
                <w:rPr>
                  <w:bCs/>
                  <w:i/>
                </w:rPr>
                <w:t>.</w:t>
              </w:r>
            </w:ins>
          </w:p>
        </w:tc>
        <w:tc>
          <w:tcPr>
            <w:tcW w:w="710" w:type="dxa"/>
          </w:tcPr>
          <w:p w14:paraId="1C5D1B48" w14:textId="55D5A017" w:rsidR="0006779C" w:rsidRPr="0095297E" w:rsidRDefault="0006779C" w:rsidP="0006779C">
            <w:pPr>
              <w:pStyle w:val="TAL"/>
              <w:jc w:val="center"/>
              <w:rPr>
                <w:ins w:id="561" w:author="CR#1015" w:date="2023-12-22T00:27:00Z"/>
                <w:rFonts w:cs="Arial"/>
                <w:szCs w:val="18"/>
              </w:rPr>
            </w:pPr>
            <w:ins w:id="562" w:author="CR#1015" w:date="2023-12-22T00:27:00Z">
              <w:r>
                <w:t>UE</w:t>
              </w:r>
            </w:ins>
          </w:p>
        </w:tc>
        <w:tc>
          <w:tcPr>
            <w:tcW w:w="567" w:type="dxa"/>
          </w:tcPr>
          <w:p w14:paraId="3AEC5C5E" w14:textId="7F6B7209" w:rsidR="0006779C" w:rsidRPr="0095297E" w:rsidRDefault="0006779C" w:rsidP="0006779C">
            <w:pPr>
              <w:pStyle w:val="TAL"/>
              <w:jc w:val="center"/>
              <w:rPr>
                <w:ins w:id="563" w:author="CR#1015" w:date="2023-12-22T00:27:00Z"/>
                <w:rFonts w:cs="Arial"/>
                <w:szCs w:val="18"/>
              </w:rPr>
            </w:pPr>
            <w:ins w:id="564" w:author="CR#1015" w:date="2023-12-22T00:27:00Z">
              <w:r>
                <w:t>No</w:t>
              </w:r>
            </w:ins>
          </w:p>
        </w:tc>
        <w:tc>
          <w:tcPr>
            <w:tcW w:w="709" w:type="dxa"/>
          </w:tcPr>
          <w:p w14:paraId="18A0595E" w14:textId="5802C1BF" w:rsidR="0006779C" w:rsidRPr="0095297E" w:rsidRDefault="0006779C" w:rsidP="0006779C">
            <w:pPr>
              <w:pStyle w:val="TAL"/>
              <w:jc w:val="center"/>
              <w:rPr>
                <w:ins w:id="565" w:author="CR#1015" w:date="2023-12-22T00:27:00Z"/>
                <w:rFonts w:cs="Arial"/>
                <w:szCs w:val="18"/>
              </w:rPr>
            </w:pPr>
            <w:ins w:id="566" w:author="CR#1015" w:date="2023-12-22T00:27:00Z">
              <w:r>
                <w:t>No</w:t>
              </w:r>
            </w:ins>
          </w:p>
        </w:tc>
        <w:tc>
          <w:tcPr>
            <w:tcW w:w="708" w:type="dxa"/>
          </w:tcPr>
          <w:p w14:paraId="5A912F1B" w14:textId="7CCFAD9A" w:rsidR="0006779C" w:rsidRPr="0095297E" w:rsidRDefault="0006779C" w:rsidP="0006779C">
            <w:pPr>
              <w:pStyle w:val="TAL"/>
              <w:jc w:val="center"/>
              <w:rPr>
                <w:ins w:id="567" w:author="CR#1015" w:date="2023-12-22T00:27:00Z"/>
              </w:rPr>
            </w:pPr>
            <w:ins w:id="568" w:author="CR#1015" w:date="2023-12-22T00:27:00Z">
              <w:r>
                <w:t>No</w:t>
              </w:r>
            </w:ins>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6CCE9" w:rsidR="006D24C2" w:rsidRPr="0095297E" w:rsidRDefault="006D24C2" w:rsidP="006D24C2">
            <w:pPr>
              <w:pStyle w:val="TAL"/>
              <w:rPr>
                <w:b/>
                <w:bCs/>
                <w:i/>
                <w:iCs/>
              </w:rPr>
            </w:pPr>
            <w:r w:rsidRPr="0095297E">
              <w:rPr>
                <w:bCs/>
                <w:iCs/>
              </w:rPr>
              <w:t xml:space="preserve">Indicates whether the UE supports </w:t>
            </w:r>
            <w:ins w:id="569" w:author="CR#1015" w:date="2023-12-22T00:27:00Z">
              <w:r w:rsidR="0006779C">
                <w:rPr>
                  <w:bCs/>
                  <w:iCs/>
                </w:rPr>
                <w:t xml:space="preserve">initiating </w:t>
              </w:r>
              <w:r w:rsidR="0006779C">
                <w:t>MO-SDT procedure (i.e.</w:t>
              </w:r>
              <w:del w:id="570" w:author="Intel-Ziyi" w:date="2023-11-30T11:00:00Z">
                <w:r w:rsidR="0006779C" w:rsidDel="00D50E51">
                  <w:delText>,</w:delText>
                </w:r>
              </w:del>
              <w:r w:rsidR="0006779C">
                <w:t xml:space="preserve"> </w:t>
              </w:r>
            </w:ins>
            <w:r w:rsidRPr="0095297E">
              <w:rPr>
                <w:bCs/>
                <w:iCs/>
              </w:rPr>
              <w:t>transmission of data and/or signalling over allowed radio bearers in RRC_INACTIVE state</w:t>
            </w:r>
            <w:ins w:id="571" w:author="CR#1015" w:date="2023-12-22T00:27:00Z">
              <w:r w:rsidR="0006779C">
                <w:rPr>
                  <w:bCs/>
                  <w:iCs/>
                </w:rPr>
                <w:t>)</w:t>
              </w:r>
            </w:ins>
            <w:r w:rsidRPr="0095297E">
              <w:rPr>
                <w:bCs/>
                <w:iCs/>
              </w:rPr>
              <w:t xml:space="preserv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0FC9367F" w:rsidR="00D75C20" w:rsidRPr="0095297E" w:rsidRDefault="00D75C20" w:rsidP="008668BE">
            <w:pPr>
              <w:pStyle w:val="TAL"/>
              <w:rPr>
                <w:b/>
                <w:i/>
              </w:rPr>
            </w:pPr>
            <w:r w:rsidRPr="0095297E">
              <w:rPr>
                <w:bCs/>
                <w:iCs/>
              </w:rPr>
              <w:t xml:space="preserve">Indicates whether the UE supports </w:t>
            </w:r>
            <w:ins w:id="572" w:author="CR#1015" w:date="2023-12-22T00:27:00Z">
              <w:r w:rsidR="0006779C">
                <w:rPr>
                  <w:bCs/>
                  <w:iCs/>
                </w:rPr>
                <w:t xml:space="preserve">initiating </w:t>
              </w:r>
              <w:r w:rsidR="0006779C">
                <w:t xml:space="preserve">MO-SDT procedure (i.e. </w:t>
              </w:r>
            </w:ins>
            <w:r w:rsidRPr="0095297E">
              <w:rPr>
                <w:bCs/>
                <w:iCs/>
              </w:rPr>
              <w:t>transmission of data and/or signalling over allowed radio bearers in RRC_INACTIVE state</w:t>
            </w:r>
            <w:ins w:id="573" w:author="CR#1015" w:date="2023-12-22T00:28:00Z">
              <w:r w:rsidR="0006779C">
                <w:rPr>
                  <w:bCs/>
                  <w:iCs/>
                </w:rPr>
                <w:t>)</w:t>
              </w:r>
            </w:ins>
            <w:r w:rsidRPr="0095297E">
              <w:rPr>
                <w:bCs/>
                <w:iCs/>
              </w:rPr>
              <w:t xml:space="preserv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lastRenderedPageBreak/>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06779C" w:rsidRPr="0095297E" w14:paraId="78538A41" w14:textId="77777777" w:rsidTr="00D75C20">
        <w:trPr>
          <w:gridAfter w:val="1"/>
          <w:wAfter w:w="6" w:type="dxa"/>
          <w:cantSplit/>
          <w:ins w:id="574" w:author="CR#1015" w:date="2023-12-22T00:28:00Z"/>
        </w:trPr>
        <w:tc>
          <w:tcPr>
            <w:tcW w:w="6945" w:type="dxa"/>
          </w:tcPr>
          <w:p w14:paraId="5B32EFEC" w14:textId="77777777" w:rsidR="0006779C" w:rsidRDefault="0006779C" w:rsidP="0006779C">
            <w:pPr>
              <w:pStyle w:val="TAL"/>
              <w:rPr>
                <w:ins w:id="575" w:author="CR#1015" w:date="2023-12-22T00:28:00Z"/>
                <w:b/>
                <w:i/>
              </w:rPr>
            </w:pPr>
            <w:ins w:id="576" w:author="CR#1015" w:date="2023-12-22T00:28:00Z">
              <w:r>
                <w:rPr>
                  <w:b/>
                  <w:i/>
                </w:rPr>
                <w:t>requirementTypeIndication-r18</w:t>
              </w:r>
            </w:ins>
          </w:p>
          <w:p w14:paraId="4C2B18A9" w14:textId="77777777" w:rsidR="0006779C" w:rsidRDefault="0006779C" w:rsidP="0006779C">
            <w:pPr>
              <w:pStyle w:val="TAL"/>
              <w:rPr>
                <w:ins w:id="577" w:author="CR#1015" w:date="2023-12-22T00:28:00Z"/>
                <w:rFonts w:eastAsia="MS Gothic" w:cs="Arial"/>
                <w:szCs w:val="18"/>
              </w:rPr>
            </w:pPr>
            <w:ins w:id="578" w:author="CR#1015" w:date="2023-12-22T00:28:00Z">
              <w:r>
                <w:rPr>
                  <w:bCs/>
                  <w:iCs/>
                </w:rPr>
                <w:t xml:space="preserve">Indicates whether the UE supports </w:t>
              </w:r>
              <w:r w:rsidRPr="008A6B73">
                <w:rPr>
                  <w:rFonts w:cs="Arial"/>
                  <w:szCs w:val="18"/>
                </w:rPr>
                <w:t xml:space="preserve">network control of requirement applicability for UE </w:t>
              </w:r>
              <w:r w:rsidRPr="008A6B73">
                <w:rPr>
                  <w:rFonts w:eastAsia="MS Gothic" w:cs="Arial" w:hint="eastAsia"/>
                  <w:szCs w:val="18"/>
                </w:rPr>
                <w:t>supporting interBandMRDC-WithOverlapDL-Bands-r16. This field is only applicable to the UE indicating </w:t>
              </w:r>
              <w:r w:rsidRPr="005B6132">
                <w:rPr>
                  <w:rFonts w:eastAsia="MS Gothic" w:cs="Arial"/>
                  <w:i/>
                  <w:iCs/>
                  <w:szCs w:val="18"/>
                </w:rPr>
                <w:t>interBandMRDC-WithOverlapDL-Bands-r16</w:t>
              </w:r>
              <w:r>
                <w:rPr>
                  <w:rFonts w:eastAsia="MS Gothic" w:cs="Arial"/>
                  <w:szCs w:val="18"/>
                </w:rPr>
                <w:t>.</w:t>
              </w:r>
            </w:ins>
          </w:p>
          <w:p w14:paraId="414996EF" w14:textId="2C5DE2C3" w:rsidR="0006779C" w:rsidRPr="0095297E" w:rsidRDefault="0006779C" w:rsidP="0006779C">
            <w:pPr>
              <w:pStyle w:val="TAL"/>
              <w:rPr>
                <w:ins w:id="579" w:author="CR#1015" w:date="2023-12-22T00:28:00Z"/>
                <w:b/>
                <w:i/>
              </w:rPr>
            </w:pPr>
            <w:ins w:id="580" w:author="CR#1015" w:date="2023-12-22T00:28:00Z">
              <w:r>
                <w:rPr>
                  <w:rFonts w:eastAsia="MS Gothic" w:cs="Arial"/>
                  <w:szCs w:val="18"/>
                </w:rPr>
                <w:t xml:space="preserve">The UE supports this feature shall also indicate support of </w:t>
              </w:r>
              <w:r w:rsidRPr="00F41679">
                <w:rPr>
                  <w:rFonts w:cs="Arial"/>
                  <w:i/>
                  <w:iCs/>
                  <w:szCs w:val="18"/>
                </w:rPr>
                <w:t>interBandMRDC-WithOverlapDL-Bands-r16</w:t>
              </w:r>
              <w:r>
                <w:rPr>
                  <w:rFonts w:cs="Arial"/>
                  <w:szCs w:val="18"/>
                </w:rPr>
                <w:t>.</w:t>
              </w:r>
            </w:ins>
          </w:p>
        </w:tc>
        <w:tc>
          <w:tcPr>
            <w:tcW w:w="710" w:type="dxa"/>
          </w:tcPr>
          <w:p w14:paraId="3F302D16" w14:textId="28D124BD" w:rsidR="0006779C" w:rsidRPr="0095297E" w:rsidRDefault="0006779C" w:rsidP="0006779C">
            <w:pPr>
              <w:pStyle w:val="TAL"/>
              <w:jc w:val="center"/>
              <w:rPr>
                <w:ins w:id="581" w:author="CR#1015" w:date="2023-12-22T00:28:00Z"/>
                <w:rFonts w:eastAsia="SimSun"/>
                <w:lang w:eastAsia="zh-CN"/>
              </w:rPr>
            </w:pPr>
            <w:ins w:id="582" w:author="CR#1015" w:date="2023-12-22T00:28:00Z">
              <w:r>
                <w:t>UE</w:t>
              </w:r>
            </w:ins>
          </w:p>
        </w:tc>
        <w:tc>
          <w:tcPr>
            <w:tcW w:w="567" w:type="dxa"/>
          </w:tcPr>
          <w:p w14:paraId="363E6BCD" w14:textId="7A7B2E97" w:rsidR="0006779C" w:rsidRPr="0095297E" w:rsidRDefault="0006779C" w:rsidP="0006779C">
            <w:pPr>
              <w:pStyle w:val="TAL"/>
              <w:jc w:val="center"/>
              <w:rPr>
                <w:ins w:id="583" w:author="CR#1015" w:date="2023-12-22T00:28:00Z"/>
              </w:rPr>
            </w:pPr>
            <w:ins w:id="584" w:author="CR#1015" w:date="2023-12-22T00:28:00Z">
              <w:r>
                <w:t>No</w:t>
              </w:r>
            </w:ins>
          </w:p>
        </w:tc>
        <w:tc>
          <w:tcPr>
            <w:tcW w:w="709" w:type="dxa"/>
          </w:tcPr>
          <w:p w14:paraId="13BA63E7" w14:textId="62B73F14" w:rsidR="0006779C" w:rsidRPr="0095297E" w:rsidRDefault="0006779C" w:rsidP="0006779C">
            <w:pPr>
              <w:pStyle w:val="TAL"/>
              <w:jc w:val="center"/>
              <w:rPr>
                <w:ins w:id="585" w:author="CR#1015" w:date="2023-12-22T00:28:00Z"/>
              </w:rPr>
            </w:pPr>
            <w:ins w:id="586" w:author="CR#1015" w:date="2023-12-22T00:28:00Z">
              <w:r>
                <w:t>No</w:t>
              </w:r>
            </w:ins>
          </w:p>
        </w:tc>
        <w:tc>
          <w:tcPr>
            <w:tcW w:w="708" w:type="dxa"/>
          </w:tcPr>
          <w:p w14:paraId="709752E2" w14:textId="2AFBD595" w:rsidR="0006779C" w:rsidRPr="0095297E" w:rsidRDefault="0006779C" w:rsidP="0006779C">
            <w:pPr>
              <w:pStyle w:val="TAL"/>
              <w:jc w:val="center"/>
              <w:rPr>
                <w:ins w:id="587" w:author="CR#1015" w:date="2023-12-22T00:28:00Z"/>
              </w:rPr>
            </w:pPr>
            <w:ins w:id="588" w:author="CR#1015" w:date="2023-12-22T00:28:00Z">
              <w:r>
                <w:t>FR1 only</w:t>
              </w:r>
            </w:ins>
          </w:p>
        </w:tc>
      </w:tr>
      <w:tr w:rsidR="0006779C" w:rsidRPr="0095297E" w14:paraId="57C73479" w14:textId="77777777" w:rsidTr="00D75C20">
        <w:trPr>
          <w:gridAfter w:val="1"/>
          <w:wAfter w:w="6" w:type="dxa"/>
          <w:cantSplit/>
          <w:ins w:id="589" w:author="CR#1015" w:date="2023-12-22T00:28:00Z"/>
        </w:trPr>
        <w:tc>
          <w:tcPr>
            <w:tcW w:w="6945" w:type="dxa"/>
          </w:tcPr>
          <w:p w14:paraId="1A3D7D83" w14:textId="77777777" w:rsidR="0006779C" w:rsidRPr="00BE555F" w:rsidRDefault="0006779C" w:rsidP="0006779C">
            <w:pPr>
              <w:pStyle w:val="TAL"/>
              <w:rPr>
                <w:ins w:id="590" w:author="CR#1015" w:date="2023-12-22T00:28:00Z"/>
                <w:b/>
                <w:i/>
              </w:rPr>
            </w:pPr>
            <w:ins w:id="591" w:author="CR#1015" w:date="2023-12-22T00:28:00Z">
              <w:r w:rsidRPr="00BE555F">
                <w:rPr>
                  <w:b/>
                  <w:i/>
                </w:rPr>
                <w:t>resume</w:t>
              </w:r>
              <w:r>
                <w:rPr>
                  <w:b/>
                  <w:i/>
                </w:rPr>
                <w:t>AfterSDT-Release</w:t>
              </w:r>
              <w:r w:rsidRPr="00BE555F">
                <w:rPr>
                  <w:b/>
                  <w:i/>
                </w:rPr>
                <w:t>-r1</w:t>
              </w:r>
              <w:r>
                <w:rPr>
                  <w:b/>
                  <w:i/>
                </w:rPr>
                <w:t>8</w:t>
              </w:r>
            </w:ins>
          </w:p>
          <w:p w14:paraId="4404CFE6" w14:textId="77777777" w:rsidR="0006779C" w:rsidRDefault="0006779C" w:rsidP="0006779C">
            <w:pPr>
              <w:pStyle w:val="TAL"/>
              <w:rPr>
                <w:ins w:id="592" w:author="CR#1015" w:date="2023-12-22T00:28:00Z"/>
              </w:rPr>
            </w:pPr>
            <w:ins w:id="593" w:author="CR#1015" w:date="2023-12-22T00:28:00Z">
              <w:r w:rsidRPr="00BE555F">
                <w:t xml:space="preserve">Indicates whether the UE supports </w:t>
              </w:r>
              <w:r>
                <w:t xml:space="preserve">immediate </w:t>
              </w:r>
              <w:r w:rsidRPr="002A0E90">
                <w:rPr>
                  <w:iCs/>
                  <w:lang w:eastAsia="ko-KR"/>
                </w:rPr>
                <w:t xml:space="preserve">RRC connection resume procedure </w:t>
              </w:r>
              <w:r>
                <w:rPr>
                  <w:iCs/>
                  <w:lang w:eastAsia="ko-KR"/>
                </w:rPr>
                <w:t xml:space="preserve">triggering </w:t>
              </w:r>
              <w:r>
                <w:t xml:space="preserve">after receiving </w:t>
              </w:r>
              <w:r>
                <w:rPr>
                  <w:i/>
                </w:rPr>
                <w:t xml:space="preserve">RRCRelease </w:t>
              </w:r>
              <w:r>
                <w:t xml:space="preserve">message with a </w:t>
              </w:r>
              <w:r>
                <w:rPr>
                  <w:i/>
                </w:rPr>
                <w:t xml:space="preserve">resumeIndication </w:t>
              </w:r>
              <w:r>
                <w:t>included during an ongoing SDT procedure, as specified in TS 38.331 [9]</w:t>
              </w:r>
              <w:r w:rsidRPr="00BE555F">
                <w:t>.</w:t>
              </w:r>
            </w:ins>
          </w:p>
          <w:p w14:paraId="4F2BE4B1" w14:textId="07A88512" w:rsidR="0006779C" w:rsidRPr="0095297E" w:rsidRDefault="0006779C" w:rsidP="0006779C">
            <w:pPr>
              <w:pStyle w:val="TAL"/>
              <w:rPr>
                <w:ins w:id="594" w:author="CR#1015" w:date="2023-12-22T00:28:00Z"/>
                <w:b/>
                <w:i/>
              </w:rPr>
            </w:pPr>
            <w:ins w:id="595" w:author="CR#1015" w:date="2023-12-22T00:28:00Z">
              <w:r>
                <w:t xml:space="preserve">The UE indicating support of this feature shall also support any of </w:t>
              </w:r>
              <w:r w:rsidRPr="00574C39">
                <w:rPr>
                  <w:i/>
                </w:rPr>
                <w:t>ra-SDT-r17</w:t>
              </w:r>
              <w:r>
                <w:t xml:space="preserve">, </w:t>
              </w:r>
              <w:r w:rsidRPr="00574C39">
                <w:rPr>
                  <w:i/>
                </w:rPr>
                <w:t>ra-SDT-NTN-r17</w:t>
              </w:r>
              <w:r>
                <w:t xml:space="preserve">, </w:t>
              </w:r>
              <w:r w:rsidRPr="00F41679">
                <w:rPr>
                  <w:rFonts w:cs="Arial"/>
                  <w:i/>
                  <w:szCs w:val="18"/>
                  <w:lang w:eastAsia="zh-CN"/>
                </w:rPr>
                <w:t>cg</w:t>
              </w:r>
              <w:r w:rsidRPr="00F41679">
                <w:rPr>
                  <w:rFonts w:cs="Arial"/>
                  <w:i/>
                  <w:szCs w:val="18"/>
                </w:rPr>
                <w:t>-</w:t>
              </w:r>
              <w:r w:rsidRPr="00F41679">
                <w:rPr>
                  <w:rFonts w:cs="Arial"/>
                  <w:i/>
                  <w:szCs w:val="18"/>
                  <w:lang w:eastAsia="zh-CN"/>
                </w:rPr>
                <w:t>SDT-r17</w:t>
              </w:r>
              <w:r>
                <w:rPr>
                  <w:rFonts w:cs="Arial"/>
                  <w:szCs w:val="18"/>
                  <w:lang w:eastAsia="zh-CN"/>
                </w:rPr>
                <w:t xml:space="preserve">, </w:t>
              </w:r>
              <w:r w:rsidRPr="00472AD2">
                <w:rPr>
                  <w:rFonts w:cs="Arial"/>
                  <w:i/>
                  <w:szCs w:val="18"/>
                  <w:lang w:eastAsia="zh-CN"/>
                </w:rPr>
                <w:t>mt-SDT-r18</w:t>
              </w:r>
              <w:r>
                <w:rPr>
                  <w:rFonts w:cs="Arial"/>
                  <w:i/>
                  <w:szCs w:val="18"/>
                  <w:lang w:eastAsia="zh-CN"/>
                </w:rPr>
                <w:t xml:space="preserve">, </w:t>
              </w:r>
              <w:r w:rsidRPr="00E7016C">
                <w:rPr>
                  <w:rFonts w:cs="Arial"/>
                  <w:i/>
                  <w:szCs w:val="18"/>
                  <w:lang w:eastAsia="zh-CN"/>
                </w:rPr>
                <w:t>mt-SDT-NTN-r18</w:t>
              </w:r>
              <w:r>
                <w:rPr>
                  <w:rFonts w:cs="Arial"/>
                  <w:szCs w:val="18"/>
                  <w:lang w:eastAsia="zh-CN"/>
                </w:rPr>
                <w:t xml:space="preserve"> or </w:t>
              </w:r>
              <w:r w:rsidRPr="00B406E2">
                <w:rPr>
                  <w:i/>
                  <w:iCs/>
                </w:rPr>
                <w:t>mt-CG-SDT-r18</w:t>
              </w:r>
              <w:r>
                <w:rPr>
                  <w:iCs/>
                </w:rPr>
                <w:t>.</w:t>
              </w:r>
            </w:ins>
          </w:p>
        </w:tc>
        <w:tc>
          <w:tcPr>
            <w:tcW w:w="710" w:type="dxa"/>
          </w:tcPr>
          <w:p w14:paraId="61F1406D" w14:textId="6705C732" w:rsidR="0006779C" w:rsidRPr="0095297E" w:rsidRDefault="0006779C" w:rsidP="0006779C">
            <w:pPr>
              <w:pStyle w:val="TAL"/>
              <w:jc w:val="center"/>
              <w:rPr>
                <w:ins w:id="596" w:author="CR#1015" w:date="2023-12-22T00:28:00Z"/>
                <w:rFonts w:eastAsia="SimSun"/>
                <w:lang w:eastAsia="zh-CN"/>
              </w:rPr>
            </w:pPr>
            <w:ins w:id="597" w:author="CR#1015" w:date="2023-12-22T00:28:00Z">
              <w:r>
                <w:rPr>
                  <w:lang w:eastAsia="zh-CN"/>
                </w:rPr>
                <w:t>UE</w:t>
              </w:r>
            </w:ins>
          </w:p>
        </w:tc>
        <w:tc>
          <w:tcPr>
            <w:tcW w:w="567" w:type="dxa"/>
          </w:tcPr>
          <w:p w14:paraId="7F418589" w14:textId="63B7CA30" w:rsidR="0006779C" w:rsidRPr="0095297E" w:rsidRDefault="0006779C" w:rsidP="0006779C">
            <w:pPr>
              <w:pStyle w:val="TAL"/>
              <w:jc w:val="center"/>
              <w:rPr>
                <w:ins w:id="598" w:author="CR#1015" w:date="2023-12-22T00:28:00Z"/>
              </w:rPr>
            </w:pPr>
            <w:ins w:id="599" w:author="CR#1015" w:date="2023-12-22T00:28:00Z">
              <w:r>
                <w:rPr>
                  <w:lang w:eastAsia="zh-CN"/>
                </w:rPr>
                <w:t>No</w:t>
              </w:r>
            </w:ins>
          </w:p>
        </w:tc>
        <w:tc>
          <w:tcPr>
            <w:tcW w:w="709" w:type="dxa"/>
          </w:tcPr>
          <w:p w14:paraId="0FACE736" w14:textId="1CD48B66" w:rsidR="0006779C" w:rsidRPr="0095297E" w:rsidRDefault="0006779C" w:rsidP="0006779C">
            <w:pPr>
              <w:pStyle w:val="TAL"/>
              <w:jc w:val="center"/>
              <w:rPr>
                <w:ins w:id="600" w:author="CR#1015" w:date="2023-12-22T00:28:00Z"/>
              </w:rPr>
            </w:pPr>
            <w:ins w:id="601" w:author="CR#1015" w:date="2023-12-22T00:28:00Z">
              <w:r>
                <w:rPr>
                  <w:lang w:eastAsia="zh-CN"/>
                </w:rPr>
                <w:t>No</w:t>
              </w:r>
            </w:ins>
          </w:p>
        </w:tc>
        <w:tc>
          <w:tcPr>
            <w:tcW w:w="708" w:type="dxa"/>
          </w:tcPr>
          <w:p w14:paraId="772EC1A1" w14:textId="20F49A7A" w:rsidR="0006779C" w:rsidRPr="0095297E" w:rsidRDefault="0006779C" w:rsidP="0006779C">
            <w:pPr>
              <w:pStyle w:val="TAL"/>
              <w:jc w:val="center"/>
              <w:rPr>
                <w:ins w:id="602" w:author="CR#1015" w:date="2023-12-22T00:28:00Z"/>
              </w:rPr>
            </w:pPr>
            <w:ins w:id="603" w:author="CR#1015" w:date="2023-12-22T00:28:00Z">
              <w:r>
                <w:rPr>
                  <w:lang w:eastAsia="zh-CN"/>
                </w:rPr>
                <w:t>No</w:t>
              </w:r>
            </w:ins>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06779C" w:rsidRPr="0095297E" w14:paraId="4C33B92B" w14:textId="77777777" w:rsidTr="00D75C20">
        <w:trPr>
          <w:gridAfter w:val="1"/>
          <w:wAfter w:w="6" w:type="dxa"/>
          <w:cantSplit/>
          <w:ins w:id="604" w:author="CR#1015" w:date="2023-12-22T00:28:00Z"/>
        </w:trPr>
        <w:tc>
          <w:tcPr>
            <w:tcW w:w="6945" w:type="dxa"/>
          </w:tcPr>
          <w:p w14:paraId="5B5111C1" w14:textId="77777777" w:rsidR="0006779C" w:rsidRDefault="0006779C" w:rsidP="0006779C">
            <w:pPr>
              <w:pStyle w:val="TAL"/>
              <w:rPr>
                <w:ins w:id="605" w:author="CR#1015" w:date="2023-12-22T00:28:00Z"/>
                <w:b/>
                <w:bCs/>
                <w:i/>
                <w:iCs/>
              </w:rPr>
            </w:pPr>
            <w:ins w:id="606" w:author="CR#1015" w:date="2023-12-22T00:28:00Z">
              <w:r>
                <w:rPr>
                  <w:b/>
                  <w:bCs/>
                  <w:i/>
                  <w:iCs/>
                </w:rPr>
                <w:t>softSatelliteSwitchResyncNTN-r18</w:t>
              </w:r>
            </w:ins>
          </w:p>
          <w:p w14:paraId="50230BFA" w14:textId="77777777" w:rsidR="0006779C" w:rsidRDefault="0006779C" w:rsidP="0006779C">
            <w:pPr>
              <w:pStyle w:val="TAL"/>
              <w:rPr>
                <w:ins w:id="607" w:author="CR#1015" w:date="2023-12-22T00:28:00Z"/>
              </w:rPr>
            </w:pPr>
            <w:ins w:id="608" w:author="CR#1015" w:date="2023-12-22T00:28:00Z">
              <w:r>
                <w:t>Indicates whether UE supports soft satellite switch with re-sync, as specified in TS 38.331 [9].</w:t>
              </w:r>
            </w:ins>
          </w:p>
          <w:p w14:paraId="124ED95B" w14:textId="6B8F611E" w:rsidR="0006779C" w:rsidRPr="0095297E" w:rsidRDefault="0006779C" w:rsidP="0006779C">
            <w:pPr>
              <w:pStyle w:val="TAL"/>
              <w:rPr>
                <w:ins w:id="609" w:author="CR#1015" w:date="2023-12-22T00:28:00Z"/>
                <w:rFonts w:cs="Arial"/>
                <w:b/>
                <w:bCs/>
                <w:i/>
                <w:iCs/>
                <w:szCs w:val="18"/>
              </w:rPr>
            </w:pPr>
            <w:ins w:id="610" w:author="CR#1015" w:date="2023-12-22T00:28:00Z">
              <w:r>
                <w:t xml:space="preserve">A UE supporting this feature shall also indicate support of </w:t>
              </w:r>
              <w:r>
                <w:rPr>
                  <w:i/>
                  <w:iCs/>
                </w:rPr>
                <w:t>hardSatelliteSwitchResyncNTN-r18.</w:t>
              </w:r>
            </w:ins>
          </w:p>
        </w:tc>
        <w:tc>
          <w:tcPr>
            <w:tcW w:w="710" w:type="dxa"/>
          </w:tcPr>
          <w:p w14:paraId="75F54648" w14:textId="768D99EE" w:rsidR="0006779C" w:rsidRPr="0095297E" w:rsidRDefault="0006779C" w:rsidP="0006779C">
            <w:pPr>
              <w:pStyle w:val="TAL"/>
              <w:jc w:val="center"/>
              <w:rPr>
                <w:ins w:id="611" w:author="CR#1015" w:date="2023-12-22T00:28:00Z"/>
                <w:rFonts w:cs="Arial"/>
                <w:bCs/>
                <w:iCs/>
                <w:szCs w:val="18"/>
              </w:rPr>
            </w:pPr>
            <w:ins w:id="612" w:author="CR#1015" w:date="2023-12-22T00:28:00Z">
              <w:r>
                <w:rPr>
                  <w:rFonts w:cs="Arial"/>
                  <w:bCs/>
                  <w:iCs/>
                  <w:szCs w:val="18"/>
                </w:rPr>
                <w:t>UE</w:t>
              </w:r>
            </w:ins>
          </w:p>
        </w:tc>
        <w:tc>
          <w:tcPr>
            <w:tcW w:w="567" w:type="dxa"/>
          </w:tcPr>
          <w:p w14:paraId="5D962A45" w14:textId="31573E2A" w:rsidR="0006779C" w:rsidRPr="0095297E" w:rsidRDefault="0006779C" w:rsidP="0006779C">
            <w:pPr>
              <w:pStyle w:val="TAL"/>
              <w:jc w:val="center"/>
              <w:rPr>
                <w:ins w:id="613" w:author="CR#1015" w:date="2023-12-22T00:28:00Z"/>
                <w:rFonts w:cs="Arial"/>
                <w:bCs/>
                <w:iCs/>
                <w:szCs w:val="18"/>
              </w:rPr>
            </w:pPr>
            <w:ins w:id="614" w:author="CR#1015" w:date="2023-12-22T00:28:00Z">
              <w:r>
                <w:rPr>
                  <w:rFonts w:cs="Arial"/>
                  <w:bCs/>
                  <w:iCs/>
                  <w:szCs w:val="18"/>
                </w:rPr>
                <w:t>No</w:t>
              </w:r>
            </w:ins>
          </w:p>
        </w:tc>
        <w:tc>
          <w:tcPr>
            <w:tcW w:w="709" w:type="dxa"/>
          </w:tcPr>
          <w:p w14:paraId="64E08B7B" w14:textId="7AF8B116" w:rsidR="0006779C" w:rsidRPr="0095297E" w:rsidRDefault="0006779C" w:rsidP="0006779C">
            <w:pPr>
              <w:pStyle w:val="TAL"/>
              <w:jc w:val="center"/>
              <w:rPr>
                <w:ins w:id="615" w:author="CR#1015" w:date="2023-12-22T00:28:00Z"/>
                <w:rFonts w:cs="Arial"/>
                <w:bCs/>
                <w:iCs/>
                <w:szCs w:val="18"/>
              </w:rPr>
            </w:pPr>
            <w:ins w:id="616" w:author="CR#1015" w:date="2023-12-22T00:28:00Z">
              <w:r>
                <w:rPr>
                  <w:rFonts w:cs="Arial"/>
                  <w:bCs/>
                  <w:iCs/>
                  <w:szCs w:val="18"/>
                </w:rPr>
                <w:t>No</w:t>
              </w:r>
            </w:ins>
          </w:p>
        </w:tc>
        <w:tc>
          <w:tcPr>
            <w:tcW w:w="708" w:type="dxa"/>
          </w:tcPr>
          <w:p w14:paraId="1553D58A" w14:textId="31AEA569" w:rsidR="0006779C" w:rsidRPr="0095297E" w:rsidRDefault="0006779C" w:rsidP="0006779C">
            <w:pPr>
              <w:pStyle w:val="TAL"/>
              <w:jc w:val="center"/>
              <w:rPr>
                <w:ins w:id="617" w:author="CR#1015" w:date="2023-12-22T00:28:00Z"/>
              </w:rPr>
            </w:pPr>
            <w:ins w:id="618" w:author="CR#1015" w:date="2023-12-22T00:28:00Z">
              <w:r>
                <w:t>No</w:t>
              </w:r>
            </w:ins>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66755D62" w:rsidR="00E5192D" w:rsidRPr="0095297E" w:rsidDel="00414669" w:rsidRDefault="00E5192D" w:rsidP="00E5192D">
            <w:pPr>
              <w:pStyle w:val="TAL"/>
              <w:rPr>
                <w:rFonts w:cs="Arial"/>
                <w:b/>
                <w:bCs/>
                <w:i/>
                <w:iCs/>
                <w:szCs w:val="18"/>
              </w:rPr>
            </w:pPr>
            <w:r w:rsidRPr="0095297E">
              <w:rPr>
                <w:rFonts w:cs="Arial"/>
                <w:bCs/>
                <w:iCs/>
                <w:szCs w:val="18"/>
              </w:rPr>
              <w:t xml:space="preserve">Indicates whether the UE supports </w:t>
            </w:r>
            <w:del w:id="619" w:author="CR#1015" w:date="2023-12-22T00:29:00Z">
              <w:r w:rsidRPr="0095297E" w:rsidDel="0006779C">
                <w:rPr>
                  <w:rFonts w:cs="Arial"/>
                  <w:bCs/>
                  <w:iCs/>
                  <w:szCs w:val="18"/>
                </w:rPr>
                <w:delText xml:space="preserve">direct </w:delText>
              </w:r>
            </w:del>
            <w:r w:rsidRPr="0095297E">
              <w:rPr>
                <w:rFonts w:cs="Arial"/>
                <w:bCs/>
                <w:iCs/>
                <w:szCs w:val="18"/>
              </w:rPr>
              <w:t>SRB</w:t>
            </w:r>
            <w:ins w:id="620" w:author="CR#1015" w:date="2023-12-22T00:29:00Z">
              <w:r w:rsidR="0006779C">
                <w:rPr>
                  <w:rFonts w:cs="Arial"/>
                  <w:bCs/>
                  <w:iCs/>
                  <w:szCs w:val="18"/>
                </w:rPr>
                <w:t xml:space="preserve">3 </w:t>
              </w:r>
              <w:r w:rsidR="0006779C">
                <w:rPr>
                  <w:rFonts w:cs="Arial" w:hint="eastAsia"/>
                  <w:bCs/>
                  <w:iCs/>
                  <w:szCs w:val="18"/>
                  <w:lang w:eastAsia="zh-CN"/>
                </w:rPr>
                <w:t>which</w:t>
              </w:r>
              <w:r w:rsidR="0006779C">
                <w:rPr>
                  <w:rFonts w:cs="Arial"/>
                  <w:bCs/>
                  <w:iCs/>
                  <w:szCs w:val="18"/>
                  <w:lang w:val="en-US"/>
                </w:rPr>
                <w:t xml:space="preserve"> is a direct SRB</w:t>
              </w:r>
            </w:ins>
            <w:r w:rsidRPr="0095297E">
              <w:rPr>
                <w:rFonts w:cs="Arial"/>
                <w:bCs/>
                <w:iCs/>
                <w:szCs w:val="18"/>
              </w:rPr>
              <w:t xml:space="preserve">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59542624" w:rsidR="00E94384" w:rsidRPr="0095297E" w:rsidRDefault="00E94384" w:rsidP="008668BE">
            <w:pPr>
              <w:pStyle w:val="TAL"/>
              <w:rPr>
                <w:bCs/>
                <w:iCs/>
                <w:szCs w:val="18"/>
              </w:rPr>
            </w:pPr>
            <w:r w:rsidRPr="0095297E">
              <w:rPr>
                <w:bCs/>
                <w:iCs/>
              </w:rPr>
              <w:t xml:space="preserve">Indicates whether the UE supports the usage of signalling radio bearer SRB2 </w:t>
            </w:r>
            <w:ins w:id="621" w:author="CR#1015" w:date="2023-12-22T00:29:00Z">
              <w:r w:rsidR="0006779C">
                <w:rPr>
                  <w:bCs/>
                  <w:iCs/>
                </w:rPr>
                <w:t>for MO-SDT (</w:t>
              </w:r>
            </w:ins>
            <w:r w:rsidRPr="0095297E">
              <w:rPr>
                <w:bCs/>
                <w:iCs/>
              </w:rPr>
              <w:t>over RA-SDT or CG-SDT</w:t>
            </w:r>
            <w:ins w:id="622" w:author="CR#1015" w:date="2023-12-22T00:29:00Z">
              <w:r w:rsidR="0006779C">
                <w:rPr>
                  <w:bCs/>
                  <w:iCs/>
                </w:rPr>
                <w:t>)</w:t>
              </w:r>
              <w:r w:rsidR="0006779C" w:rsidRPr="0095297E">
                <w:rPr>
                  <w:bCs/>
                  <w:iCs/>
                </w:rPr>
                <w:t xml:space="preserve"> </w:t>
              </w:r>
              <w:r w:rsidR="0006779C">
                <w:rPr>
                  <w:bCs/>
                  <w:iCs/>
                </w:rPr>
                <w:t>or MT-SDT (over RA or CG-SDT)</w:t>
              </w:r>
            </w:ins>
            <w:r w:rsidRPr="0095297E">
              <w:rPr>
                <w:bCs/>
                <w:iCs/>
              </w:rPr>
              <w:t xml:space="preserve">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31D46C55"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w:t>
            </w:r>
            <w:del w:id="623" w:author="CR#1015" w:date="2023-12-22T00:29:00Z">
              <w:r w:rsidRPr="0095297E" w:rsidDel="0006779C">
                <w:rPr>
                  <w:i/>
                  <w:iCs/>
                </w:rPr>
                <w:delText xml:space="preserve">or </w:delText>
              </w:r>
            </w:del>
            <w:r w:rsidRPr="0095297E">
              <w:rPr>
                <w:i/>
                <w:iCs/>
              </w:rPr>
              <w:t>cg-SDT-r17</w:t>
            </w:r>
            <w:ins w:id="624" w:author="CR#1015" w:date="2023-12-22T00:29:00Z">
              <w:r w:rsidR="0006779C" w:rsidRPr="00BF5255">
                <w:t>,</w:t>
              </w:r>
              <w:r w:rsidR="0006779C" w:rsidRPr="28C80884">
                <w:rPr>
                  <w:i/>
                  <w:iCs/>
                </w:rPr>
                <w:t xml:space="preserve"> mt-SDT</w:t>
              </w:r>
              <w:r w:rsidR="0006779C">
                <w:rPr>
                  <w:i/>
                  <w:iCs/>
                </w:rPr>
                <w:t>-NTN</w:t>
              </w:r>
              <w:r w:rsidR="0006779C" w:rsidRPr="28C80884">
                <w:rPr>
                  <w:i/>
                  <w:iCs/>
                </w:rPr>
                <w:t>-r18</w:t>
              </w:r>
              <w:r w:rsidR="0006779C">
                <w:t xml:space="preserve"> </w:t>
              </w:r>
              <w:r w:rsidR="0006779C" w:rsidRPr="00812CB9">
                <w:t>or</w:t>
              </w:r>
              <w:r w:rsidR="0006779C" w:rsidRPr="00B406E2">
                <w:rPr>
                  <w:i/>
                  <w:iCs/>
                </w:rPr>
                <w:t xml:space="preserve"> mt-CG-SDT-r18</w:t>
              </w:r>
            </w:ins>
            <w:r w:rsidRPr="0095297E">
              <w:rPr>
                <w:i/>
                <w:iCs/>
              </w:rPr>
              <w:t xml:space="preserve">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402BF165"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w:t>
            </w:r>
            <w:ins w:id="625" w:author="CR#1015" w:date="2023-12-22T00:30:00Z">
              <w:r w:rsidR="0006779C">
                <w:rPr>
                  <w:bCs/>
                  <w:iCs/>
                </w:rPr>
                <w:t>for MO-SDT (</w:t>
              </w:r>
            </w:ins>
            <w:r w:rsidRPr="0095297E">
              <w:rPr>
                <w:bCs/>
                <w:iCs/>
              </w:rPr>
              <w:t>over RA-SDT or CG-SDT</w:t>
            </w:r>
            <w:ins w:id="626" w:author="CR#1015" w:date="2023-12-22T00:30:00Z">
              <w:r w:rsidR="0006779C">
                <w:rPr>
                  <w:bCs/>
                  <w:iCs/>
                </w:rPr>
                <w:t>) or MT-SDT (over RA or CG-SDT)</w:t>
              </w:r>
            </w:ins>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2AC8D2BF" w:rsidR="006D24C2" w:rsidRPr="0095297E" w:rsidRDefault="006D24C2" w:rsidP="006D24C2">
            <w:pPr>
              <w:pStyle w:val="TAL"/>
              <w:rPr>
                <w:b/>
                <w:i/>
              </w:rPr>
            </w:pPr>
            <w:r w:rsidRPr="0095297E">
              <w:t xml:space="preserve">A UE supporting this feature shall also indicate support of </w:t>
            </w:r>
            <w:r w:rsidRPr="0095297E">
              <w:rPr>
                <w:i/>
                <w:iCs/>
              </w:rPr>
              <w:t xml:space="preserve">ra-SDT-r17 </w:t>
            </w:r>
            <w:del w:id="627" w:author="CR#1015" w:date="2023-12-22T00:30:00Z">
              <w:r w:rsidRPr="0095297E" w:rsidDel="0006779C">
                <w:rPr>
                  <w:i/>
                  <w:iCs/>
                </w:rPr>
                <w:delText xml:space="preserve">or </w:delText>
              </w:r>
            </w:del>
            <w:r w:rsidRPr="0095297E">
              <w:rPr>
                <w:i/>
                <w:iCs/>
              </w:rPr>
              <w:t>cg-SDT-r17</w:t>
            </w:r>
            <w:ins w:id="628" w:author="CR#1015" w:date="2023-12-22T00:30:00Z">
              <w:r w:rsidR="0006779C">
                <w:t xml:space="preserve">, </w:t>
              </w:r>
              <w:r w:rsidR="0006779C" w:rsidRPr="28C80884">
                <w:rPr>
                  <w:i/>
                  <w:iCs/>
                </w:rPr>
                <w:t>mt-SDT-r18</w:t>
              </w:r>
              <w:r w:rsidR="0006779C">
                <w:t xml:space="preserve"> </w:t>
              </w:r>
              <w:r w:rsidR="0006779C" w:rsidRPr="00812CB9">
                <w:t>or</w:t>
              </w:r>
              <w:r w:rsidR="0006779C" w:rsidRPr="00B406E2">
                <w:rPr>
                  <w:i/>
                  <w:iCs/>
                </w:rPr>
                <w:t xml:space="preserve"> mt-CG-SDT-r18</w:t>
              </w:r>
            </w:ins>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lastRenderedPageBreak/>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r w:rsidR="0006779C" w:rsidRPr="0095297E" w14:paraId="10E18227" w14:textId="77777777" w:rsidTr="00D75C20">
        <w:trPr>
          <w:gridAfter w:val="1"/>
          <w:wAfter w:w="6" w:type="dxa"/>
          <w:cantSplit/>
          <w:ins w:id="629" w:author="CR#1015" w:date="2023-12-22T00:30:00Z"/>
        </w:trPr>
        <w:tc>
          <w:tcPr>
            <w:tcW w:w="6945" w:type="dxa"/>
          </w:tcPr>
          <w:p w14:paraId="31800798" w14:textId="77777777" w:rsidR="0006779C" w:rsidRDefault="0006779C" w:rsidP="0006779C">
            <w:pPr>
              <w:pStyle w:val="TAL"/>
              <w:rPr>
                <w:ins w:id="630" w:author="CR#1015" w:date="2023-12-22T00:30:00Z"/>
                <w:noProof/>
              </w:rPr>
            </w:pPr>
            <w:ins w:id="631" w:author="CR#1015" w:date="2023-12-22T00:30:00Z">
              <w:r>
                <w:rPr>
                  <w:b/>
                  <w:bCs/>
                  <w:i/>
                  <w:iCs/>
                  <w:noProof/>
                </w:rPr>
                <w:t>ul-TrafficInfo-r18</w:t>
              </w:r>
            </w:ins>
          </w:p>
          <w:p w14:paraId="3FFA03CE" w14:textId="17B014D5" w:rsidR="0006779C" w:rsidRPr="0095297E" w:rsidRDefault="0006779C" w:rsidP="0006779C">
            <w:pPr>
              <w:pStyle w:val="TAL"/>
              <w:rPr>
                <w:ins w:id="632" w:author="CR#1015" w:date="2023-12-22T00:30:00Z"/>
                <w:b/>
                <w:bCs/>
                <w:i/>
                <w:iCs/>
              </w:rPr>
            </w:pPr>
            <w:ins w:id="633" w:author="CR#1015" w:date="2023-12-22T00:30:00Z">
              <w:r>
                <w:rPr>
                  <w:noProof/>
                </w:rPr>
                <w:t xml:space="preserve">Indicates whether UE supports sending UE assistance </w:t>
              </w:r>
              <w:r w:rsidRPr="008233C2">
                <w:rPr>
                  <w:noProof/>
                </w:rPr>
                <w:t xml:space="preserve">information with UL traffic information such as jitter range, burst arrival time, data burst periodicity </w:t>
              </w:r>
              <w:r w:rsidRPr="008233C2">
                <w:rPr>
                  <w:noProof/>
                  <w:rPrChange w:id="634" w:author="NR_mobile_IAB-Core" w:date="2023-12-01T19:15:00Z">
                    <w:rPr>
                      <w:noProof/>
                      <w:u w:val="single"/>
                    </w:rPr>
                  </w:rPrChange>
                </w:rPr>
                <w:t>and whether UE is able to identify PDU Set related information</w:t>
              </w:r>
              <w:r w:rsidRPr="008233C2">
                <w:rPr>
                  <w:noProof/>
                </w:rPr>
                <w:t xml:space="preserve"> per UL QoS flow as</w:t>
              </w:r>
              <w:r>
                <w:rPr>
                  <w:noProof/>
                </w:rPr>
                <w:t xml:space="preserve"> specified in TS 38.331 [9].</w:t>
              </w:r>
            </w:ins>
          </w:p>
        </w:tc>
        <w:tc>
          <w:tcPr>
            <w:tcW w:w="710" w:type="dxa"/>
          </w:tcPr>
          <w:p w14:paraId="7570D01F" w14:textId="591BF536" w:rsidR="0006779C" w:rsidRPr="0095297E" w:rsidRDefault="0006779C" w:rsidP="0006779C">
            <w:pPr>
              <w:pStyle w:val="TAL"/>
              <w:rPr>
                <w:ins w:id="635" w:author="CR#1015" w:date="2023-12-22T00:30:00Z"/>
                <w:rFonts w:cs="Arial"/>
                <w:bCs/>
                <w:iCs/>
                <w:szCs w:val="18"/>
              </w:rPr>
            </w:pPr>
            <w:ins w:id="636" w:author="CR#1015" w:date="2023-12-22T00:30:00Z">
              <w:r w:rsidRPr="0095297E">
                <w:rPr>
                  <w:rFonts w:cs="Arial"/>
                  <w:bCs/>
                  <w:iCs/>
                  <w:szCs w:val="18"/>
                </w:rPr>
                <w:t>UE</w:t>
              </w:r>
            </w:ins>
          </w:p>
        </w:tc>
        <w:tc>
          <w:tcPr>
            <w:tcW w:w="567" w:type="dxa"/>
          </w:tcPr>
          <w:p w14:paraId="03ED30BF" w14:textId="209AFD8C" w:rsidR="0006779C" w:rsidRPr="0095297E" w:rsidRDefault="0006779C" w:rsidP="0006779C">
            <w:pPr>
              <w:pStyle w:val="TAL"/>
              <w:rPr>
                <w:ins w:id="637" w:author="CR#1015" w:date="2023-12-22T00:30:00Z"/>
                <w:rFonts w:cs="Arial"/>
                <w:bCs/>
                <w:iCs/>
                <w:szCs w:val="18"/>
              </w:rPr>
            </w:pPr>
            <w:ins w:id="638" w:author="CR#1015" w:date="2023-12-22T00:30:00Z">
              <w:r w:rsidRPr="0095297E">
                <w:rPr>
                  <w:rFonts w:cs="Arial"/>
                  <w:bCs/>
                  <w:iCs/>
                  <w:szCs w:val="18"/>
                </w:rPr>
                <w:t>No</w:t>
              </w:r>
            </w:ins>
          </w:p>
        </w:tc>
        <w:tc>
          <w:tcPr>
            <w:tcW w:w="709" w:type="dxa"/>
          </w:tcPr>
          <w:p w14:paraId="3D73D00D" w14:textId="74FDB108" w:rsidR="0006779C" w:rsidRPr="0095297E" w:rsidRDefault="0006779C" w:rsidP="0006779C">
            <w:pPr>
              <w:pStyle w:val="TAL"/>
              <w:rPr>
                <w:ins w:id="639" w:author="CR#1015" w:date="2023-12-22T00:30:00Z"/>
                <w:rFonts w:cs="Arial"/>
                <w:bCs/>
                <w:iCs/>
                <w:szCs w:val="18"/>
              </w:rPr>
            </w:pPr>
            <w:ins w:id="640" w:author="CR#1015" w:date="2023-12-22T00:30:00Z">
              <w:r w:rsidRPr="0095297E">
                <w:rPr>
                  <w:rFonts w:cs="Arial"/>
                  <w:bCs/>
                  <w:iCs/>
                  <w:szCs w:val="18"/>
                </w:rPr>
                <w:t>No</w:t>
              </w:r>
            </w:ins>
          </w:p>
        </w:tc>
        <w:tc>
          <w:tcPr>
            <w:tcW w:w="708" w:type="dxa"/>
          </w:tcPr>
          <w:p w14:paraId="1F015333" w14:textId="437D838E" w:rsidR="0006779C" w:rsidRPr="0095297E" w:rsidRDefault="0006779C" w:rsidP="0006779C">
            <w:pPr>
              <w:pStyle w:val="TAL"/>
              <w:rPr>
                <w:ins w:id="641" w:author="CR#1015" w:date="2023-12-22T00:30:00Z"/>
              </w:rPr>
            </w:pPr>
            <w:ins w:id="642" w:author="CR#1015" w:date="2023-12-22T00:30:00Z">
              <w:r w:rsidRPr="0095297E">
                <w:t>No</w:t>
              </w:r>
            </w:ins>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643" w:name="_Toc12750888"/>
      <w:bookmarkStart w:id="644" w:name="_Toc29382252"/>
      <w:bookmarkStart w:id="645" w:name="_Toc37093369"/>
      <w:bookmarkStart w:id="646" w:name="_Toc37238645"/>
      <w:bookmarkStart w:id="647" w:name="_Toc37238759"/>
      <w:bookmarkStart w:id="648" w:name="_Toc46488654"/>
      <w:bookmarkStart w:id="649" w:name="_Toc52574075"/>
      <w:bookmarkStart w:id="650" w:name="_Toc52574161"/>
      <w:bookmarkStart w:id="651" w:name="_Toc146751291"/>
      <w:r w:rsidRPr="0095297E">
        <w:t>4.</w:t>
      </w:r>
      <w:r w:rsidR="00C80C10" w:rsidRPr="0095297E">
        <w:t>2.</w:t>
      </w:r>
      <w:r w:rsidRPr="0095297E">
        <w:t>3</w:t>
      </w:r>
      <w:r w:rsidRPr="0095297E">
        <w:tab/>
        <w:t>SDAP Parameters</w:t>
      </w:r>
      <w:bookmarkEnd w:id="643"/>
      <w:bookmarkEnd w:id="644"/>
      <w:bookmarkEnd w:id="645"/>
      <w:bookmarkEnd w:id="646"/>
      <w:bookmarkEnd w:id="647"/>
      <w:bookmarkEnd w:id="648"/>
      <w:bookmarkEnd w:id="649"/>
      <w:bookmarkEnd w:id="650"/>
      <w:bookmarkEnd w:id="6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652" w:name="_Toc12750889"/>
      <w:bookmarkStart w:id="653" w:name="_Toc29382253"/>
      <w:bookmarkStart w:id="654" w:name="_Toc37093370"/>
      <w:bookmarkStart w:id="655" w:name="_Toc37238646"/>
      <w:bookmarkStart w:id="656" w:name="_Toc37238760"/>
      <w:bookmarkStart w:id="657" w:name="_Toc46488655"/>
      <w:bookmarkStart w:id="658" w:name="_Toc52574076"/>
      <w:bookmarkStart w:id="659" w:name="_Toc52574162"/>
      <w:bookmarkStart w:id="660" w:name="_Toc146751292"/>
      <w:r w:rsidRPr="0095297E">
        <w:lastRenderedPageBreak/>
        <w:t>4.</w:t>
      </w:r>
      <w:r w:rsidR="00C80C10" w:rsidRPr="0095297E">
        <w:t>2.</w:t>
      </w:r>
      <w:r w:rsidR="00D06DBF" w:rsidRPr="0095297E">
        <w:t>4</w:t>
      </w:r>
      <w:r w:rsidRPr="0095297E">
        <w:tab/>
        <w:t>PDCP Parameters</w:t>
      </w:r>
      <w:bookmarkEnd w:id="652"/>
      <w:bookmarkEnd w:id="653"/>
      <w:bookmarkEnd w:id="654"/>
      <w:bookmarkEnd w:id="655"/>
      <w:bookmarkEnd w:id="656"/>
      <w:bookmarkEnd w:id="657"/>
      <w:bookmarkEnd w:id="658"/>
      <w:bookmarkEnd w:id="659"/>
      <w:bookmarkEnd w:id="6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661" w:name="_Toc12750890"/>
      <w:bookmarkStart w:id="662" w:name="_Toc29382254"/>
      <w:bookmarkStart w:id="663" w:name="_Toc37093371"/>
      <w:bookmarkStart w:id="664" w:name="_Toc37238647"/>
      <w:bookmarkStart w:id="665" w:name="_Toc37238761"/>
      <w:bookmarkStart w:id="666" w:name="_Toc46488656"/>
      <w:bookmarkStart w:id="667" w:name="_Toc52574077"/>
      <w:bookmarkStart w:id="668" w:name="_Toc52574163"/>
      <w:bookmarkStart w:id="669" w:name="_Toc146751293"/>
      <w:r w:rsidRPr="0095297E">
        <w:lastRenderedPageBreak/>
        <w:t>4.</w:t>
      </w:r>
      <w:r w:rsidR="00C80C10" w:rsidRPr="0095297E">
        <w:t>2.</w:t>
      </w:r>
      <w:r w:rsidR="00D06DBF" w:rsidRPr="0095297E">
        <w:t>5</w:t>
      </w:r>
      <w:r w:rsidRPr="0095297E">
        <w:tab/>
        <w:t>RLC parameters</w:t>
      </w:r>
      <w:bookmarkEnd w:id="661"/>
      <w:bookmarkEnd w:id="662"/>
      <w:bookmarkEnd w:id="663"/>
      <w:bookmarkEnd w:id="664"/>
      <w:bookmarkEnd w:id="665"/>
      <w:bookmarkEnd w:id="666"/>
      <w:bookmarkEnd w:id="667"/>
      <w:bookmarkEnd w:id="668"/>
      <w:bookmarkEnd w:id="6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670" w:name="_Toc12750891"/>
      <w:bookmarkStart w:id="671" w:name="_Toc29382255"/>
      <w:bookmarkStart w:id="672" w:name="_Toc37093372"/>
      <w:bookmarkStart w:id="673" w:name="_Toc37238648"/>
      <w:bookmarkStart w:id="674" w:name="_Toc37238762"/>
      <w:bookmarkStart w:id="675" w:name="_Toc46488657"/>
      <w:bookmarkStart w:id="676" w:name="_Toc52574078"/>
      <w:bookmarkStart w:id="677" w:name="_Toc52574164"/>
      <w:bookmarkStart w:id="678" w:name="_Toc146751294"/>
      <w:r w:rsidRPr="0095297E">
        <w:lastRenderedPageBreak/>
        <w:t>4.</w:t>
      </w:r>
      <w:r w:rsidR="00C80C10" w:rsidRPr="0095297E">
        <w:t>2.</w:t>
      </w:r>
      <w:r w:rsidR="00D06DBF" w:rsidRPr="0095297E">
        <w:t>6</w:t>
      </w:r>
      <w:r w:rsidR="0009665E" w:rsidRPr="0095297E">
        <w:tab/>
        <w:t>MAC parameters</w:t>
      </w:r>
      <w:bookmarkEnd w:id="670"/>
      <w:bookmarkEnd w:id="671"/>
      <w:bookmarkEnd w:id="672"/>
      <w:bookmarkEnd w:id="673"/>
      <w:bookmarkEnd w:id="674"/>
      <w:bookmarkEnd w:id="675"/>
      <w:bookmarkEnd w:id="676"/>
      <w:bookmarkEnd w:id="677"/>
      <w:bookmarkEnd w:id="6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679"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680" w:author="CR#1000r1" w:date="2023-12-21T23:35:00Z">
              <w:r w:rsidR="00A205E6" w:rsidRPr="001324F7">
                <w:rPr>
                  <w:rFonts w:cs="Arial"/>
                  <w:bCs/>
                  <w:i/>
                  <w:szCs w:val="18"/>
                </w:rPr>
                <w:t>drx-Adaptation-r16</w:t>
              </w:r>
            </w:ins>
            <w:del w:id="681"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682"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8F5BD8" w:rsidRPr="0095297E" w14:paraId="7F4AE34B" w14:textId="77777777" w:rsidTr="00464ABD">
        <w:trPr>
          <w:cantSplit/>
          <w:tblHeader/>
          <w:ins w:id="683" w:author="CR#1015" w:date="2023-12-22T00:31:00Z"/>
        </w:trPr>
        <w:tc>
          <w:tcPr>
            <w:tcW w:w="7087" w:type="dxa"/>
          </w:tcPr>
          <w:p w14:paraId="7A0CF7EC" w14:textId="77777777" w:rsidR="008F5BD8" w:rsidRPr="008F5BD8" w:rsidRDefault="008F5BD8">
            <w:pPr>
              <w:pStyle w:val="TAL"/>
              <w:rPr>
                <w:ins w:id="684" w:author="CR#1015" w:date="2023-12-22T00:31:00Z"/>
                <w:b/>
                <w:bCs/>
                <w:i/>
                <w:iCs/>
                <w:rPrChange w:id="685" w:author="CR#1015" w:date="2023-12-22T00:31:00Z">
                  <w:rPr>
                    <w:ins w:id="686" w:author="CR#1015" w:date="2023-12-22T00:31:00Z"/>
                  </w:rPr>
                </w:rPrChange>
              </w:rPr>
              <w:pPrChange w:id="687" w:author="CR#1015" w:date="2023-12-22T00:31:00Z">
                <w:pPr>
                  <w:keepNext/>
                  <w:keepLines/>
                  <w:spacing w:after="0"/>
                </w:pPr>
              </w:pPrChange>
            </w:pPr>
            <w:ins w:id="688" w:author="CR#1015" w:date="2023-12-22T00:31:00Z">
              <w:r w:rsidRPr="008F5BD8">
                <w:rPr>
                  <w:b/>
                  <w:bCs/>
                  <w:i/>
                  <w:iCs/>
                  <w:rPrChange w:id="689" w:author="CR#1015" w:date="2023-12-22T00:31:00Z">
                    <w:rPr/>
                  </w:rPrChange>
                </w:rPr>
                <w:t>extendedDRX-CycleInactive-r18</w:t>
              </w:r>
            </w:ins>
          </w:p>
          <w:p w14:paraId="0A7BD12B" w14:textId="31E74E09" w:rsidR="008F5BD8" w:rsidRPr="0095297E" w:rsidRDefault="008F5BD8">
            <w:pPr>
              <w:pStyle w:val="TAL"/>
              <w:rPr>
                <w:ins w:id="690" w:author="CR#1015" w:date="2023-12-22T00:31:00Z"/>
              </w:rPr>
              <w:pPrChange w:id="691" w:author="CR#1015" w:date="2023-12-22T00:31:00Z">
                <w:pPr>
                  <w:keepNext/>
                  <w:keepLines/>
                  <w:spacing w:after="0"/>
                </w:pPr>
              </w:pPrChange>
            </w:pPr>
            <w:ins w:id="692" w:author="CR#1015" w:date="2023-12-22T00:31:00Z">
              <w:r>
                <w:t xml:space="preserve">Indicates whether UE supports the extended DRX in RRC_INACTIVE with values above 1024 radio frames as specified in TS 38.331 [9] and </w:t>
              </w:r>
            </w:ins>
            <w:ins w:id="693" w:author="Draft v2" w:date="2024-01-04T00:53:00Z">
              <w:r w:rsidR="00BA5DCD">
                <w:t xml:space="preserve">TS </w:t>
              </w:r>
            </w:ins>
            <w:ins w:id="694" w:author="CR#1015" w:date="2023-12-22T00:31:00Z">
              <w:r>
                <w:t>38.304 [21]. The UE may indicate support of this capability only if it supports extended DRX in RRC_IDLE.</w:t>
              </w:r>
            </w:ins>
          </w:p>
        </w:tc>
        <w:tc>
          <w:tcPr>
            <w:tcW w:w="568" w:type="dxa"/>
          </w:tcPr>
          <w:p w14:paraId="4B1415FE" w14:textId="5A1F153D" w:rsidR="008F5BD8" w:rsidRPr="0095297E" w:rsidRDefault="008F5BD8" w:rsidP="008F5BD8">
            <w:pPr>
              <w:pStyle w:val="TAL"/>
              <w:rPr>
                <w:ins w:id="695" w:author="CR#1015" w:date="2023-12-22T00:31:00Z"/>
                <w:lang w:eastAsia="zh-CN"/>
              </w:rPr>
            </w:pPr>
            <w:ins w:id="696" w:author="CR#1015" w:date="2023-12-22T00:31:00Z">
              <w:r>
                <w:rPr>
                  <w:lang w:eastAsia="zh-CN"/>
                </w:rPr>
                <w:t>UE</w:t>
              </w:r>
            </w:ins>
          </w:p>
        </w:tc>
        <w:tc>
          <w:tcPr>
            <w:tcW w:w="567" w:type="dxa"/>
          </w:tcPr>
          <w:p w14:paraId="5C9C9407" w14:textId="757EB51A" w:rsidR="008F5BD8" w:rsidRPr="0095297E" w:rsidRDefault="008F5BD8" w:rsidP="008F5BD8">
            <w:pPr>
              <w:pStyle w:val="TAL"/>
              <w:rPr>
                <w:ins w:id="697" w:author="CR#1015" w:date="2023-12-22T00:31:00Z"/>
                <w:lang w:eastAsia="zh-CN"/>
              </w:rPr>
            </w:pPr>
            <w:ins w:id="698" w:author="CR#1015" w:date="2023-12-22T00:31:00Z">
              <w:r>
                <w:rPr>
                  <w:lang w:eastAsia="zh-CN"/>
                </w:rPr>
                <w:t>No</w:t>
              </w:r>
            </w:ins>
          </w:p>
        </w:tc>
        <w:tc>
          <w:tcPr>
            <w:tcW w:w="709" w:type="dxa"/>
          </w:tcPr>
          <w:p w14:paraId="7DE7B9D0" w14:textId="18F68E86" w:rsidR="008F5BD8" w:rsidRPr="0095297E" w:rsidRDefault="008F5BD8" w:rsidP="008F5BD8">
            <w:pPr>
              <w:pStyle w:val="TAL"/>
              <w:rPr>
                <w:ins w:id="699" w:author="CR#1015" w:date="2023-12-22T00:31:00Z"/>
                <w:lang w:eastAsia="zh-CN"/>
              </w:rPr>
            </w:pPr>
            <w:ins w:id="700" w:author="CR#1015" w:date="2023-12-22T00:31:00Z">
              <w:r>
                <w:rPr>
                  <w:lang w:eastAsia="zh-CN"/>
                </w:rPr>
                <w:t>No</w:t>
              </w:r>
            </w:ins>
          </w:p>
        </w:tc>
        <w:tc>
          <w:tcPr>
            <w:tcW w:w="708" w:type="dxa"/>
          </w:tcPr>
          <w:p w14:paraId="3DD068A2" w14:textId="45C669B2" w:rsidR="008F5BD8" w:rsidRPr="0095297E" w:rsidRDefault="008F5BD8" w:rsidP="008F5BD8">
            <w:pPr>
              <w:pStyle w:val="TAL"/>
              <w:rPr>
                <w:ins w:id="701" w:author="CR#1015" w:date="2023-12-22T00:31:00Z"/>
                <w:lang w:eastAsia="zh-CN"/>
              </w:rPr>
            </w:pPr>
            <w:ins w:id="702" w:author="CR#1015" w:date="2023-12-22T00:31:00Z">
              <w:r>
                <w:rPr>
                  <w:lang w:eastAsia="zh-CN"/>
                </w:rPr>
                <w:t>No</w:t>
              </w:r>
            </w:ins>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lastRenderedPageBreak/>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4328BC2B"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w:t>
            </w:r>
            <w:ins w:id="703" w:author="Draft v2" w:date="2024-01-04T00:42:00Z">
              <w:r w:rsidR="00FE5666">
                <w:t xml:space="preserve"> </w:t>
              </w:r>
            </w:ins>
            <w:r w:rsidRPr="0095297E">
              <w:t>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8F5BD8" w:rsidRPr="0095297E" w14:paraId="0C85CF77" w14:textId="77777777" w:rsidTr="00464ABD">
        <w:trPr>
          <w:cantSplit/>
          <w:ins w:id="704" w:author="CR#1015" w:date="2023-12-22T00:32:00Z"/>
        </w:trPr>
        <w:tc>
          <w:tcPr>
            <w:tcW w:w="7087" w:type="dxa"/>
          </w:tcPr>
          <w:p w14:paraId="2162FBA5" w14:textId="77777777" w:rsidR="008F5BD8" w:rsidRPr="001935E6" w:rsidRDefault="008F5BD8" w:rsidP="008F5BD8">
            <w:pPr>
              <w:pStyle w:val="TAL"/>
              <w:rPr>
                <w:ins w:id="705" w:author="CR#1015" w:date="2023-12-22T00:32:00Z"/>
                <w:rFonts w:eastAsiaTheme="minorEastAsia" w:cs="Arial"/>
                <w:b/>
                <w:i/>
                <w:szCs w:val="18"/>
                <w:lang w:eastAsia="zh-CN"/>
              </w:rPr>
            </w:pPr>
            <w:ins w:id="706" w:author="CR#1015" w:date="2023-12-22T00:32:00Z">
              <w:r>
                <w:rPr>
                  <w:rFonts w:eastAsiaTheme="minorEastAsia" w:cs="Arial" w:hint="eastAsia"/>
                  <w:b/>
                  <w:bCs/>
                  <w:i/>
                  <w:iCs/>
                  <w:szCs w:val="18"/>
                  <w:lang w:eastAsia="zh-CN"/>
                </w:rPr>
                <w:t>p</w:t>
              </w:r>
              <w:r>
                <w:rPr>
                  <w:rFonts w:eastAsiaTheme="minorEastAsia" w:cs="Arial"/>
                  <w:b/>
                  <w:bCs/>
                  <w:i/>
                  <w:iCs/>
                  <w:szCs w:val="18"/>
                  <w:lang w:eastAsia="zh-CN"/>
                </w:rPr>
                <w:t>tmRetransmission-r1</w:t>
              </w:r>
              <w:r>
                <w:rPr>
                  <w:rFonts w:eastAsiaTheme="minorEastAsia" w:cs="Arial"/>
                  <w:b/>
                  <w:i/>
                  <w:szCs w:val="18"/>
                  <w:lang w:eastAsia="zh-CN"/>
                </w:rPr>
                <w:t>8</w:t>
              </w:r>
            </w:ins>
          </w:p>
          <w:p w14:paraId="6D5CB704" w14:textId="5183FA29" w:rsidR="008F5BD8" w:rsidRDefault="008F5BD8" w:rsidP="008F5BD8">
            <w:pPr>
              <w:pStyle w:val="TAL"/>
              <w:rPr>
                <w:ins w:id="707" w:author="CR#1015" w:date="2023-12-22T00:32:00Z"/>
                <w:iCs/>
                <w:noProof/>
                <w:lang w:eastAsia="en-GB"/>
              </w:rPr>
            </w:pPr>
            <w:ins w:id="708" w:author="CR#1015" w:date="2023-12-22T00:32:00Z">
              <w:r w:rsidRPr="0053088E">
                <w:rPr>
                  <w:rFonts w:hint="eastAsia"/>
                </w:rPr>
                <w:t>I</w:t>
              </w:r>
              <w:r w:rsidRPr="0053088E">
                <w:t>ndicates whether the UE supports starting</w:t>
              </w:r>
              <w:r>
                <w:t xml:space="preserve"> </w:t>
              </w:r>
              <w:r w:rsidRPr="0053088E">
                <w:rPr>
                  <w:i/>
                </w:rPr>
                <w:t>drx-HARQ-RTT-TimerDL-PTM</w:t>
              </w:r>
              <w:r w:rsidRPr="0053088E">
                <w:t xml:space="preserve"> and </w:t>
              </w:r>
              <w:r w:rsidRPr="0053088E">
                <w:rPr>
                  <w:i/>
                </w:rPr>
                <w:t>drx-RetransmissionTimerDL-PTM</w:t>
              </w:r>
              <w:r w:rsidRPr="0053088E">
                <w:t xml:space="preserve"> </w:t>
              </w:r>
              <w:r>
                <w:t xml:space="preserve">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ins>
          </w:p>
          <w:p w14:paraId="18E5F8A3" w14:textId="77777777" w:rsidR="008F5BD8" w:rsidRDefault="008F5BD8" w:rsidP="008F5BD8">
            <w:pPr>
              <w:pStyle w:val="TAL"/>
              <w:rPr>
                <w:ins w:id="709" w:author="CR#1015" w:date="2023-12-22T00:32:00Z"/>
                <w:iCs/>
                <w:noProof/>
                <w:lang w:eastAsia="en-GB"/>
              </w:rPr>
            </w:pPr>
          </w:p>
          <w:p w14:paraId="49803325" w14:textId="77777777" w:rsidR="008F5BD8" w:rsidRDefault="008F5BD8" w:rsidP="008F5BD8">
            <w:pPr>
              <w:pStyle w:val="TAL"/>
              <w:rPr>
                <w:ins w:id="710" w:author="CR#1015" w:date="2023-12-22T00:32:00Z"/>
                <w:i/>
              </w:rPr>
            </w:pPr>
            <w:ins w:id="711" w:author="CR#1015" w:date="2023-12-22T00:32:00Z">
              <w:r>
                <w:t>A UE supporting this feature shall also indicate support of</w:t>
              </w:r>
              <w:r w:rsidRPr="00E92898">
                <w:rPr>
                  <w:b/>
                  <w:bCs/>
                  <w:i/>
                  <w:iCs/>
                </w:rPr>
                <w:t xml:space="preserve"> </w:t>
              </w:r>
              <w:r w:rsidRPr="00B33E1B">
                <w:rPr>
                  <w:bCs/>
                  <w:i/>
                  <w:iCs/>
                </w:rPr>
                <w:t>dynamicMulticastPCell-r17</w:t>
              </w:r>
              <w:r>
                <w:rPr>
                  <w:i/>
                </w:rPr>
                <w:t xml:space="preserve">, </w:t>
              </w:r>
              <w:r w:rsidRPr="003B3CA9">
                <w:t>and at least one of the following feature</w:t>
              </w:r>
              <w:r>
                <w:t>s</w:t>
              </w:r>
              <w:r w:rsidRPr="003B3CA9">
                <w:t>:</w:t>
              </w:r>
            </w:ins>
          </w:p>
          <w:p w14:paraId="5636F98B" w14:textId="77777777" w:rsidR="008F5BD8" w:rsidRDefault="008F5BD8" w:rsidP="008F5BD8">
            <w:pPr>
              <w:pStyle w:val="TAL"/>
              <w:numPr>
                <w:ilvl w:val="0"/>
                <w:numId w:val="71"/>
              </w:numPr>
              <w:overflowPunct/>
              <w:autoSpaceDE/>
              <w:autoSpaceDN/>
              <w:adjustRightInd/>
              <w:textAlignment w:val="auto"/>
              <w:rPr>
                <w:ins w:id="712" w:author="CR#1015" w:date="2023-12-22T00:32:00Z"/>
                <w:b/>
                <w:i/>
              </w:rPr>
            </w:pPr>
            <w:ins w:id="713" w:author="CR#1015" w:date="2023-12-22T00:32:00Z">
              <w:r w:rsidRPr="0095297E">
                <w:rPr>
                  <w:rFonts w:cs="Arial"/>
                  <w:i/>
                  <w:iCs/>
                </w:rPr>
                <w:t>ack-NACK-FeedbackForMulticast-r17</w:t>
              </w:r>
            </w:ins>
          </w:p>
          <w:p w14:paraId="161020F1" w14:textId="77777777" w:rsidR="008F5BD8" w:rsidRPr="00680266" w:rsidRDefault="008F5BD8" w:rsidP="008F5BD8">
            <w:pPr>
              <w:pStyle w:val="TAL"/>
              <w:numPr>
                <w:ilvl w:val="0"/>
                <w:numId w:val="71"/>
              </w:numPr>
              <w:overflowPunct/>
              <w:autoSpaceDE/>
              <w:autoSpaceDN/>
              <w:adjustRightInd/>
              <w:textAlignment w:val="auto"/>
              <w:rPr>
                <w:ins w:id="714" w:author="CR#1015" w:date="2023-12-22T00:32:00Z"/>
                <w:b/>
                <w:i/>
              </w:rPr>
            </w:pPr>
            <w:ins w:id="715" w:author="CR#1015" w:date="2023-12-22T00:32:00Z">
              <w:r w:rsidRPr="005B5DA9">
                <w:rPr>
                  <w:bCs/>
                  <w:i/>
                </w:rPr>
                <w:t>ack-NACK-FeedbackForSPS-Multicast-r17</w:t>
              </w:r>
            </w:ins>
          </w:p>
          <w:p w14:paraId="03CC700E" w14:textId="77777777" w:rsidR="008F5BD8" w:rsidRPr="00680266" w:rsidRDefault="008F5BD8" w:rsidP="008F5BD8">
            <w:pPr>
              <w:pStyle w:val="TAL"/>
              <w:numPr>
                <w:ilvl w:val="0"/>
                <w:numId w:val="71"/>
              </w:numPr>
              <w:overflowPunct/>
              <w:autoSpaceDE/>
              <w:autoSpaceDN/>
              <w:adjustRightInd/>
              <w:textAlignment w:val="auto"/>
              <w:rPr>
                <w:ins w:id="716" w:author="CR#1015" w:date="2023-12-22T00:32:00Z"/>
                <w:b/>
                <w:i/>
              </w:rPr>
            </w:pPr>
            <w:ins w:id="717" w:author="CR#1015" w:date="2023-12-22T00:32:00Z">
              <w:r w:rsidRPr="0095297E">
                <w:rPr>
                  <w:rFonts w:cs="Arial"/>
                  <w:i/>
                  <w:iCs/>
                </w:rPr>
                <w:t>nack-OnlyFeedbackForMulticast-r17</w:t>
              </w:r>
            </w:ins>
          </w:p>
          <w:p w14:paraId="54F38CE5" w14:textId="77777777" w:rsidR="008F5BD8" w:rsidRPr="005B5DA9" w:rsidRDefault="008F5BD8" w:rsidP="008F5BD8">
            <w:pPr>
              <w:pStyle w:val="TAL"/>
              <w:numPr>
                <w:ilvl w:val="0"/>
                <w:numId w:val="71"/>
              </w:numPr>
              <w:overflowPunct/>
              <w:autoSpaceDE/>
              <w:autoSpaceDN/>
              <w:adjustRightInd/>
              <w:textAlignment w:val="auto"/>
              <w:rPr>
                <w:ins w:id="718" w:author="CR#1015" w:date="2023-12-22T00:32:00Z"/>
                <w:b/>
                <w:i/>
              </w:rPr>
            </w:pPr>
            <w:ins w:id="719" w:author="CR#1015" w:date="2023-12-22T00:32:00Z">
              <w:r w:rsidRPr="0095297E">
                <w:rPr>
                  <w:rFonts w:cs="Arial"/>
                  <w:i/>
                  <w:iCs/>
                </w:rPr>
                <w:t>nack-OnlyFeedbackForSPS-Multicast-r17</w:t>
              </w:r>
            </w:ins>
          </w:p>
          <w:p w14:paraId="5083DB90" w14:textId="77777777" w:rsidR="008F5BD8" w:rsidRPr="0095297E" w:rsidRDefault="008F5BD8" w:rsidP="008F5BD8">
            <w:pPr>
              <w:pStyle w:val="TAL"/>
              <w:rPr>
                <w:ins w:id="720" w:author="CR#1015" w:date="2023-12-22T00:32:00Z"/>
                <w:rFonts w:cs="Arial"/>
                <w:b/>
                <w:bCs/>
                <w:i/>
                <w:iCs/>
                <w:szCs w:val="18"/>
              </w:rPr>
            </w:pPr>
          </w:p>
        </w:tc>
        <w:tc>
          <w:tcPr>
            <w:tcW w:w="568" w:type="dxa"/>
          </w:tcPr>
          <w:p w14:paraId="6D8B0ADD" w14:textId="1E7115CB" w:rsidR="008F5BD8" w:rsidRPr="0095297E" w:rsidRDefault="008F5BD8" w:rsidP="008F5BD8">
            <w:pPr>
              <w:pStyle w:val="TAL"/>
              <w:jc w:val="center"/>
              <w:rPr>
                <w:ins w:id="721" w:author="CR#1015" w:date="2023-12-22T00:32:00Z"/>
                <w:rFonts w:cs="Arial"/>
                <w:bCs/>
                <w:iCs/>
                <w:szCs w:val="18"/>
              </w:rPr>
            </w:pPr>
            <w:ins w:id="722" w:author="CR#1015" w:date="2023-12-22T00:32:00Z">
              <w:r>
                <w:rPr>
                  <w:rFonts w:cs="Arial"/>
                  <w:bCs/>
                  <w:iCs/>
                  <w:szCs w:val="18"/>
                </w:rPr>
                <w:t>UE</w:t>
              </w:r>
            </w:ins>
          </w:p>
        </w:tc>
        <w:tc>
          <w:tcPr>
            <w:tcW w:w="567" w:type="dxa"/>
          </w:tcPr>
          <w:p w14:paraId="0A2CB22E" w14:textId="735DD619" w:rsidR="008F5BD8" w:rsidRPr="0095297E" w:rsidRDefault="008F5BD8" w:rsidP="008F5BD8">
            <w:pPr>
              <w:pStyle w:val="TAL"/>
              <w:jc w:val="center"/>
              <w:rPr>
                <w:ins w:id="723" w:author="CR#1015" w:date="2023-12-22T00:32:00Z"/>
                <w:rFonts w:cs="Arial"/>
                <w:bCs/>
                <w:iCs/>
                <w:szCs w:val="18"/>
              </w:rPr>
            </w:pPr>
            <w:ins w:id="724" w:author="CR#1015" w:date="2023-12-22T00:32:00Z">
              <w:r>
                <w:rPr>
                  <w:rFonts w:cs="Arial"/>
                  <w:bCs/>
                  <w:iCs/>
                  <w:szCs w:val="18"/>
                </w:rPr>
                <w:t>No</w:t>
              </w:r>
            </w:ins>
          </w:p>
        </w:tc>
        <w:tc>
          <w:tcPr>
            <w:tcW w:w="709" w:type="dxa"/>
          </w:tcPr>
          <w:p w14:paraId="6FBC45C8" w14:textId="71EB769D" w:rsidR="008F5BD8" w:rsidRPr="0095297E" w:rsidRDefault="008F5BD8" w:rsidP="008F5BD8">
            <w:pPr>
              <w:pStyle w:val="TAL"/>
              <w:jc w:val="center"/>
              <w:rPr>
                <w:ins w:id="725" w:author="CR#1015" w:date="2023-12-22T00:32:00Z"/>
                <w:rFonts w:cs="Arial"/>
                <w:bCs/>
                <w:iCs/>
                <w:szCs w:val="18"/>
              </w:rPr>
            </w:pPr>
            <w:ins w:id="726" w:author="CR#1015" w:date="2023-12-22T00:32:00Z">
              <w:r w:rsidRPr="007B6969">
                <w:rPr>
                  <w:rFonts w:cs="Arial"/>
                  <w:bCs/>
                  <w:iCs/>
                  <w:szCs w:val="18"/>
                </w:rPr>
                <w:t>Yes</w:t>
              </w:r>
            </w:ins>
          </w:p>
        </w:tc>
        <w:tc>
          <w:tcPr>
            <w:tcW w:w="708" w:type="dxa"/>
          </w:tcPr>
          <w:p w14:paraId="24CDF6E7" w14:textId="713256D9" w:rsidR="008F5BD8" w:rsidRPr="0095297E" w:rsidRDefault="008F5BD8" w:rsidP="008F5BD8">
            <w:pPr>
              <w:pStyle w:val="TAL"/>
              <w:jc w:val="center"/>
              <w:rPr>
                <w:ins w:id="727" w:author="CR#1015" w:date="2023-12-22T00:32:00Z"/>
                <w:rFonts w:cs="Arial"/>
                <w:bCs/>
                <w:iCs/>
                <w:szCs w:val="18"/>
              </w:rPr>
            </w:pPr>
            <w:ins w:id="728" w:author="CR#1015" w:date="2023-12-22T00:32:00Z">
              <w:r>
                <w:rPr>
                  <w:rFonts w:cs="Arial"/>
                  <w:bCs/>
                  <w:iCs/>
                  <w:szCs w:val="18"/>
                </w:rPr>
                <w:t>No</w:t>
              </w:r>
            </w:ins>
          </w:p>
        </w:tc>
      </w:tr>
      <w:tr w:rsidR="008F5BD8" w:rsidRPr="0095297E" w14:paraId="528E5D83" w14:textId="77777777" w:rsidTr="00464ABD">
        <w:trPr>
          <w:cantSplit/>
          <w:ins w:id="729" w:author="CR#1015" w:date="2023-12-22T00:32:00Z"/>
        </w:trPr>
        <w:tc>
          <w:tcPr>
            <w:tcW w:w="7087" w:type="dxa"/>
          </w:tcPr>
          <w:p w14:paraId="333ABFBD" w14:textId="77777777" w:rsidR="008F5BD8" w:rsidRPr="00832F0A" w:rsidRDefault="008F5BD8" w:rsidP="008F5BD8">
            <w:pPr>
              <w:pStyle w:val="TAL"/>
              <w:rPr>
                <w:ins w:id="730" w:author="CR#1015" w:date="2023-12-22T00:32:00Z"/>
                <w:rFonts w:eastAsiaTheme="minorEastAsia" w:cs="Arial"/>
                <w:b/>
                <w:bCs/>
                <w:i/>
                <w:iCs/>
                <w:szCs w:val="18"/>
                <w:lang w:eastAsia="zh-CN"/>
              </w:rPr>
            </w:pPr>
            <w:ins w:id="731" w:author="CR#1015" w:date="2023-12-22T00:32:00Z">
              <w:r w:rsidRPr="00832F0A">
                <w:rPr>
                  <w:rFonts w:eastAsiaTheme="minorEastAsia" w:cs="Arial" w:hint="eastAsia"/>
                  <w:b/>
                  <w:bCs/>
                  <w:i/>
                  <w:iCs/>
                  <w:szCs w:val="18"/>
                  <w:lang w:eastAsia="zh-CN"/>
                </w:rPr>
                <w:t>p</w:t>
              </w:r>
              <w:r w:rsidRPr="00832F0A">
                <w:rPr>
                  <w:rFonts w:eastAsiaTheme="minorEastAsia" w:cs="Arial"/>
                  <w:b/>
                  <w:bCs/>
                  <w:i/>
                  <w:iCs/>
                  <w:szCs w:val="18"/>
                  <w:lang w:eastAsia="zh-CN"/>
                </w:rPr>
                <w:t>tmRetransmissionInactive-r18</w:t>
              </w:r>
            </w:ins>
          </w:p>
          <w:p w14:paraId="739B2158" w14:textId="6FDA87B4" w:rsidR="008F5BD8" w:rsidRPr="0095297E" w:rsidRDefault="008F5BD8" w:rsidP="008F5BD8">
            <w:pPr>
              <w:pStyle w:val="TAL"/>
              <w:rPr>
                <w:ins w:id="732" w:author="CR#1015" w:date="2023-12-22T00:32:00Z"/>
                <w:rFonts w:cs="Arial"/>
                <w:b/>
                <w:bCs/>
                <w:i/>
                <w:iCs/>
                <w:szCs w:val="18"/>
              </w:rPr>
            </w:pPr>
            <w:ins w:id="733" w:author="CR#1015" w:date="2023-12-22T00:32:00Z">
              <w:r w:rsidRPr="00CB7994">
                <w:rPr>
                  <w:rFonts w:eastAsiaTheme="minorEastAsia" w:cs="Arial"/>
                  <w:szCs w:val="18"/>
                  <w:lang w:eastAsia="zh-CN"/>
                </w:rPr>
                <w:t xml:space="preserve">Indicates whether the UE supports receiving PTM retransmission by starting the </w:t>
              </w:r>
              <w:r w:rsidRPr="00CB7994">
                <w:rPr>
                  <w:rFonts w:eastAsiaTheme="minorEastAsia" w:cs="Arial"/>
                  <w:i/>
                  <w:iCs/>
                  <w:szCs w:val="18"/>
                  <w:lang w:eastAsia="zh-CN"/>
                </w:rPr>
                <w:t>drx-HARQ-RTT-TimerDL-PTM</w:t>
              </w:r>
              <w:r w:rsidRPr="00CB7994">
                <w:rPr>
                  <w:rFonts w:eastAsiaTheme="minorEastAsia" w:cs="Arial"/>
                  <w:szCs w:val="18"/>
                  <w:lang w:eastAsia="zh-CN"/>
                </w:rPr>
                <w:t xml:space="preserve"> and </w:t>
              </w:r>
              <w:r w:rsidRPr="00CB7994">
                <w:rPr>
                  <w:rFonts w:eastAsiaTheme="minorEastAsia" w:cs="Arial"/>
                  <w:i/>
                  <w:iCs/>
                  <w:szCs w:val="18"/>
                  <w:lang w:eastAsia="zh-CN"/>
                </w:rPr>
                <w:t>drx-RetransmissionTimerDL-PTM</w:t>
              </w:r>
              <w:r w:rsidRPr="00CB7994">
                <w:rPr>
                  <w:rFonts w:eastAsiaTheme="minorEastAsia" w:cs="Arial"/>
                  <w:szCs w:val="18"/>
                  <w:lang w:eastAsia="zh-CN"/>
                </w:rPr>
                <w:t xml:space="preserve"> during multicast reception in RRC_INACTIVE as specified in TS 38.321 [8]. A UE supporting this feature shall also indicate support of </w:t>
              </w:r>
              <w:r w:rsidRPr="00CB7994">
                <w:rPr>
                  <w:rFonts w:eastAsiaTheme="minorEastAsia" w:cs="Arial"/>
                  <w:i/>
                  <w:iCs/>
                  <w:szCs w:val="18"/>
                  <w:lang w:eastAsia="zh-CN"/>
                </w:rPr>
                <w:t>multicastInactive-r18</w:t>
              </w:r>
              <w:r w:rsidRPr="00CB7994">
                <w:rPr>
                  <w:rFonts w:eastAsiaTheme="minorEastAsia" w:cs="Arial"/>
                  <w:szCs w:val="18"/>
                  <w:lang w:eastAsia="zh-CN"/>
                </w:rPr>
                <w:t>.</w:t>
              </w:r>
            </w:ins>
          </w:p>
        </w:tc>
        <w:tc>
          <w:tcPr>
            <w:tcW w:w="568" w:type="dxa"/>
          </w:tcPr>
          <w:p w14:paraId="215B2CF3" w14:textId="2D9500A0" w:rsidR="008F5BD8" w:rsidRPr="0095297E" w:rsidRDefault="008F5BD8" w:rsidP="008F5BD8">
            <w:pPr>
              <w:pStyle w:val="TAL"/>
              <w:jc w:val="center"/>
              <w:rPr>
                <w:ins w:id="734" w:author="CR#1015" w:date="2023-12-22T00:32:00Z"/>
                <w:rFonts w:cs="Arial"/>
                <w:bCs/>
                <w:iCs/>
                <w:szCs w:val="18"/>
              </w:rPr>
            </w:pPr>
            <w:ins w:id="735" w:author="CR#1015" w:date="2023-12-22T00:32:00Z">
              <w:r>
                <w:rPr>
                  <w:rFonts w:cs="Arial"/>
                  <w:bCs/>
                  <w:iCs/>
                  <w:szCs w:val="18"/>
                </w:rPr>
                <w:t>UE</w:t>
              </w:r>
            </w:ins>
          </w:p>
        </w:tc>
        <w:tc>
          <w:tcPr>
            <w:tcW w:w="567" w:type="dxa"/>
          </w:tcPr>
          <w:p w14:paraId="41D8230B" w14:textId="4845B3E5" w:rsidR="008F5BD8" w:rsidRPr="0095297E" w:rsidRDefault="008F5BD8" w:rsidP="008F5BD8">
            <w:pPr>
              <w:pStyle w:val="TAL"/>
              <w:jc w:val="center"/>
              <w:rPr>
                <w:ins w:id="736" w:author="CR#1015" w:date="2023-12-22T00:32:00Z"/>
                <w:rFonts w:cs="Arial"/>
                <w:bCs/>
                <w:iCs/>
                <w:szCs w:val="18"/>
              </w:rPr>
            </w:pPr>
            <w:ins w:id="737" w:author="CR#1015" w:date="2023-12-22T00:32:00Z">
              <w:r>
                <w:rPr>
                  <w:rFonts w:cs="Arial"/>
                  <w:bCs/>
                  <w:iCs/>
                  <w:szCs w:val="18"/>
                </w:rPr>
                <w:t>No</w:t>
              </w:r>
            </w:ins>
          </w:p>
        </w:tc>
        <w:tc>
          <w:tcPr>
            <w:tcW w:w="709" w:type="dxa"/>
          </w:tcPr>
          <w:p w14:paraId="1BC542C0" w14:textId="351333C1" w:rsidR="008F5BD8" w:rsidRPr="0095297E" w:rsidRDefault="008F5BD8" w:rsidP="008F5BD8">
            <w:pPr>
              <w:pStyle w:val="TAL"/>
              <w:jc w:val="center"/>
              <w:rPr>
                <w:ins w:id="738" w:author="CR#1015" w:date="2023-12-22T00:32:00Z"/>
                <w:rFonts w:cs="Arial"/>
                <w:bCs/>
                <w:iCs/>
                <w:szCs w:val="18"/>
              </w:rPr>
            </w:pPr>
            <w:ins w:id="739" w:author="CR#1015" w:date="2023-12-22T00:32:00Z">
              <w:r w:rsidRPr="00832F0A">
                <w:rPr>
                  <w:rFonts w:cs="Arial"/>
                  <w:bCs/>
                  <w:iCs/>
                  <w:szCs w:val="18"/>
                </w:rPr>
                <w:t>Yes</w:t>
              </w:r>
            </w:ins>
          </w:p>
        </w:tc>
        <w:tc>
          <w:tcPr>
            <w:tcW w:w="708" w:type="dxa"/>
          </w:tcPr>
          <w:p w14:paraId="799E8CD9" w14:textId="3CB54B9B" w:rsidR="008F5BD8" w:rsidRPr="0095297E" w:rsidRDefault="008F5BD8" w:rsidP="008F5BD8">
            <w:pPr>
              <w:pStyle w:val="TAL"/>
              <w:jc w:val="center"/>
              <w:rPr>
                <w:ins w:id="740" w:author="CR#1015" w:date="2023-12-22T00:32:00Z"/>
                <w:rFonts w:cs="Arial"/>
                <w:bCs/>
                <w:iCs/>
                <w:szCs w:val="18"/>
              </w:rPr>
            </w:pPr>
            <w:ins w:id="741" w:author="CR#1015" w:date="2023-12-22T00:32:00Z">
              <w:r>
                <w:rPr>
                  <w:rFonts w:cs="Arial"/>
                  <w:bCs/>
                  <w:iCs/>
                  <w:szCs w:val="18"/>
                </w:rPr>
                <w:t>No</w:t>
              </w:r>
            </w:ins>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lastRenderedPageBreak/>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8F5BD8" w:rsidRPr="0095297E" w14:paraId="7B32C52A" w14:textId="77777777" w:rsidTr="00464ABD">
        <w:trPr>
          <w:cantSplit/>
          <w:ins w:id="742" w:author="CR#1015" w:date="2023-12-22T00:33:00Z"/>
        </w:trPr>
        <w:tc>
          <w:tcPr>
            <w:tcW w:w="7087" w:type="dxa"/>
          </w:tcPr>
          <w:p w14:paraId="4042A2F7" w14:textId="77777777" w:rsidR="008F5BD8" w:rsidRPr="008F5BD8" w:rsidRDefault="008F5BD8">
            <w:pPr>
              <w:pStyle w:val="TAL"/>
              <w:rPr>
                <w:ins w:id="743" w:author="CR#1015" w:date="2023-12-22T00:33:00Z"/>
                <w:b/>
                <w:bCs/>
                <w:i/>
                <w:iCs/>
                <w:rPrChange w:id="744" w:author="CR#1015" w:date="2023-12-22T00:33:00Z">
                  <w:rPr>
                    <w:ins w:id="745" w:author="CR#1015" w:date="2023-12-22T00:33:00Z"/>
                  </w:rPr>
                </w:rPrChange>
              </w:rPr>
              <w:pPrChange w:id="746" w:author="CR#1015" w:date="2023-12-22T00:33:00Z">
                <w:pPr>
                  <w:keepNext/>
                  <w:keepLines/>
                  <w:spacing w:after="0"/>
                </w:pPr>
              </w:pPrChange>
            </w:pPr>
            <w:ins w:id="747" w:author="CR#1015" w:date="2023-12-22T00:33:00Z">
              <w:r w:rsidRPr="008F5BD8">
                <w:rPr>
                  <w:b/>
                  <w:bCs/>
                  <w:i/>
                  <w:iCs/>
                  <w:rPrChange w:id="748" w:author="CR#1015" w:date="2023-12-22T00:33:00Z">
                    <w:rPr/>
                  </w:rPrChange>
                </w:rPr>
                <w:t>sr-TriggeredByTA-ReportATG-r18</w:t>
              </w:r>
            </w:ins>
          </w:p>
          <w:p w14:paraId="7BCF0073" w14:textId="5772C307" w:rsidR="008F5BD8" w:rsidRPr="0095297E" w:rsidRDefault="008F5BD8" w:rsidP="008F5BD8">
            <w:pPr>
              <w:pStyle w:val="TAL"/>
              <w:rPr>
                <w:ins w:id="749" w:author="CR#1015" w:date="2023-12-22T00:33:00Z"/>
                <w:b/>
                <w:i/>
              </w:rPr>
            </w:pPr>
            <w:ins w:id="750" w:author="CR#1015" w:date="2023-12-22T00:33:00Z">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ins>
          </w:p>
        </w:tc>
        <w:tc>
          <w:tcPr>
            <w:tcW w:w="568" w:type="dxa"/>
          </w:tcPr>
          <w:p w14:paraId="4F514738" w14:textId="68B0CBEA" w:rsidR="008F5BD8" w:rsidRPr="0095297E" w:rsidRDefault="008F5BD8" w:rsidP="008F5BD8">
            <w:pPr>
              <w:pStyle w:val="TAL"/>
              <w:jc w:val="center"/>
              <w:rPr>
                <w:ins w:id="751" w:author="CR#1015" w:date="2023-12-22T00:33:00Z"/>
                <w:bCs/>
                <w:lang w:eastAsia="zh-CN"/>
              </w:rPr>
            </w:pPr>
            <w:ins w:id="752" w:author="CR#1015" w:date="2023-12-22T00:33:00Z">
              <w:r>
                <w:rPr>
                  <w:bCs/>
                  <w:lang w:eastAsia="zh-CN"/>
                </w:rPr>
                <w:t>UE</w:t>
              </w:r>
            </w:ins>
          </w:p>
        </w:tc>
        <w:tc>
          <w:tcPr>
            <w:tcW w:w="567" w:type="dxa"/>
          </w:tcPr>
          <w:p w14:paraId="7C260A87" w14:textId="618BD12F" w:rsidR="008F5BD8" w:rsidRPr="0095297E" w:rsidRDefault="008F5BD8" w:rsidP="008F5BD8">
            <w:pPr>
              <w:pStyle w:val="TAL"/>
              <w:jc w:val="center"/>
              <w:rPr>
                <w:ins w:id="753" w:author="CR#1015" w:date="2023-12-22T00:33:00Z"/>
                <w:szCs w:val="18"/>
              </w:rPr>
            </w:pPr>
            <w:ins w:id="754" w:author="CR#1015" w:date="2023-12-22T00:33:00Z">
              <w:r>
                <w:rPr>
                  <w:szCs w:val="18"/>
                </w:rPr>
                <w:t>No</w:t>
              </w:r>
            </w:ins>
          </w:p>
        </w:tc>
        <w:tc>
          <w:tcPr>
            <w:tcW w:w="709" w:type="dxa"/>
          </w:tcPr>
          <w:p w14:paraId="5A6EDF6B" w14:textId="4BE4D79B" w:rsidR="008F5BD8" w:rsidRPr="0095297E" w:rsidRDefault="008F5BD8" w:rsidP="008F5BD8">
            <w:pPr>
              <w:pStyle w:val="TAL"/>
              <w:jc w:val="center"/>
              <w:rPr>
                <w:ins w:id="755" w:author="CR#1015" w:date="2023-12-22T00:33:00Z"/>
                <w:szCs w:val="18"/>
              </w:rPr>
            </w:pPr>
            <w:ins w:id="756" w:author="CR#1015" w:date="2023-12-22T00:33:00Z">
              <w:r>
                <w:rPr>
                  <w:szCs w:val="18"/>
                </w:rPr>
                <w:t>No</w:t>
              </w:r>
            </w:ins>
          </w:p>
        </w:tc>
        <w:tc>
          <w:tcPr>
            <w:tcW w:w="708" w:type="dxa"/>
          </w:tcPr>
          <w:p w14:paraId="6A7DE7CE" w14:textId="253045DA" w:rsidR="008F5BD8" w:rsidRPr="0095297E" w:rsidRDefault="008F5BD8" w:rsidP="008F5BD8">
            <w:pPr>
              <w:pStyle w:val="TAL"/>
              <w:jc w:val="center"/>
              <w:rPr>
                <w:ins w:id="757" w:author="CR#1015" w:date="2023-12-22T00:33:00Z"/>
                <w:szCs w:val="18"/>
              </w:rPr>
            </w:pPr>
            <w:ins w:id="758" w:author="CR#1015" w:date="2023-12-22T00:33:00Z">
              <w:r>
                <w:rPr>
                  <w:szCs w:val="18"/>
                </w:rPr>
                <w:t>FR1 only</w:t>
              </w:r>
            </w:ins>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4201A098" w:rsidR="004C6EFF" w:rsidRPr="0095297E" w:rsidRDefault="004C6EFF" w:rsidP="004C6EFF">
            <w:pPr>
              <w:pStyle w:val="TAL"/>
              <w:rPr>
                <w:rFonts w:cs="Arial"/>
                <w:b/>
                <w:bCs/>
                <w:i/>
                <w:iCs/>
                <w:szCs w:val="18"/>
              </w:rPr>
            </w:pPr>
            <w:r w:rsidRPr="0095297E">
              <w:t>Indicates whether the UE supports P-MPR reporting for Maximum Permissible Exposure, as specified in TS</w:t>
            </w:r>
            <w:ins w:id="759" w:author="Draft v2" w:date="2024-01-04T00:42:00Z">
              <w:r w:rsidR="00FE5666">
                <w:t xml:space="preserve"> </w:t>
              </w:r>
            </w:ins>
            <w:r w:rsidRPr="0095297E">
              <w:t>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760" w:name="_Hlk42151165"/>
            <w:r w:rsidRPr="0095297E">
              <w:t>This field applies to all serving cells with which the UE is configured with shared spectrum channel access.</w:t>
            </w:r>
            <w:bookmarkEnd w:id="760"/>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r w:rsidR="008F5BD8" w:rsidRPr="0095297E" w14:paraId="23AF07C3" w14:textId="77777777" w:rsidTr="00464ABD">
        <w:trPr>
          <w:cantSplit/>
          <w:ins w:id="761" w:author="CR#1015" w:date="2023-12-22T00:33:00Z"/>
        </w:trPr>
        <w:tc>
          <w:tcPr>
            <w:tcW w:w="7087" w:type="dxa"/>
          </w:tcPr>
          <w:p w14:paraId="062485B9" w14:textId="77777777" w:rsidR="008F5BD8" w:rsidRPr="008F5BD8" w:rsidRDefault="008F5BD8">
            <w:pPr>
              <w:pStyle w:val="TAL"/>
              <w:rPr>
                <w:ins w:id="762" w:author="CR#1015" w:date="2023-12-22T00:33:00Z"/>
                <w:b/>
                <w:bCs/>
                <w:i/>
                <w:iCs/>
                <w:rPrChange w:id="763" w:author="CR#1015" w:date="2023-12-22T00:33:00Z">
                  <w:rPr>
                    <w:ins w:id="764" w:author="CR#1015" w:date="2023-12-22T00:33:00Z"/>
                  </w:rPr>
                </w:rPrChange>
              </w:rPr>
              <w:pPrChange w:id="765" w:author="CR#1015" w:date="2023-12-22T00:33:00Z">
                <w:pPr>
                  <w:keepNext/>
                  <w:keepLines/>
                  <w:spacing w:after="0"/>
                </w:pPr>
              </w:pPrChange>
            </w:pPr>
            <w:ins w:id="766" w:author="CR#1015" w:date="2023-12-22T00:33:00Z">
              <w:r w:rsidRPr="008F5BD8">
                <w:rPr>
                  <w:b/>
                  <w:bCs/>
                  <w:i/>
                  <w:iCs/>
                  <w:rPrChange w:id="767" w:author="CR#1015" w:date="2023-12-22T00:33:00Z">
                    <w:rPr/>
                  </w:rPrChange>
                </w:rPr>
                <w:t>uplinkTA-ReportingATG-r18</w:t>
              </w:r>
            </w:ins>
          </w:p>
          <w:p w14:paraId="00071AE9" w14:textId="422AB225" w:rsidR="008F5BD8" w:rsidRPr="0095297E" w:rsidRDefault="008F5BD8" w:rsidP="008F5BD8">
            <w:pPr>
              <w:pStyle w:val="TAL"/>
              <w:rPr>
                <w:ins w:id="768" w:author="CR#1015" w:date="2023-12-22T00:33:00Z"/>
                <w:rFonts w:cs="Arial"/>
                <w:b/>
                <w:bCs/>
                <w:i/>
                <w:iCs/>
                <w:szCs w:val="18"/>
              </w:rPr>
            </w:pPr>
            <w:ins w:id="769" w:author="CR#1015" w:date="2023-12-22T00:33:00Z">
              <w:r>
                <w:t xml:space="preserve">Indicates whether the UE supports reporting of information related to TA pre-compensation as specified in TS 38.321 [8]. The UE indicating support of this feature shall also indicate support of </w:t>
              </w:r>
              <w:r>
                <w:rPr>
                  <w:i/>
                  <w:iCs/>
                </w:rPr>
                <w:t>uplinkPreCompensationATG-r18</w:t>
              </w:r>
              <w:r>
                <w:t>.</w:t>
              </w:r>
              <w:r>
                <w:rPr>
                  <w:color w:val="FF0000"/>
                </w:rPr>
                <w:t xml:space="preserve"> </w:t>
              </w:r>
            </w:ins>
          </w:p>
        </w:tc>
        <w:tc>
          <w:tcPr>
            <w:tcW w:w="568" w:type="dxa"/>
          </w:tcPr>
          <w:p w14:paraId="2BA004E2" w14:textId="7B010829" w:rsidR="008F5BD8" w:rsidRPr="0095297E" w:rsidRDefault="008F5BD8" w:rsidP="008F5BD8">
            <w:pPr>
              <w:pStyle w:val="TAL"/>
              <w:jc w:val="center"/>
              <w:rPr>
                <w:ins w:id="770" w:author="CR#1015" w:date="2023-12-22T00:33:00Z"/>
              </w:rPr>
            </w:pPr>
            <w:ins w:id="771" w:author="CR#1015" w:date="2023-12-22T00:33:00Z">
              <w:r>
                <w:t>UE</w:t>
              </w:r>
            </w:ins>
          </w:p>
        </w:tc>
        <w:tc>
          <w:tcPr>
            <w:tcW w:w="567" w:type="dxa"/>
          </w:tcPr>
          <w:p w14:paraId="34E81A56" w14:textId="71A2FB1D" w:rsidR="008F5BD8" w:rsidRPr="0095297E" w:rsidRDefault="008F5BD8" w:rsidP="008F5BD8">
            <w:pPr>
              <w:pStyle w:val="TAL"/>
              <w:jc w:val="center"/>
              <w:rPr>
                <w:ins w:id="772" w:author="CR#1015" w:date="2023-12-22T00:33:00Z"/>
              </w:rPr>
            </w:pPr>
            <w:ins w:id="773" w:author="CR#1015" w:date="2023-12-22T00:33:00Z">
              <w:r>
                <w:t>No</w:t>
              </w:r>
            </w:ins>
          </w:p>
        </w:tc>
        <w:tc>
          <w:tcPr>
            <w:tcW w:w="709" w:type="dxa"/>
          </w:tcPr>
          <w:p w14:paraId="47471A40" w14:textId="148868DF" w:rsidR="008F5BD8" w:rsidRPr="0095297E" w:rsidRDefault="008F5BD8" w:rsidP="008F5BD8">
            <w:pPr>
              <w:pStyle w:val="TAL"/>
              <w:jc w:val="center"/>
              <w:rPr>
                <w:ins w:id="774" w:author="CR#1015" w:date="2023-12-22T00:33:00Z"/>
              </w:rPr>
            </w:pPr>
            <w:ins w:id="775" w:author="CR#1015" w:date="2023-12-22T00:33:00Z">
              <w:r>
                <w:t>No</w:t>
              </w:r>
            </w:ins>
          </w:p>
        </w:tc>
        <w:tc>
          <w:tcPr>
            <w:tcW w:w="708" w:type="dxa"/>
          </w:tcPr>
          <w:p w14:paraId="0DC6EE42" w14:textId="502BE4B0" w:rsidR="008F5BD8" w:rsidRPr="0095297E" w:rsidRDefault="008F5BD8" w:rsidP="008F5BD8">
            <w:pPr>
              <w:pStyle w:val="TAL"/>
              <w:jc w:val="center"/>
              <w:rPr>
                <w:ins w:id="776" w:author="CR#1015" w:date="2023-12-22T00:33:00Z"/>
                <w:rFonts w:eastAsia="MS Mincho"/>
              </w:rPr>
            </w:pPr>
            <w:ins w:id="777" w:author="CR#1015" w:date="2023-12-22T00:33:00Z">
              <w:r>
                <w:t>FR1 only</w:t>
              </w:r>
            </w:ins>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778" w:name="_Toc12750892"/>
      <w:bookmarkStart w:id="779" w:name="_Toc29382256"/>
      <w:bookmarkStart w:id="780" w:name="_Toc37093373"/>
      <w:bookmarkStart w:id="781" w:name="_Toc37238649"/>
      <w:bookmarkStart w:id="782" w:name="_Toc37238763"/>
      <w:bookmarkStart w:id="783" w:name="_Toc46488658"/>
      <w:bookmarkStart w:id="784" w:name="_Toc52574079"/>
      <w:bookmarkStart w:id="785" w:name="_Toc52574165"/>
      <w:bookmarkStart w:id="786" w:name="_Toc146751295"/>
      <w:r w:rsidRPr="0095297E">
        <w:lastRenderedPageBreak/>
        <w:t>4.</w:t>
      </w:r>
      <w:r w:rsidR="00EA306E" w:rsidRPr="0095297E">
        <w:t>2.</w:t>
      </w:r>
      <w:r w:rsidR="00D06DBF" w:rsidRPr="0095297E">
        <w:t>7</w:t>
      </w:r>
      <w:r w:rsidRPr="0095297E">
        <w:tab/>
        <w:t>Physical layer parameters</w:t>
      </w:r>
      <w:bookmarkEnd w:id="778"/>
      <w:bookmarkEnd w:id="779"/>
      <w:bookmarkEnd w:id="780"/>
      <w:bookmarkEnd w:id="781"/>
      <w:bookmarkEnd w:id="782"/>
      <w:bookmarkEnd w:id="783"/>
      <w:bookmarkEnd w:id="784"/>
      <w:bookmarkEnd w:id="785"/>
      <w:bookmarkEnd w:id="786"/>
    </w:p>
    <w:p w14:paraId="6B8D3188" w14:textId="77777777" w:rsidR="00A43323" w:rsidRPr="0095297E" w:rsidRDefault="00A43323" w:rsidP="00A43323">
      <w:pPr>
        <w:pStyle w:val="Heading4"/>
      </w:pPr>
      <w:bookmarkStart w:id="787" w:name="_Toc12750893"/>
      <w:bookmarkStart w:id="788" w:name="_Toc29382257"/>
      <w:bookmarkStart w:id="789" w:name="_Toc37093374"/>
      <w:bookmarkStart w:id="790" w:name="_Toc37238650"/>
      <w:bookmarkStart w:id="791" w:name="_Toc37238764"/>
      <w:bookmarkStart w:id="792" w:name="_Toc46488659"/>
      <w:bookmarkStart w:id="793" w:name="_Toc52574080"/>
      <w:bookmarkStart w:id="794" w:name="_Toc52574166"/>
      <w:bookmarkStart w:id="795" w:name="_Toc146751296"/>
      <w:r w:rsidRPr="0095297E">
        <w:t>4.2.7.1</w:t>
      </w:r>
      <w:r w:rsidRPr="0095297E">
        <w:tab/>
      </w:r>
      <w:r w:rsidRPr="0095297E">
        <w:rPr>
          <w:i/>
        </w:rPr>
        <w:t>BandCombinationList</w:t>
      </w:r>
      <w:r w:rsidRPr="0095297E">
        <w:t xml:space="preserve"> parameters</w:t>
      </w:r>
      <w:bookmarkEnd w:id="787"/>
      <w:bookmarkEnd w:id="788"/>
      <w:bookmarkEnd w:id="789"/>
      <w:bookmarkEnd w:id="790"/>
      <w:bookmarkEnd w:id="791"/>
      <w:bookmarkEnd w:id="792"/>
      <w:bookmarkEnd w:id="793"/>
      <w:bookmarkEnd w:id="794"/>
      <w:bookmarkEnd w:id="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796" w:author="CR#0678r5" w:date="2023-12-21T22:40:00Z"/>
        </w:trPr>
        <w:tc>
          <w:tcPr>
            <w:tcW w:w="6917" w:type="dxa"/>
          </w:tcPr>
          <w:p w14:paraId="575E7EFE" w14:textId="0F2ED307" w:rsidR="001E534F" w:rsidRDefault="001E534F" w:rsidP="001E534F">
            <w:pPr>
              <w:pStyle w:val="TAL"/>
              <w:rPr>
                <w:ins w:id="797" w:author="CR#0678r5" w:date="2023-12-21T22:40:00Z"/>
                <w:b/>
                <w:i/>
              </w:rPr>
            </w:pPr>
            <w:ins w:id="798" w:author="CR#0678r5" w:date="2023-12-21T22:40:00Z">
              <w:r>
                <w:rPr>
                  <w:b/>
                  <w:i/>
                </w:rPr>
                <w:t>ca-BandwidthClassDL-NR-</w:t>
              </w:r>
            </w:ins>
            <w:ins w:id="799" w:author="Draft v2" w:date="2024-01-04T01:00:00Z">
              <w:r w:rsidR="00BA5DCD">
                <w:rPr>
                  <w:b/>
                  <w:i/>
                </w:rPr>
                <w:t>r17</w:t>
              </w:r>
            </w:ins>
            <w:ins w:id="800" w:author="CR#0678r5" w:date="2023-12-21T22:40:00Z">
              <w:del w:id="801" w:author="Draft v2" w:date="2024-01-04T01:00:00Z">
                <w:r w:rsidDel="00BA5DCD">
                  <w:rPr>
                    <w:b/>
                    <w:i/>
                  </w:rPr>
                  <w:delText>v1770</w:delText>
                </w:r>
              </w:del>
            </w:ins>
          </w:p>
          <w:p w14:paraId="5F3AC1B8" w14:textId="3A87B001" w:rsidR="001E534F" w:rsidRDefault="001E534F" w:rsidP="001E534F">
            <w:pPr>
              <w:pStyle w:val="TAL"/>
              <w:rPr>
                <w:ins w:id="802" w:author="CR#0678r5" w:date="2023-12-21T22:40:00Z"/>
                <w:rFonts w:cs="Arial"/>
                <w:szCs w:val="18"/>
              </w:rPr>
            </w:pPr>
            <w:ins w:id="803"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804" w:author="CR#0678r5" w:date="2023-12-21T22:40:00Z"/>
                <w:rFonts w:cs="Arial"/>
                <w:szCs w:val="18"/>
              </w:rPr>
            </w:pPr>
          </w:p>
          <w:p w14:paraId="203470F4" w14:textId="2BAA8887" w:rsidR="001E534F" w:rsidRDefault="001E534F" w:rsidP="001E534F">
            <w:pPr>
              <w:pStyle w:val="TAL"/>
              <w:rPr>
                <w:ins w:id="805" w:author="CR#0678r5" w:date="2023-12-21T22:40:00Z"/>
                <w:rFonts w:cs="Arial"/>
                <w:szCs w:val="18"/>
              </w:rPr>
            </w:pPr>
            <w:ins w:id="806"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w:t>
              </w:r>
              <w:del w:id="807" w:author="Draft v2" w:date="2024-01-04T01:01:00Z">
                <w:r w:rsidRPr="00CD6BAA" w:rsidDel="00BA5DCD">
                  <w:rPr>
                    <w:rFonts w:cs="Arial"/>
                    <w:szCs w:val="18"/>
                  </w:rPr>
                  <w:delText>extension</w:delText>
                </w:r>
              </w:del>
            </w:ins>
            <w:ins w:id="808" w:author="Draft v2" w:date="2024-01-04T01:01:00Z">
              <w:r w:rsidR="00BA5DCD">
                <w:rPr>
                  <w:rFonts w:cs="Arial"/>
                  <w:szCs w:val="18"/>
                </w:rPr>
                <w:t>suffix</w:t>
              </w:r>
            </w:ins>
            <w:ins w:id="809" w:author="CR#0678r5" w:date="2023-12-21T22:40: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w:t>
              </w:r>
            </w:ins>
            <w:ins w:id="810" w:author="Draft v2" w:date="2024-01-04T01:00:00Z">
              <w:r w:rsidR="00BA5DCD">
                <w:rPr>
                  <w:rFonts w:cs="Arial"/>
                  <w:i/>
                  <w:iCs/>
                  <w:szCs w:val="18"/>
                </w:rPr>
                <w:t>r17</w:t>
              </w:r>
            </w:ins>
            <w:ins w:id="811" w:author="CR#0678r5" w:date="2023-12-21T22:40:00Z">
              <w:del w:id="812" w:author="Draft v2" w:date="2024-01-04T01:00:00Z">
                <w:r w:rsidRPr="00CD6BAA" w:rsidDel="00BA5DCD">
                  <w:rPr>
                    <w:rFonts w:cs="Arial"/>
                    <w:i/>
                    <w:iCs/>
                    <w:szCs w:val="18"/>
                  </w:rPr>
                  <w:delText>v17</w:delText>
                </w:r>
              </w:del>
            </w:ins>
            <w:ins w:id="813" w:author="CR#0678r5" w:date="2023-12-21T22:42:00Z">
              <w:del w:id="814" w:author="Draft v2" w:date="2024-01-04T01:00:00Z">
                <w:r w:rsidDel="00BA5DCD">
                  <w:rPr>
                    <w:rFonts w:cs="Arial"/>
                    <w:i/>
                    <w:iCs/>
                    <w:szCs w:val="18"/>
                  </w:rPr>
                  <w:delText>70</w:delText>
                </w:r>
              </w:del>
            </w:ins>
            <w:ins w:id="815"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w:t>
              </w:r>
              <w:del w:id="816" w:author="Draft v2" w:date="2024-01-04T01:00:00Z">
                <w:r w:rsidRPr="00CD6BAA" w:rsidDel="00BA5DCD">
                  <w:rPr>
                    <w:rFonts w:cs="Arial"/>
                    <w:szCs w:val="18"/>
                  </w:rPr>
                  <w:delText>extension</w:delText>
                </w:r>
              </w:del>
            </w:ins>
            <w:ins w:id="817" w:author="Draft v2" w:date="2024-01-04T01:00:00Z">
              <w:r w:rsidR="00BA5DCD">
                <w:rPr>
                  <w:rFonts w:cs="Arial"/>
                  <w:szCs w:val="18"/>
                </w:rPr>
                <w:t>suffix</w:t>
              </w:r>
            </w:ins>
            <w:ins w:id="818" w:author="CR#0678r5" w:date="2023-12-21T22:40:00Z">
              <w:r w:rsidRPr="00CD6BAA">
                <w:rPr>
                  <w:rFonts w:cs="Arial"/>
                  <w:szCs w:val="18"/>
                </w:rPr>
                <w:t>)</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819" w:author="CR#0678r5" w:date="2023-12-21T22:40:00Z"/>
                <w:rFonts w:cs="Arial"/>
                <w:szCs w:val="18"/>
              </w:rPr>
            </w:pPr>
          </w:p>
          <w:p w14:paraId="7626DBBA" w14:textId="5DB7F214" w:rsidR="001E534F" w:rsidRPr="0095297E" w:rsidRDefault="001E534F">
            <w:pPr>
              <w:pStyle w:val="TAN"/>
              <w:rPr>
                <w:ins w:id="820" w:author="CR#0678r5" w:date="2023-12-21T22:40:00Z"/>
                <w:b/>
                <w:i/>
              </w:rPr>
              <w:pPrChange w:id="821" w:author="CR#0678r5" w:date="2023-12-21T22:41:00Z">
                <w:pPr>
                  <w:pStyle w:val="TAL"/>
                </w:pPr>
              </w:pPrChange>
            </w:pPr>
            <w:ins w:id="822" w:author="CR#0678r5" w:date="2023-12-21T22:40:00Z">
              <w:r w:rsidRPr="00757719">
                <w:t>NOTE:</w:t>
              </w:r>
              <w:r w:rsidRPr="0095297E">
                <w:tab/>
              </w:r>
              <w:r w:rsidRPr="00757719">
                <w:t>If the UE includes ca-BandwidthClassDL-NR-r17 in a BandParameter the network ignores the ca-BandwidthClassDL-NR therein, if signalled.</w:t>
              </w:r>
            </w:ins>
          </w:p>
        </w:tc>
        <w:tc>
          <w:tcPr>
            <w:tcW w:w="709" w:type="dxa"/>
          </w:tcPr>
          <w:p w14:paraId="4BC859DE" w14:textId="269BB6DE" w:rsidR="001E534F" w:rsidRPr="0095297E" w:rsidRDefault="001E534F" w:rsidP="001E534F">
            <w:pPr>
              <w:pStyle w:val="TAL"/>
              <w:jc w:val="center"/>
              <w:rPr>
                <w:ins w:id="823" w:author="CR#0678r5" w:date="2023-12-21T22:40:00Z"/>
                <w:rFonts w:cs="Arial"/>
                <w:szCs w:val="18"/>
              </w:rPr>
            </w:pPr>
            <w:ins w:id="824"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825" w:author="CR#0678r5" w:date="2023-12-21T22:40:00Z"/>
                <w:rFonts w:cs="Arial"/>
                <w:szCs w:val="18"/>
              </w:rPr>
            </w:pPr>
            <w:ins w:id="826"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827" w:author="CR#0678r5" w:date="2023-12-21T22:40:00Z"/>
                <w:rFonts w:eastAsia="DengXian"/>
              </w:rPr>
            </w:pPr>
            <w:ins w:id="828"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829" w:author="CR#0678r5" w:date="2023-12-21T22:40:00Z"/>
                <w:rFonts w:eastAsia="DengXian"/>
              </w:rPr>
            </w:pPr>
            <w:ins w:id="830"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831" w:author="CR#0678r5" w:date="2023-12-21T22:42:00Z"/>
        </w:trPr>
        <w:tc>
          <w:tcPr>
            <w:tcW w:w="6917" w:type="dxa"/>
          </w:tcPr>
          <w:p w14:paraId="72C63254" w14:textId="40DF5644" w:rsidR="001E534F" w:rsidRDefault="001E534F" w:rsidP="001E534F">
            <w:pPr>
              <w:pStyle w:val="TAL"/>
              <w:rPr>
                <w:ins w:id="832" w:author="CR#0678r5" w:date="2023-12-21T22:42:00Z"/>
                <w:b/>
                <w:i/>
              </w:rPr>
            </w:pPr>
            <w:ins w:id="833" w:author="CR#0678r5" w:date="2023-12-21T22:42:00Z">
              <w:r>
                <w:rPr>
                  <w:b/>
                  <w:i/>
                </w:rPr>
                <w:t>ca-BandwidthClassUL-NR-</w:t>
              </w:r>
            </w:ins>
            <w:ins w:id="834" w:author="Draft v2" w:date="2024-01-04T01:00:00Z">
              <w:r w:rsidR="00BA5DCD">
                <w:rPr>
                  <w:b/>
                  <w:i/>
                </w:rPr>
                <w:t>r17</w:t>
              </w:r>
            </w:ins>
            <w:ins w:id="835" w:author="CR#0678r5" w:date="2023-12-21T22:42:00Z">
              <w:del w:id="836" w:author="Draft v2" w:date="2024-01-04T01:00:00Z">
                <w:r w:rsidDel="00BA5DCD">
                  <w:rPr>
                    <w:b/>
                    <w:i/>
                  </w:rPr>
                  <w:delText>v1770</w:delText>
                </w:r>
              </w:del>
            </w:ins>
          </w:p>
          <w:p w14:paraId="3885B2B5" w14:textId="4E9C90A9" w:rsidR="001E534F" w:rsidRPr="00047056" w:rsidRDefault="001E534F" w:rsidP="001E534F">
            <w:pPr>
              <w:pStyle w:val="TAL"/>
              <w:rPr>
                <w:ins w:id="837" w:author="CR#0678r5" w:date="2023-12-21T22:42:00Z"/>
                <w:rFonts w:cs="Arial"/>
                <w:szCs w:val="18"/>
              </w:rPr>
            </w:pPr>
            <w:ins w:id="838"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839" w:author="CR#0678r5" w:date="2023-12-21T22:42:00Z"/>
                <w:rFonts w:cs="Arial"/>
                <w:szCs w:val="18"/>
              </w:rPr>
            </w:pPr>
          </w:p>
          <w:p w14:paraId="49F95BCA" w14:textId="349D15A5" w:rsidR="001E534F" w:rsidRDefault="001E534F" w:rsidP="001E534F">
            <w:pPr>
              <w:pStyle w:val="TAL"/>
              <w:rPr>
                <w:ins w:id="840" w:author="CR#0678r5" w:date="2023-12-21T22:42:00Z"/>
                <w:rFonts w:cs="Arial"/>
                <w:szCs w:val="18"/>
              </w:rPr>
            </w:pPr>
            <w:ins w:id="841"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42" w:author="Draft v2" w:date="2024-01-04T01:01:00Z">
                <w:r w:rsidRPr="00CD6BAA" w:rsidDel="00BA5DCD">
                  <w:rPr>
                    <w:rFonts w:cs="Arial"/>
                    <w:szCs w:val="18"/>
                  </w:rPr>
                  <w:delText>extension</w:delText>
                </w:r>
              </w:del>
            </w:ins>
            <w:ins w:id="843" w:author="Draft v2" w:date="2024-01-04T01:01:00Z">
              <w:r w:rsidR="00BA5DCD">
                <w:rPr>
                  <w:rFonts w:cs="Arial"/>
                  <w:szCs w:val="18"/>
                </w:rPr>
                <w:t>suffix</w:t>
              </w:r>
            </w:ins>
            <w:ins w:id="844" w:author="CR#0678r5" w:date="2023-12-21T22:42: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w:t>
              </w:r>
            </w:ins>
            <w:ins w:id="845" w:author="Draft v2" w:date="2024-01-04T01:00:00Z">
              <w:r w:rsidR="00BA5DCD">
                <w:rPr>
                  <w:rFonts w:cs="Arial"/>
                  <w:i/>
                  <w:iCs/>
                  <w:szCs w:val="18"/>
                </w:rPr>
                <w:t>r17</w:t>
              </w:r>
            </w:ins>
            <w:ins w:id="846" w:author="CR#0678r5" w:date="2023-12-21T22:42:00Z">
              <w:del w:id="847" w:author="Draft v2" w:date="2024-01-04T01:00:00Z">
                <w:r w:rsidRPr="00CD6BAA" w:rsidDel="00BA5DCD">
                  <w:rPr>
                    <w:rFonts w:cs="Arial"/>
                    <w:i/>
                    <w:iCs/>
                    <w:szCs w:val="18"/>
                  </w:rPr>
                  <w:delText>v17</w:delText>
                </w:r>
              </w:del>
            </w:ins>
            <w:ins w:id="848" w:author="CR#0678r5" w:date="2023-12-21T22:43:00Z">
              <w:del w:id="849" w:author="Draft v2" w:date="2024-01-04T01:00:00Z">
                <w:r w:rsidDel="00BA5DCD">
                  <w:rPr>
                    <w:rFonts w:cs="Arial"/>
                    <w:i/>
                    <w:iCs/>
                    <w:szCs w:val="18"/>
                  </w:rPr>
                  <w:delText>00</w:delText>
                </w:r>
              </w:del>
            </w:ins>
            <w:ins w:id="850"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51" w:author="Draft v2" w:date="2024-01-04T01:01:00Z">
                <w:r w:rsidRPr="00CD6BAA" w:rsidDel="00BA5DCD">
                  <w:rPr>
                    <w:rFonts w:cs="Arial"/>
                    <w:szCs w:val="18"/>
                  </w:rPr>
                  <w:delText>extension</w:delText>
                </w:r>
              </w:del>
            </w:ins>
            <w:ins w:id="852" w:author="Draft v2" w:date="2024-01-04T01:01:00Z">
              <w:r w:rsidR="00BA5DCD">
                <w:rPr>
                  <w:rFonts w:cs="Arial"/>
                  <w:szCs w:val="18"/>
                </w:rPr>
                <w:t>suffix</w:t>
              </w:r>
            </w:ins>
            <w:ins w:id="853" w:author="CR#0678r5" w:date="2023-12-21T22:42:00Z">
              <w:r w:rsidRPr="00CD6BAA">
                <w:rPr>
                  <w:rFonts w:cs="Arial"/>
                  <w:szCs w:val="18"/>
                </w:rPr>
                <w:t>) field.</w:t>
              </w:r>
            </w:ins>
          </w:p>
          <w:p w14:paraId="7E43296C" w14:textId="77777777" w:rsidR="001E534F" w:rsidRDefault="001E534F" w:rsidP="001E534F">
            <w:pPr>
              <w:keepNext/>
              <w:keepLines/>
              <w:spacing w:after="0"/>
              <w:rPr>
                <w:ins w:id="854" w:author="CR#0678r5" w:date="2023-12-21T22:42:00Z"/>
                <w:rFonts w:ascii="Arial" w:hAnsi="Arial"/>
                <w:b/>
                <w:i/>
                <w:sz w:val="18"/>
              </w:rPr>
            </w:pPr>
          </w:p>
          <w:p w14:paraId="3A016E64" w14:textId="2537D6B6" w:rsidR="001E534F" w:rsidRPr="0095297E" w:rsidRDefault="001E534F">
            <w:pPr>
              <w:pStyle w:val="TAN"/>
              <w:rPr>
                <w:ins w:id="855" w:author="CR#0678r5" w:date="2023-12-21T22:42:00Z"/>
                <w:b/>
                <w:i/>
              </w:rPr>
              <w:pPrChange w:id="856" w:author="CR#0678r5" w:date="2023-12-21T22:42:00Z">
                <w:pPr>
                  <w:pStyle w:val="TAL"/>
                </w:pPr>
              </w:pPrChange>
            </w:pPr>
            <w:ins w:id="857" w:author="CR#0678r5" w:date="2023-12-21T22:42:00Z">
              <w:r w:rsidRPr="00757719">
                <w:t>NOTE:</w:t>
              </w:r>
              <w:r w:rsidRPr="0095297E">
                <w:tab/>
              </w:r>
              <w:r w:rsidRPr="00757719">
                <w:t xml:space="preserve">If the UE includes </w:t>
              </w:r>
              <w:r w:rsidRPr="00B82F2E">
                <w:rPr>
                  <w:i/>
                  <w:iCs/>
                  <w:rPrChange w:id="858" w:author="Draft v3" w:date="2024-01-04T22:34:00Z">
                    <w:rPr/>
                  </w:rPrChange>
                </w:rPr>
                <w:t>ca-BandwidthClassUL-NR-r17</w:t>
              </w:r>
              <w:r w:rsidRPr="00757719">
                <w:t xml:space="preserve"> in a BandParameter the network ignores the </w:t>
              </w:r>
              <w:r w:rsidRPr="00B82F2E">
                <w:rPr>
                  <w:i/>
                  <w:iCs/>
                  <w:rPrChange w:id="859" w:author="Draft v3" w:date="2024-01-04T22:34:00Z">
                    <w:rPr/>
                  </w:rPrChange>
                </w:rPr>
                <w:t>ca-BandwidthClassUL-NR</w:t>
              </w:r>
              <w:r w:rsidRPr="00757719">
                <w:t xml:space="preserve"> therein, if signalled.</w:t>
              </w:r>
            </w:ins>
          </w:p>
        </w:tc>
        <w:tc>
          <w:tcPr>
            <w:tcW w:w="709" w:type="dxa"/>
          </w:tcPr>
          <w:p w14:paraId="63F4B6BC" w14:textId="19A073C7" w:rsidR="001E534F" w:rsidRPr="0095297E" w:rsidRDefault="001E534F" w:rsidP="001E534F">
            <w:pPr>
              <w:pStyle w:val="TAL"/>
              <w:jc w:val="center"/>
              <w:rPr>
                <w:ins w:id="860" w:author="CR#0678r5" w:date="2023-12-21T22:42:00Z"/>
                <w:rFonts w:cs="Arial"/>
                <w:szCs w:val="18"/>
              </w:rPr>
            </w:pPr>
            <w:ins w:id="861"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862" w:author="CR#0678r5" w:date="2023-12-21T22:42:00Z"/>
                <w:rFonts w:cs="Arial"/>
                <w:szCs w:val="18"/>
              </w:rPr>
            </w:pPr>
            <w:ins w:id="863"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864" w:author="CR#0678r5" w:date="2023-12-21T22:42:00Z"/>
                <w:rFonts w:eastAsia="DengXian"/>
              </w:rPr>
            </w:pPr>
            <w:ins w:id="865"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866" w:author="CR#0678r5" w:date="2023-12-21T22:42:00Z"/>
                <w:rFonts w:eastAsia="DengXian"/>
              </w:rPr>
            </w:pPr>
            <w:ins w:id="867"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lastRenderedPageBreak/>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lastRenderedPageBreak/>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lastRenderedPageBreak/>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lastRenderedPageBreak/>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8F5BD8" w:rsidRPr="0095297E" w14:paraId="71C0FE8D" w14:textId="77777777" w:rsidTr="00963B9B">
        <w:trPr>
          <w:cantSplit/>
          <w:tblHeader/>
          <w:ins w:id="868" w:author="CR#1015" w:date="2023-12-22T00:34:00Z"/>
        </w:trPr>
        <w:tc>
          <w:tcPr>
            <w:tcW w:w="6917" w:type="dxa"/>
          </w:tcPr>
          <w:p w14:paraId="2888BE5E" w14:textId="77777777" w:rsidR="008F5BD8" w:rsidRDefault="008F5BD8" w:rsidP="008F5BD8">
            <w:pPr>
              <w:pStyle w:val="TAL"/>
              <w:rPr>
                <w:ins w:id="869" w:author="CR#1015" w:date="2023-12-22T00:34:00Z"/>
                <w:rFonts w:eastAsia="DengXian"/>
                <w:b/>
                <w:bCs/>
                <w:i/>
                <w:iCs/>
              </w:rPr>
            </w:pPr>
            <w:ins w:id="870" w:author="CR#1015" w:date="2023-12-22T00:34:00Z">
              <w:r>
                <w:rPr>
                  <w:rFonts w:eastAsia="DengXian"/>
                  <w:b/>
                  <w:bCs/>
                  <w:i/>
                  <w:iCs/>
                </w:rPr>
                <w:lastRenderedPageBreak/>
                <w:t>supportedBandCombListPerBC-SL-U2U-RelayDiscovery-r18</w:t>
              </w:r>
            </w:ins>
          </w:p>
          <w:p w14:paraId="20FBEAE6" w14:textId="77777777" w:rsidR="008F5BD8" w:rsidRDefault="008F5BD8" w:rsidP="008F5BD8">
            <w:pPr>
              <w:pStyle w:val="TAL"/>
              <w:rPr>
                <w:ins w:id="871" w:author="CR#1015" w:date="2023-12-22T00:34:00Z"/>
                <w:rFonts w:cs="Arial"/>
                <w:szCs w:val="18"/>
                <w:lang w:eastAsia="en-GB"/>
              </w:rPr>
            </w:pPr>
            <w:ins w:id="872" w:author="CR#1015" w:date="2023-12-22T00:34:00Z">
              <w:r>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ins>
          </w:p>
          <w:p w14:paraId="44631092" w14:textId="7B6F4FB8" w:rsidR="008F5BD8" w:rsidRPr="0095297E" w:rsidRDefault="008F5BD8" w:rsidP="008F5BD8">
            <w:pPr>
              <w:pStyle w:val="TAL"/>
              <w:rPr>
                <w:ins w:id="873" w:author="CR#1015" w:date="2023-12-22T00:34:00Z"/>
                <w:rFonts w:eastAsia="DengXian"/>
                <w:b/>
                <w:bCs/>
                <w:i/>
                <w:iCs/>
              </w:rPr>
            </w:pPr>
            <w:ins w:id="874" w:author="CR#1015" w:date="2023-12-22T00:34:00Z">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supportedBandCombinationListSL-U2U-RelayDiscovery-r18</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 xml:space="preserve">supportedBandCombinationListSL-U2U-RelayDiscovery-r18 </w:t>
              </w:r>
              <w:r>
                <w:rPr>
                  <w:rFonts w:cs="Arial"/>
                  <w:szCs w:val="18"/>
                </w:rPr>
                <w:t xml:space="preserve">and so on </w:t>
              </w:r>
              <w:r>
                <w:rPr>
                  <w:rFonts w:cs="Arial"/>
                  <w:szCs w:val="18"/>
                  <w:lang w:eastAsia="en-GB"/>
                </w:rPr>
                <w:t>with value 1 indicating simultaneous transmission/reception is supported.</w:t>
              </w:r>
            </w:ins>
          </w:p>
        </w:tc>
        <w:tc>
          <w:tcPr>
            <w:tcW w:w="709" w:type="dxa"/>
          </w:tcPr>
          <w:p w14:paraId="277F8BEE" w14:textId="785241B2" w:rsidR="008F5BD8" w:rsidRPr="0095297E" w:rsidRDefault="008F5BD8" w:rsidP="008F5BD8">
            <w:pPr>
              <w:pStyle w:val="TAL"/>
              <w:jc w:val="center"/>
              <w:rPr>
                <w:ins w:id="875" w:author="CR#1015" w:date="2023-12-22T00:34:00Z"/>
                <w:rFonts w:cs="Arial"/>
                <w:bCs/>
                <w:iCs/>
                <w:szCs w:val="18"/>
                <w:lang w:eastAsia="zh-CN"/>
              </w:rPr>
            </w:pPr>
            <w:ins w:id="876" w:author="CR#1015" w:date="2023-12-22T00:34:00Z">
              <w:r>
                <w:rPr>
                  <w:rFonts w:cs="Arial"/>
                  <w:bCs/>
                  <w:iCs/>
                  <w:szCs w:val="18"/>
                  <w:lang w:eastAsia="zh-CN"/>
                </w:rPr>
                <w:t>BC</w:t>
              </w:r>
            </w:ins>
          </w:p>
        </w:tc>
        <w:tc>
          <w:tcPr>
            <w:tcW w:w="567" w:type="dxa"/>
          </w:tcPr>
          <w:p w14:paraId="6327E999" w14:textId="06AF539C" w:rsidR="008F5BD8" w:rsidRPr="0095297E" w:rsidRDefault="008F5BD8" w:rsidP="008F5BD8">
            <w:pPr>
              <w:pStyle w:val="TAL"/>
              <w:jc w:val="center"/>
              <w:rPr>
                <w:ins w:id="877" w:author="CR#1015" w:date="2023-12-22T00:34:00Z"/>
                <w:rFonts w:cs="Arial"/>
                <w:bCs/>
                <w:iCs/>
                <w:szCs w:val="18"/>
                <w:lang w:eastAsia="zh-CN"/>
              </w:rPr>
            </w:pPr>
            <w:ins w:id="878" w:author="CR#1015" w:date="2023-12-22T00:34:00Z">
              <w:r>
                <w:rPr>
                  <w:rFonts w:cs="Arial"/>
                  <w:bCs/>
                  <w:iCs/>
                  <w:szCs w:val="18"/>
                  <w:lang w:eastAsia="zh-CN"/>
                </w:rPr>
                <w:t>No</w:t>
              </w:r>
            </w:ins>
          </w:p>
        </w:tc>
        <w:tc>
          <w:tcPr>
            <w:tcW w:w="709" w:type="dxa"/>
          </w:tcPr>
          <w:p w14:paraId="0D397F02" w14:textId="0F274A96" w:rsidR="008F5BD8" w:rsidRPr="0095297E" w:rsidRDefault="008F5BD8" w:rsidP="008F5BD8">
            <w:pPr>
              <w:pStyle w:val="TAL"/>
              <w:jc w:val="center"/>
              <w:rPr>
                <w:ins w:id="879" w:author="CR#1015" w:date="2023-12-22T00:34:00Z"/>
                <w:rFonts w:eastAsia="DengXian" w:cs="Arial"/>
                <w:szCs w:val="18"/>
              </w:rPr>
            </w:pPr>
            <w:ins w:id="880" w:author="CR#1015" w:date="2023-12-22T00:34:00Z">
              <w:r>
                <w:rPr>
                  <w:rFonts w:eastAsia="DengXian" w:cs="Arial"/>
                  <w:szCs w:val="18"/>
                </w:rPr>
                <w:t>N/A</w:t>
              </w:r>
            </w:ins>
          </w:p>
        </w:tc>
        <w:tc>
          <w:tcPr>
            <w:tcW w:w="728" w:type="dxa"/>
          </w:tcPr>
          <w:p w14:paraId="71CA1CD5" w14:textId="716517D5" w:rsidR="008F5BD8" w:rsidRPr="0095297E" w:rsidRDefault="008F5BD8" w:rsidP="008F5BD8">
            <w:pPr>
              <w:pStyle w:val="TAL"/>
              <w:jc w:val="center"/>
              <w:rPr>
                <w:ins w:id="881" w:author="CR#1015" w:date="2023-12-22T00:34:00Z"/>
                <w:rFonts w:cs="Arial"/>
                <w:szCs w:val="18"/>
                <w:lang w:eastAsia="zh-CN"/>
              </w:rPr>
            </w:pPr>
            <w:ins w:id="882" w:author="CR#1015" w:date="2023-12-22T00:34:00Z">
              <w:r>
                <w:rPr>
                  <w:rFonts w:cs="Arial"/>
                  <w:szCs w:val="18"/>
                  <w:lang w:eastAsia="zh-CN"/>
                </w:rPr>
                <w:t>N/A</w:t>
              </w:r>
            </w:ins>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lastRenderedPageBreak/>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8F5BD8" w:rsidRPr="0095297E" w14:paraId="285BED21" w14:textId="77777777" w:rsidTr="00963B9B">
        <w:trPr>
          <w:cantSplit/>
          <w:tblHeader/>
          <w:ins w:id="883" w:author="CR#1015" w:date="2023-12-22T00:34:00Z"/>
        </w:trPr>
        <w:tc>
          <w:tcPr>
            <w:tcW w:w="6917" w:type="dxa"/>
          </w:tcPr>
          <w:p w14:paraId="4396709F" w14:textId="77777777" w:rsidR="008F5BD8" w:rsidRPr="008F5BD8" w:rsidRDefault="008F5BD8">
            <w:pPr>
              <w:pStyle w:val="TAL"/>
              <w:rPr>
                <w:ins w:id="884" w:author="CR#1015" w:date="2023-12-22T00:35:00Z"/>
                <w:b/>
                <w:bCs/>
                <w:i/>
                <w:iCs/>
                <w:lang w:val="fr-FR" w:eastAsia="fr-FR"/>
                <w:rPrChange w:id="885" w:author="CR#1015" w:date="2023-12-22T00:36:00Z">
                  <w:rPr>
                    <w:ins w:id="886" w:author="CR#1015" w:date="2023-12-22T00:35:00Z"/>
                    <w:lang w:val="fr-FR" w:eastAsia="fr-FR"/>
                  </w:rPr>
                </w:rPrChange>
              </w:rPr>
              <w:pPrChange w:id="887" w:author="CR#1015" w:date="2023-12-22T00:36:00Z">
                <w:pPr>
                  <w:keepNext/>
                  <w:keepLines/>
                  <w:spacing w:after="0"/>
                </w:pPr>
              </w:pPrChange>
            </w:pPr>
            <w:ins w:id="888" w:author="CR#1015" w:date="2023-12-22T00:35:00Z">
              <w:r w:rsidRPr="008F5BD8">
                <w:rPr>
                  <w:b/>
                  <w:bCs/>
                  <w:i/>
                  <w:iCs/>
                  <w:lang w:val="fr-FR" w:eastAsia="fr-FR"/>
                  <w:rPrChange w:id="889" w:author="CR#1015" w:date="2023-12-22T00:36:00Z">
                    <w:rPr>
                      <w:lang w:val="fr-FR" w:eastAsia="fr-FR"/>
                    </w:rPr>
                  </w:rPrChange>
                </w:rPr>
                <w:t>UplinkTxSwitchingAdditionalPeriodDualUL-r18</w:t>
              </w:r>
            </w:ins>
          </w:p>
          <w:p w14:paraId="7D6B5DE6" w14:textId="1B43B49D" w:rsidR="008F5BD8" w:rsidRPr="00792575" w:rsidRDefault="008F5BD8">
            <w:pPr>
              <w:pStyle w:val="TAL"/>
              <w:rPr>
                <w:ins w:id="890" w:author="CR#1015" w:date="2023-12-22T00:35:00Z"/>
                <w:lang w:val="fr-FR" w:eastAsia="fr-FR"/>
              </w:rPr>
              <w:pPrChange w:id="891" w:author="CR#1015" w:date="2023-12-22T00:36:00Z">
                <w:pPr>
                  <w:keepNext/>
                  <w:keepLines/>
                  <w:spacing w:after="0"/>
                </w:pPr>
              </w:pPrChange>
            </w:pPr>
            <w:ins w:id="892" w:author="CR#1015" w:date="2023-12-22T00:35:00Z">
              <w:r w:rsidRPr="00792575">
                <w:rPr>
                  <w:lang w:val="fr-FR" w:eastAsia="fr-FR"/>
                </w:rPr>
                <w:t>Indicates the UL Tx switching period for switching between a band pair and another band pair or another band, when R</w:t>
              </w:r>
              <w:r>
                <w:rPr>
                  <w:lang w:val="fr-FR" w:eastAsia="fr-FR"/>
                </w:rPr>
                <w:t>el-</w:t>
              </w:r>
              <w:r w:rsidRPr="00792575">
                <w:rPr>
                  <w:lang w:val="fr-FR" w:eastAsia="fr-FR"/>
                </w:rPr>
                <w:t xml:space="preserve">18 UL Tx switching is configured by </w:t>
              </w:r>
              <w:r w:rsidRPr="008F5BD8">
                <w:rPr>
                  <w:i/>
                  <w:iCs/>
                  <w:lang w:val="fr-FR" w:eastAsia="fr-FR"/>
                  <w:rPrChange w:id="893" w:author="CR#1015" w:date="2023-12-22T00:37:00Z">
                    <w:rPr>
                      <w:lang w:val="fr-FR" w:eastAsia="fr-FR"/>
                    </w:rPr>
                  </w:rPrChange>
                </w:rPr>
                <w:t>uplinkTxSwitchingMoreBands-r18</w:t>
              </w:r>
              <w:r w:rsidRPr="00792575">
                <w:rPr>
                  <w:szCs w:val="18"/>
                  <w:lang w:val="fr-FR" w:eastAsia="fr-FR"/>
                </w:rPr>
                <w:t xml:space="preserve">. If the capability is not reported, the switching period reported in </w:t>
              </w:r>
              <w:r w:rsidRPr="008F5BD8">
                <w:rPr>
                  <w:i/>
                  <w:iCs/>
                  <w:szCs w:val="18"/>
                  <w:lang w:val="fr-FR" w:eastAsia="fr-FR"/>
                  <w:rPrChange w:id="894" w:author="CR#1015" w:date="2023-12-22T00:37:00Z">
                    <w:rPr>
                      <w:szCs w:val="18"/>
                      <w:lang w:val="fr-FR" w:eastAsia="fr-FR"/>
                    </w:rPr>
                  </w:rPrChange>
                </w:rPr>
                <w:t>switchingPeriodFor2T-r18</w:t>
              </w:r>
              <w:r w:rsidRPr="00792575">
                <w:rPr>
                  <w:szCs w:val="18"/>
                  <w:lang w:val="fr-FR" w:eastAsia="fr-FR"/>
                </w:rPr>
                <w:t xml:space="preserve"> or </w:t>
              </w:r>
              <w:r w:rsidRPr="008F5BD8">
                <w:rPr>
                  <w:i/>
                  <w:iCs/>
                  <w:szCs w:val="18"/>
                  <w:lang w:val="fr-FR" w:eastAsia="fr-FR"/>
                  <w:rPrChange w:id="895" w:author="CR#1015" w:date="2023-12-22T00:38:00Z">
                    <w:rPr>
                      <w:szCs w:val="18"/>
                      <w:lang w:val="fr-FR" w:eastAsia="fr-FR"/>
                    </w:rPr>
                  </w:rPrChange>
                </w:rPr>
                <w:t>switchingPeriodFor1T-r18</w:t>
              </w:r>
              <w:r w:rsidRPr="00792575">
                <w:rPr>
                  <w:szCs w:val="18"/>
                  <w:lang w:val="fr-FR" w:eastAsia="fr-FR"/>
                </w:rPr>
                <w:t xml:space="preserve"> applies, as specified in TS 38.214 [12] and TS 38.101-1 [2].</w:t>
              </w:r>
            </w:ins>
          </w:p>
          <w:p w14:paraId="1AFE2E1A" w14:textId="77777777" w:rsidR="008F5BD8" w:rsidRPr="008F5BD8" w:rsidRDefault="008F5BD8">
            <w:pPr>
              <w:pStyle w:val="B1"/>
              <w:spacing w:after="0"/>
              <w:rPr>
                <w:ins w:id="896" w:author="CR#1015" w:date="2023-12-22T00:35:00Z"/>
                <w:rFonts w:ascii="Arial" w:hAnsi="Arial" w:cs="Arial"/>
                <w:sz w:val="18"/>
                <w:szCs w:val="18"/>
                <w:lang w:val="fr-FR" w:eastAsia="fr-FR"/>
                <w:rPrChange w:id="897" w:author="CR#1015" w:date="2023-12-22T00:36:00Z">
                  <w:rPr>
                    <w:ins w:id="898" w:author="CR#1015" w:date="2023-12-22T00:35:00Z"/>
                    <w:lang w:val="fr-FR" w:eastAsia="fr-FR"/>
                  </w:rPr>
                </w:rPrChange>
              </w:rPr>
              <w:pPrChange w:id="899" w:author="CR#1015" w:date="2023-12-22T00:37:00Z">
                <w:pPr>
                  <w:keepNext/>
                  <w:keepLines/>
                  <w:spacing w:after="0"/>
                  <w:ind w:left="284" w:hanging="284"/>
                </w:pPr>
              </w:pPrChange>
            </w:pPr>
            <w:ins w:id="900" w:author="CR#1015" w:date="2023-12-22T00:35:00Z">
              <w:r w:rsidRPr="008F5BD8">
                <w:rPr>
                  <w:rFonts w:ascii="Arial" w:hAnsi="Arial" w:cs="Arial"/>
                  <w:sz w:val="18"/>
                  <w:szCs w:val="18"/>
                  <w:lang w:val="fr-FR" w:eastAsia="fr-FR"/>
                  <w:rPrChange w:id="901" w:author="CR#1015" w:date="2023-12-22T00:36:00Z">
                    <w:rPr>
                      <w:lang w:val="fr-FR" w:eastAsia="fr-FR"/>
                    </w:rPr>
                  </w:rPrChange>
                </w:rPr>
                <w:t>-</w:t>
              </w:r>
              <w:r w:rsidRPr="008F5BD8">
                <w:rPr>
                  <w:rFonts w:ascii="Arial" w:hAnsi="Arial" w:cs="Arial"/>
                  <w:sz w:val="18"/>
                  <w:szCs w:val="18"/>
                  <w:lang w:val="fr-FR" w:eastAsia="fr-FR"/>
                  <w:rPrChange w:id="902" w:author="CR#1015" w:date="2023-12-22T00:36:00Z">
                    <w:rPr>
                      <w:lang w:val="fr-FR" w:eastAsia="fr-FR"/>
                    </w:rPr>
                  </w:rPrChange>
                </w:rPr>
                <w:tab/>
              </w:r>
              <w:r w:rsidRPr="008F5BD8">
                <w:rPr>
                  <w:rFonts w:ascii="Arial" w:hAnsi="Arial" w:cs="Arial"/>
                  <w:i/>
                  <w:iCs/>
                  <w:sz w:val="18"/>
                  <w:szCs w:val="18"/>
                  <w:lang w:val="fr-FR" w:eastAsia="fr-FR"/>
                  <w:rPrChange w:id="903" w:author="CR#1015" w:date="2023-12-22T00:37:00Z">
                    <w:rPr>
                      <w:lang w:val="fr-FR" w:eastAsia="fr-FR"/>
                    </w:rPr>
                  </w:rPrChange>
                </w:rPr>
                <w:t>bandPairIndex1-r18</w:t>
              </w:r>
              <w:r w:rsidRPr="008F5BD8">
                <w:rPr>
                  <w:rFonts w:ascii="Arial" w:hAnsi="Arial" w:cs="Arial"/>
                  <w:sz w:val="18"/>
                  <w:szCs w:val="18"/>
                  <w:lang w:val="fr-FR" w:eastAsia="zh-CN"/>
                  <w:rPrChange w:id="904" w:author="CR#1015" w:date="2023-12-22T00:36:00Z">
                    <w:rPr>
                      <w:rFonts w:asciiTheme="minorEastAsia" w:hAnsiTheme="minorEastAsia"/>
                      <w:lang w:val="fr-FR" w:eastAsia="zh-CN"/>
                    </w:rPr>
                  </w:rPrChange>
                </w:rPr>
                <w:t>/</w:t>
              </w:r>
              <w:r w:rsidRPr="008F5BD8">
                <w:rPr>
                  <w:rFonts w:ascii="Arial" w:hAnsi="Arial" w:cs="Arial"/>
                  <w:i/>
                  <w:iCs/>
                  <w:sz w:val="18"/>
                  <w:szCs w:val="18"/>
                  <w:lang w:val="fr-FR" w:eastAsia="fr-FR"/>
                  <w:rPrChange w:id="905" w:author="CR#1015" w:date="2023-12-22T00:37:00Z">
                    <w:rPr>
                      <w:lang w:val="fr-FR" w:eastAsia="fr-FR"/>
                    </w:rPr>
                  </w:rPrChange>
                </w:rPr>
                <w:t>bandPairIndex2-r18</w:t>
              </w:r>
              <w:r w:rsidRPr="008F5BD8">
                <w:rPr>
                  <w:rFonts w:ascii="Arial" w:hAnsi="Arial" w:cs="Arial"/>
                  <w:sz w:val="18"/>
                  <w:szCs w:val="18"/>
                  <w:lang w:val="fr-FR" w:eastAsia="fr-FR"/>
                  <w:rPrChange w:id="906" w:author="CR#1015" w:date="2023-12-22T00:36:00Z">
                    <w:rPr>
                      <w:lang w:val="fr-FR" w:eastAsia="fr-FR"/>
                    </w:rPr>
                  </w:rPrChange>
                </w:rPr>
                <w:t xml:space="preserve"> xx refers to the xxth band pair entry in the band pair list indicated by </w:t>
              </w:r>
              <w:r w:rsidRPr="008F5BD8">
                <w:rPr>
                  <w:rFonts w:ascii="Arial" w:hAnsi="Arial" w:cs="Arial"/>
                  <w:i/>
                  <w:iCs/>
                  <w:sz w:val="18"/>
                  <w:szCs w:val="18"/>
                  <w:lang w:val="fr-FR" w:eastAsia="fr-FR"/>
                  <w:rPrChange w:id="907" w:author="CR#1015" w:date="2023-12-22T00:37:00Z">
                    <w:rPr>
                      <w:lang w:val="fr-FR" w:eastAsia="fr-FR"/>
                    </w:rPr>
                  </w:rPrChange>
                </w:rPr>
                <w:t>ULTxSwitchingBandPair-r18</w:t>
              </w:r>
              <w:r w:rsidRPr="008F5BD8">
                <w:rPr>
                  <w:rFonts w:ascii="Arial" w:hAnsi="Arial" w:cs="Arial"/>
                  <w:sz w:val="18"/>
                  <w:szCs w:val="18"/>
                  <w:lang w:val="fr-FR" w:eastAsia="fr-FR"/>
                  <w:rPrChange w:id="908" w:author="CR#1015" w:date="2023-12-22T00:36:00Z">
                    <w:rPr>
                      <w:lang w:val="fr-FR" w:eastAsia="fr-FR"/>
                    </w:rPr>
                  </w:rPrChange>
                </w:rPr>
                <w:t>. The two band pairs consist of mutually exclusive bands.</w:t>
              </w:r>
            </w:ins>
          </w:p>
          <w:p w14:paraId="243B6481" w14:textId="77777777" w:rsidR="008F5BD8" w:rsidRPr="008F5BD8" w:rsidRDefault="008F5BD8">
            <w:pPr>
              <w:pStyle w:val="B1"/>
              <w:spacing w:after="0"/>
              <w:rPr>
                <w:ins w:id="909" w:author="CR#1015" w:date="2023-12-22T00:35:00Z"/>
                <w:rFonts w:ascii="Arial" w:hAnsi="Arial" w:cs="Arial"/>
                <w:sz w:val="18"/>
                <w:szCs w:val="18"/>
                <w:lang w:val="fr-FR" w:eastAsia="fr-FR"/>
                <w:rPrChange w:id="910" w:author="CR#1015" w:date="2023-12-22T00:36:00Z">
                  <w:rPr>
                    <w:ins w:id="911" w:author="CR#1015" w:date="2023-12-22T00:35:00Z"/>
                    <w:lang w:val="fr-FR" w:eastAsia="fr-FR"/>
                  </w:rPr>
                </w:rPrChange>
              </w:rPr>
              <w:pPrChange w:id="912" w:author="CR#1015" w:date="2023-12-22T00:37:00Z">
                <w:pPr>
                  <w:keepNext/>
                  <w:keepLines/>
                  <w:spacing w:after="0"/>
                  <w:ind w:left="284" w:hanging="284"/>
                </w:pPr>
              </w:pPrChange>
            </w:pPr>
            <w:ins w:id="913" w:author="CR#1015" w:date="2023-12-22T00:35:00Z">
              <w:r w:rsidRPr="008F5BD8">
                <w:rPr>
                  <w:rFonts w:ascii="Arial" w:hAnsi="Arial" w:cs="Arial"/>
                  <w:sz w:val="18"/>
                  <w:szCs w:val="18"/>
                  <w:lang w:val="fr-FR" w:eastAsia="fr-FR"/>
                  <w:rPrChange w:id="914" w:author="CR#1015" w:date="2023-12-22T00:36:00Z">
                    <w:rPr>
                      <w:lang w:val="fr-FR" w:eastAsia="fr-FR"/>
                    </w:rPr>
                  </w:rPrChange>
                </w:rPr>
                <w:t>-</w:t>
              </w:r>
              <w:r w:rsidRPr="008F5BD8">
                <w:rPr>
                  <w:rFonts w:ascii="Arial" w:hAnsi="Arial" w:cs="Arial"/>
                  <w:sz w:val="18"/>
                  <w:szCs w:val="18"/>
                  <w:lang w:val="fr-FR" w:eastAsia="fr-FR"/>
                  <w:rPrChange w:id="915" w:author="CR#1015" w:date="2023-12-22T00:36:00Z">
                    <w:rPr>
                      <w:lang w:val="fr-FR" w:eastAsia="fr-FR"/>
                    </w:rPr>
                  </w:rPrChange>
                </w:rPr>
                <w:tab/>
              </w:r>
              <w:r w:rsidRPr="008F5BD8">
                <w:rPr>
                  <w:rFonts w:ascii="Arial" w:hAnsi="Arial" w:cs="Arial"/>
                  <w:i/>
                  <w:iCs/>
                  <w:sz w:val="18"/>
                  <w:szCs w:val="18"/>
                  <w:lang w:val="fr-FR" w:eastAsia="fr-FR"/>
                  <w:rPrChange w:id="916" w:author="CR#1015" w:date="2023-12-22T00:38:00Z">
                    <w:rPr>
                      <w:lang w:val="fr-FR" w:eastAsia="fr-FR"/>
                    </w:rPr>
                  </w:rPrChange>
                </w:rPr>
                <w:t>bandIndex-r18</w:t>
              </w:r>
              <w:r w:rsidRPr="008F5BD8">
                <w:rPr>
                  <w:rFonts w:ascii="Arial" w:hAnsi="Arial" w:cs="Arial"/>
                  <w:sz w:val="18"/>
                  <w:szCs w:val="18"/>
                  <w:lang w:val="fr-FR" w:eastAsia="fr-FR"/>
                  <w:rPrChange w:id="917" w:author="CR#1015" w:date="2023-12-22T00:36:00Z">
                    <w:rPr>
                      <w:lang w:val="fr-FR" w:eastAsia="fr-FR"/>
                    </w:rPr>
                  </w:rPrChange>
                </w:rPr>
                <w:t xml:space="preserve"> xx refers to the xxth band entry in this band combination, which indicates a different band from those indicated by </w:t>
              </w:r>
              <w:r w:rsidRPr="008F5BD8">
                <w:rPr>
                  <w:rFonts w:ascii="Arial" w:hAnsi="Arial" w:cs="Arial"/>
                  <w:i/>
                  <w:iCs/>
                  <w:sz w:val="18"/>
                  <w:szCs w:val="18"/>
                  <w:lang w:val="fr-FR" w:eastAsia="fr-FR"/>
                  <w:rPrChange w:id="918" w:author="CR#1015" w:date="2023-12-22T00:38:00Z">
                    <w:rPr>
                      <w:lang w:val="fr-FR" w:eastAsia="fr-FR"/>
                    </w:rPr>
                  </w:rPrChange>
                </w:rPr>
                <w:t>bandPairIndex1-r18</w:t>
              </w:r>
              <w:r w:rsidRPr="008F5BD8">
                <w:rPr>
                  <w:rFonts w:ascii="Arial" w:hAnsi="Arial" w:cs="Arial"/>
                  <w:sz w:val="18"/>
                  <w:szCs w:val="18"/>
                  <w:lang w:val="fr-FR" w:eastAsia="fr-FR"/>
                  <w:rPrChange w:id="919" w:author="CR#1015" w:date="2023-12-22T00:36:00Z">
                    <w:rPr>
                      <w:lang w:val="fr-FR" w:eastAsia="fr-FR"/>
                    </w:rPr>
                  </w:rPrChange>
                </w:rPr>
                <w:t>.</w:t>
              </w:r>
            </w:ins>
          </w:p>
          <w:p w14:paraId="158B602A" w14:textId="77777777" w:rsidR="008F5BD8" w:rsidRPr="008F5BD8" w:rsidRDefault="008F5BD8">
            <w:pPr>
              <w:pStyle w:val="B1"/>
              <w:spacing w:after="0"/>
              <w:rPr>
                <w:ins w:id="920" w:author="CR#1015" w:date="2023-12-22T00:35:00Z"/>
                <w:rFonts w:ascii="Arial" w:hAnsi="Arial" w:cs="Arial"/>
                <w:sz w:val="18"/>
                <w:szCs w:val="18"/>
                <w:lang w:val="fr-FR" w:eastAsia="fr-FR"/>
                <w:rPrChange w:id="921" w:author="CR#1015" w:date="2023-12-22T00:36:00Z">
                  <w:rPr>
                    <w:ins w:id="922" w:author="CR#1015" w:date="2023-12-22T00:35:00Z"/>
                    <w:lang w:val="fr-FR" w:eastAsia="fr-FR"/>
                  </w:rPr>
                </w:rPrChange>
              </w:rPr>
              <w:pPrChange w:id="923" w:author="CR#1015" w:date="2023-12-22T00:37:00Z">
                <w:pPr>
                  <w:keepNext/>
                  <w:keepLines/>
                  <w:spacing w:after="0"/>
                  <w:ind w:left="284" w:hanging="284"/>
                </w:pPr>
              </w:pPrChange>
            </w:pPr>
            <w:ins w:id="924" w:author="CR#1015" w:date="2023-12-22T00:35:00Z">
              <w:r w:rsidRPr="008F5BD8">
                <w:rPr>
                  <w:rFonts w:ascii="Arial" w:hAnsi="Arial" w:cs="Arial"/>
                  <w:sz w:val="18"/>
                  <w:szCs w:val="18"/>
                  <w:lang w:val="fr-FR" w:eastAsia="fr-FR"/>
                  <w:rPrChange w:id="925" w:author="CR#1015" w:date="2023-12-22T00:36:00Z">
                    <w:rPr>
                      <w:lang w:val="fr-FR" w:eastAsia="fr-FR"/>
                    </w:rPr>
                  </w:rPrChange>
                </w:rPr>
                <w:t>-</w:t>
              </w:r>
              <w:r w:rsidRPr="008F5BD8">
                <w:rPr>
                  <w:rFonts w:ascii="Arial" w:hAnsi="Arial" w:cs="Arial"/>
                  <w:sz w:val="18"/>
                  <w:szCs w:val="18"/>
                  <w:lang w:val="fr-FR" w:eastAsia="fr-FR"/>
                  <w:rPrChange w:id="926" w:author="CR#1015" w:date="2023-12-22T00:36:00Z">
                    <w:rPr>
                      <w:lang w:val="fr-FR" w:eastAsia="fr-FR"/>
                    </w:rPr>
                  </w:rPrChange>
                </w:rPr>
                <w:tab/>
              </w:r>
              <w:r w:rsidRPr="008F5BD8">
                <w:rPr>
                  <w:rFonts w:ascii="Arial" w:hAnsi="Arial" w:cs="Arial"/>
                  <w:i/>
                  <w:iCs/>
                  <w:sz w:val="18"/>
                  <w:szCs w:val="18"/>
                  <w:lang w:val="fr-FR" w:eastAsia="fr-FR"/>
                  <w:rPrChange w:id="927" w:author="CR#1015" w:date="2023-12-22T00:38:00Z">
                    <w:rPr>
                      <w:lang w:val="fr-FR" w:eastAsia="fr-FR"/>
                    </w:rPr>
                  </w:rPrChange>
                </w:rPr>
                <w:t>switchingAdditionalPeriodDualUL-r18</w:t>
              </w:r>
              <w:r w:rsidRPr="008F5BD8">
                <w:rPr>
                  <w:rFonts w:ascii="Arial" w:hAnsi="Arial" w:cs="Arial"/>
                  <w:sz w:val="18"/>
                  <w:szCs w:val="18"/>
                  <w:lang w:val="fr-FR" w:eastAsia="fr-FR"/>
                  <w:rPrChange w:id="928" w:author="CR#1015" w:date="2023-12-22T00:36:00Z">
                    <w:rPr>
                      <w:lang w:val="fr-FR" w:eastAsia="fr-FR"/>
                    </w:rPr>
                  </w:rPrChange>
                </w:rPr>
                <w:t xml:space="preserve"> indicateds the length of switching period for switching between one band pair indicated by </w:t>
              </w:r>
              <w:r w:rsidRPr="008F5BD8">
                <w:rPr>
                  <w:rFonts w:ascii="Arial" w:hAnsi="Arial" w:cs="Arial"/>
                  <w:i/>
                  <w:iCs/>
                  <w:sz w:val="18"/>
                  <w:szCs w:val="18"/>
                  <w:lang w:val="fr-FR" w:eastAsia="fr-FR"/>
                  <w:rPrChange w:id="929" w:author="CR#1015" w:date="2023-12-22T00:38:00Z">
                    <w:rPr>
                      <w:lang w:val="fr-FR" w:eastAsia="fr-FR"/>
                    </w:rPr>
                  </w:rPrChange>
                </w:rPr>
                <w:t>bandPairIndex1-r18</w:t>
              </w:r>
              <w:r w:rsidRPr="008F5BD8">
                <w:rPr>
                  <w:rFonts w:ascii="Arial" w:hAnsi="Arial" w:cs="Arial"/>
                  <w:sz w:val="18"/>
                  <w:szCs w:val="18"/>
                  <w:lang w:val="fr-FR" w:eastAsia="fr-FR"/>
                  <w:rPrChange w:id="930" w:author="CR#1015" w:date="2023-12-22T00:36:00Z">
                    <w:rPr>
                      <w:lang w:val="fr-FR" w:eastAsia="fr-FR"/>
                    </w:rPr>
                  </w:rPrChange>
                </w:rPr>
                <w:t xml:space="preserve"> and another band pair indicated by </w:t>
              </w:r>
              <w:r w:rsidRPr="008F5BD8">
                <w:rPr>
                  <w:rFonts w:ascii="Arial" w:hAnsi="Arial" w:cs="Arial"/>
                  <w:i/>
                  <w:iCs/>
                  <w:sz w:val="18"/>
                  <w:szCs w:val="18"/>
                  <w:lang w:val="fr-FR" w:eastAsia="fr-FR"/>
                  <w:rPrChange w:id="931" w:author="CR#1015" w:date="2023-12-22T00:38:00Z">
                    <w:rPr>
                      <w:lang w:val="fr-FR" w:eastAsia="fr-FR"/>
                    </w:rPr>
                  </w:rPrChange>
                </w:rPr>
                <w:t>bandPairIndex2-r18</w:t>
              </w:r>
              <w:r w:rsidRPr="008F5BD8">
                <w:rPr>
                  <w:rFonts w:ascii="Arial" w:hAnsi="Arial" w:cs="Arial"/>
                  <w:sz w:val="18"/>
                  <w:szCs w:val="18"/>
                  <w:lang w:val="fr-FR" w:eastAsia="fr-FR"/>
                  <w:rPrChange w:id="932" w:author="CR#1015" w:date="2023-12-22T00:36:00Z">
                    <w:rPr>
                      <w:lang w:val="fr-FR" w:eastAsia="fr-FR"/>
                    </w:rPr>
                  </w:rPrChange>
                </w:rPr>
                <w:t xml:space="preserve"> or another band indicated by </w:t>
              </w:r>
              <w:r w:rsidRPr="008F5BD8">
                <w:rPr>
                  <w:rFonts w:ascii="Arial" w:hAnsi="Arial" w:cs="Arial"/>
                  <w:i/>
                  <w:iCs/>
                  <w:sz w:val="18"/>
                  <w:szCs w:val="18"/>
                  <w:lang w:val="fr-FR" w:eastAsia="fr-FR"/>
                  <w:rPrChange w:id="933" w:author="CR#1015" w:date="2023-12-22T00:38:00Z">
                    <w:rPr>
                      <w:lang w:val="fr-FR" w:eastAsia="fr-FR"/>
                    </w:rPr>
                  </w:rPrChange>
                </w:rPr>
                <w:t>bandIndex-r18</w:t>
              </w:r>
              <w:r w:rsidRPr="008F5BD8">
                <w:rPr>
                  <w:rFonts w:ascii="Arial" w:hAnsi="Arial" w:cs="Arial"/>
                  <w:sz w:val="18"/>
                  <w:szCs w:val="18"/>
                  <w:lang w:val="fr-FR" w:eastAsia="fr-FR"/>
                  <w:rPrChange w:id="934" w:author="CR#1015" w:date="2023-12-22T00:36:00Z">
                    <w:rPr>
                      <w:lang w:val="fr-FR" w:eastAsia="fr-FR"/>
                    </w:rPr>
                  </w:rPrChange>
                </w:rPr>
                <w:t>.</w:t>
              </w:r>
            </w:ins>
          </w:p>
          <w:p w14:paraId="1EF4E0AF" w14:textId="77777777" w:rsidR="008F5BD8" w:rsidRPr="008F5BD8" w:rsidRDefault="008F5BD8">
            <w:pPr>
              <w:pStyle w:val="B1"/>
              <w:spacing w:after="0"/>
              <w:rPr>
                <w:ins w:id="935" w:author="CR#1015" w:date="2023-12-22T00:35:00Z"/>
                <w:rFonts w:ascii="Arial" w:hAnsi="Arial" w:cs="Arial"/>
                <w:sz w:val="18"/>
                <w:szCs w:val="18"/>
                <w:lang w:val="fr-FR" w:eastAsia="fr-FR"/>
                <w:rPrChange w:id="936" w:author="CR#1015" w:date="2023-12-22T00:36:00Z">
                  <w:rPr>
                    <w:ins w:id="937" w:author="CR#1015" w:date="2023-12-22T00:35:00Z"/>
                    <w:lang w:val="fr-FR" w:eastAsia="fr-FR"/>
                  </w:rPr>
                </w:rPrChange>
              </w:rPr>
              <w:pPrChange w:id="938" w:author="CR#1015" w:date="2023-12-22T00:37:00Z">
                <w:pPr>
                  <w:keepNext/>
                  <w:keepLines/>
                  <w:spacing w:after="0"/>
                  <w:ind w:left="284" w:hanging="284"/>
                </w:pPr>
              </w:pPrChange>
            </w:pPr>
            <w:ins w:id="939" w:author="CR#1015" w:date="2023-12-22T00:35:00Z">
              <w:r w:rsidRPr="008F5BD8">
                <w:rPr>
                  <w:rFonts w:ascii="Arial" w:hAnsi="Arial" w:cs="Arial"/>
                  <w:sz w:val="18"/>
                  <w:szCs w:val="18"/>
                  <w:lang w:val="fr-FR" w:eastAsia="fr-FR"/>
                  <w:rPrChange w:id="940" w:author="CR#1015" w:date="2023-12-22T00:36:00Z">
                    <w:rPr>
                      <w:lang w:val="fr-FR" w:eastAsia="fr-FR"/>
                    </w:rPr>
                  </w:rPrChange>
                </w:rPr>
                <w:t>-</w:t>
              </w:r>
              <w:r w:rsidRPr="008F5BD8">
                <w:rPr>
                  <w:rFonts w:ascii="Arial" w:hAnsi="Arial" w:cs="Arial"/>
                  <w:sz w:val="18"/>
                  <w:szCs w:val="18"/>
                  <w:lang w:val="fr-FR" w:eastAsia="fr-FR"/>
                  <w:rPrChange w:id="941" w:author="CR#1015" w:date="2023-12-22T00:36:00Z">
                    <w:rPr>
                      <w:lang w:val="fr-FR" w:eastAsia="fr-FR"/>
                    </w:rPr>
                  </w:rPrChange>
                </w:rPr>
                <w:tab/>
              </w:r>
              <w:r w:rsidRPr="008F5BD8">
                <w:rPr>
                  <w:rFonts w:ascii="Arial" w:hAnsi="Arial" w:cs="Arial"/>
                  <w:i/>
                  <w:iCs/>
                  <w:sz w:val="18"/>
                  <w:szCs w:val="18"/>
                  <w:lang w:val="fr-FR" w:eastAsia="fr-FR"/>
                  <w:rPrChange w:id="942" w:author="CR#1015" w:date="2023-12-22T00:39:00Z">
                    <w:rPr>
                      <w:lang w:val="fr-FR" w:eastAsia="fr-FR"/>
                    </w:rPr>
                  </w:rPrChange>
                </w:rPr>
                <w:t>n35us</w:t>
              </w:r>
              <w:r w:rsidRPr="008F5BD8">
                <w:rPr>
                  <w:rFonts w:ascii="Arial" w:hAnsi="Arial" w:cs="Arial"/>
                  <w:sz w:val="18"/>
                  <w:szCs w:val="18"/>
                  <w:lang w:val="fr-FR" w:eastAsia="fr-FR"/>
                  <w:rPrChange w:id="943" w:author="CR#1015" w:date="2023-12-22T00:36:00Z">
                    <w:rPr>
                      <w:lang w:val="fr-FR" w:eastAsia="fr-FR"/>
                    </w:rPr>
                  </w:rPrChange>
                </w:rPr>
                <w:t xml:space="preserve"> represents 35 us, </w:t>
              </w:r>
              <w:r w:rsidRPr="008F5BD8">
                <w:rPr>
                  <w:rFonts w:ascii="Arial" w:hAnsi="Arial" w:cs="Arial"/>
                  <w:i/>
                  <w:iCs/>
                  <w:sz w:val="18"/>
                  <w:szCs w:val="18"/>
                  <w:lang w:val="fr-FR" w:eastAsia="fr-FR"/>
                  <w:rPrChange w:id="944" w:author="CR#1015" w:date="2023-12-22T00:39:00Z">
                    <w:rPr>
                      <w:lang w:val="fr-FR" w:eastAsia="fr-FR"/>
                    </w:rPr>
                  </w:rPrChange>
                </w:rPr>
                <w:t>n140us</w:t>
              </w:r>
              <w:r w:rsidRPr="008F5BD8">
                <w:rPr>
                  <w:rFonts w:ascii="Arial" w:hAnsi="Arial" w:cs="Arial"/>
                  <w:sz w:val="18"/>
                  <w:szCs w:val="18"/>
                  <w:lang w:val="fr-FR" w:eastAsia="fr-FR"/>
                  <w:rPrChange w:id="945" w:author="CR#1015" w:date="2023-12-22T00:36:00Z">
                    <w:rPr>
                      <w:lang w:val="fr-FR" w:eastAsia="fr-FR"/>
                    </w:rPr>
                  </w:rPrChange>
                </w:rPr>
                <w:t xml:space="preserve"> represents 140us, and so on, as specified in TS 38.101-1 [2].</w:t>
              </w:r>
            </w:ins>
          </w:p>
          <w:p w14:paraId="72D6F5C1" w14:textId="335C609B" w:rsidR="008F5BD8" w:rsidRPr="0095297E" w:rsidRDefault="008F5BD8" w:rsidP="008F5BD8">
            <w:pPr>
              <w:pStyle w:val="TAL"/>
              <w:rPr>
                <w:ins w:id="946" w:author="CR#1015" w:date="2023-12-22T00:34:00Z"/>
              </w:rPr>
            </w:pPr>
            <w:ins w:id="947" w:author="CR#1015" w:date="2023-12-22T00:35:00Z">
              <w:r w:rsidRPr="00792575">
                <w:rPr>
                  <w:lang w:val="fr-FR" w:eastAsia="fr-FR"/>
                </w:rPr>
                <w:t>A UE supporting this feature shall also indicate the support of dualUL switching option for the band pair(s) indicated in bandPairIndex1-r18/bandPairIndex2-r18.</w:t>
              </w:r>
            </w:ins>
          </w:p>
        </w:tc>
        <w:tc>
          <w:tcPr>
            <w:tcW w:w="709" w:type="dxa"/>
          </w:tcPr>
          <w:p w14:paraId="3B9EF02A" w14:textId="79F2FBA3" w:rsidR="008F5BD8" w:rsidRPr="0095297E" w:rsidRDefault="008F5BD8">
            <w:pPr>
              <w:pStyle w:val="TAL"/>
              <w:rPr>
                <w:ins w:id="948" w:author="CR#1015" w:date="2023-12-22T00:34:00Z"/>
                <w:lang w:eastAsia="zh-CN"/>
              </w:rPr>
              <w:pPrChange w:id="949" w:author="CR#1015" w:date="2023-12-22T00:36:00Z">
                <w:pPr>
                  <w:pStyle w:val="TAL"/>
                  <w:jc w:val="center"/>
                </w:pPr>
              </w:pPrChange>
            </w:pPr>
            <w:ins w:id="950" w:author="CR#1015" w:date="2023-12-22T00:35:00Z">
              <w:r w:rsidRPr="00792575">
                <w:rPr>
                  <w:lang w:val="fr-FR" w:eastAsia="fr-FR"/>
                </w:rPr>
                <w:t>BC</w:t>
              </w:r>
            </w:ins>
          </w:p>
        </w:tc>
        <w:tc>
          <w:tcPr>
            <w:tcW w:w="567" w:type="dxa"/>
          </w:tcPr>
          <w:p w14:paraId="5B704942" w14:textId="79AC9A8A" w:rsidR="008F5BD8" w:rsidRPr="0095297E" w:rsidRDefault="008F5BD8">
            <w:pPr>
              <w:pStyle w:val="TAL"/>
              <w:rPr>
                <w:ins w:id="951" w:author="CR#1015" w:date="2023-12-22T00:34:00Z"/>
                <w:lang w:eastAsia="zh-CN"/>
              </w:rPr>
              <w:pPrChange w:id="952" w:author="CR#1015" w:date="2023-12-22T00:36:00Z">
                <w:pPr>
                  <w:pStyle w:val="TAL"/>
                  <w:jc w:val="center"/>
                </w:pPr>
              </w:pPrChange>
            </w:pPr>
            <w:ins w:id="953" w:author="CR#1015" w:date="2023-12-22T00:35:00Z">
              <w:r w:rsidRPr="00792575">
                <w:rPr>
                  <w:lang w:val="fr-FR" w:eastAsia="fr-FR"/>
                </w:rPr>
                <w:t>No</w:t>
              </w:r>
            </w:ins>
          </w:p>
        </w:tc>
        <w:tc>
          <w:tcPr>
            <w:tcW w:w="709" w:type="dxa"/>
          </w:tcPr>
          <w:p w14:paraId="7DB7462F" w14:textId="6DB1A9EC" w:rsidR="008F5BD8" w:rsidRPr="0095297E" w:rsidRDefault="008F5BD8">
            <w:pPr>
              <w:pStyle w:val="TAL"/>
              <w:rPr>
                <w:ins w:id="954" w:author="CR#1015" w:date="2023-12-22T00:34:00Z"/>
                <w:rFonts w:eastAsia="DengXian"/>
              </w:rPr>
              <w:pPrChange w:id="955" w:author="CR#1015" w:date="2023-12-22T00:36:00Z">
                <w:pPr>
                  <w:pStyle w:val="TAL"/>
                  <w:jc w:val="center"/>
                </w:pPr>
              </w:pPrChange>
            </w:pPr>
            <w:ins w:id="956" w:author="CR#1015" w:date="2023-12-22T00:35:00Z">
              <w:r w:rsidRPr="00792575">
                <w:rPr>
                  <w:rFonts w:eastAsia="DengXian"/>
                  <w:lang w:val="fr-FR" w:eastAsia="fr-FR"/>
                </w:rPr>
                <w:t>N/A</w:t>
              </w:r>
            </w:ins>
          </w:p>
        </w:tc>
        <w:tc>
          <w:tcPr>
            <w:tcW w:w="728" w:type="dxa"/>
          </w:tcPr>
          <w:p w14:paraId="7B0C77C6" w14:textId="53D0C46F" w:rsidR="008F5BD8" w:rsidRPr="0095297E" w:rsidRDefault="008F5BD8">
            <w:pPr>
              <w:pStyle w:val="TAL"/>
              <w:rPr>
                <w:ins w:id="957" w:author="CR#1015" w:date="2023-12-22T00:34:00Z"/>
                <w:lang w:eastAsia="zh-CN"/>
              </w:rPr>
              <w:pPrChange w:id="958" w:author="CR#1015" w:date="2023-12-22T00:36:00Z">
                <w:pPr>
                  <w:pStyle w:val="TAL"/>
                  <w:jc w:val="center"/>
                </w:pPr>
              </w:pPrChange>
            </w:pPr>
            <w:ins w:id="959" w:author="CR#1015" w:date="2023-12-22T00:35:00Z">
              <w:r w:rsidRPr="00792575">
                <w:rPr>
                  <w:lang w:val="fr-FR" w:eastAsia="zh-CN"/>
                </w:rPr>
                <w:t>FR1 only</w:t>
              </w:r>
            </w:ins>
          </w:p>
        </w:tc>
      </w:tr>
      <w:tr w:rsidR="008F5BD8" w:rsidRPr="0095297E" w14:paraId="3870ED13" w14:textId="77777777" w:rsidTr="00963B9B">
        <w:trPr>
          <w:cantSplit/>
          <w:tblHeader/>
          <w:ins w:id="960" w:author="CR#1015" w:date="2023-12-22T00:34:00Z"/>
        </w:trPr>
        <w:tc>
          <w:tcPr>
            <w:tcW w:w="6917" w:type="dxa"/>
          </w:tcPr>
          <w:p w14:paraId="0B0CC05A" w14:textId="77777777" w:rsidR="008F5BD8" w:rsidRPr="00BF33B4" w:rsidRDefault="008F5BD8">
            <w:pPr>
              <w:pStyle w:val="TAL"/>
              <w:rPr>
                <w:ins w:id="961" w:author="CR#1015" w:date="2023-12-22T00:35:00Z"/>
                <w:b/>
                <w:bCs/>
                <w:i/>
                <w:iCs/>
                <w:lang w:val="fr-FR"/>
                <w:rPrChange w:id="962" w:author="CR#1015" w:date="2023-12-22T00:40:00Z">
                  <w:rPr>
                    <w:ins w:id="963" w:author="CR#1015" w:date="2023-12-22T00:35:00Z"/>
                    <w:lang w:val="fr-FR"/>
                  </w:rPr>
                </w:rPrChange>
              </w:rPr>
              <w:pPrChange w:id="964" w:author="CR#1015" w:date="2023-12-22T00:40:00Z">
                <w:pPr>
                  <w:keepNext/>
                  <w:keepLines/>
                  <w:spacing w:after="0"/>
                </w:pPr>
              </w:pPrChange>
            </w:pPr>
            <w:ins w:id="965" w:author="CR#1015" w:date="2023-12-22T00:35:00Z">
              <w:r w:rsidRPr="00BF33B4">
                <w:rPr>
                  <w:b/>
                  <w:bCs/>
                  <w:i/>
                  <w:iCs/>
                  <w:lang w:val="fr-FR" w:eastAsia="fr-FR"/>
                  <w:rPrChange w:id="966" w:author="CR#1015" w:date="2023-12-22T00:40:00Z">
                    <w:rPr>
                      <w:lang w:val="fr-FR" w:eastAsia="fr-FR"/>
                    </w:rPr>
                  </w:rPrChange>
                </w:rPr>
                <w:lastRenderedPageBreak/>
                <w:t>ULTxSwitchingBandPair-r18</w:t>
              </w:r>
            </w:ins>
          </w:p>
          <w:p w14:paraId="033BF100" w14:textId="77777777" w:rsidR="008F5BD8" w:rsidRPr="00792575" w:rsidRDefault="008F5BD8">
            <w:pPr>
              <w:pStyle w:val="TAL"/>
              <w:rPr>
                <w:ins w:id="967" w:author="CR#1015" w:date="2023-12-22T00:35:00Z"/>
                <w:lang w:val="fr-FR" w:eastAsia="fr-FR"/>
              </w:rPr>
              <w:pPrChange w:id="968" w:author="CR#1015" w:date="2023-12-22T00:41:00Z">
                <w:pPr>
                  <w:keepNext/>
                  <w:keepLines/>
                  <w:spacing w:after="0"/>
                </w:pPr>
              </w:pPrChange>
            </w:pPr>
            <w:ins w:id="969" w:author="CR#1015" w:date="2023-12-22T00:35:00Z">
              <w:r w:rsidRPr="00792575">
                <w:rPr>
                  <w:lang w:val="fr-FR" w:eastAsia="fr-FR"/>
                </w:rPr>
                <w:t>Indicates UE supports R18 dynamic UL Tx switching across up to 4 bands in case of inter-band CA, SUL as defined in TS 38.214 [12] and TS 38.101-1 [2]. The capability signalling comprises of the following parameters:</w:t>
              </w:r>
            </w:ins>
          </w:p>
          <w:p w14:paraId="2D99383C" w14:textId="6D1E616C" w:rsidR="008F5BD8" w:rsidRPr="007F06F1" w:rsidRDefault="008F5BD8" w:rsidP="008F5BD8">
            <w:pPr>
              <w:keepNext/>
              <w:keepLines/>
              <w:spacing w:after="0"/>
              <w:ind w:left="360" w:hangingChars="200" w:hanging="360"/>
              <w:rPr>
                <w:ins w:id="970" w:author="CR#1015" w:date="2023-12-22T00:35:00Z"/>
                <w:rFonts w:ascii="Arial" w:hAnsi="Arial" w:cs="Arial"/>
                <w:sz w:val="18"/>
                <w:szCs w:val="18"/>
                <w:lang w:val="fr-FR" w:eastAsia="fr-FR"/>
              </w:rPr>
            </w:pPr>
            <w:ins w:id="971"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bandIndexUL1-r1</w:t>
              </w:r>
              <w:r>
                <w:rPr>
                  <w:rFonts w:ascii="Arial" w:hAnsi="Arial" w:cs="Arial"/>
                  <w:i/>
                  <w:sz w:val="18"/>
                  <w:szCs w:val="18"/>
                  <w:lang w:val="fr-FR" w:eastAsia="fr-FR"/>
                </w:rPr>
                <w:t>8</w:t>
              </w:r>
              <w:r w:rsidRPr="00792575">
                <w:rPr>
                  <w:rFonts w:ascii="Arial" w:hAnsi="Arial" w:cs="Arial"/>
                  <w:sz w:val="18"/>
                  <w:szCs w:val="18"/>
                  <w:lang w:val="fr-FR" w:eastAsia="fr-FR"/>
                </w:rPr>
                <w:t xml:space="preserve"> and </w:t>
              </w:r>
              <w:r w:rsidRPr="00792575">
                <w:rPr>
                  <w:rFonts w:ascii="Arial" w:hAnsi="Arial" w:cs="Arial"/>
                  <w:i/>
                  <w:sz w:val="18"/>
                  <w:szCs w:val="18"/>
                  <w:lang w:val="fr-FR" w:eastAsia="fr-FR"/>
                </w:rPr>
                <w:t>bandIndexUL2-r1</w:t>
              </w:r>
              <w:r>
                <w:rPr>
                  <w:rFonts w:ascii="Arial" w:hAnsi="Arial" w:cs="Arial"/>
                  <w:i/>
                  <w:sz w:val="18"/>
                  <w:szCs w:val="18"/>
                  <w:lang w:val="fr-FR" w:eastAsia="fr-FR"/>
                </w:rPr>
                <w:t>8</w:t>
              </w:r>
              <w:r w:rsidRPr="00792575">
                <w:rPr>
                  <w:rFonts w:ascii="Arial" w:hAnsi="Arial" w:cs="Arial"/>
                  <w:sz w:val="18"/>
                  <w:szCs w:val="18"/>
                  <w:lang w:val="fr-FR" w:eastAsia="fr-FR"/>
                </w:rPr>
                <w:t xml:space="preserve"> indicate the band pair on which UE supports</w:t>
              </w:r>
              <w:r w:rsidRPr="00792575">
                <w:rPr>
                  <w:rFonts w:ascii="Arial" w:hAnsi="Arial" w:cs="Arial"/>
                  <w:sz w:val="18"/>
                  <w:lang w:val="fr-FR" w:eastAsia="fr-FR"/>
                </w:rPr>
                <w:t xml:space="preserve"> dynamic UL Tx switching. </w:t>
              </w:r>
              <w:r w:rsidRPr="00792575">
                <w:rPr>
                  <w:rFonts w:ascii="Arial" w:hAnsi="Arial" w:cs="Arial"/>
                  <w:i/>
                  <w:sz w:val="18"/>
                  <w:lang w:val="fr-FR" w:eastAsia="fr-FR"/>
                </w:rPr>
                <w:t>bandindexUL1</w:t>
              </w:r>
              <w:r w:rsidRPr="00792575">
                <w:rPr>
                  <w:rFonts w:ascii="Arial" w:hAnsi="Arial" w:cs="Arial"/>
                  <w:sz w:val="18"/>
                  <w:lang w:val="fr-FR" w:eastAsia="fr-FR"/>
                </w:rPr>
                <w:t>/</w:t>
              </w:r>
              <w:r w:rsidRPr="00792575">
                <w:rPr>
                  <w:rFonts w:ascii="Arial" w:hAnsi="Arial" w:cs="Arial"/>
                  <w:i/>
                  <w:sz w:val="18"/>
                  <w:lang w:val="fr-FR" w:eastAsia="fr-FR"/>
                </w:rPr>
                <w:t>bandindexUL2</w:t>
              </w:r>
              <w:r w:rsidRPr="00792575">
                <w:rPr>
                  <w:rFonts w:ascii="Arial" w:hAnsi="Arial" w:cs="Arial"/>
                  <w:sz w:val="18"/>
                  <w:lang w:val="fr-FR" w:eastAsia="fr-FR"/>
                </w:rPr>
                <w:t xml:space="preserve"> xx 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sidRPr="00792575">
                <w:rPr>
                  <w:rFonts w:ascii="Arial" w:hAnsi="Arial" w:cs="Arial"/>
                  <w:sz w:val="18"/>
                  <w:lang w:val="fr-FR" w:eastAsia="fr-FR"/>
                </w:rPr>
                <w:t xml:space="preserve"> </w:t>
              </w:r>
              <w:r w:rsidRPr="00792575">
                <w:rPr>
                  <w:rFonts w:ascii="Arial" w:hAnsi="Arial" w:cs="Arial"/>
                  <w:sz w:val="18"/>
                  <w:szCs w:val="18"/>
                  <w:lang w:val="fr-FR" w:eastAsia="fr-FR"/>
                </w:rPr>
                <w:t xml:space="preserve">UE shall indicate support of 2-layer UL MIMO in </w:t>
              </w:r>
              <w:r w:rsidRPr="00792575">
                <w:rPr>
                  <w:rFonts w:ascii="Arial" w:hAnsi="Arial" w:cs="Arial"/>
                  <w:i/>
                  <w:sz w:val="18"/>
                  <w:szCs w:val="18"/>
                  <w:lang w:val="fr-FR" w:eastAsia="fr-FR"/>
                </w:rPr>
                <w:t>FeatureSet</w:t>
              </w:r>
              <w:r w:rsidRPr="00792575">
                <w:rPr>
                  <w:rFonts w:ascii="Arial" w:hAnsi="Arial" w:cs="Arial"/>
                  <w:sz w:val="18"/>
                  <w:szCs w:val="18"/>
                  <w:lang w:val="fr-FR" w:eastAsia="fr-FR"/>
                </w:rPr>
                <w:t xml:space="preserve"> on both bands for 2T</w:t>
              </w:r>
              <w:r>
                <w:rPr>
                  <w:rFonts w:ascii="Arial" w:hAnsi="Arial" w:cs="Arial"/>
                  <w:sz w:val="18"/>
                  <w:szCs w:val="18"/>
                  <w:lang w:val="fr-FR" w:eastAsia="fr-FR"/>
                </w:rPr>
                <w:t>x</w:t>
              </w:r>
              <w:r w:rsidRPr="00792575">
                <w:rPr>
                  <w:rFonts w:ascii="Arial" w:hAnsi="Arial" w:cs="Arial"/>
                  <w:sz w:val="18"/>
                  <w:szCs w:val="18"/>
                  <w:lang w:val="fr-FR" w:eastAsia="fr-FR"/>
                </w:rPr>
                <w:t>-2Tx switching, or indicate support of 2-layer UL MIMO on one band and 1-layer MIMO on the other band for 1Tx-2Tx switching, or indicate support of 1-layer UL MIMO on both bands for 1Tx-1Tx switching.</w:t>
              </w:r>
            </w:ins>
          </w:p>
          <w:p w14:paraId="6A0F2838" w14:textId="77777777" w:rsidR="008F5BD8" w:rsidRDefault="008F5BD8" w:rsidP="008F5BD8">
            <w:pPr>
              <w:keepNext/>
              <w:keepLines/>
              <w:spacing w:after="0"/>
              <w:ind w:left="360" w:hangingChars="200" w:hanging="360"/>
              <w:rPr>
                <w:ins w:id="972" w:author="CR#1015" w:date="2023-12-22T00:35:00Z"/>
                <w:rFonts w:ascii="Arial" w:hAnsi="Arial" w:cs="Arial"/>
                <w:sz w:val="18"/>
                <w:szCs w:val="18"/>
                <w:lang w:val="fr-FR" w:eastAsia="fr-FR"/>
              </w:rPr>
            </w:pPr>
            <w:ins w:id="973"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lang w:val="fr-FR" w:eastAsia="fr-FR"/>
                </w:rPr>
                <w:t>uplinkTxSwitchingOptionForBandPair-r18</w:t>
              </w:r>
              <w:r w:rsidRPr="00792575">
                <w:rPr>
                  <w:rFonts w:ascii="Arial" w:hAnsi="Arial" w:cs="Arial"/>
                  <w:sz w:val="18"/>
                  <w:szCs w:val="18"/>
                  <w:lang w:val="fr-FR" w:eastAsia="fr-FR"/>
                </w:rPr>
                <w:t xml:space="preserve"> indicates whether switchedUL or dualUL or both switching options is supported for a given band pair as specified in TS 38.214 [12].</w:t>
              </w:r>
            </w:ins>
          </w:p>
          <w:p w14:paraId="6286D5B1" w14:textId="77777777" w:rsidR="008F5BD8" w:rsidRDefault="008F5BD8" w:rsidP="008F5BD8">
            <w:pPr>
              <w:keepNext/>
              <w:keepLines/>
              <w:spacing w:after="0"/>
              <w:ind w:left="360" w:hangingChars="200" w:hanging="360"/>
              <w:rPr>
                <w:ins w:id="974" w:author="CR#1015" w:date="2023-12-22T00:35:00Z"/>
                <w:rFonts w:ascii="Arial" w:hAnsi="Arial" w:cs="Arial"/>
                <w:sz w:val="18"/>
                <w:szCs w:val="18"/>
                <w:lang w:val="fr-FR" w:eastAsia="fr-FR"/>
              </w:rPr>
            </w:pPr>
            <w:ins w:id="975"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switchingPeriodFor2T-r18</w:t>
              </w:r>
              <w:r w:rsidRPr="00792575">
                <w:rPr>
                  <w:rFonts w:ascii="Arial" w:hAnsi="Arial" w:cs="Arial"/>
                  <w:sz w:val="18"/>
                  <w:szCs w:val="18"/>
                  <w:lang w:val="fr-FR" w:eastAsia="fr-FR"/>
                </w:rPr>
                <w:t xml:space="preserve"> indicates the length of 2Tx-2Tx switching period.</w:t>
              </w:r>
              <w:r w:rsidRPr="00792575">
                <w:rPr>
                  <w:rFonts w:ascii="Arial" w:hAnsi="Arial" w:cs="Arial"/>
                  <w:i/>
                  <w:sz w:val="18"/>
                  <w:szCs w:val="18"/>
                  <w:lang w:val="fr-FR" w:eastAsia="fr-FR"/>
                </w:rPr>
                <w:t xml:space="preserve"> switchingPeriodFor1T-r18</w:t>
              </w:r>
              <w:r w:rsidRPr="00792575">
                <w:rPr>
                  <w:rFonts w:ascii="Arial" w:hAnsi="Arial" w:cs="Arial"/>
                  <w:sz w:val="18"/>
                  <w:szCs w:val="18"/>
                  <w:lang w:val="fr-FR" w:eastAsia="fr-FR"/>
                </w:rPr>
                <w:t xml:space="preserve"> indicates the length of 1Tx-2Tx switching and/or 1Tx-1Tx switching period, as specified in TS 38.101-1 [2]. n35us represents 35 us, n140us represents 140us, and so on, as specified in TS 38.101-1 [2].</w:t>
              </w:r>
            </w:ins>
          </w:p>
          <w:p w14:paraId="69C0CFF9" w14:textId="77777777" w:rsidR="008F5BD8" w:rsidRPr="00792575" w:rsidRDefault="008F5BD8" w:rsidP="008F5BD8">
            <w:pPr>
              <w:keepNext/>
              <w:keepLines/>
              <w:spacing w:after="0"/>
              <w:ind w:left="360" w:hangingChars="200" w:hanging="360"/>
              <w:rPr>
                <w:ins w:id="976" w:author="CR#1015" w:date="2023-12-22T00:35:00Z"/>
                <w:rFonts w:ascii="Arial" w:hAnsi="Arial" w:cs="Arial"/>
                <w:sz w:val="18"/>
                <w:szCs w:val="18"/>
                <w:lang w:val="fr-FR" w:eastAsia="en-GB"/>
              </w:rPr>
            </w:pPr>
            <w:ins w:id="977"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uplinkTxSwitching-DL-Interruption-r1</w:t>
              </w:r>
              <w:r>
                <w:rPr>
                  <w:rFonts w:ascii="Arial" w:hAnsi="Arial" w:cs="Arial"/>
                  <w:i/>
                  <w:sz w:val="18"/>
                  <w:szCs w:val="18"/>
                  <w:lang w:val="fr-FR" w:eastAsia="fr-FR"/>
                </w:rPr>
                <w:t>8</w:t>
              </w:r>
              <w:r w:rsidRPr="00792575">
                <w:rPr>
                  <w:rFonts w:ascii="Arial" w:hAnsi="Arial" w:cs="Arial"/>
                  <w:sz w:val="18"/>
                  <w:szCs w:val="18"/>
                  <w:lang w:val="fr-FR" w:eastAsia="fr-FR"/>
                </w:rPr>
                <w:t xml:space="preserve"> indicates that DL interruption on the band will occur during UL Tx switching, as specified in TS 38.13</w:t>
              </w:r>
              <w:r w:rsidRPr="00792575">
                <w:rPr>
                  <w:rFonts w:ascii="Arial" w:hAnsi="Arial" w:cs="Arial"/>
                  <w:sz w:val="18"/>
                  <w:szCs w:val="18"/>
                  <w:lang w:val="fr-FR" w:eastAsia="en-GB"/>
                </w:rPr>
                <w:t>3 [5]. UE is not allowed to set this field for the band combination of SUL band+TDD band, for which no DL interruption is allowed.</w:t>
              </w:r>
            </w:ins>
          </w:p>
          <w:p w14:paraId="24F77A25" w14:textId="77777777" w:rsidR="008F5BD8" w:rsidRPr="00792575" w:rsidRDefault="008F5BD8" w:rsidP="008F5BD8">
            <w:pPr>
              <w:keepNext/>
              <w:keepLines/>
              <w:spacing w:after="0"/>
              <w:ind w:leftChars="200" w:left="400"/>
              <w:rPr>
                <w:ins w:id="978" w:author="CR#1015" w:date="2023-12-22T00:35:00Z"/>
                <w:rFonts w:ascii="Arial" w:hAnsi="Arial" w:cs="Arial"/>
                <w:sz w:val="18"/>
                <w:szCs w:val="18"/>
                <w:lang w:val="fr-FR" w:eastAsia="en-GB"/>
              </w:rPr>
            </w:pPr>
            <w:ins w:id="979" w:author="CR#1015" w:date="2023-12-22T00:35:00Z">
              <w:r w:rsidRPr="00792575">
                <w:rPr>
                  <w:rFonts w:ascii="Arial" w:hAnsi="Arial" w:cs="Arial"/>
                  <w:sz w:val="18"/>
                  <w:szCs w:val="18"/>
                  <w:lang w:val="fr-FR" w:eastAsia="fr-FR"/>
                </w:rPr>
                <w:t>Field encoded as a bit map, where bit N is set to "1" if DL interruption on band N will occur during uplink Tx switching as specified in TS 38.13</w:t>
              </w:r>
              <w:r w:rsidRPr="00792575">
                <w:rPr>
                  <w:rFonts w:ascii="Arial" w:hAnsi="Arial" w:cs="Arial"/>
                  <w:sz w:val="18"/>
                  <w:szCs w:val="18"/>
                  <w:lang w:val="fr-FR" w:eastAsia="en-GB"/>
                </w:rPr>
                <w:t>3 [5]</w:t>
              </w:r>
              <w:r w:rsidRPr="00792575">
                <w:rPr>
                  <w:rFonts w:ascii="Arial" w:hAnsi="Arial" w:cs="Arial"/>
                  <w:sz w:val="18"/>
                  <w:szCs w:val="18"/>
                  <w:lang w:val="fr-FR" w:eastAsia="fr-FR"/>
                </w:rPr>
                <w:t xml:space="preserve">. The leading / leftmost bit (bit 0) corresponds to the first band of this band combination, the next bit corresponds to the second band of this band combination and so on. </w:t>
              </w:r>
              <w:r w:rsidRPr="00792575">
                <w:rPr>
                  <w:rFonts w:ascii="Arial" w:hAnsi="Arial" w:cs="Arial"/>
                  <w:sz w:val="18"/>
                  <w:szCs w:val="18"/>
                  <w:lang w:val="fr-FR" w:eastAsia="en-GB"/>
                </w:rPr>
                <w:t>The capability is not applicable to the following band combinations, in which DL reception interruption is not allowed:</w:t>
              </w:r>
            </w:ins>
          </w:p>
          <w:p w14:paraId="4515AC7E" w14:textId="77777777" w:rsidR="008F5BD8" w:rsidRPr="00792575" w:rsidRDefault="008F5BD8" w:rsidP="008F5BD8">
            <w:pPr>
              <w:spacing w:after="0"/>
              <w:ind w:left="851" w:hanging="284"/>
              <w:rPr>
                <w:ins w:id="980" w:author="CR#1015" w:date="2023-12-22T00:35:00Z"/>
                <w:rFonts w:ascii="Arial" w:hAnsi="Arial" w:cs="Arial"/>
                <w:sz w:val="18"/>
                <w:szCs w:val="18"/>
                <w:lang w:val="fr-FR"/>
              </w:rPr>
            </w:pPr>
            <w:ins w:id="981" w:author="CR#1015" w:date="2023-12-22T00:35:00Z">
              <w:r w:rsidRPr="00792575">
                <w:rPr>
                  <w:rFonts w:cs="Arial"/>
                  <w:szCs w:val="18"/>
                  <w:lang w:val="fr-FR" w:eastAsia="fr-FR"/>
                </w:rPr>
                <w:t>-</w:t>
              </w:r>
              <w:r w:rsidRPr="00792575">
                <w:rPr>
                  <w:rFonts w:cs="Arial"/>
                  <w:szCs w:val="18"/>
                  <w:lang w:val="fr-FR" w:eastAsia="fr-FR"/>
                </w:rPr>
                <w:tab/>
              </w:r>
              <w:r w:rsidRPr="00792575">
                <w:rPr>
                  <w:rFonts w:ascii="Arial" w:hAnsi="Arial" w:cs="Arial"/>
                  <w:sz w:val="18"/>
                  <w:szCs w:val="18"/>
                  <w:lang w:val="fr-FR" w:eastAsia="en-GB"/>
                </w:rPr>
                <w:t>TDD+TDD CA with the same UL-DL pattern</w:t>
              </w:r>
            </w:ins>
          </w:p>
          <w:p w14:paraId="6B872973" w14:textId="31BB8594" w:rsidR="008F5BD8" w:rsidRDefault="008F5BD8" w:rsidP="008F5BD8">
            <w:pPr>
              <w:keepNext/>
              <w:keepLines/>
              <w:spacing w:after="0"/>
              <w:ind w:left="360" w:hangingChars="200" w:hanging="360"/>
              <w:rPr>
                <w:ins w:id="982" w:author="CR#1015" w:date="2023-12-22T00:35:00Z"/>
                <w:rFonts w:ascii="Arial" w:hAnsi="Arial" w:cs="Arial"/>
                <w:sz w:val="18"/>
                <w:szCs w:val="18"/>
                <w:lang w:val="fr-FR" w:eastAsia="en-GB"/>
              </w:rPr>
            </w:pPr>
            <w:ins w:id="983"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8307A1">
                <w:rPr>
                  <w:rFonts w:ascii="Arial" w:hAnsi="Arial" w:cs="Arial"/>
                  <w:i/>
                  <w:sz w:val="18"/>
                  <w:szCs w:val="18"/>
                  <w:lang w:val="fr-FR" w:eastAsia="fr-FR"/>
                </w:rPr>
                <w:t>SwitchingPeriodUnaffectedBandDualUL</w:t>
              </w:r>
              <w:r>
                <w:rPr>
                  <w:rFonts w:ascii="Arial" w:hAnsi="Arial" w:cs="Arial"/>
                  <w:i/>
                  <w:sz w:val="18"/>
                  <w:szCs w:val="18"/>
                  <w:lang w:val="fr-FR" w:eastAsia="fr-FR"/>
                </w:rPr>
                <w:t>-</w:t>
              </w:r>
              <w:r w:rsidRPr="008307A1">
                <w:rPr>
                  <w:rFonts w:ascii="Arial" w:hAnsi="Arial" w:cs="Arial"/>
                  <w:i/>
                  <w:sz w:val="18"/>
                  <w:szCs w:val="18"/>
                  <w:lang w:val="fr-FR" w:eastAsia="fr-FR"/>
                </w:rPr>
                <w:t>r18</w:t>
              </w:r>
              <w:r w:rsidRPr="00792575">
                <w:rPr>
                  <w:rFonts w:ascii="Arial" w:hAnsi="Arial" w:cs="Arial"/>
                  <w:sz w:val="18"/>
                  <w:szCs w:val="18"/>
                  <w:lang w:val="fr-FR" w:eastAsia="fr-FR"/>
                </w:rPr>
                <w:t xml:space="preserve"> indicates </w:t>
              </w:r>
              <w:r>
                <w:rPr>
                  <w:rFonts w:ascii="Arial" w:hAnsi="Arial" w:cs="Arial"/>
                  <w:sz w:val="18"/>
                  <w:szCs w:val="18"/>
                  <w:lang w:val="fr-FR" w:eastAsia="fr-FR"/>
                </w:rPr>
                <w:t xml:space="preserve">for a given band pair </w:t>
              </w:r>
              <w:r w:rsidRPr="00A3325E">
                <w:rPr>
                  <w:rFonts w:ascii="Arial" w:hAnsi="Arial" w:cs="Arial"/>
                  <w:sz w:val="18"/>
                  <w:szCs w:val="18"/>
                  <w:lang w:val="fr-FR" w:eastAsia="fr-FR"/>
                </w:rPr>
                <w:t>{band X and band Y}</w:t>
              </w:r>
              <w:r>
                <w:rPr>
                  <w:rFonts w:ascii="Arial" w:hAnsi="Arial" w:cs="Arial"/>
                  <w:sz w:val="18"/>
                  <w:szCs w:val="18"/>
                  <w:lang w:val="fr-FR" w:eastAsia="fr-FR"/>
                </w:rPr>
                <w:t xml:space="preserve">, whether/how the switching period is to be applied on band Z (as well as band X and Y), when a UL Tx switching is triggered from band pair </w:t>
              </w:r>
              <w:r w:rsidRPr="008307A1">
                <w:rPr>
                  <w:rFonts w:ascii="Arial" w:hAnsi="Arial" w:cs="Arial"/>
                  <w:sz w:val="18"/>
                  <w:szCs w:val="18"/>
                  <w:lang w:val="fr-FR" w:eastAsia="fr-FR"/>
                </w:rPr>
                <w:t xml:space="preserve">{band X and band Z} </w:t>
              </w:r>
              <w:r>
                <w:rPr>
                  <w:rFonts w:ascii="Arial" w:hAnsi="Arial" w:cs="Arial"/>
                  <w:sz w:val="18"/>
                  <w:szCs w:val="18"/>
                  <w:lang w:val="fr-FR" w:eastAsia="fr-FR"/>
                </w:rPr>
                <w:t xml:space="preserve">to band pair </w:t>
              </w:r>
              <w:r w:rsidRPr="008307A1">
                <w:rPr>
                  <w:rFonts w:ascii="Arial" w:hAnsi="Arial" w:cs="Arial"/>
                  <w:sz w:val="18"/>
                  <w:szCs w:val="18"/>
                  <w:lang w:val="fr-FR" w:eastAsia="fr-FR"/>
                </w:rPr>
                <w:t>{band Y and band Z}</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sidRPr="00792575">
                <w:rPr>
                  <w:rFonts w:ascii="Arial" w:hAnsi="Arial" w:cs="Arial"/>
                  <w:sz w:val="18"/>
                  <w:szCs w:val="18"/>
                  <w:lang w:val="fr-FR" w:eastAsia="en-GB"/>
                </w:rPr>
                <w:t>.</w:t>
              </w:r>
              <w:r>
                <w:rPr>
                  <w:rFonts w:ascii="Arial" w:hAnsi="Arial" w:cs="Arial"/>
                  <w:sz w:val="18"/>
                  <w:szCs w:val="18"/>
                  <w:lang w:val="fr-FR" w:eastAsia="en-GB"/>
                </w:rPr>
                <w:t xml:space="preserve"> If absent for band Z, the </w:t>
              </w:r>
              <w:r w:rsidRPr="00276622">
                <w:rPr>
                  <w:rFonts w:ascii="Arial" w:hAnsi="Arial" w:cs="Arial"/>
                  <w:sz w:val="18"/>
                  <w:szCs w:val="18"/>
                  <w:lang w:val="fr-FR" w:eastAsia="en-GB"/>
                </w:rPr>
                <w:t xml:space="preserve">UE is not required to transmit on any </w:t>
              </w:r>
              <w:r>
                <w:rPr>
                  <w:rFonts w:ascii="Arial" w:hAnsi="Arial" w:cs="Arial"/>
                  <w:sz w:val="18"/>
                  <w:szCs w:val="18"/>
                  <w:lang w:val="fr-FR" w:eastAsia="en-GB"/>
                </w:rPr>
                <w:t>UL</w:t>
              </w:r>
              <w:r w:rsidRPr="00276622">
                <w:rPr>
                  <w:rFonts w:ascii="Arial" w:hAnsi="Arial" w:cs="Arial"/>
                  <w:sz w:val="18"/>
                  <w:szCs w:val="18"/>
                  <w:lang w:val="fr-FR" w:eastAsia="en-GB"/>
                </w:rPr>
                <w:t xml:space="preserve"> bands during the switching period </w:t>
              </w:r>
              <w:r>
                <w:rPr>
                  <w:rFonts w:ascii="Arial" w:hAnsi="Arial" w:cs="Arial"/>
                  <w:sz w:val="18"/>
                  <w:szCs w:val="18"/>
                  <w:lang w:val="fr-FR" w:eastAsia="en-GB"/>
                </w:rPr>
                <w:t xml:space="preserve">reported for </w:t>
              </w:r>
              <w:r w:rsidRPr="00276622">
                <w:rPr>
                  <w:rFonts w:ascii="Arial" w:hAnsi="Arial" w:cs="Arial"/>
                  <w:sz w:val="18"/>
                  <w:szCs w:val="18"/>
                  <w:lang w:val="fr-FR" w:eastAsia="en-GB"/>
                </w:rPr>
                <w:t>the band pair of band X and band Y</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Pr>
                  <w:rFonts w:ascii="Arial" w:hAnsi="Arial" w:cs="Arial"/>
                  <w:sz w:val="18"/>
                  <w:szCs w:val="18"/>
                  <w:lang w:val="fr-FR" w:eastAsia="en-GB"/>
                </w:rPr>
                <w:t>.</w:t>
              </w:r>
            </w:ins>
          </w:p>
          <w:p w14:paraId="3B4E0C26" w14:textId="77777777" w:rsidR="008F5BD8" w:rsidRPr="00792575" w:rsidRDefault="008F5BD8" w:rsidP="008F5BD8">
            <w:pPr>
              <w:keepNext/>
              <w:keepLines/>
              <w:spacing w:after="0"/>
              <w:ind w:leftChars="200" w:left="760" w:hangingChars="200" w:hanging="360"/>
              <w:rPr>
                <w:ins w:id="984" w:author="CR#1015" w:date="2023-12-22T00:35:00Z"/>
                <w:rFonts w:ascii="Arial" w:hAnsi="Arial" w:cs="Arial"/>
                <w:sz w:val="18"/>
                <w:szCs w:val="18"/>
                <w:lang w:val="fr-FR" w:eastAsia="fr-FR"/>
              </w:rPr>
            </w:pPr>
            <w:ins w:id="985"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sidRPr="00727660">
                <w:rPr>
                  <w:rFonts w:ascii="Arial" w:hAnsi="Arial" w:cs="Arial"/>
                  <w:i/>
                  <w:sz w:val="18"/>
                  <w:szCs w:val="18"/>
                  <w:lang w:val="fr-FR" w:eastAsia="fr-FR"/>
                </w:rPr>
                <w:t>bandIndexUnaffected-r18</w:t>
              </w:r>
              <w:r>
                <w:rPr>
                  <w:rFonts w:ascii="Arial" w:hAnsi="Arial" w:cs="Arial"/>
                  <w:sz w:val="18"/>
                  <w:szCs w:val="18"/>
                  <w:lang w:val="fr-FR" w:eastAsia="fr-FR"/>
                </w:rPr>
                <w:t xml:space="preserve"> xx </w:t>
              </w:r>
              <w:r w:rsidRPr="00792575">
                <w:rPr>
                  <w:rFonts w:ascii="Arial" w:hAnsi="Arial" w:cs="Arial"/>
                  <w:sz w:val="18"/>
                  <w:szCs w:val="18"/>
                  <w:lang w:val="fr-FR" w:eastAsia="fr-FR"/>
                </w:rPr>
                <w:t>indicate</w:t>
              </w:r>
              <w:r w:rsidRPr="00792575">
                <w:rPr>
                  <w:rFonts w:ascii="Arial" w:hAnsi="Arial" w:cs="Arial"/>
                  <w:sz w:val="18"/>
                  <w:lang w:val="fr-FR" w:eastAsia="fr-FR"/>
                </w:rPr>
                <w:t>s</w:t>
              </w:r>
              <w:r w:rsidRPr="00792575">
                <w:rPr>
                  <w:rFonts w:ascii="Arial" w:hAnsi="Arial" w:cs="Arial"/>
                  <w:sz w:val="18"/>
                  <w:szCs w:val="18"/>
                  <w:lang w:val="fr-FR" w:eastAsia="fr-FR"/>
                </w:rPr>
                <w:t xml:space="preserve"> the </w:t>
              </w:r>
              <w:r>
                <w:rPr>
                  <w:rFonts w:ascii="Arial" w:hAnsi="Arial" w:cs="Arial"/>
                  <w:sz w:val="18"/>
                  <w:szCs w:val="18"/>
                  <w:lang w:val="fr-FR" w:eastAsia="fr-FR"/>
                </w:rPr>
                <w:t xml:space="preserve">band index of band Z and </w:t>
              </w:r>
              <w:r w:rsidRPr="00792575">
                <w:rPr>
                  <w:rFonts w:ascii="Arial" w:hAnsi="Arial" w:cs="Arial"/>
                  <w:sz w:val="18"/>
                  <w:lang w:val="fr-FR" w:eastAsia="fr-FR"/>
                </w:rPr>
                <w:t xml:space="preserve">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Pr>
                  <w:rFonts w:ascii="Arial" w:hAnsi="Arial" w:cs="Arial"/>
                  <w:sz w:val="18"/>
                  <w:szCs w:val="18"/>
                  <w:lang w:val="fr-FR" w:eastAsia="fr-FR"/>
                </w:rPr>
                <w:t>.</w:t>
              </w:r>
            </w:ins>
          </w:p>
          <w:p w14:paraId="3C34F2E2" w14:textId="77777777" w:rsidR="008F5BD8" w:rsidRPr="00792575" w:rsidRDefault="008F5BD8" w:rsidP="008F5BD8">
            <w:pPr>
              <w:keepNext/>
              <w:keepLines/>
              <w:spacing w:after="0"/>
              <w:ind w:leftChars="200" w:left="760" w:hangingChars="200" w:hanging="360"/>
              <w:rPr>
                <w:ins w:id="986" w:author="CR#1015" w:date="2023-12-22T00:35:00Z"/>
                <w:rFonts w:ascii="Arial" w:hAnsi="Arial" w:cs="Arial"/>
                <w:sz w:val="18"/>
                <w:szCs w:val="18"/>
                <w:lang w:val="fr-FR" w:eastAsia="fr-FR"/>
              </w:rPr>
            </w:pPr>
            <w:ins w:id="987"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Pr>
                  <w:rFonts w:ascii="Arial" w:hAnsi="Arial" w:cs="Arial"/>
                  <w:i/>
                  <w:sz w:val="18"/>
                  <w:szCs w:val="18"/>
                  <w:lang w:val="fr-FR" w:eastAsia="fr-FR"/>
                </w:rPr>
                <w:t>m</w:t>
              </w:r>
              <w:r w:rsidRPr="00792575">
                <w:rPr>
                  <w:rFonts w:ascii="Arial" w:hAnsi="Arial" w:cs="Arial"/>
                  <w:i/>
                  <w:sz w:val="18"/>
                  <w:szCs w:val="18"/>
                  <w:lang w:val="fr-FR" w:eastAsia="fr-FR"/>
                </w:rPr>
                <w:t>aintainedUL-Trans-r18</w:t>
              </w:r>
              <w:r w:rsidRPr="00792575">
                <w:rPr>
                  <w:rFonts w:ascii="Arial" w:hAnsi="Arial" w:cs="Arial"/>
                  <w:sz w:val="18"/>
                  <w:szCs w:val="18"/>
                  <w:lang w:val="fr-FR" w:eastAsia="fr-FR"/>
                </w:rPr>
                <w:t xml:space="preserve"> indicates that </w:t>
              </w:r>
              <w:r>
                <w:rPr>
                  <w:rFonts w:ascii="Arial" w:hAnsi="Arial" w:cs="Arial"/>
                  <w:sz w:val="18"/>
                  <w:szCs w:val="18"/>
                  <w:lang w:val="fr-FR" w:eastAsia="fr-FR"/>
                </w:rPr>
                <w:t xml:space="preserve">the </w:t>
              </w:r>
              <w:r w:rsidRPr="00A3325E">
                <w:rPr>
                  <w:rFonts w:ascii="Arial" w:hAnsi="Arial" w:cs="Arial"/>
                  <w:sz w:val="18"/>
                  <w:szCs w:val="18"/>
                  <w:lang w:val="fr-FR" w:eastAsia="fr-FR"/>
                </w:rPr>
                <w:t xml:space="preserve">UE </w:t>
              </w:r>
              <w:r>
                <w:rPr>
                  <w:rFonts w:ascii="Arial" w:hAnsi="Arial" w:cs="Arial"/>
                  <w:sz w:val="18"/>
                  <w:szCs w:val="18"/>
                  <w:lang w:val="fr-FR" w:eastAsia="fr-FR"/>
                </w:rPr>
                <w:t>is</w:t>
              </w:r>
              <w:r w:rsidRPr="00A3325E">
                <w:rPr>
                  <w:rFonts w:ascii="Arial" w:hAnsi="Arial" w:cs="Arial"/>
                  <w:sz w:val="18"/>
                  <w:szCs w:val="18"/>
                  <w:lang w:val="fr-FR" w:eastAsia="fr-FR"/>
                </w:rPr>
                <w:t xml:space="preserve"> capable of uplink transmission on band Z </w:t>
              </w:r>
              <w:r>
                <w:rPr>
                  <w:rFonts w:ascii="Arial" w:hAnsi="Arial" w:cs="Arial"/>
                  <w:sz w:val="18"/>
                  <w:szCs w:val="18"/>
                  <w:lang w:val="fr-FR" w:eastAsia="fr-FR"/>
                </w:rPr>
                <w:t xml:space="preserve">and </w:t>
              </w:r>
              <w:r w:rsidRPr="00A3325E">
                <w:rPr>
                  <w:rFonts w:ascii="Arial" w:hAnsi="Arial" w:cs="Arial"/>
                  <w:sz w:val="18"/>
                  <w:szCs w:val="18"/>
                  <w:lang w:val="fr-FR" w:eastAsia="fr-FR"/>
                </w:rPr>
                <w:t xml:space="preserve">is not required to transmit on </w:t>
              </w:r>
              <w:r>
                <w:rPr>
                  <w:rFonts w:ascii="Arial" w:hAnsi="Arial" w:cs="Arial"/>
                  <w:sz w:val="18"/>
                  <w:szCs w:val="18"/>
                  <w:lang w:val="fr-FR" w:eastAsia="fr-FR"/>
                </w:rPr>
                <w:t xml:space="preserve">band X and Y during </w:t>
              </w:r>
              <w:r w:rsidRPr="00A3325E">
                <w:rPr>
                  <w:rFonts w:ascii="Arial" w:hAnsi="Arial" w:cs="Arial"/>
                  <w:sz w:val="18"/>
                  <w:szCs w:val="18"/>
                  <w:lang w:val="fr-FR" w:eastAsia="fr-FR"/>
                </w:rPr>
                <w:t>the switching</w:t>
              </w:r>
              <w:r>
                <w:rPr>
                  <w:rFonts w:ascii="Arial" w:hAnsi="Arial" w:cs="Arial"/>
                  <w:sz w:val="18"/>
                  <w:szCs w:val="18"/>
                  <w:lang w:val="fr-FR" w:eastAsia="fr-FR"/>
                </w:rPr>
                <w:t xml:space="preserve"> period</w:t>
              </w:r>
              <w:r w:rsidRPr="00A3325E">
                <w:rPr>
                  <w:rFonts w:ascii="Arial" w:hAnsi="Arial" w:cs="Arial"/>
                  <w:sz w:val="18"/>
                  <w:szCs w:val="18"/>
                  <w:lang w:val="fr-FR" w:eastAsia="fr-FR"/>
                </w:rPr>
                <w:t xml:space="preserve"> </w:t>
              </w:r>
              <w:r>
                <w:rPr>
                  <w:rFonts w:ascii="Arial" w:hAnsi="Arial" w:cs="Arial"/>
                  <w:sz w:val="18"/>
                  <w:szCs w:val="18"/>
                  <w:lang w:val="fr-FR" w:eastAsia="fr-FR"/>
                </w:rPr>
                <w:t>reported</w:t>
              </w:r>
              <w:r w:rsidRPr="00A3325E">
                <w:rPr>
                  <w:rFonts w:ascii="Arial" w:hAnsi="Arial" w:cs="Arial"/>
                  <w:sz w:val="18"/>
                  <w:szCs w:val="18"/>
                  <w:lang w:val="fr-FR" w:eastAsia="fr-FR"/>
                </w:rPr>
                <w:t xml:space="preserve"> for the band pair </w:t>
              </w:r>
              <w:r>
                <w:rPr>
                  <w:rFonts w:ascii="Arial" w:hAnsi="Arial" w:cs="Arial"/>
                  <w:sz w:val="18"/>
                  <w:szCs w:val="18"/>
                  <w:lang w:val="fr-FR" w:eastAsia="fr-FR"/>
                </w:rPr>
                <w:t xml:space="preserve">of band </w:t>
              </w:r>
              <w:r w:rsidRPr="00A3325E">
                <w:rPr>
                  <w:rFonts w:ascii="Arial" w:hAnsi="Arial" w:cs="Arial"/>
                  <w:sz w:val="18"/>
                  <w:szCs w:val="18"/>
                  <w:lang w:val="fr-FR" w:eastAsia="fr-FR"/>
                </w:rPr>
                <w:t>X and band</w:t>
              </w:r>
              <w:r>
                <w:rPr>
                  <w:rFonts w:ascii="Arial" w:hAnsi="Arial" w:cs="Arial"/>
                  <w:sz w:val="18"/>
                  <w:szCs w:val="18"/>
                  <w:lang w:val="fr-FR" w:eastAsia="fr-FR"/>
                </w:rPr>
                <w:t xml:space="preserve"> Y, </w:t>
              </w:r>
              <w:r w:rsidRPr="00792575">
                <w:rPr>
                  <w:rFonts w:ascii="Arial" w:hAnsi="Arial" w:cs="Arial"/>
                  <w:sz w:val="18"/>
                  <w:szCs w:val="18"/>
                  <w:lang w:val="fr-FR" w:eastAsia="fr-FR"/>
                </w:rPr>
                <w:t xml:space="preserve">as specified in </w:t>
              </w:r>
              <w:r w:rsidRPr="00792575">
                <w:rPr>
                  <w:rFonts w:ascii="Arial" w:hAnsi="Arial" w:cs="Arial"/>
                  <w:sz w:val="18"/>
                  <w:lang w:val="fr-FR" w:eastAsia="fr-FR"/>
                </w:rPr>
                <w:t>38.101-1 [2]</w:t>
              </w:r>
              <w:r w:rsidRPr="00792575">
                <w:rPr>
                  <w:rFonts w:ascii="Arial" w:hAnsi="Arial" w:cs="Arial"/>
                  <w:sz w:val="18"/>
                  <w:szCs w:val="18"/>
                  <w:lang w:val="fr-FR" w:eastAsia="en-GB"/>
                </w:rPr>
                <w:t xml:space="preserve">. </w:t>
              </w:r>
            </w:ins>
          </w:p>
          <w:p w14:paraId="585656E0" w14:textId="55FCF9D1" w:rsidR="008F5BD8" w:rsidRPr="0095297E" w:rsidRDefault="008F5BD8">
            <w:pPr>
              <w:pStyle w:val="TAL"/>
              <w:ind w:left="318" w:hanging="284"/>
              <w:rPr>
                <w:ins w:id="988" w:author="CR#1015" w:date="2023-12-22T00:34:00Z"/>
                <w:b/>
                <w:bCs/>
                <w:i/>
                <w:iCs/>
              </w:rPr>
              <w:pPrChange w:id="989" w:author="CR#1015" w:date="2023-12-22T00:35:00Z">
                <w:pPr>
                  <w:pStyle w:val="TAL"/>
                </w:pPr>
              </w:pPrChange>
            </w:pPr>
            <w:ins w:id="990" w:author="CR#1015" w:date="2023-12-22T00:35:00Z">
              <w:r w:rsidRPr="00792575">
                <w:rPr>
                  <w:rFonts w:cs="Arial"/>
                  <w:szCs w:val="18"/>
                  <w:lang w:val="fr-FR" w:eastAsia="fr-FR"/>
                </w:rPr>
                <w:t>-</w:t>
              </w:r>
              <w:r w:rsidRPr="00792575">
                <w:rPr>
                  <w:rFonts w:cs="Arial"/>
                  <w:szCs w:val="18"/>
                  <w:lang w:val="fr-FR" w:eastAsia="fr-FR"/>
                </w:rPr>
                <w:tab/>
              </w:r>
              <w:r w:rsidRPr="00A3325E">
                <w:rPr>
                  <w:rFonts w:cs="Arial"/>
                  <w:i/>
                  <w:szCs w:val="18"/>
                  <w:lang w:val="fr-FR" w:eastAsia="fr-FR"/>
                </w:rPr>
                <w:t>periodOnULBands-r18</w:t>
              </w:r>
              <w:r w:rsidRPr="00792575">
                <w:rPr>
                  <w:rFonts w:cs="Arial"/>
                  <w:szCs w:val="18"/>
                  <w:lang w:val="fr-FR" w:eastAsia="fr-FR"/>
                </w:rPr>
                <w:t xml:space="preserve"> indicates </w:t>
              </w:r>
              <w:r>
                <w:rPr>
                  <w:rFonts w:cs="Arial"/>
                  <w:szCs w:val="18"/>
                  <w:lang w:val="fr-FR" w:eastAsia="fr-FR"/>
                </w:rPr>
                <w:t xml:space="preserve">the switching period to be applied on </w:t>
              </w:r>
              <w:r w:rsidRPr="000259B6">
                <w:rPr>
                  <w:rFonts w:cs="Arial"/>
                  <w:szCs w:val="18"/>
                  <w:lang w:val="fr-FR" w:eastAsia="en-GB"/>
                </w:rPr>
                <w:t xml:space="preserve">any </w:t>
              </w:r>
              <w:r>
                <w:rPr>
                  <w:rFonts w:cs="Arial"/>
                  <w:szCs w:val="18"/>
                  <w:lang w:val="fr-FR" w:eastAsia="en-GB"/>
                </w:rPr>
                <w:t>UL</w:t>
              </w:r>
              <w:r w:rsidRPr="000259B6">
                <w:rPr>
                  <w:rFonts w:cs="Arial"/>
                  <w:szCs w:val="18"/>
                  <w:lang w:val="fr-FR" w:eastAsia="en-GB"/>
                </w:rPr>
                <w:t xml:space="preserve"> bands</w:t>
              </w:r>
              <w:r w:rsidRPr="00792575">
                <w:rPr>
                  <w:rFonts w:cs="Arial"/>
                  <w:szCs w:val="18"/>
                  <w:lang w:val="fr-FR" w:eastAsia="fr-FR"/>
                </w:rPr>
                <w:t xml:space="preserve"> as specified in </w:t>
              </w:r>
              <w:r w:rsidRPr="00792575">
                <w:rPr>
                  <w:rFonts w:cs="Arial"/>
                  <w:lang w:val="fr-FR" w:eastAsia="fr-FR"/>
                </w:rPr>
                <w:t>38.101-1 [2]</w:t>
              </w:r>
              <w:r w:rsidRPr="00792575">
                <w:rPr>
                  <w:rFonts w:cs="Arial"/>
                  <w:szCs w:val="18"/>
                  <w:lang w:val="fr-FR" w:eastAsia="en-GB"/>
                </w:rPr>
                <w:t xml:space="preserve">. </w:t>
              </w:r>
              <w:r w:rsidRPr="00792575">
                <w:rPr>
                  <w:rFonts w:cs="Arial"/>
                  <w:szCs w:val="18"/>
                  <w:lang w:val="fr-FR" w:eastAsia="fr-FR"/>
                </w:rPr>
                <w:t>n35us represents 35 us, n140us represents 140us, and so on</w:t>
              </w:r>
              <w:r>
                <w:rPr>
                  <w:rFonts w:cs="Arial"/>
                  <w:szCs w:val="18"/>
                  <w:lang w:val="fr-FR" w:eastAsia="fr-FR"/>
                </w:rPr>
                <w:t>.</w:t>
              </w:r>
            </w:ins>
          </w:p>
        </w:tc>
        <w:tc>
          <w:tcPr>
            <w:tcW w:w="709" w:type="dxa"/>
          </w:tcPr>
          <w:p w14:paraId="034FA1BA" w14:textId="54C04A06" w:rsidR="008F5BD8" w:rsidRPr="0095297E" w:rsidRDefault="008F5BD8" w:rsidP="008F5BD8">
            <w:pPr>
              <w:pStyle w:val="TAL"/>
              <w:jc w:val="center"/>
              <w:rPr>
                <w:ins w:id="991" w:author="CR#1015" w:date="2023-12-22T00:34:00Z"/>
                <w:bCs/>
                <w:iCs/>
                <w:lang w:eastAsia="zh-CN"/>
              </w:rPr>
            </w:pPr>
            <w:ins w:id="992" w:author="CR#1015" w:date="2023-12-22T00:35:00Z">
              <w:r w:rsidRPr="00A130CA">
                <w:rPr>
                  <w:bCs/>
                  <w:iCs/>
                  <w:lang w:eastAsia="zh-CN"/>
                </w:rPr>
                <w:t>BC</w:t>
              </w:r>
            </w:ins>
          </w:p>
        </w:tc>
        <w:tc>
          <w:tcPr>
            <w:tcW w:w="567" w:type="dxa"/>
          </w:tcPr>
          <w:p w14:paraId="20FC0196" w14:textId="6FE4A83C" w:rsidR="008F5BD8" w:rsidRPr="0095297E" w:rsidRDefault="008F5BD8" w:rsidP="008F5BD8">
            <w:pPr>
              <w:pStyle w:val="TAL"/>
              <w:jc w:val="center"/>
              <w:rPr>
                <w:ins w:id="993" w:author="CR#1015" w:date="2023-12-22T00:34:00Z"/>
                <w:bCs/>
                <w:iCs/>
                <w:lang w:eastAsia="zh-CN"/>
              </w:rPr>
            </w:pPr>
            <w:ins w:id="994" w:author="CR#1015" w:date="2023-12-22T00:35:00Z">
              <w:r w:rsidRPr="00A130CA">
                <w:rPr>
                  <w:bCs/>
                  <w:iCs/>
                  <w:lang w:eastAsia="zh-CN"/>
                </w:rPr>
                <w:t>FD</w:t>
              </w:r>
            </w:ins>
          </w:p>
        </w:tc>
        <w:tc>
          <w:tcPr>
            <w:tcW w:w="709" w:type="dxa"/>
          </w:tcPr>
          <w:p w14:paraId="7ED5A6FD" w14:textId="321700C1" w:rsidR="008F5BD8" w:rsidRPr="0095297E" w:rsidRDefault="008F5BD8" w:rsidP="008F5BD8">
            <w:pPr>
              <w:pStyle w:val="TAL"/>
              <w:jc w:val="center"/>
              <w:rPr>
                <w:ins w:id="995" w:author="CR#1015" w:date="2023-12-22T00:34:00Z"/>
                <w:rFonts w:eastAsia="DengXian"/>
              </w:rPr>
            </w:pPr>
            <w:ins w:id="996" w:author="CR#1015" w:date="2023-12-22T00:35:00Z">
              <w:r w:rsidRPr="00A130CA">
                <w:rPr>
                  <w:rFonts w:eastAsia="DengXian"/>
                </w:rPr>
                <w:t>N/A</w:t>
              </w:r>
            </w:ins>
          </w:p>
        </w:tc>
        <w:tc>
          <w:tcPr>
            <w:tcW w:w="728" w:type="dxa"/>
          </w:tcPr>
          <w:p w14:paraId="65744466" w14:textId="3784C8CD" w:rsidR="008F5BD8" w:rsidRPr="0095297E" w:rsidRDefault="008F5BD8" w:rsidP="008F5BD8">
            <w:pPr>
              <w:pStyle w:val="TAL"/>
              <w:jc w:val="center"/>
              <w:rPr>
                <w:ins w:id="997" w:author="CR#1015" w:date="2023-12-22T00:34:00Z"/>
                <w:lang w:eastAsia="zh-CN"/>
              </w:rPr>
            </w:pPr>
            <w:ins w:id="998" w:author="CR#1015" w:date="2023-12-22T00:35:00Z">
              <w:r w:rsidRPr="00A130CA">
                <w:rPr>
                  <w:lang w:eastAsia="zh-CN"/>
                </w:rPr>
                <w:t>FR1 only</w:t>
              </w:r>
            </w:ins>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lastRenderedPageBreak/>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3125CB82" w14:textId="77777777" w:rsidR="00BF33B4" w:rsidRDefault="00ED2590" w:rsidP="00762163">
            <w:pPr>
              <w:pStyle w:val="TAL"/>
              <w:ind w:left="318" w:hanging="318"/>
              <w:rPr>
                <w:ins w:id="999" w:author="CR#1015" w:date="2023-12-22T00:44: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w:t>
            </w:r>
          </w:p>
          <w:p w14:paraId="3AC45312" w14:textId="1BDABA32" w:rsidR="00BF33B4" w:rsidRDefault="00ED2590" w:rsidP="00762163">
            <w:pPr>
              <w:pStyle w:val="TAL"/>
              <w:ind w:left="318" w:hanging="318"/>
              <w:rPr>
                <w:ins w:id="1000" w:author="CR#1015" w:date="2023-12-22T00:43:00Z"/>
                <w:rFonts w:cs="Arial"/>
                <w:bCs/>
                <w:iCs/>
                <w:szCs w:val="18"/>
              </w:rPr>
            </w:pPr>
            <w:del w:id="1001" w:author="CR#1015" w:date="2023-12-22T00:44:00Z">
              <w:r w:rsidRPr="0095297E" w:rsidDel="00BF33B4">
                <w:rPr>
                  <w:rFonts w:cs="Arial"/>
                  <w:bCs/>
                  <w:iCs/>
                  <w:szCs w:val="18"/>
                </w:rPr>
                <w:delText xml:space="preserve"> </w:delText>
              </w:r>
            </w:del>
          </w:p>
          <w:p w14:paraId="795AB5EF" w14:textId="114B81D6" w:rsidR="00762163" w:rsidRDefault="00BF33B4" w:rsidP="00BF33B4">
            <w:pPr>
              <w:pStyle w:val="TAL"/>
              <w:ind w:left="743" w:hanging="425"/>
              <w:rPr>
                <w:ins w:id="1002" w:author="CR#1015" w:date="2023-12-22T00:45:00Z"/>
                <w:rFonts w:cs="Arial"/>
                <w:bCs/>
                <w:iCs/>
                <w:szCs w:val="18"/>
              </w:rPr>
            </w:pPr>
            <w:ins w:id="1003" w:author="CR#1015" w:date="2023-12-22T00:43:00Z">
              <w:r>
                <w:rPr>
                  <w:rFonts w:cs="Arial"/>
                  <w:bCs/>
                  <w:iCs/>
                  <w:szCs w:val="18"/>
                </w:rPr>
                <w:t>-</w:t>
              </w:r>
              <w:r w:rsidRPr="0095297E">
                <w:tab/>
              </w:r>
              <w:r>
                <w:t>When</w:t>
              </w:r>
            </w:ins>
            <w:ins w:id="1004" w:author="CR#1015" w:date="2023-12-22T00:44:00Z">
              <w:r w:rsidRPr="00792575">
                <w:rPr>
                  <w:rFonts w:cs="Arial"/>
                  <w:bCs/>
                  <w:iCs/>
                  <w:kern w:val="2"/>
                  <w:szCs w:val="18"/>
                  <w:lang w:val="fr-FR" w:eastAsia="fr-FR"/>
                </w:rPr>
                <w:t xml:space="preserve"> 2Tx-2Tx switching between two bands is configured by </w:t>
              </w:r>
              <w:r w:rsidRPr="00792575">
                <w:rPr>
                  <w:rFonts w:cs="Arial"/>
                  <w:bCs/>
                  <w:i/>
                  <w:iCs/>
                  <w:kern w:val="2"/>
                  <w:szCs w:val="18"/>
                  <w:lang w:val="fr-FR" w:eastAsia="fr-FR"/>
                </w:rPr>
                <w:t>uplinkTxSwitching-2T-Mode-r17</w:t>
              </w:r>
              <w:r w:rsidRPr="00792575">
                <w:rPr>
                  <w:rFonts w:cs="Arial"/>
                  <w:bCs/>
                  <w:iCs/>
                  <w:kern w:val="2"/>
                  <w:szCs w:val="18"/>
                  <w:lang w:val="fr-FR" w:eastAsia="fr-FR"/>
                </w:rPr>
                <w:t xml:space="preserve">, </w:t>
              </w:r>
            </w:ins>
            <w:r w:rsidR="00ED2590" w:rsidRPr="0095297E">
              <w:rPr>
                <w:rFonts w:cs="Arial"/>
                <w:bCs/>
                <w:iCs/>
                <w:szCs w:val="18"/>
              </w:rPr>
              <w:t>the per BC UE capability reported in</w:t>
            </w:r>
            <w:r w:rsidR="00ED2590" w:rsidRPr="0095297E">
              <w:t xml:space="preserve"> </w:t>
            </w:r>
            <w:r w:rsidR="00ED2590" w:rsidRPr="0095297E">
              <w:rPr>
                <w:rFonts w:cs="Arial"/>
                <w:bCs/>
                <w:i/>
                <w:iCs/>
                <w:szCs w:val="18"/>
              </w:rPr>
              <w:t>uplinkTxSwitching-PUSCH-TransCoherence-r16</w:t>
            </w:r>
            <w:r w:rsidR="00ED2590" w:rsidRPr="0095297E">
              <w:rPr>
                <w:rFonts w:cs="Arial"/>
                <w:bCs/>
                <w:iCs/>
                <w:szCs w:val="18"/>
              </w:rPr>
              <w:t xml:space="preserve"> is applied, and if this field and </w:t>
            </w:r>
            <w:r w:rsidR="00ED2590" w:rsidRPr="0095297E">
              <w:rPr>
                <w:rFonts w:cs="Arial"/>
                <w:bCs/>
                <w:i/>
                <w:iCs/>
                <w:szCs w:val="18"/>
              </w:rPr>
              <w:t>uplinkTxSwitching-PUSCH-TransCoherence-r16</w:t>
            </w:r>
            <w:r w:rsidR="00ED2590" w:rsidRPr="0095297E">
              <w:rPr>
                <w:rFonts w:cs="Arial"/>
                <w:bCs/>
                <w:iCs/>
                <w:szCs w:val="18"/>
              </w:rPr>
              <w:t xml:space="preserve"> are both absent, the UE capability reported in </w:t>
            </w:r>
            <w:r w:rsidR="00ED2590" w:rsidRPr="0095297E">
              <w:rPr>
                <w:rFonts w:cs="Arial"/>
                <w:bCs/>
                <w:i/>
                <w:iCs/>
                <w:szCs w:val="18"/>
              </w:rPr>
              <w:t>pusch-TransCoherence</w:t>
            </w:r>
            <w:r w:rsidR="00ED2590" w:rsidRPr="0095297E">
              <w:rPr>
                <w:rFonts w:cs="Arial"/>
                <w:bCs/>
                <w:iCs/>
                <w:szCs w:val="18"/>
              </w:rPr>
              <w:t xml:space="preserve"> is applied when uplink Tx switching is triggered between last transmitted SRS and scheduled PUSCH transmission, as specified in TS 38.101-1 [2].</w:t>
            </w:r>
          </w:p>
          <w:p w14:paraId="453827E9" w14:textId="312A2AF7" w:rsidR="00BF33B4" w:rsidRDefault="00BF33B4">
            <w:pPr>
              <w:pStyle w:val="TAL"/>
              <w:ind w:left="743" w:hanging="425"/>
              <w:rPr>
                <w:ins w:id="1005" w:author="CR#1015" w:date="2023-12-22T00:44:00Z"/>
                <w:rFonts w:cs="Arial"/>
                <w:bCs/>
                <w:iCs/>
                <w:szCs w:val="18"/>
              </w:rPr>
              <w:pPrChange w:id="1006" w:author="CR#1015" w:date="2023-12-22T00:44:00Z">
                <w:pPr>
                  <w:pStyle w:val="TAL"/>
                  <w:ind w:left="318" w:hanging="318"/>
                </w:pPr>
              </w:pPrChange>
            </w:pPr>
            <w:ins w:id="1007" w:author="CR#1015" w:date="2023-12-22T00:45:00Z">
              <w:r>
                <w:rPr>
                  <w:rFonts w:cs="Arial"/>
                  <w:bCs/>
                  <w:iCs/>
                  <w:szCs w:val="18"/>
                </w:rPr>
                <w:t>-</w:t>
              </w:r>
              <w:r w:rsidRPr="0095297E">
                <w:tab/>
              </w:r>
              <w:r w:rsidRPr="00BF33B4">
                <w:t xml:space="preserve">When R18 dynamic UL Tx switching is configured by </w:t>
              </w:r>
              <w:r w:rsidRPr="00BF33B4">
                <w:rPr>
                  <w:i/>
                  <w:iCs/>
                  <w:rPrChange w:id="1008" w:author="CR#1015" w:date="2023-12-22T00:45:00Z">
                    <w:rPr/>
                  </w:rPrChange>
                </w:rPr>
                <w:t>uplinkTxSwitchingMoreBands-r18</w:t>
              </w:r>
              <w:r w:rsidRPr="00BF33B4">
                <w:t xml:space="preserve">, the UE capability reported in </w:t>
              </w:r>
              <w:r w:rsidRPr="00BF33B4">
                <w:rPr>
                  <w:i/>
                  <w:iCs/>
                  <w:rPrChange w:id="1009" w:author="CR#1015" w:date="2023-12-22T00:45:00Z">
                    <w:rPr/>
                  </w:rPrChange>
                </w:rPr>
                <w:t>pusch-TransCoherence</w:t>
              </w:r>
              <w:r w:rsidRPr="00BF33B4">
                <w:t xml:space="preserve"> is applied when uplink Tx switching is triggered between last transmitted SRS and scheduled PUSCH transmission, as specified in TS 38.101-1 [2].</w:t>
              </w:r>
            </w:ins>
          </w:p>
          <w:p w14:paraId="132AB540" w14:textId="77777777" w:rsidR="00BF33B4" w:rsidRPr="00762163" w:rsidRDefault="00BF33B4" w:rsidP="00762163">
            <w:pPr>
              <w:pStyle w:val="TAL"/>
              <w:ind w:left="318" w:hanging="318"/>
              <w:rPr>
                <w:ins w:id="1010" w:author="CR#0962r2" w:date="2023-12-21T23:05:00Z"/>
                <w:rFonts w:cs="Arial"/>
                <w:bCs/>
                <w:iCs/>
                <w:szCs w:val="18"/>
              </w:rPr>
            </w:pPr>
          </w:p>
          <w:p w14:paraId="1769A4E4" w14:textId="6001A58E" w:rsidR="00ED2590" w:rsidRPr="0095297E" w:rsidRDefault="00762163">
            <w:pPr>
              <w:pStyle w:val="TAN"/>
              <w:rPr>
                <w:b/>
                <w:i/>
              </w:rPr>
              <w:pPrChange w:id="1011" w:author="CR#0962r2" w:date="2023-12-21T23:05:00Z">
                <w:pPr>
                  <w:pStyle w:val="TAL"/>
                  <w:ind w:left="318" w:hanging="318"/>
                </w:pPr>
              </w:pPrChange>
            </w:pPr>
            <w:ins w:id="1012" w:author="CR#0962r2" w:date="2023-12-21T23:05:00Z">
              <w:r w:rsidRPr="00762163">
                <w:t>NOTE:</w:t>
              </w:r>
              <w:r w:rsidRPr="0095297E">
                <w:tab/>
              </w:r>
              <w:r w:rsidRPr="00762163">
                <w:t xml:space="preserve">If </w:t>
              </w:r>
              <w:r w:rsidRPr="00762163">
                <w:rPr>
                  <w:i/>
                  <w:iCs/>
                  <w:rPrChange w:id="1013"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1014" w:author="CR#0962r2" w:date="2023-12-21T23:05:00Z">
                    <w:rPr/>
                  </w:rPrChange>
                </w:rPr>
                <w:t>uplinkTxSwitching-PUSCH-TransCoherence-r16</w:t>
              </w:r>
              <w:r w:rsidRPr="00762163">
                <w:t xml:space="preserve"> is applied for corresponding band(s), and if </w:t>
              </w:r>
              <w:r w:rsidRPr="00762163">
                <w:rPr>
                  <w:i/>
                  <w:iCs/>
                  <w:rPrChange w:id="1015" w:author="CR#0962r2" w:date="2023-12-21T23:06:00Z">
                    <w:rPr/>
                  </w:rPrChange>
                </w:rPr>
                <w:t>uplinkTxSwitching-PUSCH-TransCoherence-r16</w:t>
              </w:r>
              <w:r w:rsidRPr="00762163">
                <w:t xml:space="preserve"> is also absent, the UE capability reported in </w:t>
              </w:r>
              <w:r w:rsidRPr="00762163">
                <w:rPr>
                  <w:i/>
                  <w:iCs/>
                  <w:rPrChange w:id="1016"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BF33B4" w:rsidRPr="0095297E" w14:paraId="25DE7932" w14:textId="77777777" w:rsidTr="00963B9B">
        <w:trPr>
          <w:cantSplit/>
          <w:tblHeader/>
          <w:ins w:id="1017" w:author="CR#1015" w:date="2023-12-22T00:46:00Z"/>
        </w:trPr>
        <w:tc>
          <w:tcPr>
            <w:tcW w:w="6917" w:type="dxa"/>
          </w:tcPr>
          <w:p w14:paraId="4ED183C9" w14:textId="77777777" w:rsidR="00BF33B4" w:rsidRPr="00BF33B4" w:rsidRDefault="00BF33B4">
            <w:pPr>
              <w:pStyle w:val="TAL"/>
              <w:rPr>
                <w:ins w:id="1018" w:author="CR#1015" w:date="2023-12-22T00:46:00Z"/>
                <w:b/>
                <w:bCs/>
                <w:i/>
                <w:iCs/>
                <w:lang w:val="fr-FR" w:eastAsia="fr-FR"/>
                <w:rPrChange w:id="1019" w:author="CR#1015" w:date="2023-12-22T00:46:00Z">
                  <w:rPr>
                    <w:ins w:id="1020" w:author="CR#1015" w:date="2023-12-22T00:46:00Z"/>
                    <w:lang w:val="fr-FR" w:eastAsia="fr-FR"/>
                  </w:rPr>
                </w:rPrChange>
              </w:rPr>
              <w:pPrChange w:id="1021" w:author="CR#1015" w:date="2023-12-22T00:46:00Z">
                <w:pPr>
                  <w:keepNext/>
                  <w:keepLines/>
                  <w:spacing w:after="0"/>
                </w:pPr>
              </w:pPrChange>
            </w:pPr>
            <w:ins w:id="1022" w:author="CR#1015" w:date="2023-12-22T00:46:00Z">
              <w:r w:rsidRPr="00BF33B4">
                <w:rPr>
                  <w:b/>
                  <w:bCs/>
                  <w:i/>
                  <w:iCs/>
                  <w:lang w:val="fr-FR" w:eastAsia="fr-FR"/>
                  <w:rPrChange w:id="1023" w:author="CR#1015" w:date="2023-12-22T00:46:00Z">
                    <w:rPr>
                      <w:lang w:val="fr-FR" w:eastAsia="fr-FR"/>
                    </w:rPr>
                  </w:rPrChange>
                </w:rPr>
                <w:t>uplinkTxSwitchingMinimumSeparationTime-r18</w:t>
              </w:r>
            </w:ins>
          </w:p>
          <w:p w14:paraId="48AB2529" w14:textId="56B9A849" w:rsidR="00BF33B4" w:rsidRPr="0095297E" w:rsidRDefault="00BF33B4" w:rsidP="00BF33B4">
            <w:pPr>
              <w:pStyle w:val="TAL"/>
              <w:rPr>
                <w:ins w:id="1024" w:author="CR#1015" w:date="2023-12-22T00:46:00Z"/>
                <w:b/>
                <w:bCs/>
                <w:i/>
                <w:iCs/>
              </w:rPr>
            </w:pPr>
            <w:ins w:id="1025" w:author="CR#1015" w:date="2023-12-22T00:46:00Z">
              <w:r w:rsidRPr="00792575">
                <w:rPr>
                  <w:rFonts w:cs="Arial"/>
                  <w:lang w:val="fr-FR" w:eastAsia="fr-FR"/>
                </w:rPr>
                <w:t>Indicates the minimum separation time for two uplink switching on more than 2 bands within any two consecutive reference slots as specified in TS 38.214 [12]. The field is mandatory when UE supports dynamic UL Tx switching across more than two bands.</w:t>
              </w:r>
            </w:ins>
          </w:p>
        </w:tc>
        <w:tc>
          <w:tcPr>
            <w:tcW w:w="709" w:type="dxa"/>
          </w:tcPr>
          <w:p w14:paraId="68BD7F2B" w14:textId="2B79D26F" w:rsidR="00BF33B4" w:rsidRPr="0095297E" w:rsidRDefault="00BF33B4" w:rsidP="00BF33B4">
            <w:pPr>
              <w:pStyle w:val="TAL"/>
              <w:jc w:val="center"/>
              <w:rPr>
                <w:ins w:id="1026" w:author="CR#1015" w:date="2023-12-22T00:46:00Z"/>
                <w:bCs/>
                <w:iCs/>
                <w:lang w:eastAsia="zh-CN"/>
              </w:rPr>
            </w:pPr>
            <w:ins w:id="1027" w:author="CR#1015" w:date="2023-12-22T00:46:00Z">
              <w:r w:rsidRPr="00792575">
                <w:rPr>
                  <w:rFonts w:cs="Arial"/>
                  <w:bCs/>
                  <w:iCs/>
                  <w:lang w:val="fr-FR" w:eastAsia="fr-FR"/>
                </w:rPr>
                <w:t>BC</w:t>
              </w:r>
            </w:ins>
          </w:p>
        </w:tc>
        <w:tc>
          <w:tcPr>
            <w:tcW w:w="567" w:type="dxa"/>
          </w:tcPr>
          <w:p w14:paraId="48C47654" w14:textId="7B8AC4F6" w:rsidR="00BF33B4" w:rsidRPr="0095297E" w:rsidRDefault="00BF33B4" w:rsidP="00BF33B4">
            <w:pPr>
              <w:pStyle w:val="TAL"/>
              <w:jc w:val="center"/>
              <w:rPr>
                <w:ins w:id="1028" w:author="CR#1015" w:date="2023-12-22T00:46:00Z"/>
                <w:bCs/>
                <w:iCs/>
                <w:lang w:eastAsia="zh-CN"/>
              </w:rPr>
            </w:pPr>
            <w:ins w:id="1029" w:author="CR#1015" w:date="2023-12-22T00:46:00Z">
              <w:r w:rsidRPr="00792575">
                <w:rPr>
                  <w:rFonts w:cs="Arial"/>
                  <w:bCs/>
                  <w:iCs/>
                  <w:lang w:val="fr-FR" w:eastAsia="fr-FR"/>
                </w:rPr>
                <w:t>CY</w:t>
              </w:r>
            </w:ins>
          </w:p>
        </w:tc>
        <w:tc>
          <w:tcPr>
            <w:tcW w:w="709" w:type="dxa"/>
          </w:tcPr>
          <w:p w14:paraId="33FC48F6" w14:textId="15B30D00" w:rsidR="00BF33B4" w:rsidRPr="0095297E" w:rsidRDefault="00BF33B4" w:rsidP="00BF33B4">
            <w:pPr>
              <w:pStyle w:val="TAL"/>
              <w:jc w:val="center"/>
              <w:rPr>
                <w:ins w:id="1030" w:author="CR#1015" w:date="2023-12-22T00:46:00Z"/>
                <w:rFonts w:eastAsia="DengXian"/>
              </w:rPr>
            </w:pPr>
            <w:ins w:id="1031" w:author="CR#1015" w:date="2023-12-22T00:46:00Z">
              <w:r w:rsidRPr="00792575">
                <w:rPr>
                  <w:rFonts w:eastAsia="DengXian" w:cs="Arial"/>
                  <w:lang w:val="fr-FR" w:eastAsia="fr-FR"/>
                </w:rPr>
                <w:t>N/A</w:t>
              </w:r>
            </w:ins>
          </w:p>
        </w:tc>
        <w:tc>
          <w:tcPr>
            <w:tcW w:w="728" w:type="dxa"/>
          </w:tcPr>
          <w:p w14:paraId="7087D40A" w14:textId="110687C1" w:rsidR="00BF33B4" w:rsidRPr="0095297E" w:rsidRDefault="00BF33B4" w:rsidP="00BF33B4">
            <w:pPr>
              <w:pStyle w:val="TAL"/>
              <w:jc w:val="center"/>
              <w:rPr>
                <w:ins w:id="1032" w:author="CR#1015" w:date="2023-12-22T00:46:00Z"/>
                <w:lang w:eastAsia="zh-CN"/>
              </w:rPr>
            </w:pPr>
            <w:ins w:id="1033" w:author="CR#1015" w:date="2023-12-22T00:46:00Z">
              <w:r w:rsidRPr="00792575">
                <w:rPr>
                  <w:rFonts w:cs="Arial"/>
                  <w:szCs w:val="18"/>
                  <w:lang w:val="fr-FR" w:eastAsia="fr-FR"/>
                </w:rPr>
                <w:t>FR1 only</w:t>
              </w:r>
            </w:ins>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1034" w:name="_Toc12750894"/>
      <w:bookmarkStart w:id="1035" w:name="_Toc29382258"/>
      <w:bookmarkStart w:id="1036" w:name="_Toc37093375"/>
      <w:bookmarkStart w:id="1037" w:name="_Toc37238651"/>
      <w:bookmarkStart w:id="1038" w:name="_Toc37238765"/>
      <w:bookmarkStart w:id="1039" w:name="_Toc46488660"/>
      <w:bookmarkStart w:id="1040" w:name="_Toc52574081"/>
      <w:bookmarkStart w:id="1041" w:name="_Toc52574167"/>
      <w:bookmarkStart w:id="1042" w:name="_Toc146751297"/>
      <w:r w:rsidRPr="0095297E">
        <w:lastRenderedPageBreak/>
        <w:t>4.2.7.2</w:t>
      </w:r>
      <w:r w:rsidRPr="0095297E">
        <w:tab/>
      </w:r>
      <w:r w:rsidRPr="0095297E">
        <w:rPr>
          <w:i/>
        </w:rPr>
        <w:t>BandNR parameters</w:t>
      </w:r>
      <w:bookmarkEnd w:id="1034"/>
      <w:bookmarkEnd w:id="1035"/>
      <w:bookmarkEnd w:id="1036"/>
      <w:bookmarkEnd w:id="1037"/>
      <w:bookmarkEnd w:id="1038"/>
      <w:bookmarkEnd w:id="1039"/>
      <w:bookmarkEnd w:id="1040"/>
      <w:bookmarkEnd w:id="1041"/>
      <w:bookmarkEnd w:id="10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lastRenderedPageBreak/>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BF33B4" w:rsidRPr="0095297E" w14:paraId="6439CED0" w14:textId="77777777" w:rsidTr="0026000E">
        <w:trPr>
          <w:cantSplit/>
          <w:tblHeader/>
          <w:ins w:id="1043" w:author="CR#1015" w:date="2023-12-22T00:46:00Z"/>
        </w:trPr>
        <w:tc>
          <w:tcPr>
            <w:tcW w:w="6917" w:type="dxa"/>
          </w:tcPr>
          <w:p w14:paraId="1665932D" w14:textId="77777777" w:rsidR="00BF33B4" w:rsidRDefault="00BF33B4" w:rsidP="00BF33B4">
            <w:pPr>
              <w:keepNext/>
              <w:keepLines/>
              <w:spacing w:after="0"/>
              <w:rPr>
                <w:ins w:id="1044" w:author="CR#1015" w:date="2023-12-22T00:47:00Z"/>
                <w:rFonts w:ascii="Arial" w:hAnsi="Arial"/>
                <w:b/>
                <w:i/>
                <w:sz w:val="18"/>
              </w:rPr>
            </w:pPr>
            <w:ins w:id="1045" w:author="CR#1015" w:date="2023-12-22T00:47:00Z">
              <w:r>
                <w:rPr>
                  <w:rFonts w:ascii="Arial" w:hAnsi="Arial"/>
                  <w:b/>
                  <w:i/>
                  <w:sz w:val="18"/>
                </w:rPr>
                <w:t>antennaArrayType-r18</w:t>
              </w:r>
            </w:ins>
          </w:p>
          <w:p w14:paraId="7272DF4B" w14:textId="51CBDE71" w:rsidR="00BF33B4" w:rsidRPr="0095297E" w:rsidRDefault="00BF33B4" w:rsidP="00BF33B4">
            <w:pPr>
              <w:pStyle w:val="TAL"/>
              <w:rPr>
                <w:ins w:id="1046" w:author="CR#1015" w:date="2023-12-22T00:46:00Z"/>
                <w:b/>
                <w:i/>
              </w:rPr>
            </w:pPr>
            <w:ins w:id="1047" w:author="CR#1015" w:date="2023-12-22T00:47:00Z">
              <w:r>
                <w:t xml:space="preserve">Indicates whether the UE supports the RF and RRM requirements with antenna array as specified in TS 38.101-1 [2] section 6.1J, 7.1J and TS 38.133 [5]. If the field is absent, the RF and RRM requirements with omni-directional antenna applies as specified in TS 38.101-1 [2] section 6.1J, 7.1J and TS 38.133 [5].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3BED3D01" w14:textId="15217EA1" w:rsidR="00BF33B4" w:rsidRPr="0095297E" w:rsidRDefault="00BF33B4" w:rsidP="00BF33B4">
            <w:pPr>
              <w:pStyle w:val="TAL"/>
              <w:jc w:val="center"/>
              <w:rPr>
                <w:ins w:id="1048" w:author="CR#1015" w:date="2023-12-22T00:46:00Z"/>
                <w:rFonts w:cs="Arial"/>
                <w:szCs w:val="18"/>
              </w:rPr>
            </w:pPr>
            <w:ins w:id="1049" w:author="CR#1015" w:date="2023-12-22T00:47:00Z">
              <w:r>
                <w:t>Band</w:t>
              </w:r>
            </w:ins>
          </w:p>
        </w:tc>
        <w:tc>
          <w:tcPr>
            <w:tcW w:w="567" w:type="dxa"/>
          </w:tcPr>
          <w:p w14:paraId="174A137A" w14:textId="41039757" w:rsidR="00BF33B4" w:rsidRPr="0095297E" w:rsidRDefault="00BF33B4" w:rsidP="00BF33B4">
            <w:pPr>
              <w:pStyle w:val="TAL"/>
              <w:jc w:val="center"/>
              <w:rPr>
                <w:ins w:id="1050" w:author="CR#1015" w:date="2023-12-22T00:46:00Z"/>
                <w:rFonts w:cs="Arial"/>
                <w:szCs w:val="18"/>
              </w:rPr>
            </w:pPr>
            <w:ins w:id="1051" w:author="CR#1015" w:date="2023-12-22T00:47:00Z">
              <w:r>
                <w:t>CY</w:t>
              </w:r>
            </w:ins>
          </w:p>
        </w:tc>
        <w:tc>
          <w:tcPr>
            <w:tcW w:w="709" w:type="dxa"/>
          </w:tcPr>
          <w:p w14:paraId="0FD9E712" w14:textId="41D1CEEE" w:rsidR="00BF33B4" w:rsidRPr="0095297E" w:rsidRDefault="00BF33B4" w:rsidP="00BF33B4">
            <w:pPr>
              <w:pStyle w:val="TAL"/>
              <w:jc w:val="center"/>
              <w:rPr>
                <w:ins w:id="1052" w:author="CR#1015" w:date="2023-12-22T00:46:00Z"/>
                <w:rFonts w:eastAsia="DengXian"/>
              </w:rPr>
            </w:pPr>
            <w:ins w:id="1053" w:author="CR#1015" w:date="2023-12-22T00:47:00Z">
              <w:r>
                <w:t>N/A</w:t>
              </w:r>
            </w:ins>
          </w:p>
        </w:tc>
        <w:tc>
          <w:tcPr>
            <w:tcW w:w="728" w:type="dxa"/>
          </w:tcPr>
          <w:p w14:paraId="35825669" w14:textId="28FC50A3" w:rsidR="00BF33B4" w:rsidRPr="0095297E" w:rsidRDefault="00BF33B4" w:rsidP="00BF33B4">
            <w:pPr>
              <w:pStyle w:val="TAL"/>
              <w:jc w:val="center"/>
              <w:rPr>
                <w:ins w:id="1054" w:author="CR#1015" w:date="2023-12-22T00:46:00Z"/>
                <w:rFonts w:eastAsia="DengXian"/>
              </w:rPr>
            </w:pPr>
            <w:ins w:id="1055" w:author="CR#1015" w:date="2023-12-22T00:47:00Z">
              <w:r>
                <w:rPr>
                  <w:bCs/>
                  <w:iCs/>
                </w:rPr>
                <w:t>FR1 only</w:t>
              </w:r>
            </w:ins>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lastRenderedPageBreak/>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lastRenderedPageBreak/>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BF33B4" w:rsidRPr="0095297E" w14:paraId="7629911B" w14:textId="77777777" w:rsidTr="0026000E">
        <w:trPr>
          <w:cantSplit/>
          <w:tblHeader/>
          <w:ins w:id="1056" w:author="CR#1015" w:date="2023-12-22T00:47:00Z"/>
        </w:trPr>
        <w:tc>
          <w:tcPr>
            <w:tcW w:w="6917" w:type="dxa"/>
          </w:tcPr>
          <w:p w14:paraId="34B9F401" w14:textId="77777777" w:rsidR="00BF33B4" w:rsidRDefault="00BF33B4" w:rsidP="00BF33B4">
            <w:pPr>
              <w:pStyle w:val="TAL"/>
              <w:rPr>
                <w:ins w:id="1057" w:author="CR#1015" w:date="2023-12-22T00:47:00Z"/>
                <w:b/>
                <w:i/>
              </w:rPr>
            </w:pPr>
            <w:ins w:id="1058" w:author="CR#1015" w:date="2023-12-22T00:47:00Z">
              <w:r>
                <w:rPr>
                  <w:b/>
                  <w:i/>
                </w:rPr>
                <w:lastRenderedPageBreak/>
                <w:t>beamSweepingFactorReduction-r18</w:t>
              </w:r>
            </w:ins>
          </w:p>
          <w:p w14:paraId="5CD29AAF" w14:textId="77777777" w:rsidR="00BF33B4" w:rsidRDefault="00BF33B4" w:rsidP="00BF33B4">
            <w:pPr>
              <w:pStyle w:val="TAL"/>
              <w:rPr>
                <w:ins w:id="1059" w:author="CR#1015" w:date="2023-12-22T00:47:00Z"/>
                <w:bCs/>
                <w:iCs/>
              </w:rPr>
            </w:pPr>
            <w:ins w:id="1060" w:author="CR#1015" w:date="2023-12-22T00:47:00Z">
              <w:r>
                <w:rPr>
                  <w:bCs/>
                  <w:iCs/>
                </w:rPr>
                <w:t xml:space="preserve">Indicates whether the UE supports </w:t>
              </w:r>
              <w:r>
                <w:rPr>
                  <w:rFonts w:cs="Arial"/>
                  <w:szCs w:val="18"/>
                </w:rPr>
                <w:t>b</w:t>
              </w:r>
              <w:r w:rsidRPr="00455D95">
                <w:rPr>
                  <w:rFonts w:cs="Arial"/>
                  <w:szCs w:val="18"/>
                </w:rPr>
                <w:t>eam sweeping factor reduction for FR2 unknown SCell activation</w:t>
              </w:r>
              <w:r>
                <w:rPr>
                  <w:rFonts w:cs="Arial"/>
                  <w:szCs w:val="18"/>
                </w:rPr>
                <w:t>.</w:t>
              </w:r>
            </w:ins>
          </w:p>
          <w:p w14:paraId="168520FD" w14:textId="77777777" w:rsidR="00BF33B4" w:rsidRPr="0095297E" w:rsidRDefault="00BF33B4" w:rsidP="00BF33B4">
            <w:pPr>
              <w:pStyle w:val="TAL"/>
              <w:rPr>
                <w:ins w:id="1061" w:author="CR#1015" w:date="2023-12-22T00:47:00Z"/>
                <w:rFonts w:eastAsia="MS PGothic"/>
              </w:rPr>
            </w:pPr>
            <w:ins w:id="1062" w:author="CR#1015" w:date="2023-12-22T00:47:00Z">
              <w:r w:rsidRPr="0095297E">
                <w:rPr>
                  <w:rFonts w:eastAsia="MS PGothic"/>
                </w:rPr>
                <w:t>The capability comprises signalling of</w:t>
              </w:r>
            </w:ins>
          </w:p>
          <w:p w14:paraId="0C4F5597" w14:textId="77777777" w:rsidR="00BF33B4" w:rsidRDefault="00BF33B4" w:rsidP="00BF33B4">
            <w:pPr>
              <w:pStyle w:val="B1"/>
              <w:rPr>
                <w:ins w:id="1063" w:author="CR#1015" w:date="2023-12-22T00:47:00Z"/>
                <w:rFonts w:ascii="Arial" w:hAnsi="Arial"/>
                <w:bCs/>
                <w:iCs/>
                <w:sz w:val="18"/>
              </w:rPr>
            </w:pPr>
            <w:ins w:id="1064" w:author="CR#1015" w:date="2023-12-22T00:47:00Z">
              <w:r w:rsidRPr="0095297E">
                <w:rPr>
                  <w:rFonts w:ascii="Arial" w:hAnsi="Arial" w:cs="Arial"/>
                  <w:sz w:val="18"/>
                  <w:szCs w:val="18"/>
                </w:rPr>
                <w:t>-</w:t>
              </w:r>
              <w:r w:rsidRPr="0095297E">
                <w:rPr>
                  <w:rFonts w:ascii="Arial" w:hAnsi="Arial" w:cs="Arial"/>
                  <w:sz w:val="18"/>
                  <w:szCs w:val="18"/>
                </w:rPr>
                <w:tab/>
              </w:r>
              <w:r w:rsidRPr="00DD04DE">
                <w:rPr>
                  <w:rFonts w:ascii="Arial" w:hAnsi="Arial" w:cs="Arial"/>
                  <w:i/>
                  <w:sz w:val="18"/>
                  <w:szCs w:val="18"/>
                </w:rPr>
                <w:t xml:space="preserve">reduceForCellDetection </w:t>
              </w:r>
              <w:r w:rsidRPr="0095297E">
                <w:rPr>
                  <w:rFonts w:ascii="Arial" w:hAnsi="Arial" w:cs="Arial"/>
                  <w:sz w:val="18"/>
                  <w:szCs w:val="18"/>
                </w:rPr>
                <w:t>indicates</w:t>
              </w:r>
              <w:r>
                <w:rPr>
                  <w:rFonts w:ascii="Arial" w:hAnsi="Arial" w:cs="Arial"/>
                  <w:sz w:val="18"/>
                  <w:szCs w:val="18"/>
                </w:rPr>
                <w:t xml:space="preserve"> </w:t>
              </w:r>
              <w:r w:rsidRPr="00017A61">
                <w:rPr>
                  <w:rFonts w:ascii="Arial" w:hAnsi="Arial"/>
                  <w:bCs/>
                  <w:iCs/>
                  <w:sz w:val="18"/>
                </w:rPr>
                <w:t>reducing beam sweeping factor for cell detection if UE has full set (N=8) of beam sweeping during AGC settling part during FR2-1 unknown SCell activation procedure</w:t>
              </w:r>
              <w:r>
                <w:rPr>
                  <w:rFonts w:ascii="Arial" w:hAnsi="Arial"/>
                  <w:bCs/>
                  <w:iCs/>
                  <w:sz w:val="18"/>
                </w:rPr>
                <w:t>.</w:t>
              </w:r>
            </w:ins>
          </w:p>
          <w:p w14:paraId="5A9346DD" w14:textId="77777777" w:rsidR="00BF33B4" w:rsidRPr="00DD04DE" w:rsidRDefault="00BF33B4" w:rsidP="00BF33B4">
            <w:pPr>
              <w:pStyle w:val="B1"/>
              <w:rPr>
                <w:ins w:id="1065" w:author="CR#1015" w:date="2023-12-22T00:47:00Z"/>
                <w:bCs/>
                <w:iCs/>
              </w:rPr>
            </w:pPr>
            <w:ins w:id="1066" w:author="CR#1015" w:date="2023-12-22T00:47:00Z">
              <w:r w:rsidRPr="0095297E">
                <w:rPr>
                  <w:rFonts w:ascii="Arial" w:hAnsi="Arial" w:cs="Arial"/>
                  <w:sz w:val="18"/>
                  <w:szCs w:val="18"/>
                </w:rPr>
                <w:t>-</w:t>
              </w:r>
              <w:r w:rsidRPr="0095297E">
                <w:rPr>
                  <w:rFonts w:ascii="Arial" w:hAnsi="Arial" w:cs="Arial"/>
                  <w:sz w:val="18"/>
                  <w:szCs w:val="18"/>
                </w:rPr>
                <w:tab/>
              </w:r>
              <w:r w:rsidRPr="00563B45">
                <w:rPr>
                  <w:rFonts w:ascii="Arial" w:hAnsi="Arial" w:cs="Arial"/>
                  <w:i/>
                  <w:sz w:val="18"/>
                  <w:szCs w:val="18"/>
                </w:rPr>
                <w:t xml:space="preserve">reduceForSSB-L1-RSRP-Meas </w:t>
              </w:r>
              <w:r w:rsidRPr="0095297E">
                <w:rPr>
                  <w:rFonts w:ascii="Arial" w:hAnsi="Arial" w:cs="Arial"/>
                  <w:sz w:val="18"/>
                  <w:szCs w:val="18"/>
                </w:rPr>
                <w:t>indicates</w:t>
              </w:r>
              <w:r>
                <w:rPr>
                  <w:rFonts w:ascii="Arial" w:hAnsi="Arial" w:cs="Arial"/>
                  <w:sz w:val="18"/>
                  <w:szCs w:val="18"/>
                </w:rPr>
                <w:t xml:space="preserve"> </w:t>
              </w:r>
              <w:r w:rsidRPr="00DD04DE">
                <w:rPr>
                  <w:rFonts w:ascii="Arial" w:hAnsi="Arial"/>
                  <w:bCs/>
                  <w:iCs/>
                  <w:sz w:val="18"/>
                </w:rPr>
                <w:t>reducing beam sweeping factor for SSB based L1-RSRP measurement if UE has full set (N=8) of beam sweeping during AGC settling part during FR2-1 unknown SCell activation procedure.</w:t>
              </w:r>
            </w:ins>
          </w:p>
          <w:p w14:paraId="55006922" w14:textId="5F127149" w:rsidR="00BF33B4" w:rsidRPr="0095297E" w:rsidRDefault="00BF33B4" w:rsidP="00BF33B4">
            <w:pPr>
              <w:pStyle w:val="TAL"/>
              <w:rPr>
                <w:ins w:id="1067" w:author="CR#1015" w:date="2023-12-22T00:47:00Z"/>
                <w:b/>
                <w:i/>
              </w:rPr>
            </w:pPr>
            <w:ins w:id="1068" w:author="CR#1015" w:date="2023-12-22T00:47:00Z">
              <w:r w:rsidRPr="00455D95">
                <w:rPr>
                  <w:rFonts w:cs="Arial"/>
                  <w:szCs w:val="18"/>
                </w:rPr>
                <w:t>UE is required to meet the shortened SCell activation delay requirement in TS</w:t>
              </w:r>
              <w:r>
                <w:rPr>
                  <w:rFonts w:cs="Arial"/>
                  <w:szCs w:val="18"/>
                </w:rPr>
                <w:t xml:space="preserve"> </w:t>
              </w:r>
              <w:r w:rsidRPr="00455D95">
                <w:rPr>
                  <w:rFonts w:cs="Arial"/>
                  <w:szCs w:val="18"/>
                </w:rPr>
                <w:t xml:space="preserve">38.133 </w:t>
              </w:r>
              <w:r>
                <w:rPr>
                  <w:rFonts w:cs="Arial"/>
                  <w:szCs w:val="18"/>
                </w:rPr>
                <w:t xml:space="preserve">[5] </w:t>
              </w:r>
              <w:r w:rsidRPr="00455D95">
                <w:rPr>
                  <w:rFonts w:cs="Arial"/>
                  <w:szCs w:val="18"/>
                </w:rPr>
                <w:t>if the feature is supported.</w:t>
              </w:r>
            </w:ins>
          </w:p>
        </w:tc>
        <w:tc>
          <w:tcPr>
            <w:tcW w:w="709" w:type="dxa"/>
          </w:tcPr>
          <w:p w14:paraId="0BCE2D73" w14:textId="6190F807" w:rsidR="00BF33B4" w:rsidRPr="0095297E" w:rsidRDefault="00BF33B4" w:rsidP="00BF33B4">
            <w:pPr>
              <w:pStyle w:val="TAL"/>
              <w:jc w:val="center"/>
              <w:rPr>
                <w:ins w:id="1069" w:author="CR#1015" w:date="2023-12-22T00:47:00Z"/>
                <w:rFonts w:cs="Arial"/>
                <w:szCs w:val="18"/>
              </w:rPr>
            </w:pPr>
            <w:ins w:id="1070" w:author="CR#1015" w:date="2023-12-22T00:47:00Z">
              <w:r>
                <w:t>Band</w:t>
              </w:r>
            </w:ins>
          </w:p>
        </w:tc>
        <w:tc>
          <w:tcPr>
            <w:tcW w:w="567" w:type="dxa"/>
          </w:tcPr>
          <w:p w14:paraId="7FB23E0F" w14:textId="1187FDB6" w:rsidR="00BF33B4" w:rsidRPr="0095297E" w:rsidRDefault="00BF33B4" w:rsidP="00BF33B4">
            <w:pPr>
              <w:pStyle w:val="TAL"/>
              <w:jc w:val="center"/>
              <w:rPr>
                <w:ins w:id="1071" w:author="CR#1015" w:date="2023-12-22T00:47:00Z"/>
                <w:rFonts w:cs="Arial"/>
                <w:szCs w:val="18"/>
              </w:rPr>
            </w:pPr>
            <w:ins w:id="1072" w:author="CR#1015" w:date="2023-12-22T00:47:00Z">
              <w:r>
                <w:t>No</w:t>
              </w:r>
            </w:ins>
          </w:p>
        </w:tc>
        <w:tc>
          <w:tcPr>
            <w:tcW w:w="709" w:type="dxa"/>
          </w:tcPr>
          <w:p w14:paraId="7403C8DF" w14:textId="291CE870" w:rsidR="00BF33B4" w:rsidRPr="0095297E" w:rsidRDefault="00BF33B4" w:rsidP="00BF33B4">
            <w:pPr>
              <w:pStyle w:val="TAL"/>
              <w:jc w:val="center"/>
              <w:rPr>
                <w:ins w:id="1073" w:author="CR#1015" w:date="2023-12-22T00:47:00Z"/>
                <w:bCs/>
                <w:iCs/>
              </w:rPr>
            </w:pPr>
            <w:ins w:id="1074" w:author="CR#1015" w:date="2023-12-22T00:47:00Z">
              <w:r>
                <w:rPr>
                  <w:bCs/>
                  <w:iCs/>
                </w:rPr>
                <w:t>TDD only</w:t>
              </w:r>
            </w:ins>
          </w:p>
        </w:tc>
        <w:tc>
          <w:tcPr>
            <w:tcW w:w="728" w:type="dxa"/>
          </w:tcPr>
          <w:p w14:paraId="503E03EE" w14:textId="550DE8CD" w:rsidR="00BF33B4" w:rsidRPr="0095297E" w:rsidRDefault="00BF33B4" w:rsidP="00BF33B4">
            <w:pPr>
              <w:pStyle w:val="TAL"/>
              <w:jc w:val="center"/>
              <w:rPr>
                <w:ins w:id="1075" w:author="CR#1015" w:date="2023-12-22T00:47:00Z"/>
                <w:bCs/>
                <w:iCs/>
              </w:rPr>
            </w:pPr>
            <w:ins w:id="1076" w:author="CR#1015" w:date="2023-12-22T00:47:00Z">
              <w:r>
                <w:t>FR2-1 only</w:t>
              </w:r>
            </w:ins>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3101C496"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ins w:id="1077" w:author="CR#1015" w:date="2023-12-22T00:48:00Z">
              <w:r w:rsidR="00BF33B4">
                <w:t xml:space="preserve">that is </w:t>
              </w:r>
            </w:ins>
            <w:del w:id="1078" w:author="CR#1015" w:date="2023-12-22T00:48:00Z">
              <w:r w:rsidR="005C7632" w:rsidRPr="0095297E" w:rsidDel="00BF33B4">
                <w:delText xml:space="preserve">which is a non-RedCap UE </w:delText>
              </w:r>
            </w:del>
            <w:r w:rsidRPr="0095297E">
              <w:t>capable of this feature</w:t>
            </w:r>
            <w:ins w:id="1079" w:author="CR#1015" w:date="2023-12-22T00:48:00Z">
              <w:r w:rsidR="00BF33B4">
                <w:t xml:space="preserve"> but is not indicating </w:t>
              </w:r>
              <w:r w:rsidR="00BF33B4">
                <w:rPr>
                  <w:i/>
                  <w:iCs/>
                </w:rPr>
                <w:t>supportOfRedCap-r17</w:t>
              </w:r>
              <w:r w:rsidR="00BF33B4">
                <w:t xml:space="preserve"> nor </w:t>
              </w:r>
              <w:r w:rsidR="00BF33B4">
                <w:rPr>
                  <w:i/>
                  <w:iCs/>
                </w:rPr>
                <w:t>supportOfERedCap-r18</w:t>
              </w:r>
            </w:ins>
            <w:r w:rsidRPr="0095297E">
              <w:t xml:space="preserv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 xml:space="preserve">For the UE which is a </w:t>
            </w:r>
            <w:ins w:id="1080" w:author="CR#1015" w:date="2023-12-22T00:48:00Z">
              <w:r w:rsidR="00BF33B4">
                <w:t>(e)</w:t>
              </w:r>
            </w:ins>
            <w:r w:rsidR="005C7632" w:rsidRPr="0095297E">
              <w:t>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lastRenderedPageBreak/>
              <w:t>bwp-SameNumerology</w:t>
            </w:r>
          </w:p>
          <w:p w14:paraId="79B8BC2F" w14:textId="3905B887"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ins w:id="1081" w:author="CR#1015" w:date="2023-12-22T00:48:00Z">
              <w:r w:rsidR="00BF33B4">
                <w:t>that is</w:t>
              </w:r>
              <w:r w:rsidR="00BF33B4" w:rsidRPr="0095297E">
                <w:t xml:space="preserve"> </w:t>
              </w:r>
            </w:ins>
            <w:del w:id="1082" w:author="CR#1015" w:date="2023-12-22T00:49:00Z">
              <w:r w:rsidR="005C7632" w:rsidRPr="0095297E" w:rsidDel="00BF33B4">
                <w:delText xml:space="preserve">which is a non-RedCap UE </w:delText>
              </w:r>
            </w:del>
            <w:r w:rsidR="00A43323" w:rsidRPr="0095297E">
              <w:t>capable of this feature</w:t>
            </w:r>
            <w:ins w:id="1083" w:author="CR#1015" w:date="2023-12-22T00:49:00Z">
              <w:r w:rsidR="00BF33B4">
                <w:t xml:space="preserve"> but is not indicating </w:t>
              </w:r>
              <w:r w:rsidR="00BF33B4">
                <w:rPr>
                  <w:i/>
                  <w:iCs/>
                </w:rPr>
                <w:t>supportOfRedCap-r17</w:t>
              </w:r>
              <w:r w:rsidR="00BF33B4">
                <w:t xml:space="preserve"> nor </w:t>
              </w:r>
              <w:r w:rsidR="00BF33B4">
                <w:rPr>
                  <w:i/>
                  <w:iCs/>
                </w:rPr>
                <w:t>supportOfERedCap-r18</w:t>
              </w:r>
            </w:ins>
            <w:r w:rsidR="00A43323" w:rsidRPr="0095297E">
              <w:t xml:space="preserv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w:t>
            </w:r>
            <w:ins w:id="1084" w:author="CR#1015" w:date="2023-12-22T00:50:00Z">
              <w:r w:rsidR="00746D13">
                <w:t>(e)</w:t>
              </w:r>
            </w:ins>
            <w:r w:rsidR="005C7632" w:rsidRPr="0095297E">
              <w:t xml:space="preserve">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746D13" w:rsidRPr="0095297E" w14:paraId="129BD9B7" w14:textId="77777777" w:rsidTr="0026000E">
        <w:trPr>
          <w:cantSplit/>
          <w:tblHeader/>
          <w:ins w:id="1085" w:author="CR#1015" w:date="2023-12-22T00:50:00Z"/>
        </w:trPr>
        <w:tc>
          <w:tcPr>
            <w:tcW w:w="6917" w:type="dxa"/>
          </w:tcPr>
          <w:p w14:paraId="04DBA2F9" w14:textId="77777777" w:rsidR="00746D13" w:rsidRDefault="00746D13" w:rsidP="00746D13">
            <w:pPr>
              <w:pStyle w:val="TAL"/>
              <w:rPr>
                <w:ins w:id="1086" w:author="CR#1015" w:date="2023-12-22T00:50:00Z"/>
                <w:b/>
                <w:i/>
              </w:rPr>
            </w:pPr>
            <w:ins w:id="1087" w:author="CR#1015" w:date="2023-12-22T00:50:00Z">
              <w:r>
                <w:rPr>
                  <w:b/>
                  <w:i/>
                </w:rPr>
                <w:t>cg</w:t>
              </w:r>
              <w:r w:rsidRPr="00EB5832">
                <w:rPr>
                  <w:b/>
                  <w:i/>
                </w:rPr>
                <w:t>-PUSCH-UTO-UCI-Ind-r18</w:t>
              </w:r>
            </w:ins>
          </w:p>
          <w:p w14:paraId="7907E2CD" w14:textId="77777777" w:rsidR="00746D13" w:rsidRDefault="00746D13" w:rsidP="00746D13">
            <w:pPr>
              <w:pStyle w:val="TAL"/>
              <w:rPr>
                <w:ins w:id="1088" w:author="CR#1015" w:date="2023-12-22T00:50:00Z"/>
                <w:rFonts w:cs="Arial"/>
                <w:szCs w:val="18"/>
              </w:rPr>
            </w:pPr>
            <w:ins w:id="1089" w:author="CR#1015" w:date="2023-12-22T00:50:00Z">
              <w:r>
                <w:rPr>
                  <w:bCs/>
                  <w:iCs/>
                </w:rPr>
                <w:t xml:space="preserve">Indicates whether the UE supports </w:t>
              </w:r>
              <w:r>
                <w:rPr>
                  <w:rFonts w:cs="Arial"/>
                  <w:szCs w:val="18"/>
                </w:rPr>
                <w:t>m</w:t>
              </w:r>
              <w:r w:rsidRPr="00A27A47">
                <w:rPr>
                  <w:rFonts w:cs="Arial"/>
                  <w:szCs w:val="18"/>
                </w:rPr>
                <w:t xml:space="preserve">ultiplexing of the </w:t>
              </w:r>
              <w:r>
                <w:rPr>
                  <w:rFonts w:cs="Arial"/>
                  <w:szCs w:val="18"/>
                </w:rPr>
                <w:t>u</w:t>
              </w:r>
              <w:r w:rsidRPr="00A27A47">
                <w:rPr>
                  <w:rFonts w:cs="Arial"/>
                  <w:szCs w:val="18"/>
                </w:rPr>
                <w:t>nused transmission occasions UCI (UTO-UCI) on a CG-PUSCH</w:t>
              </w:r>
              <w:r>
                <w:rPr>
                  <w:rFonts w:cs="Arial"/>
                  <w:szCs w:val="18"/>
                </w:rPr>
                <w:t>.</w:t>
              </w:r>
            </w:ins>
          </w:p>
          <w:p w14:paraId="1F1438FE" w14:textId="3E94C317" w:rsidR="00746D13" w:rsidRPr="0095297E" w:rsidRDefault="00746D13" w:rsidP="00746D13">
            <w:pPr>
              <w:pStyle w:val="TAL"/>
              <w:rPr>
                <w:ins w:id="1090" w:author="CR#1015" w:date="2023-12-22T00:50:00Z"/>
                <w:b/>
                <w:i/>
              </w:rPr>
            </w:pPr>
            <w:ins w:id="1091" w:author="CR#1015" w:date="2023-12-22T00:50:00Z">
              <w:r w:rsidRPr="00BE555F">
                <w:rPr>
                  <w:rFonts w:cs="Arial"/>
                  <w:szCs w:val="18"/>
                </w:rPr>
                <w:t xml:space="preserve">The UE indicating support of this feature shall also indicate support </w:t>
              </w:r>
              <w:r>
                <w:rPr>
                  <w:rFonts w:cs="Arial"/>
                  <w:szCs w:val="18"/>
                </w:rPr>
                <w:t xml:space="preserve">at least one </w:t>
              </w:r>
              <w:r w:rsidRPr="00BE555F">
                <w:rPr>
                  <w:rFonts w:cs="Arial"/>
                  <w:szCs w:val="18"/>
                </w:rPr>
                <w:t>of</w:t>
              </w:r>
              <w:r>
                <w:rPr>
                  <w:rFonts w:cs="Arial"/>
                  <w:szCs w:val="18"/>
                </w:rPr>
                <w:t xml:space="preserve"> </w:t>
              </w:r>
              <w:r w:rsidRPr="00F41679">
                <w:rPr>
                  <w:i/>
                </w:rPr>
                <w:t>configuredUL-GrantType1</w:t>
              </w:r>
              <w:r>
                <w:rPr>
                  <w:i/>
                </w:rPr>
                <w:t xml:space="preserve">, configuredUL-GrantType1-v1650, </w:t>
              </w:r>
              <w:r w:rsidRPr="00F41679">
                <w:rPr>
                  <w:i/>
                </w:rPr>
                <w:t>configuredUL-GrantType</w:t>
              </w:r>
              <w:r>
                <w:rPr>
                  <w:i/>
                </w:rPr>
                <w:t>2, configuredUL-GrantType2-v1650</w:t>
              </w:r>
              <w:r>
                <w:rPr>
                  <w:iCs/>
                </w:rPr>
                <w:t>.</w:t>
              </w:r>
            </w:ins>
          </w:p>
        </w:tc>
        <w:tc>
          <w:tcPr>
            <w:tcW w:w="709" w:type="dxa"/>
          </w:tcPr>
          <w:p w14:paraId="65DB299C" w14:textId="6C0D237E" w:rsidR="00746D13" w:rsidRPr="0095297E" w:rsidRDefault="00746D13" w:rsidP="00746D13">
            <w:pPr>
              <w:pStyle w:val="TAL"/>
              <w:jc w:val="center"/>
              <w:rPr>
                <w:ins w:id="1092" w:author="CR#1015" w:date="2023-12-22T00:50:00Z"/>
                <w:rFonts w:cs="Arial"/>
                <w:szCs w:val="18"/>
              </w:rPr>
            </w:pPr>
            <w:ins w:id="1093" w:author="CR#1015" w:date="2023-12-22T00:50:00Z">
              <w:r w:rsidRPr="00BE555F">
                <w:rPr>
                  <w:bCs/>
                  <w:iCs/>
                </w:rPr>
                <w:t>Band</w:t>
              </w:r>
            </w:ins>
          </w:p>
        </w:tc>
        <w:tc>
          <w:tcPr>
            <w:tcW w:w="567" w:type="dxa"/>
          </w:tcPr>
          <w:p w14:paraId="23D82E80" w14:textId="4F178651" w:rsidR="00746D13" w:rsidRPr="0095297E" w:rsidRDefault="00746D13" w:rsidP="00746D13">
            <w:pPr>
              <w:pStyle w:val="TAL"/>
              <w:jc w:val="center"/>
              <w:rPr>
                <w:ins w:id="1094" w:author="CR#1015" w:date="2023-12-22T00:50:00Z"/>
                <w:rFonts w:cs="Arial"/>
                <w:szCs w:val="18"/>
              </w:rPr>
            </w:pPr>
            <w:ins w:id="1095" w:author="CR#1015" w:date="2023-12-22T00:50:00Z">
              <w:r w:rsidRPr="00BE555F">
                <w:rPr>
                  <w:bCs/>
                  <w:iCs/>
                </w:rPr>
                <w:t>No</w:t>
              </w:r>
            </w:ins>
          </w:p>
        </w:tc>
        <w:tc>
          <w:tcPr>
            <w:tcW w:w="709" w:type="dxa"/>
          </w:tcPr>
          <w:p w14:paraId="377C9C66" w14:textId="5488C0D8" w:rsidR="00746D13" w:rsidRPr="0095297E" w:rsidRDefault="00746D13" w:rsidP="00746D13">
            <w:pPr>
              <w:pStyle w:val="TAL"/>
              <w:jc w:val="center"/>
              <w:rPr>
                <w:ins w:id="1096" w:author="CR#1015" w:date="2023-12-22T00:50:00Z"/>
                <w:bCs/>
                <w:iCs/>
              </w:rPr>
            </w:pPr>
            <w:ins w:id="1097" w:author="CR#1015" w:date="2023-12-22T00:50:00Z">
              <w:r w:rsidRPr="00BE555F">
                <w:rPr>
                  <w:bCs/>
                  <w:iCs/>
                </w:rPr>
                <w:t>N/A</w:t>
              </w:r>
            </w:ins>
          </w:p>
        </w:tc>
        <w:tc>
          <w:tcPr>
            <w:tcW w:w="728" w:type="dxa"/>
          </w:tcPr>
          <w:p w14:paraId="4288BBDD" w14:textId="1D5AFC22" w:rsidR="00746D13" w:rsidRPr="0095297E" w:rsidRDefault="00746D13" w:rsidP="00746D13">
            <w:pPr>
              <w:pStyle w:val="TAL"/>
              <w:jc w:val="center"/>
              <w:rPr>
                <w:ins w:id="1098" w:author="CR#1015" w:date="2023-12-22T00:50:00Z"/>
                <w:bCs/>
                <w:iCs/>
              </w:rPr>
            </w:pPr>
            <w:ins w:id="1099" w:author="CR#1015" w:date="2023-12-22T00:50:00Z">
              <w:r w:rsidRPr="00BE555F">
                <w:rPr>
                  <w:bCs/>
                  <w:iCs/>
                </w:rPr>
                <w:t>N/A</w:t>
              </w:r>
            </w:ins>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746D13" w:rsidRPr="0095297E" w14:paraId="7BF5C8B8" w14:textId="77777777" w:rsidTr="0026000E">
        <w:trPr>
          <w:cantSplit/>
          <w:tblHeader/>
          <w:ins w:id="1100" w:author="CR#1015" w:date="2023-12-22T00:50:00Z"/>
        </w:trPr>
        <w:tc>
          <w:tcPr>
            <w:tcW w:w="6917" w:type="dxa"/>
          </w:tcPr>
          <w:p w14:paraId="7B5FD101" w14:textId="77777777" w:rsidR="00746D13" w:rsidRPr="00746D13" w:rsidRDefault="00746D13">
            <w:pPr>
              <w:pStyle w:val="TAL"/>
              <w:rPr>
                <w:ins w:id="1101" w:author="CR#1015" w:date="2023-12-22T00:50:00Z"/>
                <w:b/>
                <w:bCs/>
                <w:i/>
                <w:iCs/>
                <w:rPrChange w:id="1102" w:author="CR#1015" w:date="2023-12-22T00:51:00Z">
                  <w:rPr>
                    <w:ins w:id="1103" w:author="CR#1015" w:date="2023-12-22T00:50:00Z"/>
                  </w:rPr>
                </w:rPrChange>
              </w:rPr>
              <w:pPrChange w:id="1104" w:author="CR#1015" w:date="2023-12-22T00:51:00Z">
                <w:pPr>
                  <w:keepNext/>
                  <w:keepLines/>
                  <w:spacing w:after="0"/>
                </w:pPr>
              </w:pPrChange>
            </w:pPr>
            <w:ins w:id="1105" w:author="CR#1015" w:date="2023-12-22T00:50:00Z">
              <w:r w:rsidRPr="00746D13">
                <w:rPr>
                  <w:b/>
                  <w:bCs/>
                  <w:i/>
                  <w:iCs/>
                  <w:rPrChange w:id="1106" w:author="CR#1015" w:date="2023-12-22T00:51:00Z">
                    <w:rPr/>
                  </w:rPrChange>
                </w:rPr>
                <w:t>cg-SDT-PeriodicityExt-r18</w:t>
              </w:r>
            </w:ins>
          </w:p>
          <w:p w14:paraId="25E21883" w14:textId="6CEBB768" w:rsidR="00746D13" w:rsidRDefault="00746D13">
            <w:pPr>
              <w:pStyle w:val="TAL"/>
              <w:rPr>
                <w:ins w:id="1107" w:author="CR#1015" w:date="2023-12-22T00:50:00Z"/>
                <w:bCs/>
                <w:iCs/>
              </w:rPr>
              <w:pPrChange w:id="1108" w:author="CR#1015" w:date="2023-12-22T00:51:00Z">
                <w:pPr>
                  <w:keepNext/>
                  <w:keepLines/>
                  <w:spacing w:after="0"/>
                </w:pPr>
              </w:pPrChange>
            </w:pPr>
            <w:ins w:id="1109" w:author="CR#1015" w:date="2023-12-22T00:50:00Z">
              <w:r>
                <w:rPr>
                  <w:bCs/>
                  <w:iCs/>
                </w:rPr>
                <w:t>I</w:t>
              </w:r>
              <w:r w:rsidRPr="000D3C77">
                <w:rPr>
                  <w:bCs/>
                  <w:iCs/>
                </w:rPr>
                <w:t xml:space="preserve">ndicates </w:t>
              </w:r>
              <w:r>
                <w:rPr>
                  <w:bCs/>
                  <w:iCs/>
                </w:rPr>
                <w:t>whether the UE</w:t>
              </w:r>
              <w:r w:rsidRPr="000D3C77">
                <w:rPr>
                  <w:bCs/>
                  <w:iCs/>
                </w:rPr>
                <w:t xml:space="preserve"> support</w:t>
              </w:r>
              <w:r>
                <w:rPr>
                  <w:bCs/>
                  <w:iCs/>
                </w:rPr>
                <w:t>s</w:t>
              </w:r>
              <w:r w:rsidRPr="000D3C77">
                <w:rPr>
                  <w:bCs/>
                  <w:iCs/>
                </w:rPr>
                <w:t xml:space="preserve"> to extend the range of CG-SDT periodicities</w:t>
              </w:r>
              <w:r>
                <w:rPr>
                  <w:bCs/>
                  <w:iCs/>
                </w:rPr>
                <w:t xml:space="preserve"> for MO-SDT and/or MT-SDT, as specified in TS 38.331 [9].</w:t>
              </w:r>
            </w:ins>
          </w:p>
          <w:p w14:paraId="1AE04F58" w14:textId="0E750E15" w:rsidR="00746D13" w:rsidRPr="0095297E" w:rsidRDefault="00746D13" w:rsidP="00746D13">
            <w:pPr>
              <w:pStyle w:val="TAL"/>
              <w:rPr>
                <w:ins w:id="1110" w:author="CR#1015" w:date="2023-12-22T00:50:00Z"/>
                <w:b/>
                <w:i/>
              </w:rPr>
            </w:pPr>
            <w:ins w:id="1111" w:author="CR#1015" w:date="2023-12-22T00:50:00Z">
              <w:r w:rsidRPr="00A2414C">
                <w:rPr>
                  <w:bCs/>
                  <w:iCs/>
                </w:rPr>
                <w:t>A UE supporting this feature shall also indicate the support of</w:t>
              </w:r>
              <w:r>
                <w:rPr>
                  <w:bCs/>
                  <w:iCs/>
                </w:rPr>
                <w:t xml:space="preserve"> </w:t>
              </w:r>
              <w:r w:rsidRPr="00A2414C">
                <w:rPr>
                  <w:bCs/>
                  <w:i/>
                </w:rPr>
                <w:t>ra-InsteadCG-SDT-r18</w:t>
              </w:r>
              <w:r>
                <w:rPr>
                  <w:bCs/>
                  <w:iCs/>
                </w:rPr>
                <w:t xml:space="preserve">. </w:t>
              </w:r>
              <w:r w:rsidRPr="008564EA">
                <w:rPr>
                  <w:bCs/>
                  <w:iCs/>
                </w:rPr>
                <w:t xml:space="preserve">A UE supporting this feature shall also indicate the support of </w:t>
              </w:r>
              <w:r w:rsidRPr="008564EA">
                <w:rPr>
                  <w:bCs/>
                  <w:i/>
                </w:rPr>
                <w:t xml:space="preserve">cg-SDT-r17 </w:t>
              </w:r>
              <w:r w:rsidRPr="00A702A0">
                <w:rPr>
                  <w:bCs/>
                  <w:iCs/>
                </w:rPr>
                <w:t>or</w:t>
              </w:r>
              <w:r w:rsidRPr="008564EA">
                <w:rPr>
                  <w:bCs/>
                  <w:i/>
                </w:rPr>
                <w:t xml:space="preserve"> mt-CG-SDT-r18</w:t>
              </w:r>
              <w:r w:rsidRPr="00A702A0">
                <w:rPr>
                  <w:bCs/>
                  <w:i/>
                </w:rPr>
                <w:t>.</w:t>
              </w:r>
            </w:ins>
          </w:p>
        </w:tc>
        <w:tc>
          <w:tcPr>
            <w:tcW w:w="709" w:type="dxa"/>
          </w:tcPr>
          <w:p w14:paraId="2A50AB34" w14:textId="59212360" w:rsidR="00746D13" w:rsidRPr="0095297E" w:rsidRDefault="00746D13" w:rsidP="00746D13">
            <w:pPr>
              <w:pStyle w:val="TAL"/>
              <w:jc w:val="center"/>
              <w:rPr>
                <w:ins w:id="1112" w:author="CR#1015" w:date="2023-12-22T00:50:00Z"/>
              </w:rPr>
            </w:pPr>
            <w:ins w:id="1113" w:author="CR#1015" w:date="2023-12-22T00:50:00Z">
              <w:r>
                <w:rPr>
                  <w:rFonts w:cs="Arial"/>
                  <w:szCs w:val="18"/>
                </w:rPr>
                <w:t>Band</w:t>
              </w:r>
            </w:ins>
          </w:p>
        </w:tc>
        <w:tc>
          <w:tcPr>
            <w:tcW w:w="567" w:type="dxa"/>
          </w:tcPr>
          <w:p w14:paraId="73C4A143" w14:textId="6756FCB4" w:rsidR="00746D13" w:rsidRPr="0095297E" w:rsidRDefault="00746D13" w:rsidP="00746D13">
            <w:pPr>
              <w:pStyle w:val="TAL"/>
              <w:jc w:val="center"/>
              <w:rPr>
                <w:ins w:id="1114" w:author="CR#1015" w:date="2023-12-22T00:50:00Z"/>
              </w:rPr>
            </w:pPr>
            <w:ins w:id="1115" w:author="CR#1015" w:date="2023-12-22T00:50:00Z">
              <w:r>
                <w:t>No</w:t>
              </w:r>
            </w:ins>
          </w:p>
        </w:tc>
        <w:tc>
          <w:tcPr>
            <w:tcW w:w="709" w:type="dxa"/>
          </w:tcPr>
          <w:p w14:paraId="596B6A18" w14:textId="0F2975A3" w:rsidR="00746D13" w:rsidRPr="0095297E" w:rsidRDefault="00746D13" w:rsidP="00746D13">
            <w:pPr>
              <w:pStyle w:val="TAL"/>
              <w:jc w:val="center"/>
              <w:rPr>
                <w:ins w:id="1116" w:author="CR#1015" w:date="2023-12-22T00:50:00Z"/>
              </w:rPr>
            </w:pPr>
            <w:ins w:id="1117" w:author="CR#1015" w:date="2023-12-22T00:50:00Z">
              <w:r>
                <w:rPr>
                  <w:bCs/>
                  <w:iCs/>
                </w:rPr>
                <w:t>N/A</w:t>
              </w:r>
            </w:ins>
          </w:p>
        </w:tc>
        <w:tc>
          <w:tcPr>
            <w:tcW w:w="728" w:type="dxa"/>
          </w:tcPr>
          <w:p w14:paraId="08D20426" w14:textId="4492A570" w:rsidR="00746D13" w:rsidRPr="0095297E" w:rsidRDefault="00746D13" w:rsidP="00746D13">
            <w:pPr>
              <w:pStyle w:val="TAL"/>
              <w:jc w:val="center"/>
              <w:rPr>
                <w:ins w:id="1118" w:author="CR#1015" w:date="2023-12-22T00:50:00Z"/>
              </w:rPr>
            </w:pPr>
            <w:ins w:id="1119" w:author="CR#1015" w:date="2023-12-22T00:50:00Z">
              <w:r>
                <w:rPr>
                  <w:bCs/>
                  <w:iCs/>
                </w:rPr>
                <w:t>N/A</w:t>
              </w:r>
            </w:ins>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lastRenderedPageBreak/>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71EBF7B6"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20" w:author="CR#1015" w:date="2023-12-22T00:51: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lastRenderedPageBreak/>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lastRenderedPageBreak/>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3318FA4F"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21" w:author="CR#1015" w:date="2023-12-22T00:52: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lastRenderedPageBreak/>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lastRenderedPageBreak/>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lastRenderedPageBreak/>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lastRenderedPageBreak/>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lastRenderedPageBreak/>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746D13" w:rsidRPr="0095297E" w14:paraId="43531580" w14:textId="77777777" w:rsidTr="0026000E">
        <w:trPr>
          <w:cantSplit/>
          <w:tblHeader/>
          <w:ins w:id="1122" w:author="CR#1015" w:date="2023-12-22T00:53:00Z"/>
        </w:trPr>
        <w:tc>
          <w:tcPr>
            <w:tcW w:w="6917" w:type="dxa"/>
          </w:tcPr>
          <w:p w14:paraId="448571FF" w14:textId="77777777" w:rsidR="00746D13" w:rsidRPr="0095297E" w:rsidRDefault="00746D13" w:rsidP="00746D13">
            <w:pPr>
              <w:pStyle w:val="TAL"/>
              <w:rPr>
                <w:ins w:id="1123" w:author="CR#1015" w:date="2023-12-22T00:54:00Z"/>
                <w:rFonts w:cs="Arial"/>
                <w:b/>
                <w:bCs/>
                <w:i/>
                <w:iCs/>
                <w:szCs w:val="18"/>
              </w:rPr>
            </w:pPr>
            <w:ins w:id="1124" w:author="CR#1015" w:date="2023-12-22T00:54:00Z">
              <w:r w:rsidRPr="0095297E">
                <w:rPr>
                  <w:rFonts w:cs="Arial"/>
                  <w:b/>
                  <w:bCs/>
                  <w:i/>
                  <w:iCs/>
                  <w:szCs w:val="18"/>
                </w:rPr>
                <w:lastRenderedPageBreak/>
                <w:t>codebookParametersetype2</w:t>
              </w:r>
              <w:r>
                <w:rPr>
                  <w:rFonts w:cs="Arial"/>
                  <w:b/>
                  <w:bCs/>
                  <w:i/>
                  <w:iCs/>
                  <w:szCs w:val="18"/>
                </w:rPr>
                <w:t>DopplerCSI</w:t>
              </w:r>
              <w:r w:rsidRPr="0095297E">
                <w:rPr>
                  <w:rFonts w:cs="Arial"/>
                  <w:b/>
                  <w:bCs/>
                  <w:i/>
                  <w:iCs/>
                  <w:szCs w:val="18"/>
                </w:rPr>
                <w:t>-r1</w:t>
              </w:r>
              <w:r>
                <w:rPr>
                  <w:rFonts w:cs="Arial"/>
                  <w:b/>
                  <w:bCs/>
                  <w:i/>
                  <w:iCs/>
                  <w:szCs w:val="18"/>
                </w:rPr>
                <w:t>8</w:t>
              </w:r>
            </w:ins>
          </w:p>
          <w:p w14:paraId="4E7311DC" w14:textId="77777777" w:rsidR="00746D13" w:rsidRPr="0095297E" w:rsidRDefault="00746D13" w:rsidP="00746D13">
            <w:pPr>
              <w:pStyle w:val="TAL"/>
              <w:rPr>
                <w:ins w:id="1125" w:author="CR#1015" w:date="2023-12-22T00:54:00Z"/>
              </w:rPr>
            </w:pPr>
            <w:ins w:id="1126" w:author="CR#1015" w:date="2023-12-22T00:54:00Z">
              <w:r w:rsidRPr="0095297E">
                <w:t xml:space="preserve">Indicates the UE support of additional codebooks and the corresponding parameters supported by the UE </w:t>
              </w:r>
              <w:r w:rsidRPr="0095297E">
                <w:rPr>
                  <w:bCs/>
                  <w:iCs/>
                </w:rPr>
                <w:t>of Enhanced Type II Codebook (eType-II)</w:t>
              </w:r>
              <w:r>
                <w:rPr>
                  <w:bCs/>
                  <w:iCs/>
                </w:rPr>
                <w:t xml:space="preserve"> based on doppler CSI</w:t>
              </w:r>
              <w:r w:rsidRPr="0095297E">
                <w:rPr>
                  <w:bCs/>
                  <w:iCs/>
                </w:rPr>
                <w:t xml:space="preserve"> as specified in TS 38.214 [12].</w:t>
              </w:r>
            </w:ins>
          </w:p>
          <w:p w14:paraId="2F81170A" w14:textId="77777777" w:rsidR="00746D13" w:rsidRPr="0095297E" w:rsidRDefault="00746D13" w:rsidP="00746D13">
            <w:pPr>
              <w:pStyle w:val="TAL"/>
              <w:rPr>
                <w:ins w:id="1127" w:author="CR#1015" w:date="2023-12-22T00:54:00Z"/>
                <w:rFonts w:cs="Arial"/>
                <w:b/>
                <w:bCs/>
                <w:i/>
                <w:iCs/>
                <w:szCs w:val="18"/>
              </w:rPr>
            </w:pPr>
          </w:p>
          <w:p w14:paraId="065DA69D" w14:textId="77777777" w:rsidR="00746D13" w:rsidRPr="0095297E" w:rsidRDefault="00746D13" w:rsidP="00746D13">
            <w:pPr>
              <w:pStyle w:val="TAL"/>
              <w:rPr>
                <w:ins w:id="1128" w:author="CR#1015" w:date="2023-12-22T00:54:00Z"/>
                <w:bCs/>
              </w:rPr>
            </w:pPr>
            <w:ins w:id="1129" w:author="CR#1015" w:date="2023-12-22T00:54: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51CD8F8E" w14:textId="77777777" w:rsidR="00746D13" w:rsidRPr="0095297E" w:rsidRDefault="00746D13" w:rsidP="00746D13">
            <w:pPr>
              <w:pStyle w:val="B1"/>
              <w:spacing w:after="0"/>
              <w:rPr>
                <w:ins w:id="1130" w:author="CR#1015" w:date="2023-12-22T00:54:00Z"/>
                <w:rFonts w:ascii="Arial" w:hAnsi="Arial" w:cs="Arial"/>
                <w:sz w:val="18"/>
                <w:szCs w:val="18"/>
              </w:rPr>
            </w:pPr>
            <w:ins w:id="1131" w:author="CR#1015" w:date="2023-12-22T00: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56090F1B" w14:textId="77777777" w:rsidR="00746D13" w:rsidRPr="0095297E" w:rsidRDefault="00746D13" w:rsidP="00746D13">
            <w:pPr>
              <w:pStyle w:val="B1"/>
              <w:spacing w:after="0"/>
              <w:ind w:left="852"/>
              <w:rPr>
                <w:ins w:id="1132" w:author="CR#1015" w:date="2023-12-22T00:54:00Z"/>
                <w:rFonts w:ascii="Arial" w:hAnsi="Arial" w:cs="Arial"/>
                <w:sz w:val="18"/>
                <w:szCs w:val="18"/>
              </w:rPr>
            </w:pPr>
            <w:ins w:id="1133"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4955474" w14:textId="77777777" w:rsidR="00746D13" w:rsidRPr="0095297E" w:rsidRDefault="00746D13" w:rsidP="00746D13">
            <w:pPr>
              <w:pStyle w:val="B1"/>
              <w:spacing w:after="0"/>
              <w:ind w:left="852"/>
              <w:rPr>
                <w:ins w:id="1134" w:author="CR#1015" w:date="2023-12-22T00:54:00Z"/>
                <w:rFonts w:ascii="Arial" w:hAnsi="Arial" w:cs="Arial"/>
                <w:sz w:val="18"/>
                <w:szCs w:val="18"/>
              </w:rPr>
            </w:pPr>
            <w:ins w:id="1135"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5FD5B138" w14:textId="77777777" w:rsidR="00746D13" w:rsidRPr="0095297E" w:rsidRDefault="00746D13" w:rsidP="00746D13">
            <w:pPr>
              <w:pStyle w:val="B1"/>
              <w:spacing w:after="0"/>
              <w:ind w:left="852"/>
              <w:rPr>
                <w:ins w:id="1136" w:author="CR#1015" w:date="2023-12-22T00:54:00Z"/>
                <w:rFonts w:ascii="Arial" w:hAnsi="Arial" w:cs="Arial"/>
                <w:sz w:val="18"/>
                <w:szCs w:val="18"/>
              </w:rPr>
            </w:pPr>
            <w:ins w:id="1137"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23FC8B56" w14:textId="77777777" w:rsidR="00746D13" w:rsidRPr="00285D0F" w:rsidRDefault="00746D13" w:rsidP="00746D13">
            <w:pPr>
              <w:pStyle w:val="maintext"/>
              <w:numPr>
                <w:ilvl w:val="0"/>
                <w:numId w:val="73"/>
              </w:numPr>
              <w:spacing w:line="240" w:lineRule="auto"/>
              <w:ind w:firstLineChars="0"/>
              <w:jc w:val="left"/>
              <w:rPr>
                <w:ins w:id="1138" w:author="CR#1015" w:date="2023-12-22T00:54:00Z"/>
                <w:rFonts w:ascii="Arial" w:hAnsi="Arial" w:cs="Arial"/>
                <w:sz w:val="18"/>
                <w:szCs w:val="18"/>
              </w:rPr>
            </w:pPr>
            <w:ins w:id="1139" w:author="CR#1015" w:date="2023-12-22T00:54:00Z">
              <w:r w:rsidRPr="00285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2A7A1B7D" w14:textId="77777777" w:rsidR="00746D13" w:rsidRDefault="00746D13" w:rsidP="00746D13">
            <w:pPr>
              <w:pStyle w:val="maintext"/>
              <w:numPr>
                <w:ilvl w:val="0"/>
                <w:numId w:val="73"/>
              </w:numPr>
              <w:spacing w:line="240" w:lineRule="auto"/>
              <w:ind w:firstLineChars="0"/>
              <w:jc w:val="left"/>
              <w:rPr>
                <w:ins w:id="1140" w:author="CR#1015" w:date="2023-12-22T00:54:00Z"/>
                <w:rFonts w:ascii="Arial" w:hAnsi="Arial" w:cs="Arial"/>
                <w:sz w:val="18"/>
                <w:szCs w:val="18"/>
              </w:rPr>
            </w:pPr>
            <w:ins w:id="1141" w:author="CR#1015" w:date="2023-12-22T00:54:00Z">
              <w:r w:rsidRPr="00285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97D5B8F" w14:textId="77777777" w:rsidR="00746D13" w:rsidRDefault="00746D13" w:rsidP="00746D13">
            <w:pPr>
              <w:pStyle w:val="maintext"/>
              <w:numPr>
                <w:ilvl w:val="0"/>
                <w:numId w:val="73"/>
              </w:numPr>
              <w:spacing w:line="240" w:lineRule="auto"/>
              <w:ind w:firstLineChars="0"/>
              <w:jc w:val="left"/>
              <w:rPr>
                <w:ins w:id="1142" w:author="CR#1015" w:date="2023-12-22T00:54:00Z"/>
                <w:rFonts w:ascii="Arial" w:hAnsi="Arial" w:cs="Arial"/>
                <w:sz w:val="18"/>
                <w:szCs w:val="18"/>
              </w:rPr>
            </w:pPr>
            <w:ins w:id="1143" w:author="CR#1015" w:date="2023-12-22T00:54:00Z">
              <w:r w:rsidRPr="00285D0F">
                <w:rPr>
                  <w:rFonts w:ascii="Arial" w:hAnsi="Arial" w:cs="Arial"/>
                  <w:i/>
                  <w:iCs/>
                  <w:sz w:val="18"/>
                  <w:szCs w:val="18"/>
                </w:rPr>
                <w:t>scalingfactor-r18</w:t>
              </w:r>
              <w:r w:rsidRPr="00285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C4C06E7" w14:textId="77777777" w:rsidR="0097457F" w:rsidRDefault="0097457F" w:rsidP="0097457F">
            <w:pPr>
              <w:pStyle w:val="TAL"/>
              <w:rPr>
                <w:ins w:id="1144" w:author="CR#1015" w:date="2023-12-22T11:43:00Z"/>
              </w:rPr>
            </w:pPr>
          </w:p>
          <w:p w14:paraId="492E4BEC" w14:textId="2FD36810" w:rsidR="00746D13" w:rsidRPr="00285D0F" w:rsidRDefault="00746D13">
            <w:pPr>
              <w:pStyle w:val="TAL"/>
              <w:rPr>
                <w:ins w:id="1145" w:author="CR#1015" w:date="2023-12-22T00:54:00Z"/>
                <w:rFonts w:eastAsia="MS PGothic"/>
              </w:rPr>
              <w:pPrChange w:id="1146" w:author="CR#1015" w:date="2023-12-22T11:43:00Z">
                <w:pPr>
                  <w:pStyle w:val="maintext"/>
                  <w:spacing w:line="240" w:lineRule="auto"/>
                  <w:ind w:firstLineChars="0" w:firstLine="0"/>
                  <w:jc w:val="left"/>
                </w:pPr>
              </w:pPrChange>
            </w:pPr>
            <w:ins w:id="1147" w:author="CR#1015" w:date="2023-12-22T00:54:00Z">
              <w:r w:rsidRPr="0095297E">
                <w:t xml:space="preserve">The UE indicating </w:t>
              </w:r>
              <w:r w:rsidRPr="00285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285D0F">
                <w:rPr>
                  <w:rFonts w:eastAsia="MS PGothic"/>
                </w:rPr>
                <w:t>of the CSI reporting window and the first/earliest predicted PMI (TDCQI=’1-1’)</w:t>
              </w:r>
              <w:r>
                <w:rPr>
                  <w:rFonts w:eastAsia="MS PGothic"/>
                </w:rPr>
                <w:t>,</w:t>
              </w:r>
              <w:r w:rsidRPr="00285D0F">
                <w:rPr>
                  <w:rFonts w:eastAsia="MS PGothic"/>
                </w:rPr>
                <w:t xml:space="preserve"> support eType-II regular codebook refinement for predicted PMI with PMI subband R=1 3</w:t>
              </w:r>
              <w:r>
                <w:rPr>
                  <w:rFonts w:eastAsia="MS PGothic"/>
                </w:rPr>
                <w:t>,</w:t>
              </w:r>
              <w:r w:rsidRPr="00285D0F">
                <w:rPr>
                  <w:rFonts w:eastAsia="MS PGothic"/>
                </w:rPr>
                <w:t xml:space="preserve"> </w:t>
              </w:r>
              <w:r>
                <w:rPr>
                  <w:rFonts w:eastAsia="MS PGothic"/>
                </w:rPr>
                <w:t>support</w:t>
              </w:r>
              <w:r w:rsidRPr="00285D0F">
                <w:rPr>
                  <w:rFonts w:eastAsia="MS PGothic"/>
                </w:rPr>
                <w:t xml:space="preserve"> parameter combinations with L=2,4</w:t>
              </w:r>
              <w:r>
                <w:rPr>
                  <w:rFonts w:eastAsia="MS PGothic"/>
                </w:rPr>
                <w:t>, s</w:t>
              </w:r>
              <w:r w:rsidRPr="00285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102387CF" w14:textId="77777777" w:rsidR="00746D13" w:rsidRPr="0095297E" w:rsidRDefault="00746D13" w:rsidP="00746D13">
            <w:pPr>
              <w:pStyle w:val="TAL"/>
              <w:rPr>
                <w:ins w:id="1148" w:author="CR#1015" w:date="2023-12-22T00:54:00Z"/>
                <w:rFonts w:cs="Arial"/>
                <w:b/>
                <w:bCs/>
                <w:i/>
                <w:iCs/>
                <w:szCs w:val="18"/>
              </w:rPr>
            </w:pPr>
          </w:p>
          <w:p w14:paraId="3E1DD954" w14:textId="77777777" w:rsidR="00746D13" w:rsidRPr="0095297E" w:rsidRDefault="00746D13" w:rsidP="00746D13">
            <w:pPr>
              <w:pStyle w:val="TAL"/>
              <w:rPr>
                <w:ins w:id="1149" w:author="CR#1015" w:date="2023-12-22T00:54:00Z"/>
                <w:bCs/>
                <w:iCs/>
              </w:rPr>
            </w:pPr>
            <w:ins w:id="1150" w:author="CR#1015" w:date="2023-12-22T00:54: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1A275026" w14:textId="77777777" w:rsidR="00746D13" w:rsidRPr="00285D0F" w:rsidRDefault="00746D13" w:rsidP="00746D13">
            <w:pPr>
              <w:pStyle w:val="maintext"/>
              <w:numPr>
                <w:ilvl w:val="0"/>
                <w:numId w:val="73"/>
              </w:numPr>
              <w:spacing w:line="240" w:lineRule="auto"/>
              <w:ind w:firstLineChars="0"/>
              <w:jc w:val="left"/>
              <w:rPr>
                <w:ins w:id="1151" w:author="CR#1015" w:date="2023-12-22T00:54:00Z"/>
                <w:rFonts w:ascii="Arial" w:hAnsi="Arial" w:cs="Arial"/>
                <w:i/>
                <w:iCs/>
                <w:sz w:val="18"/>
                <w:szCs w:val="18"/>
              </w:rPr>
            </w:pPr>
            <w:ins w:id="1152" w:author="CR#1015" w:date="2023-12-22T00:54: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285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713A731B" w14:textId="77777777" w:rsidR="00746D13" w:rsidRDefault="00746D13" w:rsidP="00746D13">
            <w:pPr>
              <w:pStyle w:val="B1"/>
              <w:numPr>
                <w:ilvl w:val="0"/>
                <w:numId w:val="74"/>
              </w:numPr>
              <w:spacing w:after="0"/>
              <w:rPr>
                <w:ins w:id="1153" w:author="CR#1015" w:date="2023-12-22T00:54:00Z"/>
                <w:rFonts w:ascii="Arial" w:hAnsi="Arial" w:cs="Arial"/>
                <w:sz w:val="18"/>
                <w:szCs w:val="18"/>
              </w:rPr>
            </w:pPr>
            <w:ins w:id="1154" w:author="CR#1015" w:date="2023-12-22T00:54: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6A5EC094" w14:textId="77777777" w:rsidR="00746D13" w:rsidRPr="0095297E" w:rsidRDefault="00746D13" w:rsidP="00746D13">
            <w:pPr>
              <w:pStyle w:val="B1"/>
              <w:numPr>
                <w:ilvl w:val="0"/>
                <w:numId w:val="74"/>
              </w:numPr>
              <w:spacing w:after="0"/>
              <w:rPr>
                <w:ins w:id="1155" w:author="CR#1015" w:date="2023-12-22T00:54:00Z"/>
                <w:rFonts w:ascii="Arial" w:hAnsi="Arial" w:cs="Arial"/>
                <w:sz w:val="18"/>
                <w:szCs w:val="18"/>
              </w:rPr>
            </w:pPr>
            <w:ins w:id="1156" w:author="CR#1015" w:date="2023-12-22T00:54: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500ECBA6" w14:textId="77777777" w:rsidR="00746D13" w:rsidRPr="0095297E" w:rsidRDefault="00746D13" w:rsidP="00746D13">
            <w:pPr>
              <w:pStyle w:val="B1"/>
              <w:numPr>
                <w:ilvl w:val="0"/>
                <w:numId w:val="74"/>
              </w:numPr>
              <w:spacing w:after="0"/>
              <w:rPr>
                <w:ins w:id="1157" w:author="CR#1015" w:date="2023-12-22T00:54:00Z"/>
                <w:rFonts w:ascii="Arial" w:hAnsi="Arial" w:cs="Arial"/>
                <w:sz w:val="18"/>
                <w:szCs w:val="18"/>
              </w:rPr>
            </w:pPr>
            <w:ins w:id="1158" w:author="CR#1015" w:date="2023-12-22T00:54: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62A78FFF" w14:textId="77777777" w:rsidR="00746D13" w:rsidRPr="00961D0F" w:rsidRDefault="00746D13" w:rsidP="00746D13">
            <w:pPr>
              <w:pStyle w:val="B1"/>
              <w:numPr>
                <w:ilvl w:val="0"/>
                <w:numId w:val="74"/>
              </w:numPr>
              <w:spacing w:after="0"/>
              <w:rPr>
                <w:ins w:id="1159" w:author="CR#1015" w:date="2023-12-22T00:54:00Z"/>
                <w:rFonts w:ascii="Arial" w:hAnsi="Arial" w:cs="Arial"/>
                <w:sz w:val="18"/>
                <w:szCs w:val="18"/>
              </w:rPr>
            </w:pPr>
            <w:ins w:id="1160" w:author="CR#1015" w:date="2023-12-22T00:54: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514C0AAB" w14:textId="77777777" w:rsidR="00746D13" w:rsidRPr="00961D0F" w:rsidRDefault="00746D13" w:rsidP="00746D13">
            <w:pPr>
              <w:pStyle w:val="maintext"/>
              <w:numPr>
                <w:ilvl w:val="0"/>
                <w:numId w:val="73"/>
              </w:numPr>
              <w:spacing w:line="240" w:lineRule="auto"/>
              <w:ind w:firstLineChars="0"/>
              <w:jc w:val="left"/>
              <w:rPr>
                <w:ins w:id="1161" w:author="CR#1015" w:date="2023-12-22T00:54:00Z"/>
                <w:rFonts w:ascii="Arial" w:hAnsi="Arial" w:cs="Arial"/>
                <w:i/>
                <w:iCs/>
                <w:sz w:val="18"/>
                <w:szCs w:val="18"/>
              </w:rPr>
            </w:pPr>
            <w:ins w:id="1162" w:author="CR#1015" w:date="2023-12-22T00:54: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6D422493" w14:textId="77777777" w:rsidR="00746D13" w:rsidRPr="00411EE5" w:rsidRDefault="00746D13">
            <w:pPr>
              <w:pStyle w:val="B1"/>
              <w:spacing w:after="0"/>
              <w:ind w:left="0" w:firstLine="0"/>
              <w:rPr>
                <w:ins w:id="1163" w:author="CR#1015" w:date="2023-12-22T00:54:00Z"/>
                <w:rFonts w:ascii="Arial" w:hAnsi="Arial" w:cs="Arial"/>
                <w:sz w:val="18"/>
                <w:szCs w:val="18"/>
              </w:rPr>
              <w:pPrChange w:id="1164" w:author="NR_MIMO_evo_DL_UL-Core" w:date="2023-11-23T20:19:00Z">
                <w:pPr>
                  <w:pStyle w:val="B1"/>
                  <w:spacing w:after="0"/>
                </w:pPr>
              </w:pPrChange>
            </w:pPr>
          </w:p>
          <w:p w14:paraId="1D820F2B" w14:textId="77777777" w:rsidR="00746D13" w:rsidRPr="0095297E" w:rsidRDefault="00746D13">
            <w:pPr>
              <w:pStyle w:val="TAL"/>
              <w:rPr>
                <w:ins w:id="1165" w:author="CR#1015" w:date="2023-12-22T00:54:00Z"/>
              </w:rPr>
              <w:pPrChange w:id="1166" w:author="CR#1015" w:date="2023-12-22T11:44:00Z">
                <w:pPr>
                  <w:pStyle w:val="B1"/>
                  <w:spacing w:after="0"/>
                  <w:ind w:left="0" w:firstLine="0"/>
                </w:pPr>
              </w:pPrChange>
            </w:pPr>
            <w:ins w:id="1167" w:author="CR#1015" w:date="2023-12-22T00:54: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218CB087" w14:textId="77777777" w:rsidR="00746D13" w:rsidRDefault="00746D13" w:rsidP="0097457F">
            <w:pPr>
              <w:pStyle w:val="TAL"/>
              <w:rPr>
                <w:ins w:id="1168" w:author="CR#1015" w:date="2023-12-22T00:54:00Z"/>
              </w:rPr>
            </w:pPr>
          </w:p>
          <w:p w14:paraId="2D5CDE98" w14:textId="77777777" w:rsidR="00746D13" w:rsidRDefault="00746D13" w:rsidP="0097457F">
            <w:pPr>
              <w:pStyle w:val="TAL"/>
              <w:rPr>
                <w:ins w:id="1169" w:author="CR#1015" w:date="2023-12-22T00:54:00Z"/>
              </w:rPr>
            </w:pPr>
            <w:ins w:id="1170" w:author="CR#1015" w:date="2023-12-22T00:54:00Z">
              <w:r w:rsidRPr="00A12A36">
                <w:t xml:space="preserve">The UE optionally includes </w:t>
              </w:r>
              <w:r w:rsidRPr="00A12A36">
                <w:rPr>
                  <w:i/>
                  <w:iCs/>
                </w:rPr>
                <w:t>ddUnitSize-A-CSI-RS-CMR-r18</w:t>
              </w:r>
              <w:r w:rsidRPr="00A12A36">
                <w:t xml:space="preserve"> to indicate the support of value of d=1 for the DD unit size when</w:t>
              </w:r>
              <w:r w:rsidRPr="0040387B">
                <w:t xml:space="preserve"> A-CSI-RS is configured for CMR</w:t>
              </w:r>
              <w:r>
                <w:t>.</w:t>
              </w:r>
            </w:ins>
          </w:p>
          <w:p w14:paraId="5ED445DB" w14:textId="77777777" w:rsidR="00746D13" w:rsidRPr="00A12A36" w:rsidRDefault="00746D13">
            <w:pPr>
              <w:pStyle w:val="TAL"/>
              <w:rPr>
                <w:ins w:id="1171" w:author="CR#1015" w:date="2023-12-22T00:54:00Z"/>
              </w:rPr>
              <w:pPrChange w:id="1172" w:author="CR#1015" w:date="2023-12-22T11:44:00Z">
                <w:pPr>
                  <w:pStyle w:val="B1"/>
                  <w:spacing w:after="0"/>
                  <w:ind w:left="0" w:firstLine="0"/>
                </w:pPr>
              </w:pPrChange>
            </w:pPr>
            <w:ins w:id="1173" w:author="CR#1015" w:date="2023-12-22T00:54:00Z">
              <w:r w:rsidRPr="00A12A36">
                <w:t xml:space="preserve">A UE supporting this feature shall also indicate support of </w:t>
              </w:r>
              <w:r w:rsidRPr="00A12A36">
                <w:rPr>
                  <w:i/>
                  <w:iCs/>
                </w:rPr>
                <w:t>eType2DopplerN4-r18</w:t>
              </w:r>
              <w:r w:rsidRPr="00A12A36">
                <w:t>.</w:t>
              </w:r>
            </w:ins>
          </w:p>
          <w:p w14:paraId="1088DE32" w14:textId="77777777" w:rsidR="00746D13" w:rsidRPr="0095297E" w:rsidRDefault="00746D13" w:rsidP="0097457F">
            <w:pPr>
              <w:pStyle w:val="TAL"/>
              <w:rPr>
                <w:ins w:id="1174" w:author="CR#1015" w:date="2023-12-22T00:54:00Z"/>
                <w:bCs/>
                <w:iCs/>
              </w:rPr>
            </w:pPr>
          </w:p>
          <w:p w14:paraId="6DC0CC66" w14:textId="77777777" w:rsidR="00746D13" w:rsidRPr="0095297E" w:rsidRDefault="00746D13" w:rsidP="0097457F">
            <w:pPr>
              <w:pStyle w:val="TAL"/>
              <w:rPr>
                <w:ins w:id="1175" w:author="CR#1015" w:date="2023-12-22T00:54:00Z"/>
                <w:bCs/>
                <w:iCs/>
              </w:rPr>
            </w:pPr>
            <w:ins w:id="1176" w:author="CR#1015" w:date="2023-12-22T00:54: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rPr>
                <w:t>This capability signalling comprises the following parameters</w:t>
              </w:r>
              <w:r w:rsidRPr="0095297E">
                <w:rPr>
                  <w:bCs/>
                  <w:iCs/>
                </w:rPr>
                <w:t>:</w:t>
              </w:r>
            </w:ins>
          </w:p>
          <w:p w14:paraId="186E53A7" w14:textId="77777777" w:rsidR="00746D13" w:rsidRPr="0095297E" w:rsidRDefault="00746D13" w:rsidP="00746D13">
            <w:pPr>
              <w:pStyle w:val="B1"/>
              <w:spacing w:after="0"/>
              <w:rPr>
                <w:ins w:id="1177" w:author="CR#1015" w:date="2023-12-22T00:54:00Z"/>
              </w:rPr>
            </w:pPr>
            <w:ins w:id="1178" w:author="CR#1015" w:date="2023-12-22T00: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1ED2D70" w14:textId="77777777" w:rsidR="0097457F" w:rsidRDefault="0097457F" w:rsidP="0097457F">
            <w:pPr>
              <w:pStyle w:val="TAL"/>
              <w:rPr>
                <w:ins w:id="1179" w:author="CR#1015" w:date="2023-12-22T11:44:00Z"/>
              </w:rPr>
            </w:pPr>
          </w:p>
          <w:p w14:paraId="5B8BE50A" w14:textId="1F2963FA" w:rsidR="00746D13" w:rsidRPr="0095297E" w:rsidRDefault="00746D13">
            <w:pPr>
              <w:pStyle w:val="TAL"/>
              <w:rPr>
                <w:ins w:id="1180" w:author="CR#1015" w:date="2023-12-22T00:54:00Z"/>
              </w:rPr>
              <w:pPrChange w:id="1181" w:author="CR#1015" w:date="2023-12-22T11:44:00Z">
                <w:pPr>
                  <w:pStyle w:val="B1"/>
                  <w:spacing w:after="0"/>
                  <w:ind w:left="0" w:firstLine="0"/>
                </w:pPr>
              </w:pPrChange>
            </w:pPr>
            <w:ins w:id="1182" w:author="CR#1015" w:date="2023-12-22T00:54: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20DE9364" w14:textId="77777777" w:rsidR="00746D13" w:rsidRPr="0095297E" w:rsidRDefault="00746D13" w:rsidP="00746D13">
            <w:pPr>
              <w:pStyle w:val="B1"/>
              <w:spacing w:after="0"/>
              <w:ind w:left="0" w:firstLine="0"/>
              <w:rPr>
                <w:ins w:id="1183" w:author="CR#1015" w:date="2023-12-22T00:54:00Z"/>
                <w:rFonts w:cs="Arial"/>
                <w:b/>
                <w:bCs/>
                <w:i/>
                <w:iCs/>
                <w:szCs w:val="18"/>
              </w:rPr>
            </w:pPr>
          </w:p>
          <w:p w14:paraId="15C9263E" w14:textId="77777777" w:rsidR="00746D13" w:rsidRPr="0095297E" w:rsidRDefault="00746D13" w:rsidP="00746D13">
            <w:pPr>
              <w:pStyle w:val="TAL"/>
              <w:rPr>
                <w:ins w:id="1184" w:author="CR#1015" w:date="2023-12-22T00:54:00Z"/>
              </w:rPr>
            </w:pPr>
            <w:ins w:id="1185" w:author="CR#1015" w:date="2023-12-22T00:54:00Z">
              <w:r w:rsidRPr="0095297E">
                <w:rPr>
                  <w:bCs/>
                  <w:iCs/>
                </w:rPr>
                <w:lastRenderedPageBreak/>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 xml:space="preserve">. </w:t>
              </w:r>
            </w:ins>
          </w:p>
          <w:p w14:paraId="60CCD3DD" w14:textId="77777777" w:rsidR="00746D13" w:rsidRDefault="00746D13" w:rsidP="00746D13">
            <w:pPr>
              <w:pStyle w:val="TAL"/>
              <w:rPr>
                <w:ins w:id="1186" w:author="CR#1015" w:date="2023-12-22T00:54:00Z"/>
              </w:rPr>
            </w:pPr>
          </w:p>
          <w:p w14:paraId="2CE8C018" w14:textId="77777777" w:rsidR="00746D13" w:rsidRPr="0095297E" w:rsidRDefault="00746D13" w:rsidP="00746D13">
            <w:pPr>
              <w:pStyle w:val="TAL"/>
              <w:rPr>
                <w:ins w:id="1187" w:author="CR#1015" w:date="2023-12-22T00:54:00Z"/>
              </w:rPr>
            </w:pPr>
            <w:ins w:id="1188" w:author="CR#1015" w:date="2023-12-22T00:54: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781E2764" w14:textId="77777777" w:rsidR="00746D13" w:rsidRDefault="00746D13" w:rsidP="00746D13">
            <w:pPr>
              <w:pStyle w:val="TAL"/>
              <w:rPr>
                <w:ins w:id="1189" w:author="CR#1015" w:date="2023-12-22T00:54:00Z"/>
                <w:bCs/>
                <w:iCs/>
              </w:rPr>
            </w:pPr>
          </w:p>
          <w:p w14:paraId="37DA1CE4" w14:textId="77777777" w:rsidR="00746D13" w:rsidRPr="0095297E" w:rsidRDefault="00746D13" w:rsidP="00746D13">
            <w:pPr>
              <w:pStyle w:val="TAL"/>
              <w:rPr>
                <w:ins w:id="1190" w:author="CR#1015" w:date="2023-12-22T00:54:00Z"/>
              </w:rPr>
            </w:pPr>
            <w:ins w:id="1191" w:author="CR#1015" w:date="2023-12-22T00:54: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5933084" w14:textId="77777777" w:rsidR="00746D13" w:rsidRPr="0095297E" w:rsidRDefault="00746D13" w:rsidP="00746D13">
            <w:pPr>
              <w:pStyle w:val="TAL"/>
              <w:rPr>
                <w:ins w:id="1192" w:author="CR#1015" w:date="2023-12-22T00:54:00Z"/>
              </w:rPr>
            </w:pPr>
          </w:p>
          <w:p w14:paraId="3AB9220D" w14:textId="77777777" w:rsidR="00746D13" w:rsidRPr="0095297E" w:rsidRDefault="00746D13" w:rsidP="00746D13">
            <w:pPr>
              <w:pStyle w:val="TAL"/>
              <w:rPr>
                <w:ins w:id="1193" w:author="CR#1015" w:date="2023-12-22T00:54:00Z"/>
              </w:rPr>
            </w:pPr>
            <w:ins w:id="1194" w:author="CR#1015" w:date="2023-12-22T00: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6B5C2E5A" w14:textId="77777777" w:rsidR="00746D13" w:rsidRDefault="00746D13" w:rsidP="00746D13">
            <w:pPr>
              <w:pStyle w:val="B1"/>
              <w:numPr>
                <w:ilvl w:val="0"/>
                <w:numId w:val="72"/>
              </w:numPr>
              <w:spacing w:after="0"/>
              <w:rPr>
                <w:ins w:id="1195" w:author="CR#1015" w:date="2023-12-22T00:54:00Z"/>
                <w:rFonts w:ascii="Arial" w:hAnsi="Arial" w:cs="Arial"/>
                <w:sz w:val="18"/>
                <w:szCs w:val="18"/>
              </w:rPr>
            </w:pPr>
            <w:ins w:id="1196" w:author="CR#1015" w:date="2023-12-22T00: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4A6B2689" w14:textId="77777777" w:rsidR="00746D13" w:rsidRPr="00746D13" w:rsidRDefault="00746D13" w:rsidP="00746D13">
            <w:pPr>
              <w:pStyle w:val="B1"/>
              <w:numPr>
                <w:ilvl w:val="0"/>
                <w:numId w:val="72"/>
              </w:numPr>
              <w:spacing w:after="0"/>
              <w:rPr>
                <w:ins w:id="1197" w:author="CR#1015" w:date="2023-12-22T00:54:00Z"/>
                <w:rFonts w:ascii="Arial" w:hAnsi="Arial" w:cs="Arial"/>
                <w:sz w:val="18"/>
                <w:szCs w:val="18"/>
              </w:rPr>
            </w:pPr>
            <w:ins w:id="1198" w:author="CR#1015" w:date="2023-12-22T00: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285D0F">
                <w:rPr>
                  <w:rFonts w:ascii="Arial" w:hAnsi="Arial" w:cs="Arial"/>
                  <w:i/>
                  <w:sz w:val="18"/>
                  <w:szCs w:val="18"/>
                </w:rPr>
                <w:t>eType2DopplerR2-r18</w:t>
              </w:r>
              <w:r>
                <w:rPr>
                  <w:rFonts w:ascii="Arial" w:hAnsi="Arial" w:cs="Arial"/>
                  <w:iCs/>
                  <w:sz w:val="18"/>
                  <w:szCs w:val="18"/>
                </w:rPr>
                <w:t>.</w:t>
              </w:r>
            </w:ins>
          </w:p>
          <w:p w14:paraId="72D4866F" w14:textId="1A49263F" w:rsidR="00746D13" w:rsidRPr="00746D13" w:rsidRDefault="00746D13" w:rsidP="00746D13">
            <w:pPr>
              <w:pStyle w:val="B1"/>
              <w:numPr>
                <w:ilvl w:val="0"/>
                <w:numId w:val="72"/>
              </w:numPr>
              <w:spacing w:after="0"/>
              <w:rPr>
                <w:ins w:id="1199" w:author="CR#1015" w:date="2023-12-22T00:54:00Z"/>
                <w:rFonts w:ascii="Arial" w:hAnsi="Arial" w:cs="Arial"/>
                <w:sz w:val="18"/>
                <w:szCs w:val="18"/>
              </w:rPr>
            </w:pPr>
            <w:ins w:id="1200" w:author="CR#1015" w:date="2023-12-22T00:54:00Z">
              <w:r w:rsidRPr="00746D13">
                <w:rPr>
                  <w:rFonts w:ascii="Arial" w:hAnsi="Arial" w:cs="Arial"/>
                  <w:sz w:val="18"/>
                  <w:szCs w:val="18"/>
                </w:rPr>
                <w:t xml:space="preserve">The minimum value of </w:t>
              </w:r>
              <w:r w:rsidRPr="00746D13">
                <w:rPr>
                  <w:rFonts w:ascii="Arial" w:hAnsi="Arial" w:cs="Arial"/>
                  <w:i/>
                  <w:iCs/>
                  <w:sz w:val="18"/>
                  <w:szCs w:val="18"/>
                  <w:rPrChange w:id="1201" w:author="CR#1015" w:date="2023-12-22T00:54:00Z">
                    <w:rPr>
                      <w:rFonts w:ascii="Arial" w:hAnsi="Arial" w:cs="Arial"/>
                      <w:sz w:val="18"/>
                      <w:szCs w:val="18"/>
                    </w:rPr>
                  </w:rPrChange>
                </w:rPr>
                <w:t>totalNumberTxPortsPerBand</w:t>
              </w:r>
              <w:r w:rsidRPr="00746D13">
                <w:rPr>
                  <w:rFonts w:ascii="Arial" w:hAnsi="Arial" w:cs="Arial"/>
                  <w:sz w:val="18"/>
                  <w:szCs w:val="18"/>
                </w:rPr>
                <w:t xml:space="preserve"> is 4.</w:t>
              </w:r>
            </w:ins>
          </w:p>
          <w:p w14:paraId="30FC3C28" w14:textId="6ABB0AC5" w:rsidR="00746D13" w:rsidRPr="0095297E" w:rsidRDefault="00746D13" w:rsidP="00746D13">
            <w:pPr>
              <w:pStyle w:val="TAL"/>
              <w:rPr>
                <w:ins w:id="1202" w:author="CR#1015" w:date="2023-12-22T00:53:00Z"/>
                <w:b/>
                <w:i/>
              </w:rPr>
            </w:pPr>
          </w:p>
        </w:tc>
        <w:tc>
          <w:tcPr>
            <w:tcW w:w="709" w:type="dxa"/>
          </w:tcPr>
          <w:p w14:paraId="579C8D11" w14:textId="4CD0D13E" w:rsidR="00746D13" w:rsidRPr="0095297E" w:rsidRDefault="00746D13" w:rsidP="00746D13">
            <w:pPr>
              <w:pStyle w:val="TAL"/>
              <w:jc w:val="center"/>
              <w:rPr>
                <w:ins w:id="1203" w:author="CR#1015" w:date="2023-12-22T00:53:00Z"/>
              </w:rPr>
            </w:pPr>
            <w:ins w:id="1204" w:author="CR#1015" w:date="2023-12-22T00:54:00Z">
              <w:r w:rsidRPr="0095297E">
                <w:rPr>
                  <w:rFonts w:cs="Arial"/>
                  <w:szCs w:val="18"/>
                </w:rPr>
                <w:lastRenderedPageBreak/>
                <w:t>Band</w:t>
              </w:r>
            </w:ins>
          </w:p>
        </w:tc>
        <w:tc>
          <w:tcPr>
            <w:tcW w:w="567" w:type="dxa"/>
          </w:tcPr>
          <w:p w14:paraId="2BDCAA68" w14:textId="01F80C6C" w:rsidR="00746D13" w:rsidRPr="0095297E" w:rsidRDefault="00746D13" w:rsidP="00746D13">
            <w:pPr>
              <w:pStyle w:val="TAL"/>
              <w:jc w:val="center"/>
              <w:rPr>
                <w:ins w:id="1205" w:author="CR#1015" w:date="2023-12-22T00:53:00Z"/>
              </w:rPr>
            </w:pPr>
            <w:ins w:id="1206" w:author="CR#1015" w:date="2023-12-22T00:54:00Z">
              <w:r w:rsidRPr="0095297E">
                <w:rPr>
                  <w:rFonts w:cs="Arial"/>
                  <w:szCs w:val="18"/>
                </w:rPr>
                <w:t>No</w:t>
              </w:r>
            </w:ins>
          </w:p>
        </w:tc>
        <w:tc>
          <w:tcPr>
            <w:tcW w:w="709" w:type="dxa"/>
          </w:tcPr>
          <w:p w14:paraId="4B821A78" w14:textId="240136FF" w:rsidR="00746D13" w:rsidRPr="0095297E" w:rsidRDefault="00746D13" w:rsidP="00746D13">
            <w:pPr>
              <w:pStyle w:val="TAL"/>
              <w:jc w:val="center"/>
              <w:rPr>
                <w:ins w:id="1207" w:author="CR#1015" w:date="2023-12-22T00:53:00Z"/>
                <w:bCs/>
                <w:iCs/>
              </w:rPr>
            </w:pPr>
            <w:ins w:id="1208" w:author="CR#1015" w:date="2023-12-22T00:54:00Z">
              <w:r w:rsidRPr="0095297E">
                <w:rPr>
                  <w:bCs/>
                  <w:iCs/>
                </w:rPr>
                <w:t>N/A</w:t>
              </w:r>
            </w:ins>
          </w:p>
        </w:tc>
        <w:tc>
          <w:tcPr>
            <w:tcW w:w="728" w:type="dxa"/>
          </w:tcPr>
          <w:p w14:paraId="593E3A65" w14:textId="5DA78B1C" w:rsidR="00746D13" w:rsidRPr="0095297E" w:rsidRDefault="00746D13" w:rsidP="00746D13">
            <w:pPr>
              <w:pStyle w:val="TAL"/>
              <w:jc w:val="center"/>
              <w:rPr>
                <w:ins w:id="1209" w:author="CR#1015" w:date="2023-12-22T00:53:00Z"/>
                <w:bCs/>
                <w:iCs/>
              </w:rPr>
            </w:pPr>
            <w:ins w:id="1210" w:author="CR#1015" w:date="2023-12-22T00:54:00Z">
              <w:r w:rsidRPr="0095297E">
                <w:rPr>
                  <w:bCs/>
                  <w:iCs/>
                </w:rPr>
                <w:t>N/A</w:t>
              </w:r>
            </w:ins>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97457F" w:rsidRPr="0095297E" w14:paraId="7DA229AD" w14:textId="77777777" w:rsidTr="0026000E">
        <w:trPr>
          <w:cantSplit/>
          <w:tblHeader/>
          <w:ins w:id="1211" w:author="CR#1015" w:date="2023-12-22T00:55:00Z"/>
        </w:trPr>
        <w:tc>
          <w:tcPr>
            <w:tcW w:w="6917" w:type="dxa"/>
          </w:tcPr>
          <w:p w14:paraId="15C12504" w14:textId="77777777" w:rsidR="0097457F" w:rsidRPr="0095297E" w:rsidRDefault="0097457F" w:rsidP="0097457F">
            <w:pPr>
              <w:pStyle w:val="TAL"/>
              <w:rPr>
                <w:ins w:id="1212" w:author="CR#1015" w:date="2023-12-22T11:42:00Z"/>
                <w:rFonts w:cs="Arial"/>
                <w:b/>
                <w:bCs/>
                <w:i/>
                <w:iCs/>
                <w:szCs w:val="18"/>
              </w:rPr>
            </w:pPr>
            <w:ins w:id="1213" w:author="CR#1015" w:date="2023-12-22T11:42: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2DB5CF3D" w14:textId="77777777" w:rsidR="0097457F" w:rsidRPr="0095297E" w:rsidRDefault="0097457F" w:rsidP="0097457F">
            <w:pPr>
              <w:pStyle w:val="TAL"/>
              <w:rPr>
                <w:ins w:id="1214" w:author="CR#1015" w:date="2023-12-22T11:42:00Z"/>
              </w:rPr>
            </w:pPr>
            <w:ins w:id="1215" w:author="CR#1015" w:date="2023-12-22T11:42: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32DC2742" w14:textId="77777777" w:rsidR="0097457F" w:rsidRPr="0095297E" w:rsidRDefault="0097457F" w:rsidP="0097457F">
            <w:pPr>
              <w:pStyle w:val="TAL"/>
              <w:rPr>
                <w:ins w:id="1216" w:author="CR#1015" w:date="2023-12-22T11:42:00Z"/>
                <w:rFonts w:cs="Arial"/>
                <w:b/>
                <w:bCs/>
                <w:i/>
                <w:iCs/>
                <w:szCs w:val="18"/>
              </w:rPr>
            </w:pPr>
          </w:p>
          <w:p w14:paraId="42DAEF7C" w14:textId="77777777" w:rsidR="0097457F" w:rsidRPr="0095297E" w:rsidRDefault="0097457F" w:rsidP="0097457F">
            <w:pPr>
              <w:pStyle w:val="TAL"/>
              <w:rPr>
                <w:ins w:id="1217" w:author="CR#1015" w:date="2023-12-22T11:42:00Z"/>
                <w:bCs/>
              </w:rPr>
            </w:pPr>
            <w:ins w:id="1218" w:author="CR#1015" w:date="2023-12-22T11:42:00Z">
              <w:r w:rsidRPr="0095297E">
                <w:rPr>
                  <w:bCs/>
                  <w:iCs/>
                </w:rPr>
                <w:t xml:space="preserve">The UE indicating this feature shall include </w:t>
              </w:r>
              <w:r w:rsidRPr="00285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4224016" w14:textId="77777777" w:rsidR="0097457F" w:rsidRPr="0095297E" w:rsidRDefault="0097457F" w:rsidP="0097457F">
            <w:pPr>
              <w:pStyle w:val="B1"/>
              <w:spacing w:after="0"/>
              <w:rPr>
                <w:ins w:id="1219" w:author="CR#1015" w:date="2023-12-22T11:42:00Z"/>
                <w:rFonts w:ascii="Arial" w:hAnsi="Arial" w:cs="Arial"/>
                <w:sz w:val="18"/>
                <w:szCs w:val="18"/>
              </w:rPr>
            </w:pPr>
            <w:ins w:id="1220" w:author="CR#1015" w:date="2023-12-22T11:4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1101763E" w14:textId="77777777" w:rsidR="0097457F" w:rsidRPr="0095297E" w:rsidRDefault="0097457F" w:rsidP="0097457F">
            <w:pPr>
              <w:pStyle w:val="B1"/>
              <w:spacing w:after="0"/>
              <w:ind w:left="852"/>
              <w:rPr>
                <w:ins w:id="1221" w:author="CR#1015" w:date="2023-12-22T11:42:00Z"/>
                <w:rFonts w:ascii="Arial" w:hAnsi="Arial" w:cs="Arial"/>
                <w:sz w:val="18"/>
                <w:szCs w:val="18"/>
              </w:rPr>
            </w:pPr>
            <w:ins w:id="1222"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0021F1BC" w14:textId="77777777" w:rsidR="0097457F" w:rsidRPr="0095297E" w:rsidRDefault="0097457F" w:rsidP="0097457F">
            <w:pPr>
              <w:pStyle w:val="B1"/>
              <w:spacing w:after="0"/>
              <w:ind w:left="852"/>
              <w:rPr>
                <w:ins w:id="1223" w:author="CR#1015" w:date="2023-12-22T11:42:00Z"/>
                <w:rFonts w:ascii="Arial" w:hAnsi="Arial" w:cs="Arial"/>
                <w:sz w:val="18"/>
                <w:szCs w:val="18"/>
              </w:rPr>
            </w:pPr>
            <w:ins w:id="1224"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3143582B" w14:textId="77777777" w:rsidR="0097457F" w:rsidRPr="0095297E" w:rsidRDefault="0097457F" w:rsidP="0097457F">
            <w:pPr>
              <w:pStyle w:val="B1"/>
              <w:spacing w:after="0"/>
              <w:ind w:left="852"/>
              <w:rPr>
                <w:ins w:id="1225" w:author="CR#1015" w:date="2023-12-22T11:42:00Z"/>
                <w:rFonts w:ascii="Arial" w:hAnsi="Arial" w:cs="Arial"/>
                <w:sz w:val="18"/>
                <w:szCs w:val="18"/>
              </w:rPr>
            </w:pPr>
            <w:ins w:id="1226"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7F9A3D2A" w14:textId="77777777" w:rsidR="0097457F" w:rsidRDefault="0097457F" w:rsidP="0097457F">
            <w:pPr>
              <w:pStyle w:val="maintext"/>
              <w:numPr>
                <w:ilvl w:val="0"/>
                <w:numId w:val="73"/>
              </w:numPr>
              <w:spacing w:line="240" w:lineRule="auto"/>
              <w:ind w:firstLineChars="0"/>
              <w:jc w:val="left"/>
              <w:rPr>
                <w:ins w:id="1227" w:author="CR#1015" w:date="2023-12-22T11:42:00Z"/>
                <w:rFonts w:ascii="Arial" w:hAnsi="Arial" w:cs="Arial"/>
                <w:sz w:val="18"/>
                <w:szCs w:val="18"/>
              </w:rPr>
            </w:pPr>
            <w:ins w:id="1228" w:author="CR#1015" w:date="2023-12-22T11:4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B2970CA" w14:textId="77777777" w:rsidR="0097457F" w:rsidRDefault="0097457F" w:rsidP="0097457F">
            <w:pPr>
              <w:pStyle w:val="maintext"/>
              <w:numPr>
                <w:ilvl w:val="0"/>
                <w:numId w:val="73"/>
              </w:numPr>
              <w:spacing w:line="240" w:lineRule="auto"/>
              <w:ind w:firstLineChars="0"/>
              <w:jc w:val="left"/>
              <w:rPr>
                <w:ins w:id="1229" w:author="CR#1015" w:date="2023-12-22T11:42:00Z"/>
                <w:rFonts w:ascii="Arial" w:hAnsi="Arial" w:cs="Arial"/>
                <w:sz w:val="18"/>
                <w:szCs w:val="18"/>
              </w:rPr>
            </w:pPr>
            <w:ins w:id="1230" w:author="CR#1015" w:date="2023-12-22T11:4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FD8CB06" w14:textId="77777777" w:rsidR="0097457F" w:rsidRDefault="0097457F" w:rsidP="0097457F">
            <w:pPr>
              <w:pStyle w:val="maintext"/>
              <w:spacing w:line="240" w:lineRule="auto"/>
              <w:ind w:firstLineChars="0" w:firstLine="0"/>
              <w:jc w:val="left"/>
              <w:rPr>
                <w:ins w:id="1231" w:author="CR#1015" w:date="2023-12-22T11:42:00Z"/>
                <w:rFonts w:ascii="Arial" w:hAnsi="Arial" w:cs="Arial"/>
                <w:sz w:val="18"/>
                <w:szCs w:val="18"/>
              </w:rPr>
            </w:pPr>
          </w:p>
          <w:p w14:paraId="1AF196A0" w14:textId="77777777" w:rsidR="0097457F" w:rsidRPr="00961D0F" w:rsidRDefault="0097457F" w:rsidP="0097457F">
            <w:pPr>
              <w:pStyle w:val="maintext"/>
              <w:spacing w:line="240" w:lineRule="auto"/>
              <w:ind w:firstLineChars="0" w:firstLine="0"/>
              <w:jc w:val="left"/>
              <w:rPr>
                <w:ins w:id="1232" w:author="CR#1015" w:date="2023-12-22T11:42:00Z"/>
                <w:rFonts w:ascii="Arial" w:eastAsia="MS PGothic" w:hAnsi="Arial" w:cs="Arial"/>
                <w:sz w:val="18"/>
                <w:szCs w:val="18"/>
                <w:lang w:eastAsia="ja-JP"/>
              </w:rPr>
            </w:pPr>
            <w:ins w:id="1233" w:author="CR#1015" w:date="2023-12-22T11:42:00Z">
              <w:r w:rsidRPr="0095297E">
                <w:rPr>
                  <w:rFonts w:ascii="Arial" w:hAnsi="Arial" w:cs="Arial"/>
                  <w:sz w:val="18"/>
                  <w:szCs w:val="18"/>
                </w:rPr>
                <w:t xml:space="preserve">The UE indicating </w:t>
              </w:r>
              <w:r w:rsidRPr="00285D0F">
                <w:rPr>
                  <w:rFonts w:ascii="Arial" w:hAnsi="Arial" w:cs="Arial"/>
                  <w:i/>
                  <w:iCs/>
                  <w:sz w:val="18"/>
                  <w:szCs w:val="18"/>
                </w:rPr>
                <w:t>f</w:t>
              </w:r>
              <w:r w:rsidRPr="00961D0F">
                <w:rPr>
                  <w:rFonts w:ascii="Arial" w:eastAsia="Times New Roman" w:hAnsi="Arial"/>
                  <w:i/>
                  <w:iCs/>
                  <w:sz w:val="18"/>
                  <w:lang w:eastAsia="ja-JP"/>
                </w:rPr>
                <w:t>eType2Doppler-r18</w:t>
              </w:r>
              <w:r>
                <w:rPr>
                  <w:i/>
                  <w:iCs/>
                </w:rPr>
                <w:t xml:space="preserve"> </w:t>
              </w:r>
              <w:r w:rsidRPr="0095297E">
                <w:rPr>
                  <w:rFonts w:ascii="Arial" w:hAnsi="Arial" w:cs="Arial"/>
                  <w:sz w:val="18"/>
                  <w:szCs w:val="18"/>
                </w:rPr>
                <w:t xml:space="preserve">shall support </w:t>
              </w:r>
              <w:r w:rsidRPr="0040387B">
                <w:rPr>
                  <w:rFonts w:ascii="Arial" w:eastAsia="SimSun" w:hAnsi="Arial" w:cs="Arial"/>
                  <w:color w:val="000000" w:themeColor="text1"/>
                  <w:sz w:val="18"/>
                  <w:szCs w:val="18"/>
                  <w:lang w:eastAsia="zh-CN"/>
                </w:rPr>
                <w:t xml:space="preserve">X=1 CQI based on </w:t>
              </w:r>
              <w:r w:rsidRPr="0040387B">
                <w:rPr>
                  <w:rFonts w:ascii="Arial" w:eastAsia="SimSun" w:hAnsi="Arial" w:cs="Arial"/>
                  <w:color w:val="000000" w:themeColor="text1"/>
                  <w:sz w:val="18"/>
                  <w:szCs w:val="18"/>
                  <w:lang w:val="en-US" w:eastAsia="zh-CN"/>
                </w:rPr>
                <w:t>the first/earliest</w:t>
              </w:r>
              <w:r w:rsidRPr="0040387B" w:rsidDel="00676A06">
                <w:rPr>
                  <w:rFonts w:ascii="Arial" w:eastAsia="SimSun" w:hAnsi="Arial" w:cs="Arial"/>
                  <w:color w:val="000000" w:themeColor="text1"/>
                  <w:sz w:val="18"/>
                  <w:szCs w:val="18"/>
                  <w:lang w:eastAsia="zh-CN"/>
                </w:rPr>
                <w:t xml:space="preserve"> </w:t>
              </w:r>
              <w:r w:rsidRPr="0040387B">
                <w:rPr>
                  <w:rFonts w:ascii="Arial" w:eastAsia="SimSun" w:hAnsi="Arial" w:cs="Arial"/>
                  <w:color w:val="000000" w:themeColor="text1"/>
                  <w:sz w:val="18"/>
                  <w:szCs w:val="18"/>
                  <w:lang w:eastAsia="zh-CN"/>
                </w:rPr>
                <w:t xml:space="preserve">slot </w:t>
              </w:r>
              <w:r w:rsidRPr="00961D0F">
                <w:rPr>
                  <w:rFonts w:ascii="Arial" w:eastAsia="MS PGothic" w:hAnsi="Arial" w:cs="Arial"/>
                  <w:sz w:val="18"/>
                  <w:szCs w:val="18"/>
                  <w:lang w:eastAsia="ja-JP"/>
                </w:rPr>
                <w:t>of the CSI reporting window and the first/earliest predicted PMI</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support </w:t>
              </w:r>
              <w:r>
                <w:rPr>
                  <w:rFonts w:ascii="Arial" w:eastAsia="MS PGothic" w:hAnsi="Arial" w:cs="Arial"/>
                  <w:sz w:val="18"/>
                  <w:szCs w:val="18"/>
                  <w:lang w:eastAsia="ja-JP"/>
                </w:rPr>
                <w:t>F</w:t>
              </w:r>
              <w:r w:rsidRPr="00961D0F">
                <w:rPr>
                  <w:rFonts w:ascii="Arial" w:eastAsia="MS PGothic" w:hAnsi="Arial" w:cs="Arial"/>
                  <w:sz w:val="18"/>
                  <w:szCs w:val="18"/>
                  <w:lang w:eastAsia="ja-JP"/>
                </w:rPr>
                <w:t>eType-II regular codebook refinement for predicted PMI with PMI subband R=1</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w:t>
              </w:r>
              <w:r>
                <w:rPr>
                  <w:rFonts w:ascii="Arial" w:eastAsia="MS PGothic" w:hAnsi="Arial" w:cs="Arial"/>
                  <w:sz w:val="18"/>
                  <w:szCs w:val="18"/>
                  <w:lang w:eastAsia="ja-JP"/>
                </w:rPr>
                <w:t>support</w:t>
              </w:r>
              <w:r w:rsidRPr="00961D0F">
                <w:rPr>
                  <w:rFonts w:ascii="Arial" w:eastAsia="MS PGothic" w:hAnsi="Arial" w:cs="Arial"/>
                  <w:sz w:val="18"/>
                  <w:szCs w:val="18"/>
                  <w:lang w:eastAsia="ja-JP"/>
                </w:rPr>
                <w:t xml:space="preserve"> parameter combinations with </w:t>
              </w:r>
              <w:r>
                <w:rPr>
                  <w:rFonts w:ascii="Arial" w:eastAsia="MS PGothic" w:hAnsi="Arial" w:cs="Arial"/>
                  <w:sz w:val="18"/>
                  <w:szCs w:val="18"/>
                  <w:lang w:eastAsia="ja-JP"/>
                </w:rPr>
                <w:t>M=1, s</w:t>
              </w:r>
              <w:r w:rsidRPr="00961D0F">
                <w:rPr>
                  <w:rFonts w:ascii="Arial" w:eastAsia="MS PGothic" w:hAnsi="Arial" w:cs="Arial"/>
                  <w:sz w:val="18"/>
                  <w:szCs w:val="18"/>
                  <w:lang w:eastAsia="ja-JP"/>
                </w:rPr>
                <w:t>upport for rank = 1,2</w:t>
              </w:r>
              <w:r>
                <w:rPr>
                  <w:rFonts w:ascii="Arial" w:eastAsia="MS PGothic" w:hAnsi="Arial" w:cs="Arial"/>
                  <w:sz w:val="18"/>
                  <w:szCs w:val="18"/>
                  <w:lang w:eastAsia="ja-JP"/>
                </w:rPr>
                <w:t>, and s</w:t>
              </w:r>
              <w:r w:rsidRPr="00917FD7">
                <w:rPr>
                  <w:rFonts w:ascii="Arial" w:eastAsia="MS PGothic" w:hAnsi="Arial" w:cs="Arial"/>
                  <w:sz w:val="18"/>
                  <w:szCs w:val="18"/>
                  <w:lang w:eastAsia="ja-JP"/>
                </w:rPr>
                <w:t>upport N4=1</w:t>
              </w:r>
              <w:r>
                <w:rPr>
                  <w:rFonts w:ascii="Arial" w:eastAsia="MS PGothic" w:hAnsi="Arial" w:cs="Arial"/>
                  <w:sz w:val="18"/>
                  <w:szCs w:val="18"/>
                  <w:lang w:eastAsia="ja-JP"/>
                </w:rPr>
                <w:t xml:space="preserve">. A UE indicating this feature shall also indicate the support of </w:t>
              </w:r>
              <w:r w:rsidRPr="00A12A36">
                <w:rPr>
                  <w:rFonts w:ascii="Arial" w:eastAsia="MS PGothic" w:hAnsi="Arial" w:cs="Arial"/>
                  <w:i/>
                  <w:iCs/>
                  <w:sz w:val="18"/>
                  <w:szCs w:val="18"/>
                  <w:lang w:eastAsia="ja-JP"/>
                </w:rPr>
                <w:t>csi-ReportFramework</w:t>
              </w:r>
              <w:r>
                <w:rPr>
                  <w:rFonts w:ascii="Arial" w:eastAsia="MS PGothic" w:hAnsi="Arial" w:cs="Arial"/>
                  <w:sz w:val="18"/>
                  <w:szCs w:val="18"/>
                  <w:lang w:eastAsia="ja-JP"/>
                </w:rPr>
                <w:t>.</w:t>
              </w:r>
            </w:ins>
          </w:p>
          <w:p w14:paraId="412C2BC0" w14:textId="77777777" w:rsidR="0097457F" w:rsidRPr="0095297E" w:rsidRDefault="0097457F" w:rsidP="0097457F">
            <w:pPr>
              <w:pStyle w:val="TAL"/>
              <w:rPr>
                <w:ins w:id="1234" w:author="CR#1015" w:date="2023-12-22T11:42:00Z"/>
                <w:rFonts w:cs="Arial"/>
                <w:b/>
                <w:bCs/>
                <w:i/>
                <w:iCs/>
                <w:szCs w:val="18"/>
              </w:rPr>
            </w:pPr>
          </w:p>
          <w:p w14:paraId="5697445C" w14:textId="77777777" w:rsidR="0097457F" w:rsidRPr="0095297E" w:rsidRDefault="0097457F" w:rsidP="0097457F">
            <w:pPr>
              <w:pStyle w:val="TAL"/>
              <w:rPr>
                <w:ins w:id="1235" w:author="CR#1015" w:date="2023-12-22T11:42:00Z"/>
                <w:bCs/>
                <w:iCs/>
              </w:rPr>
            </w:pPr>
            <w:ins w:id="1236" w:author="CR#1015" w:date="2023-12-22T11:42: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04264E93" w14:textId="77777777" w:rsidR="0097457F" w:rsidRPr="0095297E" w:rsidRDefault="0097457F" w:rsidP="0097457F">
            <w:pPr>
              <w:pStyle w:val="B1"/>
              <w:spacing w:after="0"/>
              <w:rPr>
                <w:ins w:id="1237" w:author="CR#1015" w:date="2023-12-22T11:42:00Z"/>
              </w:rPr>
            </w:pPr>
            <w:ins w:id="1238"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71F0A491" w14:textId="77777777" w:rsidR="0097457F" w:rsidRDefault="0097457F" w:rsidP="0097457F">
            <w:pPr>
              <w:pStyle w:val="B1"/>
              <w:spacing w:after="0"/>
              <w:ind w:left="0" w:firstLine="0"/>
              <w:rPr>
                <w:ins w:id="1239" w:author="CR#1015" w:date="2023-12-22T11:46:00Z"/>
                <w:rFonts w:ascii="Arial" w:hAnsi="Arial" w:cs="Arial"/>
                <w:sz w:val="18"/>
                <w:szCs w:val="18"/>
              </w:rPr>
            </w:pPr>
          </w:p>
          <w:p w14:paraId="4CA10603" w14:textId="326F4682" w:rsidR="0097457F" w:rsidRPr="0095297E" w:rsidRDefault="0097457F">
            <w:pPr>
              <w:pStyle w:val="TAL"/>
              <w:rPr>
                <w:ins w:id="1240" w:author="CR#1015" w:date="2023-12-22T11:42:00Z"/>
              </w:rPr>
              <w:pPrChange w:id="1241" w:author="CR#1015" w:date="2023-12-22T11:46:00Z">
                <w:pPr>
                  <w:pStyle w:val="B1"/>
                  <w:spacing w:after="0"/>
                  <w:ind w:left="0" w:firstLine="0"/>
                </w:pPr>
              </w:pPrChange>
            </w:pPr>
            <w:ins w:id="1242" w:author="CR#1015" w:date="2023-12-22T11:42:00Z">
              <w:r w:rsidRPr="0095297E">
                <w:t xml:space="preserve">The UE indicating support of </w:t>
              </w:r>
              <w:r w:rsidRPr="00002369">
                <w:rPr>
                  <w:i/>
                  <w:iCs/>
                </w:rPr>
                <w:t xml:space="preserve">feType2DopplerM2R1-r18 </w:t>
              </w:r>
              <w:r w:rsidRPr="0095297E">
                <w:t xml:space="preserve">shall also indicate support of </w:t>
              </w:r>
              <w:r w:rsidRPr="00285D0F">
                <w:rPr>
                  <w:i/>
                  <w:iCs/>
                </w:rPr>
                <w:t>f</w:t>
              </w:r>
              <w:r w:rsidRPr="00985570">
                <w:rPr>
                  <w:i/>
                  <w:iCs/>
                </w:rPr>
                <w:t>eType2Doppler-r18</w:t>
              </w:r>
              <w:r w:rsidRPr="0095297E">
                <w:t>.</w:t>
              </w:r>
            </w:ins>
          </w:p>
          <w:p w14:paraId="58708C29" w14:textId="77777777" w:rsidR="0097457F" w:rsidRPr="0095297E" w:rsidRDefault="0097457F" w:rsidP="0097457F">
            <w:pPr>
              <w:pStyle w:val="TAL"/>
              <w:rPr>
                <w:ins w:id="1243" w:author="CR#1015" w:date="2023-12-22T11:42:00Z"/>
                <w:bCs/>
                <w:iCs/>
              </w:rPr>
            </w:pPr>
          </w:p>
          <w:p w14:paraId="70BDF063" w14:textId="77777777" w:rsidR="0097457F" w:rsidRPr="0095297E" w:rsidRDefault="0097457F" w:rsidP="0097457F">
            <w:pPr>
              <w:pStyle w:val="TAL"/>
              <w:rPr>
                <w:ins w:id="1244" w:author="CR#1015" w:date="2023-12-22T11:42:00Z"/>
                <w:bCs/>
                <w:iCs/>
              </w:rPr>
            </w:pPr>
            <w:ins w:id="1245" w:author="CR#1015" w:date="2023-12-22T11:42: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41BBEA98" w14:textId="77777777" w:rsidR="0097457F" w:rsidRPr="0095297E" w:rsidRDefault="0097457F" w:rsidP="0097457F">
            <w:pPr>
              <w:pStyle w:val="B1"/>
              <w:spacing w:after="0"/>
              <w:rPr>
                <w:ins w:id="1246" w:author="CR#1015" w:date="2023-12-22T11:42:00Z"/>
              </w:rPr>
            </w:pPr>
            <w:ins w:id="1247"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0B28FB6C" w14:textId="77777777" w:rsidR="0097457F" w:rsidRDefault="0097457F" w:rsidP="0097457F">
            <w:pPr>
              <w:pStyle w:val="B1"/>
              <w:spacing w:after="0"/>
              <w:ind w:left="0" w:firstLine="0"/>
              <w:rPr>
                <w:ins w:id="1248" w:author="CR#1015" w:date="2023-12-22T11:46:00Z"/>
                <w:rFonts w:ascii="Arial" w:hAnsi="Arial" w:cs="Arial"/>
                <w:sz w:val="18"/>
                <w:szCs w:val="18"/>
              </w:rPr>
            </w:pPr>
          </w:p>
          <w:p w14:paraId="6123A0F5" w14:textId="615B6B1C" w:rsidR="0097457F" w:rsidRPr="0095297E" w:rsidRDefault="0097457F">
            <w:pPr>
              <w:pStyle w:val="TAL"/>
              <w:rPr>
                <w:ins w:id="1249" w:author="CR#1015" w:date="2023-12-22T11:42:00Z"/>
              </w:rPr>
              <w:pPrChange w:id="1250" w:author="CR#1015" w:date="2023-12-22T11:46:00Z">
                <w:pPr>
                  <w:pStyle w:val="B1"/>
                  <w:spacing w:after="0"/>
                  <w:ind w:left="0" w:firstLine="0"/>
                </w:pPr>
              </w:pPrChange>
            </w:pPr>
            <w:ins w:id="1251" w:author="CR#1015" w:date="2023-12-22T11:42:00Z">
              <w:r w:rsidRPr="0095297E">
                <w:t>UE indicating support of</w:t>
              </w:r>
              <w:r w:rsidRPr="00285D0F">
                <w:rPr>
                  <w:i/>
                  <w:iCs/>
                </w:rPr>
                <w:t xml:space="preserve"> f</w:t>
              </w:r>
              <w:r w:rsidRPr="009B6D85">
                <w:rPr>
                  <w:i/>
                  <w:iCs/>
                </w:rPr>
                <w:t>eType2DopplerR2</w:t>
              </w:r>
              <w:r w:rsidRPr="002E11BE">
                <w:rPr>
                  <w:i/>
                  <w:iCs/>
                </w:rPr>
                <w:t xml:space="preserve">-r18 </w:t>
              </w:r>
              <w:r w:rsidRPr="0095297E">
                <w:t xml:space="preserve">shall also indicate support of </w:t>
              </w:r>
              <w:r w:rsidRPr="00285D0F">
                <w:rPr>
                  <w:i/>
                  <w:iCs/>
                </w:rPr>
                <w:t>f</w:t>
              </w:r>
              <w:r w:rsidRPr="009B6D85">
                <w:rPr>
                  <w:i/>
                  <w:iCs/>
                </w:rPr>
                <w:t>eT</w:t>
              </w:r>
              <w:r w:rsidRPr="002E11BE">
                <w:rPr>
                  <w:i/>
                  <w:iCs/>
                </w:rPr>
                <w:t>ype2Doppler-r18</w:t>
              </w:r>
              <w:r w:rsidRPr="0095297E">
                <w:t>.</w:t>
              </w:r>
            </w:ins>
          </w:p>
          <w:p w14:paraId="2EE2CBBE" w14:textId="77777777" w:rsidR="0097457F" w:rsidRDefault="0097457F" w:rsidP="0097457F">
            <w:pPr>
              <w:pStyle w:val="TAL"/>
              <w:rPr>
                <w:ins w:id="1252" w:author="CR#1015" w:date="2023-12-22T11:42:00Z"/>
                <w:bCs/>
                <w:iCs/>
              </w:rPr>
            </w:pPr>
          </w:p>
          <w:p w14:paraId="4DAF11B6" w14:textId="77777777" w:rsidR="0097457F" w:rsidRPr="0095297E" w:rsidRDefault="0097457F" w:rsidP="0097457F">
            <w:pPr>
              <w:pStyle w:val="TAL"/>
              <w:rPr>
                <w:ins w:id="1253" w:author="CR#1015" w:date="2023-12-22T11:42:00Z"/>
              </w:rPr>
            </w:pPr>
            <w:ins w:id="1254" w:author="CR#1015" w:date="2023-12-22T11:42:00Z">
              <w:r w:rsidRPr="0095297E">
                <w:rPr>
                  <w:bCs/>
                  <w:iCs/>
                </w:rPr>
                <w:t xml:space="preserve">The UE optionally includes </w:t>
              </w:r>
              <w:r w:rsidRPr="00285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olor w:val="000000" w:themeColor="text1"/>
                  <w:lang w:eastAsia="zh-CN"/>
                </w:rPr>
                <w:t xml:space="preserve">support of l = (n – nCSI,ref ) for CSI reference slot </w:t>
              </w:r>
              <w:r w:rsidRPr="0040387B">
                <w:rPr>
                  <w:rFonts w:eastAsia="SimSun"/>
                  <w:color w:val="000000" w:themeColor="text1"/>
                  <w:lang w:val="en-US" w:eastAsia="zh-CN"/>
                </w:rPr>
                <w:t xml:space="preserve">for </w:t>
              </w:r>
              <w:r>
                <w:rPr>
                  <w:bCs/>
                  <w:iCs/>
                </w:rPr>
                <w:t>F</w:t>
              </w:r>
              <w:r w:rsidRPr="0095297E">
                <w:rPr>
                  <w:bCs/>
                  <w:iCs/>
                </w:rPr>
                <w:t>eType-II</w:t>
              </w:r>
              <w:r w:rsidRPr="0040387B">
                <w:rPr>
                  <w:rFonts w:eastAsia="SimSun"/>
                  <w:color w:val="000000" w:themeColor="text1"/>
                  <w:lang w:val="en-US" w:eastAsia="zh-CN"/>
                </w:rPr>
                <w:t xml:space="preserve"> doppler codebook</w:t>
              </w:r>
              <w:r w:rsidRPr="0095297E">
                <w:rPr>
                  <w:bCs/>
                  <w:iCs/>
                </w:rPr>
                <w:t xml:space="preserve">. </w:t>
              </w:r>
              <w:r w:rsidRPr="0095297E">
                <w:t>UE indicating support of</w:t>
              </w:r>
              <w:r w:rsidRPr="00285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285D0F">
                <w:rPr>
                  <w:i/>
                  <w:iCs/>
                </w:rPr>
                <w:t>f</w:t>
              </w:r>
              <w:r w:rsidRPr="00892C52">
                <w:rPr>
                  <w:i/>
                  <w:iCs/>
                </w:rPr>
                <w:t>eType2Doppler-r18</w:t>
              </w:r>
              <w:r w:rsidRPr="0095297E">
                <w:t>.</w:t>
              </w:r>
            </w:ins>
          </w:p>
          <w:p w14:paraId="50475D37" w14:textId="77777777" w:rsidR="0097457F" w:rsidRPr="0095297E" w:rsidRDefault="0097457F" w:rsidP="0097457F">
            <w:pPr>
              <w:pStyle w:val="TAL"/>
              <w:rPr>
                <w:ins w:id="1255" w:author="CR#1015" w:date="2023-12-22T11:42:00Z"/>
              </w:rPr>
            </w:pPr>
          </w:p>
          <w:p w14:paraId="5CCFE89C" w14:textId="77777777" w:rsidR="0097457F" w:rsidRPr="0095297E" w:rsidRDefault="0097457F" w:rsidP="0097457F">
            <w:pPr>
              <w:pStyle w:val="TAL"/>
              <w:rPr>
                <w:ins w:id="1256" w:author="CR#1015" w:date="2023-12-22T11:42:00Z"/>
              </w:rPr>
            </w:pPr>
            <w:ins w:id="1257" w:author="CR#1015" w:date="2023-12-22T11:4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2F1B9C83" w14:textId="77777777" w:rsidR="0097457F" w:rsidRDefault="0097457F" w:rsidP="0097457F">
            <w:pPr>
              <w:pStyle w:val="B1"/>
              <w:numPr>
                <w:ilvl w:val="0"/>
                <w:numId w:val="72"/>
              </w:numPr>
              <w:spacing w:after="0"/>
              <w:rPr>
                <w:ins w:id="1258" w:author="CR#1015" w:date="2023-12-22T11:42:00Z"/>
                <w:rFonts w:ascii="Arial" w:hAnsi="Arial" w:cs="Arial"/>
                <w:sz w:val="18"/>
                <w:szCs w:val="18"/>
              </w:rPr>
            </w:pPr>
            <w:ins w:id="1259" w:author="CR#1015" w:date="2023-12-22T11:4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1502063" w14:textId="77777777" w:rsidR="0097457F" w:rsidRPr="0097457F" w:rsidRDefault="0097457F" w:rsidP="0097457F">
            <w:pPr>
              <w:pStyle w:val="B1"/>
              <w:numPr>
                <w:ilvl w:val="0"/>
                <w:numId w:val="72"/>
              </w:numPr>
              <w:spacing w:after="0"/>
              <w:rPr>
                <w:ins w:id="1260" w:author="CR#1015" w:date="2023-12-22T11:47:00Z"/>
                <w:rFonts w:ascii="Arial" w:hAnsi="Arial" w:cs="Arial"/>
                <w:sz w:val="18"/>
                <w:szCs w:val="18"/>
              </w:rPr>
            </w:pPr>
            <w:ins w:id="1261" w:author="CR#1015" w:date="2023-12-22T11:4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26786488" w14:textId="2B9B27B6" w:rsidR="0097457F" w:rsidRPr="0095297E" w:rsidRDefault="0097457F" w:rsidP="0097457F">
            <w:pPr>
              <w:pStyle w:val="B1"/>
              <w:numPr>
                <w:ilvl w:val="0"/>
                <w:numId w:val="72"/>
              </w:numPr>
              <w:spacing w:after="0"/>
              <w:rPr>
                <w:ins w:id="1262" w:author="CR#1015" w:date="2023-12-22T11:42:00Z"/>
                <w:rFonts w:ascii="Arial" w:hAnsi="Arial" w:cs="Arial"/>
                <w:sz w:val="18"/>
                <w:szCs w:val="18"/>
              </w:rPr>
            </w:pPr>
            <w:ins w:id="1263" w:author="CR#1015" w:date="2023-12-22T11:47:00Z">
              <w:r>
                <w:rPr>
                  <w:rFonts w:ascii="Arial" w:hAnsi="Arial" w:cs="Arial"/>
                  <w:iCs/>
                  <w:sz w:val="18"/>
                  <w:szCs w:val="18"/>
                </w:rPr>
                <w:t>T</w:t>
              </w:r>
              <w:r w:rsidRPr="0097457F">
                <w:rPr>
                  <w:rFonts w:ascii="Arial" w:hAnsi="Arial" w:cs="Arial"/>
                  <w:iCs/>
                  <w:sz w:val="18"/>
                  <w:szCs w:val="18"/>
                </w:rPr>
                <w:t>he minimum value of totalNumberTxPortsPerBand is 4.</w:t>
              </w:r>
            </w:ins>
          </w:p>
          <w:p w14:paraId="030423F9" w14:textId="5C95DE73" w:rsidR="0097457F" w:rsidRPr="0095297E" w:rsidRDefault="0097457F" w:rsidP="0097457F">
            <w:pPr>
              <w:pStyle w:val="TAL"/>
              <w:rPr>
                <w:ins w:id="1264" w:author="CR#1015" w:date="2023-12-22T00:55:00Z"/>
                <w:rFonts w:cs="Arial"/>
                <w:b/>
                <w:bCs/>
                <w:i/>
                <w:iCs/>
                <w:szCs w:val="18"/>
              </w:rPr>
            </w:pPr>
          </w:p>
        </w:tc>
        <w:tc>
          <w:tcPr>
            <w:tcW w:w="709" w:type="dxa"/>
          </w:tcPr>
          <w:p w14:paraId="50E4BBD5" w14:textId="6E16D684" w:rsidR="0097457F" w:rsidRPr="0095297E" w:rsidRDefault="0097457F" w:rsidP="0097457F">
            <w:pPr>
              <w:pStyle w:val="TAL"/>
              <w:jc w:val="center"/>
              <w:rPr>
                <w:ins w:id="1265" w:author="CR#1015" w:date="2023-12-22T00:55:00Z"/>
                <w:rFonts w:cs="Arial"/>
                <w:szCs w:val="18"/>
              </w:rPr>
            </w:pPr>
            <w:ins w:id="1266" w:author="CR#1015" w:date="2023-12-22T11:42:00Z">
              <w:r w:rsidRPr="0095297E">
                <w:rPr>
                  <w:rFonts w:cs="Arial"/>
                  <w:szCs w:val="18"/>
                </w:rPr>
                <w:t>Band</w:t>
              </w:r>
            </w:ins>
          </w:p>
        </w:tc>
        <w:tc>
          <w:tcPr>
            <w:tcW w:w="567" w:type="dxa"/>
          </w:tcPr>
          <w:p w14:paraId="7206B2F2" w14:textId="7D307DAF" w:rsidR="0097457F" w:rsidRPr="0095297E" w:rsidRDefault="0097457F" w:rsidP="0097457F">
            <w:pPr>
              <w:pStyle w:val="TAL"/>
              <w:jc w:val="center"/>
              <w:rPr>
                <w:ins w:id="1267" w:author="CR#1015" w:date="2023-12-22T00:55:00Z"/>
                <w:rFonts w:cs="Arial"/>
                <w:szCs w:val="18"/>
              </w:rPr>
            </w:pPr>
            <w:ins w:id="1268" w:author="CR#1015" w:date="2023-12-22T11:42:00Z">
              <w:r w:rsidRPr="0095297E">
                <w:rPr>
                  <w:rFonts w:cs="Arial"/>
                  <w:szCs w:val="18"/>
                </w:rPr>
                <w:t>No</w:t>
              </w:r>
            </w:ins>
          </w:p>
        </w:tc>
        <w:tc>
          <w:tcPr>
            <w:tcW w:w="709" w:type="dxa"/>
          </w:tcPr>
          <w:p w14:paraId="060BD339" w14:textId="4852ACF7" w:rsidR="0097457F" w:rsidRPr="0095297E" w:rsidRDefault="0097457F" w:rsidP="0097457F">
            <w:pPr>
              <w:pStyle w:val="TAL"/>
              <w:jc w:val="center"/>
              <w:rPr>
                <w:ins w:id="1269" w:author="CR#1015" w:date="2023-12-22T00:55:00Z"/>
                <w:bCs/>
                <w:iCs/>
              </w:rPr>
            </w:pPr>
            <w:ins w:id="1270" w:author="CR#1015" w:date="2023-12-22T11:42:00Z">
              <w:r w:rsidRPr="0095297E">
                <w:rPr>
                  <w:bCs/>
                  <w:iCs/>
                </w:rPr>
                <w:t>N/A</w:t>
              </w:r>
            </w:ins>
          </w:p>
        </w:tc>
        <w:tc>
          <w:tcPr>
            <w:tcW w:w="728" w:type="dxa"/>
          </w:tcPr>
          <w:p w14:paraId="0EB2D500" w14:textId="26C26C74" w:rsidR="0097457F" w:rsidRPr="0095297E" w:rsidRDefault="0097457F" w:rsidP="0097457F">
            <w:pPr>
              <w:pStyle w:val="TAL"/>
              <w:jc w:val="center"/>
              <w:rPr>
                <w:ins w:id="1271" w:author="CR#1015" w:date="2023-12-22T00:55:00Z"/>
                <w:bCs/>
                <w:iCs/>
              </w:rPr>
            </w:pPr>
            <w:ins w:id="1272" w:author="CR#1015" w:date="2023-12-22T11:42:00Z">
              <w:r w:rsidRPr="0095297E">
                <w:rPr>
                  <w:bCs/>
                  <w:iCs/>
                </w:rPr>
                <w:t>N/A</w:t>
              </w:r>
            </w:ins>
          </w:p>
        </w:tc>
      </w:tr>
      <w:tr w:rsidR="0097457F" w:rsidRPr="0095297E" w14:paraId="2DF2C7F5" w14:textId="77777777" w:rsidTr="0026000E">
        <w:trPr>
          <w:cantSplit/>
          <w:tblHeader/>
        </w:trPr>
        <w:tc>
          <w:tcPr>
            <w:tcW w:w="6917" w:type="dxa"/>
          </w:tcPr>
          <w:p w14:paraId="185242B0" w14:textId="77777777" w:rsidR="0097457F" w:rsidRPr="0095297E" w:rsidRDefault="0097457F" w:rsidP="0097457F">
            <w:pPr>
              <w:pStyle w:val="TAL"/>
              <w:rPr>
                <w:rFonts w:cs="Arial"/>
                <w:b/>
                <w:bCs/>
                <w:i/>
                <w:iCs/>
                <w:szCs w:val="18"/>
              </w:rPr>
            </w:pPr>
            <w:r w:rsidRPr="0095297E">
              <w:rPr>
                <w:rFonts w:cs="Arial"/>
                <w:b/>
                <w:bCs/>
                <w:i/>
                <w:iCs/>
                <w:szCs w:val="18"/>
              </w:rPr>
              <w:lastRenderedPageBreak/>
              <w:t>codebookComboParameterMixedType-r17</w:t>
            </w:r>
          </w:p>
          <w:p w14:paraId="26D5235E" w14:textId="7ACFAB8B" w:rsidR="0097457F" w:rsidRPr="0095297E" w:rsidRDefault="0097457F" w:rsidP="0097457F">
            <w:pPr>
              <w:pStyle w:val="TAL"/>
            </w:pPr>
            <w:r w:rsidRPr="0095297E">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5297E" w:rsidRDefault="0097457F" w:rsidP="0097457F">
            <w:pPr>
              <w:pStyle w:val="TAL"/>
            </w:pPr>
          </w:p>
          <w:p w14:paraId="68B08910"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97457F" w:rsidRPr="0095297E" w:rsidRDefault="0097457F" w:rsidP="0097457F">
            <w:pPr>
              <w:pStyle w:val="TAL"/>
            </w:pPr>
          </w:p>
          <w:p w14:paraId="352DEF65"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p>
          <w:p w14:paraId="70C5FB9E" w14:textId="5EE11834"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p>
          <w:p w14:paraId="7652D8A0" w14:textId="77777777" w:rsidR="0097457F" w:rsidRPr="0095297E" w:rsidRDefault="0097457F" w:rsidP="0097457F">
            <w:pPr>
              <w:pStyle w:val="B1"/>
              <w:spacing w:after="0"/>
              <w:rPr>
                <w:rFonts w:ascii="Arial" w:hAnsi="Arial" w:cs="Arial"/>
                <w:sz w:val="18"/>
                <w:szCs w:val="18"/>
              </w:rPr>
            </w:pPr>
          </w:p>
          <w:p w14:paraId="320728C2" w14:textId="71D5418F" w:rsidR="0097457F" w:rsidRPr="0095297E" w:rsidRDefault="0097457F" w:rsidP="0097457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97457F" w:rsidRPr="0095297E" w:rsidRDefault="0097457F" w:rsidP="0097457F">
            <w:pPr>
              <w:pStyle w:val="TAL"/>
              <w:jc w:val="center"/>
              <w:rPr>
                <w:rFonts w:cs="Arial"/>
                <w:szCs w:val="18"/>
              </w:rPr>
            </w:pPr>
            <w:r w:rsidRPr="0095297E">
              <w:rPr>
                <w:rFonts w:cs="Arial"/>
                <w:szCs w:val="18"/>
              </w:rPr>
              <w:t>Band</w:t>
            </w:r>
          </w:p>
        </w:tc>
        <w:tc>
          <w:tcPr>
            <w:tcW w:w="567" w:type="dxa"/>
          </w:tcPr>
          <w:p w14:paraId="1B932CD0" w14:textId="1AD4F384" w:rsidR="0097457F" w:rsidRPr="0095297E" w:rsidRDefault="0097457F" w:rsidP="0097457F">
            <w:pPr>
              <w:pStyle w:val="TAL"/>
              <w:jc w:val="center"/>
              <w:rPr>
                <w:rFonts w:cs="Arial"/>
                <w:szCs w:val="18"/>
              </w:rPr>
            </w:pPr>
            <w:r w:rsidRPr="0095297E">
              <w:rPr>
                <w:rFonts w:cs="Arial"/>
                <w:szCs w:val="18"/>
              </w:rPr>
              <w:t>No</w:t>
            </w:r>
          </w:p>
        </w:tc>
        <w:tc>
          <w:tcPr>
            <w:tcW w:w="709" w:type="dxa"/>
          </w:tcPr>
          <w:p w14:paraId="782AF915" w14:textId="768ED229" w:rsidR="0097457F" w:rsidRPr="0095297E" w:rsidRDefault="0097457F" w:rsidP="0097457F">
            <w:pPr>
              <w:pStyle w:val="TAL"/>
              <w:jc w:val="center"/>
              <w:rPr>
                <w:bCs/>
                <w:iCs/>
              </w:rPr>
            </w:pPr>
            <w:r w:rsidRPr="0095297E">
              <w:rPr>
                <w:bCs/>
                <w:iCs/>
              </w:rPr>
              <w:t>N/A</w:t>
            </w:r>
          </w:p>
        </w:tc>
        <w:tc>
          <w:tcPr>
            <w:tcW w:w="728" w:type="dxa"/>
          </w:tcPr>
          <w:p w14:paraId="23A28C72" w14:textId="60216C79" w:rsidR="0097457F" w:rsidRPr="0095297E" w:rsidRDefault="0097457F" w:rsidP="0097457F">
            <w:pPr>
              <w:pStyle w:val="TAL"/>
              <w:jc w:val="center"/>
              <w:rPr>
                <w:bCs/>
                <w:iCs/>
              </w:rPr>
            </w:pPr>
            <w:r w:rsidRPr="0095297E">
              <w:rPr>
                <w:bCs/>
                <w:iCs/>
              </w:rPr>
              <w:t>N/A</w:t>
            </w:r>
          </w:p>
        </w:tc>
      </w:tr>
      <w:tr w:rsidR="0097457F" w:rsidRPr="0095297E" w14:paraId="7C698911" w14:textId="77777777" w:rsidTr="0026000E">
        <w:trPr>
          <w:cantSplit/>
          <w:tblHeader/>
        </w:trPr>
        <w:tc>
          <w:tcPr>
            <w:tcW w:w="6917" w:type="dxa"/>
          </w:tcPr>
          <w:p w14:paraId="7D4B48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codebookComboParameterMultiTRP-r17</w:t>
            </w:r>
          </w:p>
          <w:p w14:paraId="4C20C254" w14:textId="77777777" w:rsidR="0097457F" w:rsidRPr="0095297E" w:rsidRDefault="0097457F" w:rsidP="0097457F">
            <w:pPr>
              <w:pStyle w:val="TAL"/>
            </w:pPr>
            <w:r w:rsidRPr="0095297E">
              <w:t>Indicates the support of active CSI-RS resources and ports in the presence of multi-TRP CSI.</w:t>
            </w:r>
          </w:p>
          <w:p w14:paraId="1FCBF825" w14:textId="64BC5130" w:rsidR="0097457F" w:rsidRPr="0095297E" w:rsidRDefault="0097457F" w:rsidP="0097457F">
            <w:pPr>
              <w:pStyle w:val="TAL"/>
            </w:pPr>
            <w:r w:rsidRPr="0095297E">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97457F" w:rsidRPr="0095297E" w:rsidRDefault="0097457F" w:rsidP="0097457F">
            <w:pPr>
              <w:pStyle w:val="TAL"/>
            </w:pPr>
          </w:p>
          <w:p w14:paraId="4A8074ED"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p>
          <w:p w14:paraId="21437AB5" w14:textId="77777777" w:rsidR="0097457F" w:rsidRPr="0095297E" w:rsidRDefault="0097457F" w:rsidP="0097457F">
            <w:pPr>
              <w:pStyle w:val="TAL"/>
            </w:pPr>
          </w:p>
          <w:p w14:paraId="34C74826" w14:textId="2435F95C" w:rsidR="0097457F" w:rsidRPr="0095297E" w:rsidRDefault="0097457F" w:rsidP="0097457F">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97457F" w:rsidRPr="0095297E" w:rsidRDefault="0097457F" w:rsidP="0097457F">
            <w:pPr>
              <w:pStyle w:val="TAN"/>
            </w:pPr>
          </w:p>
          <w:p w14:paraId="76DF183E" w14:textId="75BC4FE5" w:rsidR="0097457F" w:rsidRPr="0095297E" w:rsidRDefault="0097457F" w:rsidP="0097457F">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97457F" w:rsidRPr="0095297E" w:rsidRDefault="0097457F" w:rsidP="0097457F">
            <w:pPr>
              <w:pStyle w:val="TAL"/>
            </w:pPr>
          </w:p>
          <w:p w14:paraId="199D2B12" w14:textId="5B7CFA60"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97457F" w:rsidRPr="0095297E" w:rsidRDefault="0097457F" w:rsidP="0097457F">
            <w:pPr>
              <w:pStyle w:val="TAL"/>
              <w:jc w:val="center"/>
              <w:rPr>
                <w:rFonts w:cs="Arial"/>
                <w:szCs w:val="18"/>
              </w:rPr>
            </w:pPr>
            <w:r w:rsidRPr="0095297E">
              <w:lastRenderedPageBreak/>
              <w:t>Band</w:t>
            </w:r>
          </w:p>
        </w:tc>
        <w:tc>
          <w:tcPr>
            <w:tcW w:w="567" w:type="dxa"/>
          </w:tcPr>
          <w:p w14:paraId="72F7DBBC" w14:textId="657F36C3" w:rsidR="0097457F" w:rsidRPr="0095297E" w:rsidRDefault="0097457F" w:rsidP="0097457F">
            <w:pPr>
              <w:pStyle w:val="TAL"/>
              <w:jc w:val="center"/>
              <w:rPr>
                <w:rFonts w:cs="Arial"/>
                <w:szCs w:val="18"/>
              </w:rPr>
            </w:pPr>
            <w:r w:rsidRPr="0095297E">
              <w:t>No</w:t>
            </w:r>
          </w:p>
        </w:tc>
        <w:tc>
          <w:tcPr>
            <w:tcW w:w="709" w:type="dxa"/>
          </w:tcPr>
          <w:p w14:paraId="29B5AEB0" w14:textId="5C64D6D1" w:rsidR="0097457F" w:rsidRPr="0095297E" w:rsidRDefault="0097457F" w:rsidP="0097457F">
            <w:pPr>
              <w:pStyle w:val="TAL"/>
              <w:jc w:val="center"/>
              <w:rPr>
                <w:bCs/>
                <w:iCs/>
              </w:rPr>
            </w:pPr>
            <w:r w:rsidRPr="0095297E">
              <w:rPr>
                <w:bCs/>
                <w:iCs/>
              </w:rPr>
              <w:t>N/A</w:t>
            </w:r>
          </w:p>
        </w:tc>
        <w:tc>
          <w:tcPr>
            <w:tcW w:w="728" w:type="dxa"/>
          </w:tcPr>
          <w:p w14:paraId="39FB654A" w14:textId="2391F30F" w:rsidR="0097457F" w:rsidRPr="0095297E" w:rsidRDefault="0097457F" w:rsidP="0097457F">
            <w:pPr>
              <w:pStyle w:val="TAL"/>
              <w:jc w:val="center"/>
              <w:rPr>
                <w:bCs/>
                <w:iCs/>
              </w:rPr>
            </w:pPr>
            <w:r w:rsidRPr="0095297E">
              <w:rPr>
                <w:bCs/>
                <w:iCs/>
              </w:rPr>
              <w:t>N/A</w:t>
            </w:r>
          </w:p>
        </w:tc>
      </w:tr>
      <w:tr w:rsidR="0097457F" w:rsidRPr="0095297E" w14:paraId="19E5FC0A" w14:textId="77777777" w:rsidTr="0026000E">
        <w:trPr>
          <w:cantSplit/>
          <w:tblHeader/>
        </w:trPr>
        <w:tc>
          <w:tcPr>
            <w:tcW w:w="6917" w:type="dxa"/>
          </w:tcPr>
          <w:p w14:paraId="65D2937D" w14:textId="77777777" w:rsidR="0097457F" w:rsidRPr="0095297E" w:rsidRDefault="0097457F" w:rsidP="0097457F">
            <w:pPr>
              <w:pStyle w:val="TAL"/>
              <w:rPr>
                <w:rFonts w:cs="Arial"/>
                <w:b/>
                <w:bCs/>
                <w:i/>
                <w:iCs/>
                <w:szCs w:val="18"/>
              </w:rPr>
            </w:pPr>
            <w:r w:rsidRPr="0095297E">
              <w:rPr>
                <w:rFonts w:cs="Arial"/>
                <w:b/>
                <w:bCs/>
                <w:i/>
                <w:iCs/>
                <w:szCs w:val="18"/>
              </w:rPr>
              <w:t>condHandover-r16</w:t>
            </w:r>
          </w:p>
          <w:p w14:paraId="5A70FEB8" w14:textId="221202A5" w:rsidR="0097457F" w:rsidRPr="0095297E" w:rsidRDefault="0097457F" w:rsidP="0097457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Except for NTN bands, </w:t>
            </w:r>
            <w:r w:rsidRPr="0095297E">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6D998183"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350A7F8B" w14:textId="77777777" w:rsidR="0097457F" w:rsidRPr="0095297E" w:rsidRDefault="0097457F" w:rsidP="0097457F">
            <w:pPr>
              <w:pStyle w:val="TAL"/>
              <w:jc w:val="center"/>
              <w:rPr>
                <w:bCs/>
                <w:iCs/>
              </w:rPr>
            </w:pPr>
            <w:r w:rsidRPr="0095297E">
              <w:rPr>
                <w:bCs/>
                <w:iCs/>
              </w:rPr>
              <w:t>N/A</w:t>
            </w:r>
          </w:p>
        </w:tc>
        <w:tc>
          <w:tcPr>
            <w:tcW w:w="728" w:type="dxa"/>
          </w:tcPr>
          <w:p w14:paraId="6ECBC232" w14:textId="77777777" w:rsidR="0097457F" w:rsidRPr="0095297E" w:rsidRDefault="0097457F" w:rsidP="0097457F">
            <w:pPr>
              <w:pStyle w:val="TAL"/>
              <w:jc w:val="center"/>
              <w:rPr>
                <w:bCs/>
                <w:iCs/>
              </w:rPr>
            </w:pPr>
            <w:r w:rsidRPr="0095297E">
              <w:rPr>
                <w:bCs/>
                <w:iCs/>
              </w:rPr>
              <w:t>N/A</w:t>
            </w:r>
          </w:p>
        </w:tc>
      </w:tr>
      <w:tr w:rsidR="0097457F" w:rsidRPr="0095297E" w14:paraId="0C72A85A" w14:textId="77777777" w:rsidTr="0026000E">
        <w:trPr>
          <w:cantSplit/>
          <w:tblHeader/>
        </w:trPr>
        <w:tc>
          <w:tcPr>
            <w:tcW w:w="6917" w:type="dxa"/>
          </w:tcPr>
          <w:p w14:paraId="2702D97C" w14:textId="77777777" w:rsidR="0097457F" w:rsidRPr="0095297E" w:rsidRDefault="0097457F" w:rsidP="0097457F">
            <w:pPr>
              <w:pStyle w:val="TAL"/>
              <w:rPr>
                <w:rFonts w:cs="Arial"/>
                <w:b/>
                <w:bCs/>
                <w:i/>
                <w:iCs/>
                <w:szCs w:val="18"/>
              </w:rPr>
            </w:pPr>
            <w:r w:rsidRPr="0095297E">
              <w:rPr>
                <w:rFonts w:cs="Arial"/>
                <w:b/>
                <w:bCs/>
                <w:i/>
                <w:iCs/>
                <w:szCs w:val="18"/>
              </w:rPr>
              <w:t>condHandoverFailure-r16</w:t>
            </w:r>
          </w:p>
          <w:p w14:paraId="335E3952" w14:textId="27FC356E" w:rsidR="0097457F" w:rsidRPr="0095297E" w:rsidRDefault="0097457F" w:rsidP="0097457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1B8B1E86"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431EBA72" w14:textId="77777777" w:rsidR="0097457F" w:rsidRPr="0095297E" w:rsidRDefault="0097457F" w:rsidP="0097457F">
            <w:pPr>
              <w:pStyle w:val="TAL"/>
              <w:jc w:val="center"/>
              <w:rPr>
                <w:bCs/>
                <w:iCs/>
              </w:rPr>
            </w:pPr>
            <w:r w:rsidRPr="0095297E">
              <w:rPr>
                <w:bCs/>
                <w:iCs/>
              </w:rPr>
              <w:t>N/A</w:t>
            </w:r>
          </w:p>
        </w:tc>
        <w:tc>
          <w:tcPr>
            <w:tcW w:w="728" w:type="dxa"/>
          </w:tcPr>
          <w:p w14:paraId="0CE370FF" w14:textId="77777777" w:rsidR="0097457F" w:rsidRPr="0095297E" w:rsidRDefault="0097457F" w:rsidP="0097457F">
            <w:pPr>
              <w:pStyle w:val="TAL"/>
              <w:jc w:val="center"/>
              <w:rPr>
                <w:bCs/>
                <w:iCs/>
              </w:rPr>
            </w:pPr>
            <w:r w:rsidRPr="0095297E">
              <w:rPr>
                <w:bCs/>
                <w:iCs/>
              </w:rPr>
              <w:t>N/A</w:t>
            </w:r>
          </w:p>
        </w:tc>
      </w:tr>
      <w:tr w:rsidR="0097457F" w:rsidRPr="0095297E" w14:paraId="144E8611" w14:textId="77777777" w:rsidTr="0026000E">
        <w:trPr>
          <w:cantSplit/>
          <w:tblHeader/>
        </w:trPr>
        <w:tc>
          <w:tcPr>
            <w:tcW w:w="6917" w:type="dxa"/>
          </w:tcPr>
          <w:p w14:paraId="25B143A3" w14:textId="77777777" w:rsidR="0097457F" w:rsidRPr="0095297E" w:rsidRDefault="0097457F" w:rsidP="0097457F">
            <w:pPr>
              <w:pStyle w:val="TAL"/>
              <w:rPr>
                <w:rFonts w:eastAsia="MS PGothic" w:cs="Arial"/>
                <w:b/>
                <w:bCs/>
                <w:i/>
                <w:iCs/>
                <w:szCs w:val="18"/>
              </w:rPr>
            </w:pPr>
            <w:r w:rsidRPr="0095297E">
              <w:rPr>
                <w:rFonts w:cs="Arial"/>
                <w:b/>
                <w:bCs/>
                <w:i/>
                <w:iCs/>
                <w:szCs w:val="18"/>
              </w:rPr>
              <w:t>condHandoverTwoTriggerEvents-r16</w:t>
            </w:r>
          </w:p>
          <w:p w14:paraId="1C7C8DDF" w14:textId="6E2AAF5B" w:rsidR="0097457F" w:rsidRPr="0095297E" w:rsidRDefault="0097457F" w:rsidP="0097457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B65A37B"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53D9626" w14:textId="77777777" w:rsidR="0097457F" w:rsidRPr="0095297E" w:rsidRDefault="0097457F" w:rsidP="0097457F">
            <w:pPr>
              <w:pStyle w:val="TAL"/>
              <w:jc w:val="center"/>
              <w:rPr>
                <w:bCs/>
                <w:iCs/>
              </w:rPr>
            </w:pPr>
            <w:r w:rsidRPr="0095297E">
              <w:rPr>
                <w:bCs/>
                <w:iCs/>
              </w:rPr>
              <w:t>N/A</w:t>
            </w:r>
          </w:p>
        </w:tc>
        <w:tc>
          <w:tcPr>
            <w:tcW w:w="728" w:type="dxa"/>
          </w:tcPr>
          <w:p w14:paraId="06B6224D" w14:textId="77777777" w:rsidR="0097457F" w:rsidRPr="0095297E" w:rsidRDefault="0097457F" w:rsidP="0097457F">
            <w:pPr>
              <w:pStyle w:val="TAL"/>
              <w:jc w:val="center"/>
              <w:rPr>
                <w:bCs/>
                <w:iCs/>
              </w:rPr>
            </w:pPr>
            <w:r w:rsidRPr="0095297E">
              <w:rPr>
                <w:bCs/>
                <w:iCs/>
              </w:rPr>
              <w:t>N/A</w:t>
            </w:r>
          </w:p>
        </w:tc>
      </w:tr>
      <w:tr w:rsidR="0097457F" w:rsidRPr="0095297E" w14:paraId="636A60AD" w14:textId="77777777" w:rsidTr="0026000E">
        <w:trPr>
          <w:cantSplit/>
          <w:tblHeader/>
        </w:trPr>
        <w:tc>
          <w:tcPr>
            <w:tcW w:w="6917" w:type="dxa"/>
          </w:tcPr>
          <w:p w14:paraId="237A0674" w14:textId="77777777" w:rsidR="0097457F" w:rsidRPr="0095297E" w:rsidRDefault="0097457F" w:rsidP="0097457F">
            <w:pPr>
              <w:pStyle w:val="TAL"/>
              <w:rPr>
                <w:rFonts w:cs="Arial"/>
                <w:b/>
                <w:bCs/>
                <w:i/>
                <w:iCs/>
                <w:szCs w:val="18"/>
              </w:rPr>
            </w:pPr>
            <w:r w:rsidRPr="0095297E">
              <w:rPr>
                <w:rFonts w:cs="Arial"/>
                <w:b/>
                <w:bCs/>
                <w:i/>
                <w:iCs/>
                <w:szCs w:val="18"/>
              </w:rPr>
              <w:t>condPSCellChange-r16</w:t>
            </w:r>
          </w:p>
          <w:p w14:paraId="1B566689" w14:textId="76962E3E" w:rsidR="0097457F" w:rsidRPr="0095297E" w:rsidRDefault="0097457F" w:rsidP="0097457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418A0AFA"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67D3FC2C" w14:textId="77777777" w:rsidR="0097457F" w:rsidRPr="0095297E" w:rsidRDefault="0097457F" w:rsidP="0097457F">
            <w:pPr>
              <w:pStyle w:val="TAL"/>
              <w:jc w:val="center"/>
              <w:rPr>
                <w:bCs/>
                <w:iCs/>
              </w:rPr>
            </w:pPr>
            <w:r w:rsidRPr="0095297E">
              <w:rPr>
                <w:bCs/>
                <w:iCs/>
              </w:rPr>
              <w:t>N/A</w:t>
            </w:r>
          </w:p>
        </w:tc>
        <w:tc>
          <w:tcPr>
            <w:tcW w:w="728" w:type="dxa"/>
          </w:tcPr>
          <w:p w14:paraId="4A7E1EA4" w14:textId="77777777" w:rsidR="0097457F" w:rsidRPr="0095297E" w:rsidRDefault="0097457F" w:rsidP="0097457F">
            <w:pPr>
              <w:pStyle w:val="TAL"/>
              <w:jc w:val="center"/>
              <w:rPr>
                <w:bCs/>
                <w:iCs/>
              </w:rPr>
            </w:pPr>
            <w:r w:rsidRPr="0095297E">
              <w:rPr>
                <w:bCs/>
                <w:iCs/>
              </w:rPr>
              <w:t>N/A</w:t>
            </w:r>
          </w:p>
        </w:tc>
      </w:tr>
      <w:tr w:rsidR="0097457F" w:rsidRPr="0095297E" w14:paraId="0441C7E7" w14:textId="77777777" w:rsidTr="0026000E">
        <w:trPr>
          <w:cantSplit/>
          <w:tblHeader/>
        </w:trPr>
        <w:tc>
          <w:tcPr>
            <w:tcW w:w="6917" w:type="dxa"/>
          </w:tcPr>
          <w:p w14:paraId="030BCAA8" w14:textId="77777777" w:rsidR="0097457F" w:rsidRPr="0095297E" w:rsidRDefault="0097457F" w:rsidP="0097457F">
            <w:pPr>
              <w:pStyle w:val="TAL"/>
              <w:rPr>
                <w:rFonts w:eastAsia="MS PGothic" w:cs="Arial"/>
                <w:b/>
                <w:bCs/>
                <w:i/>
                <w:iCs/>
                <w:szCs w:val="18"/>
              </w:rPr>
            </w:pPr>
            <w:r w:rsidRPr="0095297E">
              <w:rPr>
                <w:rFonts w:cs="Arial"/>
                <w:b/>
                <w:bCs/>
                <w:i/>
                <w:iCs/>
                <w:szCs w:val="18"/>
              </w:rPr>
              <w:t>condPSCellChangeTwoTriggerEvents-r16</w:t>
            </w:r>
          </w:p>
          <w:p w14:paraId="766A4188" w14:textId="7A78E7D9" w:rsidR="0097457F" w:rsidRPr="0095297E" w:rsidRDefault="0097457F" w:rsidP="0097457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1C7755E"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BEE7DCC" w14:textId="77777777" w:rsidR="0097457F" w:rsidRPr="0095297E" w:rsidRDefault="0097457F" w:rsidP="0097457F">
            <w:pPr>
              <w:pStyle w:val="TAL"/>
              <w:jc w:val="center"/>
              <w:rPr>
                <w:bCs/>
                <w:iCs/>
              </w:rPr>
            </w:pPr>
            <w:r w:rsidRPr="0095297E">
              <w:rPr>
                <w:bCs/>
                <w:iCs/>
              </w:rPr>
              <w:t>N/A</w:t>
            </w:r>
          </w:p>
        </w:tc>
        <w:tc>
          <w:tcPr>
            <w:tcW w:w="728" w:type="dxa"/>
          </w:tcPr>
          <w:p w14:paraId="375CF578" w14:textId="77777777" w:rsidR="0097457F" w:rsidRPr="0095297E" w:rsidRDefault="0097457F" w:rsidP="0097457F">
            <w:pPr>
              <w:pStyle w:val="TAL"/>
              <w:jc w:val="center"/>
              <w:rPr>
                <w:bCs/>
                <w:iCs/>
              </w:rPr>
            </w:pPr>
            <w:r w:rsidRPr="0095297E">
              <w:rPr>
                <w:bCs/>
                <w:iCs/>
              </w:rPr>
              <w:t>N/A</w:t>
            </w:r>
          </w:p>
        </w:tc>
      </w:tr>
      <w:tr w:rsidR="0097457F" w:rsidRPr="0095297E" w14:paraId="417CE0E7" w14:textId="77777777" w:rsidTr="0026000E">
        <w:trPr>
          <w:cantSplit/>
          <w:tblHeader/>
        </w:trPr>
        <w:tc>
          <w:tcPr>
            <w:tcW w:w="6917" w:type="dxa"/>
          </w:tcPr>
          <w:p w14:paraId="58B02A44" w14:textId="77777777" w:rsidR="0097457F" w:rsidRPr="0095297E" w:rsidRDefault="0097457F" w:rsidP="0097457F">
            <w:pPr>
              <w:pStyle w:val="TAL"/>
              <w:rPr>
                <w:rFonts w:cs="Arial"/>
                <w:b/>
                <w:bCs/>
                <w:i/>
                <w:iCs/>
                <w:szCs w:val="18"/>
              </w:rPr>
            </w:pPr>
            <w:r w:rsidRPr="0095297E">
              <w:rPr>
                <w:rFonts w:cs="Arial"/>
                <w:b/>
                <w:bCs/>
                <w:i/>
                <w:iCs/>
                <w:szCs w:val="18"/>
              </w:rPr>
              <w:t>configuredUL-GrantType1-v1650</w:t>
            </w:r>
          </w:p>
          <w:p w14:paraId="79524CC4" w14:textId="0B635C42" w:rsidR="0097457F" w:rsidRPr="0095297E" w:rsidRDefault="0097457F" w:rsidP="0097457F">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6557E1C7" w14:textId="77777777" w:rsidR="0097457F" w:rsidRPr="0095297E" w:rsidRDefault="0097457F" w:rsidP="0097457F">
            <w:pPr>
              <w:pStyle w:val="TAL"/>
              <w:rPr>
                <w:rFonts w:cs="Arial"/>
                <w:szCs w:val="18"/>
              </w:rPr>
            </w:pPr>
          </w:p>
          <w:p w14:paraId="384EB5AD" w14:textId="777D82C1" w:rsidR="0097457F" w:rsidRPr="0095297E" w:rsidRDefault="0097457F" w:rsidP="0097457F">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97457F" w:rsidRPr="0095297E" w:rsidRDefault="0097457F" w:rsidP="0097457F">
            <w:pPr>
              <w:pStyle w:val="TAL"/>
              <w:jc w:val="center"/>
              <w:rPr>
                <w:rFonts w:eastAsia="MS Mincho" w:cs="Arial"/>
                <w:bCs/>
                <w:iCs/>
                <w:szCs w:val="18"/>
              </w:rPr>
            </w:pPr>
            <w:r w:rsidRPr="0095297E">
              <w:t>Band</w:t>
            </w:r>
          </w:p>
        </w:tc>
        <w:tc>
          <w:tcPr>
            <w:tcW w:w="567" w:type="dxa"/>
          </w:tcPr>
          <w:p w14:paraId="14DAAA73" w14:textId="7429AA8D" w:rsidR="0097457F" w:rsidRPr="0095297E" w:rsidRDefault="0097457F" w:rsidP="0097457F">
            <w:pPr>
              <w:pStyle w:val="TAL"/>
              <w:jc w:val="center"/>
              <w:rPr>
                <w:rFonts w:eastAsia="MS Mincho" w:cs="Arial"/>
                <w:bCs/>
                <w:iCs/>
                <w:szCs w:val="18"/>
              </w:rPr>
            </w:pPr>
            <w:r w:rsidRPr="0095297E">
              <w:t>No</w:t>
            </w:r>
          </w:p>
        </w:tc>
        <w:tc>
          <w:tcPr>
            <w:tcW w:w="709" w:type="dxa"/>
          </w:tcPr>
          <w:p w14:paraId="23C9C3C3" w14:textId="7D80E107" w:rsidR="0097457F" w:rsidRPr="0095297E" w:rsidRDefault="0097457F" w:rsidP="0097457F">
            <w:pPr>
              <w:pStyle w:val="TAL"/>
              <w:jc w:val="center"/>
              <w:rPr>
                <w:bCs/>
                <w:iCs/>
              </w:rPr>
            </w:pPr>
            <w:r w:rsidRPr="0095297E">
              <w:t>N/A</w:t>
            </w:r>
          </w:p>
        </w:tc>
        <w:tc>
          <w:tcPr>
            <w:tcW w:w="728" w:type="dxa"/>
          </w:tcPr>
          <w:p w14:paraId="0E67DC58" w14:textId="5445B969" w:rsidR="0097457F" w:rsidRPr="0095297E" w:rsidRDefault="0097457F" w:rsidP="0097457F">
            <w:pPr>
              <w:pStyle w:val="TAL"/>
              <w:jc w:val="center"/>
              <w:rPr>
                <w:bCs/>
                <w:iCs/>
              </w:rPr>
            </w:pPr>
            <w:r w:rsidRPr="0095297E">
              <w:t>N/A</w:t>
            </w:r>
          </w:p>
        </w:tc>
      </w:tr>
      <w:tr w:rsidR="0097457F" w:rsidRPr="0095297E" w14:paraId="5F7CDFBC" w14:textId="77777777" w:rsidTr="0026000E">
        <w:trPr>
          <w:cantSplit/>
          <w:tblHeader/>
        </w:trPr>
        <w:tc>
          <w:tcPr>
            <w:tcW w:w="6917" w:type="dxa"/>
          </w:tcPr>
          <w:p w14:paraId="0D006D15" w14:textId="77777777" w:rsidR="0097457F" w:rsidRPr="0095297E" w:rsidRDefault="0097457F" w:rsidP="0097457F">
            <w:pPr>
              <w:pStyle w:val="TAL"/>
              <w:rPr>
                <w:rFonts w:cs="Arial"/>
                <w:b/>
                <w:bCs/>
                <w:i/>
                <w:iCs/>
                <w:szCs w:val="18"/>
              </w:rPr>
            </w:pPr>
            <w:r w:rsidRPr="0095297E">
              <w:rPr>
                <w:rFonts w:cs="Arial"/>
                <w:b/>
                <w:bCs/>
                <w:i/>
                <w:iCs/>
                <w:szCs w:val="18"/>
              </w:rPr>
              <w:t>configuredUL-GrantType2-v1650</w:t>
            </w:r>
          </w:p>
          <w:p w14:paraId="64658895" w14:textId="6060C5C4" w:rsidR="0097457F" w:rsidRPr="0095297E" w:rsidRDefault="0097457F" w:rsidP="0097457F">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2635A0AF" w14:textId="77777777" w:rsidR="0097457F" w:rsidRPr="0095297E" w:rsidRDefault="0097457F" w:rsidP="0097457F">
            <w:pPr>
              <w:pStyle w:val="TAL"/>
              <w:rPr>
                <w:rFonts w:cs="Arial"/>
                <w:szCs w:val="18"/>
              </w:rPr>
            </w:pPr>
          </w:p>
          <w:p w14:paraId="7013F0EF" w14:textId="72622A45" w:rsidR="0097457F" w:rsidRPr="0095297E" w:rsidRDefault="0097457F" w:rsidP="0097457F">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97457F" w:rsidRPr="0095297E" w:rsidRDefault="0097457F" w:rsidP="0097457F">
            <w:pPr>
              <w:pStyle w:val="TAL"/>
              <w:jc w:val="center"/>
              <w:rPr>
                <w:rFonts w:eastAsia="MS Mincho" w:cs="Arial"/>
                <w:bCs/>
                <w:iCs/>
                <w:szCs w:val="18"/>
              </w:rPr>
            </w:pPr>
            <w:r w:rsidRPr="0095297E">
              <w:t>Band</w:t>
            </w:r>
          </w:p>
        </w:tc>
        <w:tc>
          <w:tcPr>
            <w:tcW w:w="567" w:type="dxa"/>
          </w:tcPr>
          <w:p w14:paraId="02E67873" w14:textId="5F1FAA8B" w:rsidR="0097457F" w:rsidRPr="0095297E" w:rsidRDefault="0097457F" w:rsidP="0097457F">
            <w:pPr>
              <w:pStyle w:val="TAL"/>
              <w:jc w:val="center"/>
              <w:rPr>
                <w:rFonts w:eastAsia="MS Mincho" w:cs="Arial"/>
                <w:bCs/>
                <w:iCs/>
                <w:szCs w:val="18"/>
              </w:rPr>
            </w:pPr>
            <w:r w:rsidRPr="0095297E">
              <w:t>No</w:t>
            </w:r>
          </w:p>
        </w:tc>
        <w:tc>
          <w:tcPr>
            <w:tcW w:w="709" w:type="dxa"/>
          </w:tcPr>
          <w:p w14:paraId="5EA77FD5" w14:textId="5CDE8204" w:rsidR="0097457F" w:rsidRPr="0095297E" w:rsidRDefault="0097457F" w:rsidP="0097457F">
            <w:pPr>
              <w:pStyle w:val="TAL"/>
              <w:jc w:val="center"/>
              <w:rPr>
                <w:bCs/>
                <w:iCs/>
              </w:rPr>
            </w:pPr>
            <w:r w:rsidRPr="0095297E">
              <w:t>N/A</w:t>
            </w:r>
          </w:p>
        </w:tc>
        <w:tc>
          <w:tcPr>
            <w:tcW w:w="728" w:type="dxa"/>
          </w:tcPr>
          <w:p w14:paraId="5AE00717" w14:textId="5F2EC664" w:rsidR="0097457F" w:rsidRPr="0095297E" w:rsidRDefault="0097457F" w:rsidP="0097457F">
            <w:pPr>
              <w:pStyle w:val="TAL"/>
              <w:jc w:val="center"/>
              <w:rPr>
                <w:bCs/>
                <w:iCs/>
              </w:rPr>
            </w:pPr>
            <w:r w:rsidRPr="0095297E">
              <w:t>N/A</w:t>
            </w:r>
          </w:p>
        </w:tc>
      </w:tr>
      <w:tr w:rsidR="0097457F" w:rsidRPr="0095297E" w14:paraId="0B70A1D4" w14:textId="77777777" w:rsidTr="007249E3">
        <w:trPr>
          <w:cantSplit/>
          <w:tblHeader/>
        </w:trPr>
        <w:tc>
          <w:tcPr>
            <w:tcW w:w="6917" w:type="dxa"/>
          </w:tcPr>
          <w:p w14:paraId="09D67EC6" w14:textId="77777777" w:rsidR="0097457F" w:rsidRPr="0095297E" w:rsidRDefault="0097457F" w:rsidP="0097457F">
            <w:pPr>
              <w:pStyle w:val="TAL"/>
              <w:rPr>
                <w:b/>
                <w:bCs/>
                <w:i/>
                <w:iCs/>
              </w:rPr>
            </w:pPr>
            <w:r w:rsidRPr="0095297E">
              <w:rPr>
                <w:b/>
                <w:bCs/>
                <w:i/>
                <w:iCs/>
              </w:rPr>
              <w:t>cqi-4-BitsSubbandNTN-SharedSpectrumChAccess-r17</w:t>
            </w:r>
          </w:p>
          <w:p w14:paraId="04CA282F" w14:textId="77777777" w:rsidR="0097457F" w:rsidRPr="0095297E" w:rsidRDefault="0097457F" w:rsidP="0097457F">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97457F" w:rsidRPr="0095297E" w:rsidRDefault="0097457F" w:rsidP="0097457F">
            <w:pPr>
              <w:pStyle w:val="TAL"/>
              <w:jc w:val="center"/>
            </w:pPr>
            <w:r w:rsidRPr="0095297E">
              <w:rPr>
                <w:bCs/>
                <w:iCs/>
              </w:rPr>
              <w:t>Band</w:t>
            </w:r>
          </w:p>
        </w:tc>
        <w:tc>
          <w:tcPr>
            <w:tcW w:w="567" w:type="dxa"/>
          </w:tcPr>
          <w:p w14:paraId="36EF017C" w14:textId="77777777" w:rsidR="0097457F" w:rsidRPr="0095297E" w:rsidRDefault="0097457F" w:rsidP="0097457F">
            <w:pPr>
              <w:pStyle w:val="TAL"/>
              <w:jc w:val="center"/>
            </w:pPr>
            <w:r w:rsidRPr="0095297E">
              <w:rPr>
                <w:bCs/>
                <w:iCs/>
              </w:rPr>
              <w:t>No</w:t>
            </w:r>
          </w:p>
        </w:tc>
        <w:tc>
          <w:tcPr>
            <w:tcW w:w="709" w:type="dxa"/>
          </w:tcPr>
          <w:p w14:paraId="0A18CE23" w14:textId="77777777" w:rsidR="0097457F" w:rsidRPr="0095297E" w:rsidRDefault="0097457F" w:rsidP="0097457F">
            <w:pPr>
              <w:pStyle w:val="TAL"/>
              <w:jc w:val="center"/>
            </w:pPr>
            <w:r w:rsidRPr="0095297E">
              <w:rPr>
                <w:bCs/>
                <w:iCs/>
              </w:rPr>
              <w:t>N/A</w:t>
            </w:r>
          </w:p>
        </w:tc>
        <w:tc>
          <w:tcPr>
            <w:tcW w:w="728" w:type="dxa"/>
          </w:tcPr>
          <w:p w14:paraId="74A8D141" w14:textId="77777777" w:rsidR="0097457F" w:rsidRPr="0095297E" w:rsidRDefault="0097457F" w:rsidP="0097457F">
            <w:pPr>
              <w:pStyle w:val="TAL"/>
              <w:jc w:val="center"/>
            </w:pPr>
            <w:r w:rsidRPr="0095297E">
              <w:t>N/A</w:t>
            </w:r>
          </w:p>
        </w:tc>
      </w:tr>
      <w:tr w:rsidR="0097457F" w:rsidRPr="0095297E" w14:paraId="2121FA6E" w14:textId="77777777" w:rsidTr="0026000E">
        <w:trPr>
          <w:cantSplit/>
          <w:tblHeader/>
        </w:trPr>
        <w:tc>
          <w:tcPr>
            <w:tcW w:w="6917" w:type="dxa"/>
          </w:tcPr>
          <w:p w14:paraId="6A9E8B15" w14:textId="77777777" w:rsidR="0097457F" w:rsidRPr="0095297E" w:rsidRDefault="0097457F" w:rsidP="0097457F">
            <w:pPr>
              <w:pStyle w:val="TAL"/>
              <w:rPr>
                <w:b/>
                <w:i/>
              </w:rPr>
            </w:pPr>
            <w:r w:rsidRPr="0095297E">
              <w:rPr>
                <w:b/>
                <w:i/>
              </w:rPr>
              <w:lastRenderedPageBreak/>
              <w:t>crossCarrierScheduling-SameSCS</w:t>
            </w:r>
          </w:p>
          <w:p w14:paraId="5F4A9E3C" w14:textId="77777777" w:rsidR="0097457F" w:rsidRPr="0095297E" w:rsidRDefault="0097457F" w:rsidP="0097457F">
            <w:pPr>
              <w:pStyle w:val="TAL"/>
            </w:pPr>
            <w:r w:rsidRPr="0095297E">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5297E" w:rsidRDefault="0097457F" w:rsidP="0097457F">
            <w:pPr>
              <w:pStyle w:val="TAL"/>
              <w:jc w:val="center"/>
              <w:rPr>
                <w:rFonts w:cs="Arial"/>
                <w:szCs w:val="18"/>
              </w:rPr>
            </w:pPr>
            <w:r w:rsidRPr="0095297E">
              <w:t>Band</w:t>
            </w:r>
          </w:p>
        </w:tc>
        <w:tc>
          <w:tcPr>
            <w:tcW w:w="567" w:type="dxa"/>
          </w:tcPr>
          <w:p w14:paraId="7ED7D2BB" w14:textId="77777777" w:rsidR="0097457F" w:rsidRPr="0095297E" w:rsidRDefault="0097457F" w:rsidP="0097457F">
            <w:pPr>
              <w:pStyle w:val="TAL"/>
              <w:jc w:val="center"/>
              <w:rPr>
                <w:rFonts w:cs="Arial"/>
                <w:szCs w:val="18"/>
              </w:rPr>
            </w:pPr>
            <w:r w:rsidRPr="0095297E">
              <w:t>No</w:t>
            </w:r>
          </w:p>
        </w:tc>
        <w:tc>
          <w:tcPr>
            <w:tcW w:w="709" w:type="dxa"/>
          </w:tcPr>
          <w:p w14:paraId="38BC49EB" w14:textId="77777777" w:rsidR="0097457F" w:rsidRPr="0095297E" w:rsidRDefault="0097457F" w:rsidP="0097457F">
            <w:pPr>
              <w:pStyle w:val="TAL"/>
              <w:jc w:val="center"/>
              <w:rPr>
                <w:rFonts w:cs="Arial"/>
                <w:szCs w:val="18"/>
              </w:rPr>
            </w:pPr>
            <w:r w:rsidRPr="0095297E">
              <w:rPr>
                <w:bCs/>
                <w:iCs/>
              </w:rPr>
              <w:t>N/A</w:t>
            </w:r>
          </w:p>
        </w:tc>
        <w:tc>
          <w:tcPr>
            <w:tcW w:w="728" w:type="dxa"/>
          </w:tcPr>
          <w:p w14:paraId="2A6C8B1F" w14:textId="77777777" w:rsidR="0097457F" w:rsidRPr="0095297E" w:rsidRDefault="0097457F" w:rsidP="0097457F">
            <w:pPr>
              <w:pStyle w:val="TAL"/>
              <w:jc w:val="center"/>
            </w:pPr>
            <w:r w:rsidRPr="0095297E">
              <w:rPr>
                <w:bCs/>
                <w:iCs/>
              </w:rPr>
              <w:t>N/A</w:t>
            </w:r>
          </w:p>
        </w:tc>
      </w:tr>
      <w:tr w:rsidR="0097457F" w:rsidRPr="0095297E" w14:paraId="57812010" w14:textId="77777777" w:rsidTr="0026000E">
        <w:trPr>
          <w:cantSplit/>
          <w:tblHeader/>
        </w:trPr>
        <w:tc>
          <w:tcPr>
            <w:tcW w:w="6917" w:type="dxa"/>
          </w:tcPr>
          <w:p w14:paraId="2F912375" w14:textId="77777777" w:rsidR="0097457F" w:rsidRPr="0095297E" w:rsidRDefault="0097457F" w:rsidP="0097457F">
            <w:pPr>
              <w:pStyle w:val="TAL"/>
              <w:rPr>
                <w:b/>
                <w:i/>
              </w:rPr>
            </w:pPr>
            <w:r w:rsidRPr="0095297E">
              <w:rPr>
                <w:b/>
                <w:i/>
              </w:rPr>
              <w:t>csi-ReportFramework</w:t>
            </w:r>
          </w:p>
          <w:p w14:paraId="6E09FCA5" w14:textId="77777777" w:rsidR="0097457F" w:rsidRPr="0095297E" w:rsidRDefault="0097457F" w:rsidP="0097457F">
            <w:pPr>
              <w:pStyle w:val="TAL"/>
              <w:rPr>
                <w:rFonts w:cs="Arial"/>
              </w:rPr>
            </w:pPr>
            <w:r w:rsidRPr="0095297E">
              <w:rPr>
                <w:rFonts w:cs="Arial"/>
              </w:rPr>
              <w:t>Indicates whether the UE supports CSI report framework. This capability signalling comprises the following parameters:</w:t>
            </w:r>
          </w:p>
          <w:p w14:paraId="102E282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maxNumberAperiodicCSI-triggeringStatePerCC</w:t>
            </w:r>
            <w:r w:rsidRPr="0095297E">
              <w:rPr>
                <w:rFonts w:ascii="Arial" w:hAnsi="Arial" w:cs="Arial"/>
                <w:sz w:val="18"/>
                <w:szCs w:val="18"/>
              </w:rPr>
              <w:t xml:space="preserve"> indicates the maximum number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CC;</w:t>
            </w:r>
          </w:p>
          <w:p w14:paraId="4CB73DE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97457F" w:rsidRPr="0095297E" w:rsidRDefault="0097457F" w:rsidP="0097457F">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5297E" w:rsidRDefault="0097457F" w:rsidP="0097457F">
            <w:pPr>
              <w:pStyle w:val="TAL"/>
            </w:pPr>
            <w:r w:rsidRPr="0095297E">
              <w:t xml:space="preserve">The UE is mandated to report </w:t>
            </w:r>
            <w:r w:rsidRPr="0095297E">
              <w:rPr>
                <w:i/>
                <w:iCs/>
              </w:rPr>
              <w:t>csi-ReportFramework</w:t>
            </w:r>
            <w:r w:rsidRPr="0095297E">
              <w:t>.</w:t>
            </w:r>
          </w:p>
          <w:p w14:paraId="44073748" w14:textId="77777777" w:rsidR="0097457F" w:rsidRPr="0095297E" w:rsidRDefault="0097457F" w:rsidP="0097457F">
            <w:pPr>
              <w:pStyle w:val="TAL"/>
            </w:pPr>
          </w:p>
        </w:tc>
        <w:tc>
          <w:tcPr>
            <w:tcW w:w="709" w:type="dxa"/>
          </w:tcPr>
          <w:p w14:paraId="63E0A92F" w14:textId="77777777" w:rsidR="0097457F" w:rsidRPr="0095297E" w:rsidRDefault="0097457F" w:rsidP="0097457F">
            <w:pPr>
              <w:pStyle w:val="TAL"/>
              <w:jc w:val="center"/>
            </w:pPr>
            <w:r w:rsidRPr="0095297E">
              <w:rPr>
                <w:rFonts w:cs="Arial"/>
                <w:szCs w:val="18"/>
              </w:rPr>
              <w:t>Band</w:t>
            </w:r>
          </w:p>
        </w:tc>
        <w:tc>
          <w:tcPr>
            <w:tcW w:w="567" w:type="dxa"/>
          </w:tcPr>
          <w:p w14:paraId="3CC75CB9" w14:textId="77777777" w:rsidR="0097457F" w:rsidRPr="0095297E" w:rsidRDefault="0097457F" w:rsidP="0097457F">
            <w:pPr>
              <w:pStyle w:val="TAL"/>
              <w:jc w:val="center"/>
            </w:pPr>
            <w:r w:rsidRPr="0095297E">
              <w:rPr>
                <w:rFonts w:cs="Arial"/>
                <w:szCs w:val="18"/>
              </w:rPr>
              <w:t>Yes</w:t>
            </w:r>
          </w:p>
        </w:tc>
        <w:tc>
          <w:tcPr>
            <w:tcW w:w="709" w:type="dxa"/>
          </w:tcPr>
          <w:p w14:paraId="473CE738" w14:textId="77777777" w:rsidR="0097457F" w:rsidRPr="0095297E" w:rsidRDefault="0097457F" w:rsidP="0097457F">
            <w:pPr>
              <w:pStyle w:val="TAL"/>
              <w:jc w:val="center"/>
            </w:pPr>
            <w:r w:rsidRPr="0095297E">
              <w:rPr>
                <w:bCs/>
                <w:iCs/>
              </w:rPr>
              <w:t>N/A</w:t>
            </w:r>
          </w:p>
        </w:tc>
        <w:tc>
          <w:tcPr>
            <w:tcW w:w="728" w:type="dxa"/>
          </w:tcPr>
          <w:p w14:paraId="067F2A29" w14:textId="77777777" w:rsidR="0097457F" w:rsidRPr="0095297E" w:rsidRDefault="0097457F" w:rsidP="0097457F">
            <w:pPr>
              <w:pStyle w:val="TAL"/>
              <w:jc w:val="center"/>
            </w:pPr>
            <w:r w:rsidRPr="0095297E">
              <w:rPr>
                <w:bCs/>
                <w:iCs/>
              </w:rPr>
              <w:t>N/A</w:t>
            </w:r>
          </w:p>
        </w:tc>
      </w:tr>
      <w:tr w:rsidR="0097457F" w:rsidRPr="0095297E" w14:paraId="4C17BACE" w14:textId="77777777" w:rsidTr="0026000E">
        <w:trPr>
          <w:cantSplit/>
          <w:tblHeader/>
        </w:trPr>
        <w:tc>
          <w:tcPr>
            <w:tcW w:w="6917" w:type="dxa"/>
          </w:tcPr>
          <w:p w14:paraId="0FB7F65C" w14:textId="77777777" w:rsidR="0097457F" w:rsidRPr="0095297E" w:rsidRDefault="0097457F" w:rsidP="0097457F">
            <w:pPr>
              <w:pStyle w:val="TAL"/>
              <w:rPr>
                <w:b/>
                <w:i/>
              </w:rPr>
            </w:pPr>
            <w:r w:rsidRPr="0095297E">
              <w:rPr>
                <w:b/>
                <w:i/>
              </w:rPr>
              <w:t>csi-ReportFrameworkExt-r16</w:t>
            </w:r>
          </w:p>
          <w:p w14:paraId="1F72D428" w14:textId="77777777" w:rsidR="0097457F" w:rsidRPr="0095297E" w:rsidRDefault="0097457F" w:rsidP="0097457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5297E" w:rsidRDefault="0097457F" w:rsidP="0097457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392CFFD8"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E5FD744" w14:textId="77777777" w:rsidR="0097457F" w:rsidRPr="0095297E" w:rsidRDefault="0097457F" w:rsidP="0097457F">
            <w:pPr>
              <w:pStyle w:val="TAL"/>
              <w:jc w:val="center"/>
              <w:rPr>
                <w:bCs/>
                <w:iCs/>
              </w:rPr>
            </w:pPr>
            <w:r w:rsidRPr="0095297E">
              <w:rPr>
                <w:bCs/>
                <w:iCs/>
              </w:rPr>
              <w:t>N/A</w:t>
            </w:r>
          </w:p>
        </w:tc>
        <w:tc>
          <w:tcPr>
            <w:tcW w:w="728" w:type="dxa"/>
          </w:tcPr>
          <w:p w14:paraId="0DD1FE5C" w14:textId="77777777" w:rsidR="0097457F" w:rsidRPr="0095297E" w:rsidRDefault="0097457F" w:rsidP="0097457F">
            <w:pPr>
              <w:pStyle w:val="TAL"/>
              <w:jc w:val="center"/>
              <w:rPr>
                <w:bCs/>
                <w:iCs/>
              </w:rPr>
            </w:pPr>
            <w:r w:rsidRPr="0095297E">
              <w:rPr>
                <w:bCs/>
                <w:iCs/>
              </w:rPr>
              <w:t>N/A</w:t>
            </w:r>
          </w:p>
        </w:tc>
      </w:tr>
      <w:tr w:rsidR="0097457F" w:rsidRPr="0095297E" w14:paraId="425851CF" w14:textId="77777777" w:rsidTr="0026000E">
        <w:trPr>
          <w:cantSplit/>
          <w:tblHeader/>
        </w:trPr>
        <w:tc>
          <w:tcPr>
            <w:tcW w:w="6917" w:type="dxa"/>
          </w:tcPr>
          <w:p w14:paraId="45665132" w14:textId="77777777" w:rsidR="0097457F" w:rsidRPr="0095297E" w:rsidRDefault="0097457F" w:rsidP="0097457F">
            <w:pPr>
              <w:pStyle w:val="TAL"/>
              <w:rPr>
                <w:b/>
                <w:bCs/>
                <w:i/>
                <w:iCs/>
              </w:rPr>
            </w:pPr>
            <w:r w:rsidRPr="0095297E">
              <w:rPr>
                <w:b/>
                <w:bCs/>
                <w:i/>
                <w:iCs/>
              </w:rPr>
              <w:lastRenderedPageBreak/>
              <w:t>csi-RS-ForTracking</w:t>
            </w:r>
          </w:p>
          <w:p w14:paraId="0145B546" w14:textId="77777777" w:rsidR="0097457F" w:rsidRPr="0095297E" w:rsidRDefault="0097457F" w:rsidP="0097457F">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maxBurstLength</w:t>
            </w:r>
            <w:r w:rsidRPr="0095297E">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5297E" w:rsidRDefault="0097457F" w:rsidP="0097457F">
            <w:pPr>
              <w:pStyle w:val="TAL"/>
            </w:pPr>
            <w:r w:rsidRPr="0095297E">
              <w:t xml:space="preserve">The UE is mandated to report </w:t>
            </w:r>
            <w:r w:rsidRPr="0095297E">
              <w:rPr>
                <w:i/>
                <w:iCs/>
              </w:rPr>
              <w:t>csi-RS-ForTracking</w:t>
            </w:r>
            <w:r w:rsidRPr="0095297E">
              <w:t>.</w:t>
            </w:r>
          </w:p>
          <w:p w14:paraId="22CF63EF" w14:textId="77777777" w:rsidR="0097457F" w:rsidRPr="0095297E" w:rsidRDefault="0097457F" w:rsidP="0097457F">
            <w:pPr>
              <w:pStyle w:val="TAL"/>
            </w:pPr>
          </w:p>
        </w:tc>
        <w:tc>
          <w:tcPr>
            <w:tcW w:w="709" w:type="dxa"/>
          </w:tcPr>
          <w:p w14:paraId="09398319" w14:textId="77777777" w:rsidR="0097457F" w:rsidRPr="0095297E" w:rsidRDefault="0097457F" w:rsidP="0097457F">
            <w:pPr>
              <w:pStyle w:val="TAL"/>
              <w:jc w:val="center"/>
            </w:pPr>
            <w:r w:rsidRPr="0095297E">
              <w:rPr>
                <w:rFonts w:cs="Arial"/>
                <w:bCs/>
                <w:iCs/>
                <w:szCs w:val="18"/>
              </w:rPr>
              <w:t>Band</w:t>
            </w:r>
          </w:p>
        </w:tc>
        <w:tc>
          <w:tcPr>
            <w:tcW w:w="567" w:type="dxa"/>
          </w:tcPr>
          <w:p w14:paraId="7E66FD31" w14:textId="77777777" w:rsidR="0097457F" w:rsidRPr="0095297E" w:rsidRDefault="0097457F" w:rsidP="0097457F">
            <w:pPr>
              <w:pStyle w:val="TAL"/>
              <w:jc w:val="center"/>
            </w:pPr>
            <w:r w:rsidRPr="0095297E">
              <w:rPr>
                <w:rFonts w:cs="Arial"/>
                <w:bCs/>
                <w:iCs/>
                <w:szCs w:val="18"/>
              </w:rPr>
              <w:t>Yes</w:t>
            </w:r>
          </w:p>
        </w:tc>
        <w:tc>
          <w:tcPr>
            <w:tcW w:w="709" w:type="dxa"/>
          </w:tcPr>
          <w:p w14:paraId="500C39F6" w14:textId="77777777" w:rsidR="0097457F" w:rsidRPr="0095297E" w:rsidRDefault="0097457F" w:rsidP="0097457F">
            <w:pPr>
              <w:pStyle w:val="TAL"/>
              <w:jc w:val="center"/>
            </w:pPr>
            <w:r w:rsidRPr="0095297E">
              <w:rPr>
                <w:bCs/>
                <w:iCs/>
              </w:rPr>
              <w:t>N/A</w:t>
            </w:r>
          </w:p>
        </w:tc>
        <w:tc>
          <w:tcPr>
            <w:tcW w:w="728" w:type="dxa"/>
          </w:tcPr>
          <w:p w14:paraId="00186145" w14:textId="77777777" w:rsidR="0097457F" w:rsidRPr="0095297E" w:rsidRDefault="0097457F" w:rsidP="0097457F">
            <w:pPr>
              <w:pStyle w:val="TAL"/>
              <w:jc w:val="center"/>
            </w:pPr>
            <w:r w:rsidRPr="0095297E">
              <w:rPr>
                <w:bCs/>
                <w:iCs/>
              </w:rPr>
              <w:t>N/A</w:t>
            </w:r>
          </w:p>
        </w:tc>
      </w:tr>
      <w:tr w:rsidR="0097457F" w:rsidRPr="0095297E" w14:paraId="7EF8C042" w14:textId="77777777" w:rsidTr="0026000E">
        <w:trPr>
          <w:cantSplit/>
          <w:tblHeader/>
        </w:trPr>
        <w:tc>
          <w:tcPr>
            <w:tcW w:w="6917" w:type="dxa"/>
          </w:tcPr>
          <w:p w14:paraId="51473F73" w14:textId="77777777" w:rsidR="0097457F" w:rsidRPr="0095297E" w:rsidRDefault="0097457F" w:rsidP="0097457F">
            <w:pPr>
              <w:pStyle w:val="TAL"/>
              <w:rPr>
                <w:b/>
                <w:i/>
              </w:rPr>
            </w:pPr>
            <w:r w:rsidRPr="0095297E">
              <w:rPr>
                <w:b/>
                <w:i/>
              </w:rPr>
              <w:t>csi-RS-IM-ReceptionForFeedback</w:t>
            </w:r>
          </w:p>
          <w:p w14:paraId="355A10AB" w14:textId="77777777" w:rsidR="0097457F" w:rsidRPr="0095297E" w:rsidRDefault="0097457F" w:rsidP="0097457F">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97457F" w:rsidRPr="0095297E" w:rsidRDefault="0097457F" w:rsidP="0097457F">
            <w:pPr>
              <w:pStyle w:val="TAL"/>
            </w:pPr>
            <w:r w:rsidRPr="0095297E">
              <w:t>The UE is mandated to report csi-RS-IM-ReceptionForFeedback.</w:t>
            </w:r>
          </w:p>
          <w:p w14:paraId="6E8193B0" w14:textId="77777777" w:rsidR="0097457F" w:rsidRPr="0095297E" w:rsidRDefault="0097457F" w:rsidP="0097457F">
            <w:pPr>
              <w:pStyle w:val="TAL"/>
            </w:pPr>
          </w:p>
        </w:tc>
        <w:tc>
          <w:tcPr>
            <w:tcW w:w="709" w:type="dxa"/>
          </w:tcPr>
          <w:p w14:paraId="7C0BBBD3"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9317547" w14:textId="77777777" w:rsidR="0097457F" w:rsidRPr="0095297E" w:rsidDel="00C7429B" w:rsidRDefault="0097457F" w:rsidP="0097457F">
            <w:pPr>
              <w:pStyle w:val="TAL"/>
              <w:jc w:val="center"/>
              <w:rPr>
                <w:rFonts w:cs="Arial"/>
                <w:szCs w:val="18"/>
              </w:rPr>
            </w:pPr>
            <w:r w:rsidRPr="0095297E">
              <w:rPr>
                <w:rFonts w:cs="Arial"/>
                <w:szCs w:val="18"/>
              </w:rPr>
              <w:t>Yes</w:t>
            </w:r>
          </w:p>
        </w:tc>
        <w:tc>
          <w:tcPr>
            <w:tcW w:w="709" w:type="dxa"/>
          </w:tcPr>
          <w:p w14:paraId="296D06BA" w14:textId="77777777" w:rsidR="0097457F" w:rsidRPr="0095297E" w:rsidRDefault="0097457F" w:rsidP="0097457F">
            <w:pPr>
              <w:pStyle w:val="TAL"/>
              <w:jc w:val="center"/>
              <w:rPr>
                <w:rFonts w:cs="Arial"/>
                <w:szCs w:val="18"/>
              </w:rPr>
            </w:pPr>
            <w:r w:rsidRPr="0095297E">
              <w:rPr>
                <w:bCs/>
                <w:iCs/>
              </w:rPr>
              <w:t>N/A</w:t>
            </w:r>
          </w:p>
        </w:tc>
        <w:tc>
          <w:tcPr>
            <w:tcW w:w="728" w:type="dxa"/>
          </w:tcPr>
          <w:p w14:paraId="56A7D08E" w14:textId="77777777" w:rsidR="0097457F" w:rsidRPr="0095297E" w:rsidRDefault="0097457F" w:rsidP="0097457F">
            <w:pPr>
              <w:pStyle w:val="TAL"/>
              <w:jc w:val="center"/>
            </w:pPr>
            <w:r w:rsidRPr="0095297E">
              <w:rPr>
                <w:bCs/>
                <w:iCs/>
              </w:rPr>
              <w:t>N/A</w:t>
            </w:r>
          </w:p>
        </w:tc>
      </w:tr>
      <w:tr w:rsidR="0097457F" w:rsidRPr="0095297E" w14:paraId="656A0797" w14:textId="77777777" w:rsidTr="0026000E">
        <w:trPr>
          <w:cantSplit/>
          <w:tblHeader/>
        </w:trPr>
        <w:tc>
          <w:tcPr>
            <w:tcW w:w="6917" w:type="dxa"/>
          </w:tcPr>
          <w:p w14:paraId="27F49AAA" w14:textId="77777777" w:rsidR="0097457F" w:rsidRPr="0095297E" w:rsidRDefault="0097457F" w:rsidP="0097457F">
            <w:pPr>
              <w:pStyle w:val="TAL"/>
              <w:rPr>
                <w:rFonts w:cs="Arial"/>
                <w:b/>
                <w:i/>
                <w:szCs w:val="18"/>
              </w:rPr>
            </w:pPr>
            <w:r w:rsidRPr="0095297E">
              <w:rPr>
                <w:rFonts w:cs="Arial"/>
                <w:b/>
                <w:i/>
                <w:szCs w:val="18"/>
              </w:rPr>
              <w:t>csi-RS-ProcFrameworkForSRS</w:t>
            </w:r>
          </w:p>
          <w:p w14:paraId="6DDE3ACE" w14:textId="77777777" w:rsidR="0097457F" w:rsidRPr="0095297E" w:rsidRDefault="0097457F" w:rsidP="0097457F">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97457F" w:rsidRPr="0095297E" w:rsidRDefault="0097457F" w:rsidP="0097457F">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0460AAD7"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B86A6EB" w14:textId="77777777" w:rsidR="0097457F" w:rsidRPr="0095297E" w:rsidRDefault="0097457F" w:rsidP="0097457F">
            <w:pPr>
              <w:pStyle w:val="TAL"/>
              <w:jc w:val="center"/>
              <w:rPr>
                <w:rFonts w:cs="Arial"/>
                <w:szCs w:val="18"/>
              </w:rPr>
            </w:pPr>
            <w:r w:rsidRPr="0095297E">
              <w:rPr>
                <w:bCs/>
                <w:iCs/>
              </w:rPr>
              <w:t>N/A</w:t>
            </w:r>
          </w:p>
        </w:tc>
        <w:tc>
          <w:tcPr>
            <w:tcW w:w="728" w:type="dxa"/>
          </w:tcPr>
          <w:p w14:paraId="47BE2A50" w14:textId="77777777" w:rsidR="0097457F" w:rsidRPr="0095297E" w:rsidRDefault="0097457F" w:rsidP="0097457F">
            <w:pPr>
              <w:pStyle w:val="TAL"/>
              <w:jc w:val="center"/>
              <w:rPr>
                <w:rFonts w:cs="Arial"/>
                <w:szCs w:val="18"/>
              </w:rPr>
            </w:pPr>
            <w:r w:rsidRPr="0095297E">
              <w:rPr>
                <w:bCs/>
                <w:iCs/>
              </w:rPr>
              <w:t>N/A</w:t>
            </w:r>
          </w:p>
        </w:tc>
      </w:tr>
      <w:tr w:rsidR="0097457F" w:rsidRPr="0095297E" w14:paraId="7E9A68D9" w14:textId="77777777" w:rsidTr="0026000E">
        <w:trPr>
          <w:cantSplit/>
          <w:tblHeader/>
          <w:ins w:id="1273" w:author="CR#1015" w:date="2023-12-22T11:48:00Z"/>
        </w:trPr>
        <w:tc>
          <w:tcPr>
            <w:tcW w:w="6917" w:type="dxa"/>
          </w:tcPr>
          <w:p w14:paraId="5EC77551" w14:textId="77777777" w:rsidR="0097457F" w:rsidRDefault="0097457F" w:rsidP="0097457F">
            <w:pPr>
              <w:pStyle w:val="TAL"/>
              <w:rPr>
                <w:ins w:id="1274" w:author="CR#1015" w:date="2023-12-22T11:48:00Z"/>
                <w:b/>
                <w:bCs/>
                <w:i/>
                <w:iCs/>
              </w:rPr>
            </w:pPr>
            <w:ins w:id="1275" w:author="CR#1015" w:date="2023-12-22T11:48:00Z">
              <w:r w:rsidRPr="00A539DA">
                <w:rPr>
                  <w:b/>
                  <w:bCs/>
                  <w:i/>
                  <w:iCs/>
                </w:rPr>
                <w:t>cyclicShiftHoppingWithinSubset-r</w:t>
              </w:r>
              <w:r>
                <w:rPr>
                  <w:b/>
                  <w:bCs/>
                  <w:i/>
                  <w:iCs/>
                </w:rPr>
                <w:t>18</w:t>
              </w:r>
            </w:ins>
          </w:p>
          <w:p w14:paraId="24ECA082" w14:textId="15F13D3F" w:rsidR="0097457F" w:rsidRDefault="0097457F" w:rsidP="0097457F">
            <w:pPr>
              <w:pStyle w:val="TAL"/>
              <w:rPr>
                <w:ins w:id="1276" w:author="CR#1015" w:date="2023-12-22T11:48:00Z"/>
              </w:rPr>
            </w:pPr>
            <w:ins w:id="1277" w:author="CR#1015" w:date="2023-12-22T11:48:00Z">
              <w:r>
                <w:t xml:space="preserve">Indicates whether the UE supports </w:t>
              </w:r>
              <w:r w:rsidRPr="00054FA0">
                <w:t>configuration of subset of cyclic shifts for cyclic shift hopping</w:t>
              </w:r>
              <w:r>
                <w:t>.</w:t>
              </w:r>
            </w:ins>
          </w:p>
          <w:p w14:paraId="4020B5F1" w14:textId="24D66D46" w:rsidR="0097457F" w:rsidRPr="0095297E" w:rsidRDefault="0097457F" w:rsidP="0097457F">
            <w:pPr>
              <w:pStyle w:val="TAL"/>
              <w:rPr>
                <w:ins w:id="1278" w:author="CR#1015" w:date="2023-12-22T11:48:00Z"/>
                <w:rFonts w:cs="Arial"/>
                <w:b/>
                <w:i/>
                <w:szCs w:val="18"/>
              </w:rPr>
            </w:pPr>
            <w:ins w:id="1279" w:author="CR#1015" w:date="2023-12-22T11:48:00Z">
              <w:r>
                <w:rPr>
                  <w:rFonts w:cs="Arial"/>
                  <w:color w:val="000000" w:themeColor="text1"/>
                  <w:szCs w:val="18"/>
                </w:rPr>
                <w:t>A UE supporting this feature shall also indicates the support FG40-5-2.</w:t>
              </w:r>
            </w:ins>
          </w:p>
        </w:tc>
        <w:tc>
          <w:tcPr>
            <w:tcW w:w="709" w:type="dxa"/>
          </w:tcPr>
          <w:p w14:paraId="41F0A8A8" w14:textId="512AEC4C" w:rsidR="0097457F" w:rsidRPr="0095297E" w:rsidRDefault="0097457F" w:rsidP="0097457F">
            <w:pPr>
              <w:pStyle w:val="TAL"/>
              <w:jc w:val="center"/>
              <w:rPr>
                <w:ins w:id="1280" w:author="CR#1015" w:date="2023-12-22T11:48:00Z"/>
                <w:rFonts w:cs="Arial"/>
                <w:szCs w:val="18"/>
              </w:rPr>
            </w:pPr>
            <w:ins w:id="1281" w:author="CR#1015" w:date="2023-12-22T11:48:00Z">
              <w:r w:rsidRPr="0095297E">
                <w:rPr>
                  <w:rFonts w:cs="Arial"/>
                  <w:szCs w:val="18"/>
                </w:rPr>
                <w:t>Band</w:t>
              </w:r>
            </w:ins>
          </w:p>
        </w:tc>
        <w:tc>
          <w:tcPr>
            <w:tcW w:w="567" w:type="dxa"/>
          </w:tcPr>
          <w:p w14:paraId="48830128" w14:textId="76B7FF97" w:rsidR="0097457F" w:rsidRPr="0095297E" w:rsidRDefault="0097457F" w:rsidP="0097457F">
            <w:pPr>
              <w:pStyle w:val="TAL"/>
              <w:jc w:val="center"/>
              <w:rPr>
                <w:ins w:id="1282" w:author="CR#1015" w:date="2023-12-22T11:48:00Z"/>
                <w:rFonts w:cs="Arial"/>
                <w:szCs w:val="18"/>
              </w:rPr>
            </w:pPr>
            <w:ins w:id="1283" w:author="CR#1015" w:date="2023-12-22T11:48:00Z">
              <w:r w:rsidRPr="0095297E">
                <w:rPr>
                  <w:rFonts w:cs="Arial"/>
                  <w:szCs w:val="18"/>
                </w:rPr>
                <w:t>No</w:t>
              </w:r>
            </w:ins>
          </w:p>
        </w:tc>
        <w:tc>
          <w:tcPr>
            <w:tcW w:w="709" w:type="dxa"/>
          </w:tcPr>
          <w:p w14:paraId="64D04A59" w14:textId="0BD537D9" w:rsidR="0097457F" w:rsidRPr="0095297E" w:rsidRDefault="0097457F" w:rsidP="0097457F">
            <w:pPr>
              <w:pStyle w:val="TAL"/>
              <w:jc w:val="center"/>
              <w:rPr>
                <w:ins w:id="1284" w:author="CR#1015" w:date="2023-12-22T11:48:00Z"/>
                <w:bCs/>
                <w:iCs/>
              </w:rPr>
            </w:pPr>
            <w:ins w:id="1285" w:author="CR#1015" w:date="2023-12-22T11:48:00Z">
              <w:r w:rsidRPr="0095297E">
                <w:rPr>
                  <w:bCs/>
                  <w:iCs/>
                </w:rPr>
                <w:t>N/A</w:t>
              </w:r>
            </w:ins>
          </w:p>
        </w:tc>
        <w:tc>
          <w:tcPr>
            <w:tcW w:w="728" w:type="dxa"/>
          </w:tcPr>
          <w:p w14:paraId="25C12AF9" w14:textId="0DCC3A34" w:rsidR="0097457F" w:rsidRPr="0095297E" w:rsidRDefault="0097457F" w:rsidP="0097457F">
            <w:pPr>
              <w:pStyle w:val="TAL"/>
              <w:jc w:val="center"/>
              <w:rPr>
                <w:ins w:id="1286" w:author="CR#1015" w:date="2023-12-22T11:48:00Z"/>
                <w:bCs/>
                <w:iCs/>
              </w:rPr>
            </w:pPr>
            <w:ins w:id="1287" w:author="CR#1015" w:date="2023-12-22T11:48:00Z">
              <w:r w:rsidRPr="0095297E">
                <w:rPr>
                  <w:bCs/>
                  <w:iCs/>
                </w:rPr>
                <w:t>N/A</w:t>
              </w:r>
            </w:ins>
          </w:p>
        </w:tc>
      </w:tr>
      <w:tr w:rsidR="0097457F" w:rsidRPr="0095297E" w14:paraId="20AE781F" w14:textId="77777777" w:rsidTr="00963B9B">
        <w:trPr>
          <w:cantSplit/>
          <w:tblHeader/>
        </w:trPr>
        <w:tc>
          <w:tcPr>
            <w:tcW w:w="6917" w:type="dxa"/>
          </w:tcPr>
          <w:p w14:paraId="2FB22577" w14:textId="77777777" w:rsidR="0097457F" w:rsidRPr="0095297E" w:rsidRDefault="0097457F" w:rsidP="0097457F">
            <w:pPr>
              <w:pStyle w:val="TAL"/>
              <w:rPr>
                <w:b/>
                <w:bCs/>
                <w:i/>
                <w:iCs/>
              </w:rPr>
            </w:pPr>
            <w:r w:rsidRPr="0095297E">
              <w:rPr>
                <w:b/>
                <w:bCs/>
                <w:i/>
                <w:iCs/>
              </w:rPr>
              <w:t>defaultQCL-PerCORESETPoolIndex-r16</w:t>
            </w:r>
          </w:p>
          <w:p w14:paraId="60541880" w14:textId="77777777" w:rsidR="0097457F" w:rsidRPr="0095297E" w:rsidRDefault="0097457F" w:rsidP="0097457F">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97457F" w:rsidRPr="0095297E" w:rsidRDefault="0097457F" w:rsidP="0097457F">
            <w:pPr>
              <w:pStyle w:val="TAL"/>
              <w:jc w:val="center"/>
              <w:rPr>
                <w:bCs/>
                <w:iCs/>
              </w:rPr>
            </w:pPr>
            <w:r w:rsidRPr="0095297E">
              <w:rPr>
                <w:bCs/>
                <w:iCs/>
              </w:rPr>
              <w:t>Band</w:t>
            </w:r>
          </w:p>
        </w:tc>
        <w:tc>
          <w:tcPr>
            <w:tcW w:w="567" w:type="dxa"/>
          </w:tcPr>
          <w:p w14:paraId="59353E0C" w14:textId="77777777" w:rsidR="0097457F" w:rsidRPr="0095297E" w:rsidRDefault="0097457F" w:rsidP="0097457F">
            <w:pPr>
              <w:pStyle w:val="TAL"/>
              <w:jc w:val="center"/>
              <w:rPr>
                <w:bCs/>
                <w:iCs/>
              </w:rPr>
            </w:pPr>
            <w:r w:rsidRPr="0095297E">
              <w:rPr>
                <w:bCs/>
                <w:iCs/>
              </w:rPr>
              <w:t>No</w:t>
            </w:r>
          </w:p>
        </w:tc>
        <w:tc>
          <w:tcPr>
            <w:tcW w:w="709" w:type="dxa"/>
          </w:tcPr>
          <w:p w14:paraId="6A9A4778" w14:textId="77777777" w:rsidR="0097457F" w:rsidRPr="0095297E" w:rsidRDefault="0097457F" w:rsidP="0097457F">
            <w:pPr>
              <w:pStyle w:val="TAL"/>
              <w:jc w:val="center"/>
              <w:rPr>
                <w:bCs/>
                <w:iCs/>
              </w:rPr>
            </w:pPr>
            <w:r w:rsidRPr="0095297E">
              <w:rPr>
                <w:bCs/>
                <w:iCs/>
              </w:rPr>
              <w:t>N/A</w:t>
            </w:r>
          </w:p>
        </w:tc>
        <w:tc>
          <w:tcPr>
            <w:tcW w:w="728" w:type="dxa"/>
          </w:tcPr>
          <w:p w14:paraId="3BB4C320" w14:textId="77777777" w:rsidR="0097457F" w:rsidRPr="0095297E" w:rsidRDefault="0097457F" w:rsidP="0097457F">
            <w:pPr>
              <w:pStyle w:val="TAL"/>
              <w:jc w:val="center"/>
            </w:pPr>
            <w:r w:rsidRPr="0095297E">
              <w:t>FR2 only</w:t>
            </w:r>
          </w:p>
        </w:tc>
      </w:tr>
      <w:tr w:rsidR="0097457F" w:rsidRPr="0095297E" w14:paraId="299BEEA1" w14:textId="77777777" w:rsidTr="0026000E">
        <w:trPr>
          <w:cantSplit/>
          <w:tblHeader/>
        </w:trPr>
        <w:tc>
          <w:tcPr>
            <w:tcW w:w="6917" w:type="dxa"/>
          </w:tcPr>
          <w:p w14:paraId="6042FA67" w14:textId="77777777" w:rsidR="0097457F" w:rsidRPr="0095297E" w:rsidRDefault="0097457F" w:rsidP="0097457F">
            <w:pPr>
              <w:pStyle w:val="TAL"/>
              <w:rPr>
                <w:b/>
                <w:bCs/>
                <w:i/>
                <w:iCs/>
              </w:rPr>
            </w:pPr>
            <w:r w:rsidRPr="0095297E">
              <w:rPr>
                <w:b/>
                <w:bCs/>
                <w:i/>
                <w:iCs/>
              </w:rPr>
              <w:lastRenderedPageBreak/>
              <w:t>defaultQCL-TwoTCI-r16</w:t>
            </w:r>
          </w:p>
          <w:p w14:paraId="048D23A7" w14:textId="77777777" w:rsidR="0097457F" w:rsidRPr="0095297E" w:rsidRDefault="0097457F" w:rsidP="0097457F">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 xml:space="preserve">. </w:t>
            </w:r>
            <w:r w:rsidRPr="0095297E">
              <w:t xml:space="preserve">The UE can include this field only if </w:t>
            </w:r>
            <w:r w:rsidRPr="0095297E">
              <w:rPr>
                <w:bCs/>
                <w:i/>
              </w:rPr>
              <w:t>simultaneousReceptionDiffTypeD-r16</w:t>
            </w:r>
            <w:r w:rsidRPr="0095297E">
              <w:rPr>
                <w:b/>
                <w:i/>
              </w:rPr>
              <w:t xml:space="preserve"> </w:t>
            </w:r>
            <w:r w:rsidRPr="0095297E">
              <w:t>is present. Otherwise, the UE does not include this field.</w:t>
            </w:r>
          </w:p>
        </w:tc>
        <w:tc>
          <w:tcPr>
            <w:tcW w:w="709" w:type="dxa"/>
          </w:tcPr>
          <w:p w14:paraId="359D762A"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0172" w14:textId="77777777" w:rsidR="0097457F" w:rsidRPr="0095297E" w:rsidRDefault="0097457F" w:rsidP="0097457F">
            <w:pPr>
              <w:pStyle w:val="TAL"/>
              <w:jc w:val="center"/>
              <w:rPr>
                <w:rFonts w:cs="Arial"/>
                <w:szCs w:val="18"/>
              </w:rPr>
            </w:pPr>
            <w:r w:rsidRPr="0095297E">
              <w:rPr>
                <w:bCs/>
                <w:iCs/>
              </w:rPr>
              <w:t>No</w:t>
            </w:r>
          </w:p>
        </w:tc>
        <w:tc>
          <w:tcPr>
            <w:tcW w:w="709" w:type="dxa"/>
          </w:tcPr>
          <w:p w14:paraId="2B036A9A" w14:textId="77777777" w:rsidR="0097457F" w:rsidRPr="0095297E" w:rsidRDefault="0097457F" w:rsidP="0097457F">
            <w:pPr>
              <w:pStyle w:val="TAL"/>
              <w:jc w:val="center"/>
              <w:rPr>
                <w:rFonts w:cs="Arial"/>
                <w:szCs w:val="18"/>
              </w:rPr>
            </w:pPr>
            <w:r w:rsidRPr="0095297E">
              <w:rPr>
                <w:bCs/>
                <w:iCs/>
              </w:rPr>
              <w:t>N/A</w:t>
            </w:r>
          </w:p>
        </w:tc>
        <w:tc>
          <w:tcPr>
            <w:tcW w:w="728" w:type="dxa"/>
          </w:tcPr>
          <w:p w14:paraId="3D1D56E9" w14:textId="77777777" w:rsidR="0097457F" w:rsidRPr="0095297E" w:rsidRDefault="0097457F" w:rsidP="0097457F">
            <w:pPr>
              <w:pStyle w:val="TAL"/>
              <w:jc w:val="center"/>
              <w:rPr>
                <w:rFonts w:cs="Arial"/>
                <w:szCs w:val="18"/>
              </w:rPr>
            </w:pPr>
            <w:r w:rsidRPr="0095297E">
              <w:t>FR2 only</w:t>
            </w:r>
          </w:p>
        </w:tc>
      </w:tr>
      <w:tr w:rsidR="0097457F" w:rsidRPr="0095297E" w14:paraId="62ABF3AB" w14:textId="77777777" w:rsidTr="008668BE">
        <w:trPr>
          <w:cantSplit/>
          <w:tblHeader/>
        </w:trPr>
        <w:tc>
          <w:tcPr>
            <w:tcW w:w="6917" w:type="dxa"/>
          </w:tcPr>
          <w:p w14:paraId="76561785" w14:textId="77777777" w:rsidR="0097457F" w:rsidRPr="0095297E" w:rsidRDefault="0097457F" w:rsidP="0097457F">
            <w:pPr>
              <w:pStyle w:val="TAL"/>
              <w:rPr>
                <w:b/>
                <w:bCs/>
                <w:i/>
                <w:iCs/>
              </w:rPr>
            </w:pPr>
            <w:r w:rsidRPr="0095297E">
              <w:rPr>
                <w:b/>
                <w:bCs/>
                <w:i/>
                <w:iCs/>
              </w:rPr>
              <w:t>dmrs-BundlingNonBackToBackTX-r17</w:t>
            </w:r>
          </w:p>
          <w:p w14:paraId="5FD1483E" w14:textId="4C0E8DDE" w:rsidR="0097457F" w:rsidRPr="0095297E" w:rsidRDefault="0097457F" w:rsidP="0097457F">
            <w:pPr>
              <w:pStyle w:val="TAL"/>
            </w:pPr>
            <w:r w:rsidRPr="0095297E">
              <w:t xml:space="preserve">Indicates whether the UE supports DM-RS bundling for non-back-to-back transmission for consecutive slots for PUSCH and PUCCH only for corresponding supported back-to-back transmission as reported in </w:t>
            </w:r>
            <w:r w:rsidRPr="0095297E">
              <w:rPr>
                <w:i/>
                <w:iCs/>
              </w:rPr>
              <w:t>dmrs-BundlingPUSCH-RepTypeA-r17</w:t>
            </w:r>
            <w:r w:rsidRPr="0095297E">
              <w:t xml:space="preserve">, </w:t>
            </w:r>
            <w:r w:rsidRPr="0095297E">
              <w:rPr>
                <w:i/>
                <w:iCs/>
              </w:rPr>
              <w:t>dmrs-BundlingPUSCH-RepTypeB-r17</w:t>
            </w:r>
            <w:r w:rsidRPr="0095297E">
              <w:t xml:space="preserve">, </w:t>
            </w:r>
            <w:r w:rsidRPr="0095297E">
              <w:rPr>
                <w:i/>
                <w:iCs/>
              </w:rPr>
              <w:t>dmrs-BundlingPUSCH-multiSlot-r17</w:t>
            </w:r>
            <w:r w:rsidRPr="0095297E">
              <w:t xml:space="preserve"> or </w:t>
            </w:r>
            <w:r w:rsidRPr="0095297E">
              <w:rPr>
                <w:i/>
                <w:iCs/>
              </w:rPr>
              <w:t>dmrs-BundlingPUCCH-Rep-r17</w:t>
            </w:r>
            <w:r w:rsidRPr="0095297E">
              <w:t>. The UE is considered to support the feature in a band of a band combination if the UE indicates support of the feature for the corresponding band and for the band combination.</w:t>
            </w:r>
          </w:p>
          <w:p w14:paraId="7ACD6755" w14:textId="77777777" w:rsidR="0097457F" w:rsidRPr="0095297E" w:rsidRDefault="0097457F" w:rsidP="0097457F">
            <w:pPr>
              <w:pStyle w:val="TAL"/>
            </w:pPr>
          </w:p>
          <w:p w14:paraId="35022EE7" w14:textId="77777777" w:rsidR="0097457F" w:rsidRPr="0095297E" w:rsidRDefault="0097457F" w:rsidP="0097457F">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5297E" w:rsidRDefault="0097457F" w:rsidP="0097457F">
            <w:pPr>
              <w:pStyle w:val="TAL"/>
            </w:pPr>
            <w:r w:rsidRPr="0095297E">
              <w:t>Band</w:t>
            </w:r>
          </w:p>
        </w:tc>
        <w:tc>
          <w:tcPr>
            <w:tcW w:w="567" w:type="dxa"/>
          </w:tcPr>
          <w:p w14:paraId="0FD5EA28" w14:textId="77777777" w:rsidR="0097457F" w:rsidRPr="0095297E" w:rsidRDefault="0097457F" w:rsidP="0097457F">
            <w:pPr>
              <w:pStyle w:val="TAL"/>
            </w:pPr>
            <w:r w:rsidRPr="0095297E">
              <w:t>No</w:t>
            </w:r>
          </w:p>
        </w:tc>
        <w:tc>
          <w:tcPr>
            <w:tcW w:w="709" w:type="dxa"/>
          </w:tcPr>
          <w:p w14:paraId="1C84C23F" w14:textId="77777777" w:rsidR="0097457F" w:rsidRPr="0095297E" w:rsidRDefault="0097457F" w:rsidP="0097457F">
            <w:pPr>
              <w:pStyle w:val="TAL"/>
            </w:pPr>
            <w:r w:rsidRPr="0095297E">
              <w:t>N/A</w:t>
            </w:r>
          </w:p>
        </w:tc>
        <w:tc>
          <w:tcPr>
            <w:tcW w:w="728" w:type="dxa"/>
          </w:tcPr>
          <w:p w14:paraId="2C1CA9D4" w14:textId="77777777" w:rsidR="0097457F" w:rsidRPr="0095297E" w:rsidRDefault="0097457F" w:rsidP="0097457F">
            <w:pPr>
              <w:pStyle w:val="TAL"/>
            </w:pPr>
            <w:r w:rsidRPr="0095297E">
              <w:t>N/A</w:t>
            </w:r>
          </w:p>
        </w:tc>
      </w:tr>
      <w:tr w:rsidR="0097457F" w:rsidRPr="0095297E" w14:paraId="546E4DDD" w14:textId="77777777" w:rsidTr="008668BE">
        <w:trPr>
          <w:cantSplit/>
          <w:tblHeader/>
        </w:trPr>
        <w:tc>
          <w:tcPr>
            <w:tcW w:w="6917" w:type="dxa"/>
          </w:tcPr>
          <w:p w14:paraId="4AD6D7E2" w14:textId="77777777" w:rsidR="0097457F" w:rsidRPr="0095297E" w:rsidRDefault="0097457F" w:rsidP="0097457F">
            <w:pPr>
              <w:pStyle w:val="TAL"/>
              <w:rPr>
                <w:b/>
                <w:bCs/>
                <w:i/>
                <w:iCs/>
              </w:rPr>
            </w:pPr>
            <w:r w:rsidRPr="0095297E">
              <w:rPr>
                <w:b/>
                <w:bCs/>
                <w:i/>
                <w:iCs/>
              </w:rPr>
              <w:t>dmrs-BundlingPUCCH-Rep-r17</w:t>
            </w:r>
          </w:p>
          <w:p w14:paraId="2F24CB73" w14:textId="7D6F75D8" w:rsidR="0097457F" w:rsidRPr="0095297E" w:rsidRDefault="0097457F" w:rsidP="0097457F">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5297E" w:rsidRDefault="0097457F" w:rsidP="0097457F">
            <w:pPr>
              <w:pStyle w:val="TAL"/>
            </w:pPr>
          </w:p>
          <w:p w14:paraId="0CC7BC0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97457F" w:rsidRPr="0095297E" w:rsidRDefault="0097457F" w:rsidP="0097457F">
            <w:pPr>
              <w:pStyle w:val="TAL"/>
              <w:jc w:val="center"/>
              <w:rPr>
                <w:bCs/>
                <w:iCs/>
              </w:rPr>
            </w:pPr>
            <w:r w:rsidRPr="0095297E">
              <w:rPr>
                <w:bCs/>
                <w:iCs/>
              </w:rPr>
              <w:t>Band</w:t>
            </w:r>
          </w:p>
        </w:tc>
        <w:tc>
          <w:tcPr>
            <w:tcW w:w="567" w:type="dxa"/>
          </w:tcPr>
          <w:p w14:paraId="460F5B8D" w14:textId="77777777" w:rsidR="0097457F" w:rsidRPr="0095297E" w:rsidRDefault="0097457F" w:rsidP="0097457F">
            <w:pPr>
              <w:pStyle w:val="TAL"/>
              <w:jc w:val="center"/>
              <w:rPr>
                <w:bCs/>
                <w:iCs/>
              </w:rPr>
            </w:pPr>
            <w:r w:rsidRPr="0095297E">
              <w:rPr>
                <w:bCs/>
                <w:iCs/>
              </w:rPr>
              <w:t>No</w:t>
            </w:r>
          </w:p>
        </w:tc>
        <w:tc>
          <w:tcPr>
            <w:tcW w:w="709" w:type="dxa"/>
          </w:tcPr>
          <w:p w14:paraId="56381779" w14:textId="77777777" w:rsidR="0097457F" w:rsidRPr="0095297E" w:rsidRDefault="0097457F" w:rsidP="0097457F">
            <w:pPr>
              <w:pStyle w:val="TAL"/>
              <w:jc w:val="center"/>
              <w:rPr>
                <w:bCs/>
                <w:iCs/>
              </w:rPr>
            </w:pPr>
            <w:r w:rsidRPr="0095297E">
              <w:rPr>
                <w:bCs/>
                <w:iCs/>
              </w:rPr>
              <w:t>N/A</w:t>
            </w:r>
          </w:p>
        </w:tc>
        <w:tc>
          <w:tcPr>
            <w:tcW w:w="728" w:type="dxa"/>
          </w:tcPr>
          <w:p w14:paraId="40E96256" w14:textId="77777777" w:rsidR="0097457F" w:rsidRPr="0095297E" w:rsidRDefault="0097457F" w:rsidP="0097457F">
            <w:pPr>
              <w:pStyle w:val="TAL"/>
              <w:jc w:val="center"/>
            </w:pPr>
            <w:r w:rsidRPr="0095297E">
              <w:t>N/A</w:t>
            </w:r>
          </w:p>
        </w:tc>
      </w:tr>
      <w:tr w:rsidR="0097457F" w:rsidRPr="0095297E" w14:paraId="74D67684" w14:textId="77777777" w:rsidTr="008668BE">
        <w:trPr>
          <w:cantSplit/>
          <w:tblHeader/>
        </w:trPr>
        <w:tc>
          <w:tcPr>
            <w:tcW w:w="6917" w:type="dxa"/>
          </w:tcPr>
          <w:p w14:paraId="7D574B50" w14:textId="77777777" w:rsidR="0097457F" w:rsidRPr="0095297E" w:rsidRDefault="0097457F" w:rsidP="0097457F">
            <w:pPr>
              <w:pStyle w:val="TAL"/>
              <w:rPr>
                <w:b/>
                <w:bCs/>
                <w:i/>
                <w:iCs/>
              </w:rPr>
            </w:pPr>
            <w:r w:rsidRPr="0095297E">
              <w:rPr>
                <w:b/>
                <w:bCs/>
                <w:i/>
                <w:iCs/>
              </w:rPr>
              <w:t>dmrs-BundlingPUSCH-multiSlot-r17</w:t>
            </w:r>
          </w:p>
          <w:p w14:paraId="18F1403D" w14:textId="3808D99A" w:rsidR="0097457F" w:rsidRPr="0095297E" w:rsidRDefault="0097457F" w:rsidP="0097457F">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5297E" w:rsidRDefault="0097457F" w:rsidP="0097457F">
            <w:pPr>
              <w:pStyle w:val="TAL"/>
            </w:pPr>
          </w:p>
          <w:p w14:paraId="240AFE7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97457F" w:rsidRPr="0095297E" w:rsidRDefault="0097457F" w:rsidP="0097457F">
            <w:pPr>
              <w:pStyle w:val="TAL"/>
              <w:jc w:val="center"/>
              <w:rPr>
                <w:bCs/>
                <w:iCs/>
              </w:rPr>
            </w:pPr>
            <w:r w:rsidRPr="0095297E">
              <w:rPr>
                <w:bCs/>
                <w:iCs/>
              </w:rPr>
              <w:t>Band</w:t>
            </w:r>
          </w:p>
        </w:tc>
        <w:tc>
          <w:tcPr>
            <w:tcW w:w="567" w:type="dxa"/>
          </w:tcPr>
          <w:p w14:paraId="76583482" w14:textId="77777777" w:rsidR="0097457F" w:rsidRPr="0095297E" w:rsidRDefault="0097457F" w:rsidP="0097457F">
            <w:pPr>
              <w:pStyle w:val="TAL"/>
              <w:jc w:val="center"/>
              <w:rPr>
                <w:bCs/>
                <w:iCs/>
              </w:rPr>
            </w:pPr>
            <w:r w:rsidRPr="0095297E">
              <w:rPr>
                <w:bCs/>
                <w:iCs/>
              </w:rPr>
              <w:t>No</w:t>
            </w:r>
          </w:p>
        </w:tc>
        <w:tc>
          <w:tcPr>
            <w:tcW w:w="709" w:type="dxa"/>
          </w:tcPr>
          <w:p w14:paraId="30E35DC8" w14:textId="77777777" w:rsidR="0097457F" w:rsidRPr="0095297E" w:rsidRDefault="0097457F" w:rsidP="0097457F">
            <w:pPr>
              <w:pStyle w:val="TAL"/>
              <w:jc w:val="center"/>
              <w:rPr>
                <w:bCs/>
                <w:iCs/>
              </w:rPr>
            </w:pPr>
            <w:r w:rsidRPr="0095297E">
              <w:rPr>
                <w:bCs/>
                <w:iCs/>
              </w:rPr>
              <w:t>N/A</w:t>
            </w:r>
          </w:p>
        </w:tc>
        <w:tc>
          <w:tcPr>
            <w:tcW w:w="728" w:type="dxa"/>
          </w:tcPr>
          <w:p w14:paraId="1D91938E" w14:textId="77777777" w:rsidR="0097457F" w:rsidRPr="0095297E" w:rsidRDefault="0097457F" w:rsidP="0097457F">
            <w:pPr>
              <w:pStyle w:val="TAL"/>
              <w:jc w:val="center"/>
            </w:pPr>
            <w:r w:rsidRPr="0095297E">
              <w:t>N/A</w:t>
            </w:r>
          </w:p>
        </w:tc>
      </w:tr>
      <w:tr w:rsidR="0097457F" w:rsidRPr="0095297E" w14:paraId="3425565D" w14:textId="77777777" w:rsidTr="008668BE">
        <w:trPr>
          <w:cantSplit/>
          <w:tblHeader/>
        </w:trPr>
        <w:tc>
          <w:tcPr>
            <w:tcW w:w="6917" w:type="dxa"/>
          </w:tcPr>
          <w:p w14:paraId="26AE0236" w14:textId="77777777" w:rsidR="0097457F" w:rsidRPr="0095297E" w:rsidRDefault="0097457F" w:rsidP="0097457F">
            <w:pPr>
              <w:pStyle w:val="TAL"/>
              <w:rPr>
                <w:b/>
                <w:bCs/>
                <w:i/>
                <w:iCs/>
              </w:rPr>
            </w:pPr>
            <w:r w:rsidRPr="0095297E">
              <w:rPr>
                <w:b/>
                <w:bCs/>
                <w:i/>
                <w:iCs/>
              </w:rPr>
              <w:t>dmrs-BundlingPUSCH-RepTypeA-r17</w:t>
            </w:r>
          </w:p>
          <w:p w14:paraId="7C978CCF" w14:textId="3B006585" w:rsidR="0097457F" w:rsidRPr="0095297E" w:rsidRDefault="0097457F" w:rsidP="0097457F">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5297E" w:rsidRDefault="0097457F" w:rsidP="0097457F">
            <w:pPr>
              <w:pStyle w:val="TAL"/>
            </w:pPr>
          </w:p>
          <w:p w14:paraId="294B5F88" w14:textId="77777777" w:rsidR="0097457F" w:rsidRPr="0095297E" w:rsidRDefault="0097457F" w:rsidP="0097457F">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97457F" w:rsidRPr="0095297E" w:rsidRDefault="0097457F" w:rsidP="0097457F">
            <w:pPr>
              <w:pStyle w:val="TAL"/>
              <w:jc w:val="center"/>
              <w:rPr>
                <w:bCs/>
                <w:iCs/>
              </w:rPr>
            </w:pPr>
            <w:r w:rsidRPr="0095297E">
              <w:rPr>
                <w:bCs/>
                <w:iCs/>
              </w:rPr>
              <w:t>Band</w:t>
            </w:r>
          </w:p>
        </w:tc>
        <w:tc>
          <w:tcPr>
            <w:tcW w:w="567" w:type="dxa"/>
          </w:tcPr>
          <w:p w14:paraId="5691B030" w14:textId="77777777" w:rsidR="0097457F" w:rsidRPr="0095297E" w:rsidRDefault="0097457F" w:rsidP="0097457F">
            <w:pPr>
              <w:pStyle w:val="TAL"/>
              <w:jc w:val="center"/>
              <w:rPr>
                <w:bCs/>
                <w:iCs/>
              </w:rPr>
            </w:pPr>
            <w:r w:rsidRPr="0095297E">
              <w:rPr>
                <w:bCs/>
                <w:iCs/>
              </w:rPr>
              <w:t>No</w:t>
            </w:r>
          </w:p>
        </w:tc>
        <w:tc>
          <w:tcPr>
            <w:tcW w:w="709" w:type="dxa"/>
          </w:tcPr>
          <w:p w14:paraId="2E2107CA" w14:textId="77777777" w:rsidR="0097457F" w:rsidRPr="0095297E" w:rsidRDefault="0097457F" w:rsidP="0097457F">
            <w:pPr>
              <w:pStyle w:val="TAL"/>
              <w:jc w:val="center"/>
              <w:rPr>
                <w:bCs/>
                <w:iCs/>
              </w:rPr>
            </w:pPr>
            <w:r w:rsidRPr="0095297E">
              <w:rPr>
                <w:bCs/>
                <w:iCs/>
              </w:rPr>
              <w:t>N/A</w:t>
            </w:r>
          </w:p>
        </w:tc>
        <w:tc>
          <w:tcPr>
            <w:tcW w:w="728" w:type="dxa"/>
          </w:tcPr>
          <w:p w14:paraId="4434AEDE" w14:textId="77777777" w:rsidR="0097457F" w:rsidRPr="0095297E" w:rsidRDefault="0097457F" w:rsidP="0097457F">
            <w:pPr>
              <w:pStyle w:val="TAL"/>
              <w:jc w:val="center"/>
            </w:pPr>
            <w:r w:rsidRPr="0095297E">
              <w:t>N/A</w:t>
            </w:r>
          </w:p>
        </w:tc>
      </w:tr>
      <w:tr w:rsidR="0097457F" w:rsidRPr="0095297E" w14:paraId="2318C599" w14:textId="77777777" w:rsidTr="008668BE">
        <w:trPr>
          <w:cantSplit/>
          <w:tblHeader/>
        </w:trPr>
        <w:tc>
          <w:tcPr>
            <w:tcW w:w="6917" w:type="dxa"/>
          </w:tcPr>
          <w:p w14:paraId="176EEDDA" w14:textId="77777777" w:rsidR="0097457F" w:rsidRPr="0095297E" w:rsidRDefault="0097457F" w:rsidP="0097457F">
            <w:pPr>
              <w:pStyle w:val="TAL"/>
              <w:rPr>
                <w:b/>
                <w:bCs/>
                <w:i/>
                <w:iCs/>
              </w:rPr>
            </w:pPr>
            <w:r w:rsidRPr="0095297E">
              <w:rPr>
                <w:b/>
                <w:bCs/>
                <w:i/>
                <w:iCs/>
              </w:rPr>
              <w:t>dmrs-BundlingPUSCH-RepTypeB-r17</w:t>
            </w:r>
          </w:p>
          <w:p w14:paraId="15A7834A" w14:textId="4AC599A3" w:rsidR="0097457F" w:rsidRPr="0095297E" w:rsidRDefault="0097457F" w:rsidP="0097457F">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5297E" w:rsidRDefault="0097457F" w:rsidP="0097457F">
            <w:pPr>
              <w:pStyle w:val="TAL"/>
            </w:pPr>
          </w:p>
          <w:p w14:paraId="63A19BF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97457F" w:rsidRPr="0095297E" w:rsidRDefault="0097457F" w:rsidP="0097457F">
            <w:pPr>
              <w:pStyle w:val="TAL"/>
              <w:jc w:val="center"/>
              <w:rPr>
                <w:bCs/>
                <w:iCs/>
              </w:rPr>
            </w:pPr>
            <w:r w:rsidRPr="0095297E">
              <w:rPr>
                <w:bCs/>
                <w:iCs/>
              </w:rPr>
              <w:t>Band</w:t>
            </w:r>
          </w:p>
        </w:tc>
        <w:tc>
          <w:tcPr>
            <w:tcW w:w="567" w:type="dxa"/>
          </w:tcPr>
          <w:p w14:paraId="1E159C51" w14:textId="77777777" w:rsidR="0097457F" w:rsidRPr="0095297E" w:rsidRDefault="0097457F" w:rsidP="0097457F">
            <w:pPr>
              <w:pStyle w:val="TAL"/>
              <w:jc w:val="center"/>
              <w:rPr>
                <w:bCs/>
                <w:iCs/>
              </w:rPr>
            </w:pPr>
            <w:r w:rsidRPr="0095297E">
              <w:rPr>
                <w:bCs/>
                <w:iCs/>
              </w:rPr>
              <w:t>No</w:t>
            </w:r>
          </w:p>
        </w:tc>
        <w:tc>
          <w:tcPr>
            <w:tcW w:w="709" w:type="dxa"/>
          </w:tcPr>
          <w:p w14:paraId="3E1A91BD" w14:textId="77777777" w:rsidR="0097457F" w:rsidRPr="0095297E" w:rsidRDefault="0097457F" w:rsidP="0097457F">
            <w:pPr>
              <w:pStyle w:val="TAL"/>
              <w:jc w:val="center"/>
              <w:rPr>
                <w:bCs/>
                <w:iCs/>
              </w:rPr>
            </w:pPr>
            <w:r w:rsidRPr="0095297E">
              <w:rPr>
                <w:bCs/>
                <w:iCs/>
              </w:rPr>
              <w:t>N/A</w:t>
            </w:r>
          </w:p>
        </w:tc>
        <w:tc>
          <w:tcPr>
            <w:tcW w:w="728" w:type="dxa"/>
          </w:tcPr>
          <w:p w14:paraId="1C55CFFC" w14:textId="77777777" w:rsidR="0097457F" w:rsidRPr="0095297E" w:rsidRDefault="0097457F" w:rsidP="0097457F">
            <w:pPr>
              <w:pStyle w:val="TAL"/>
              <w:jc w:val="center"/>
            </w:pPr>
            <w:r w:rsidRPr="0095297E">
              <w:t>N/A</w:t>
            </w:r>
          </w:p>
        </w:tc>
      </w:tr>
      <w:tr w:rsidR="0097457F" w:rsidRPr="0095297E" w14:paraId="5D7A9A4C" w14:textId="77777777" w:rsidTr="008668BE">
        <w:trPr>
          <w:cantSplit/>
          <w:tblHeader/>
        </w:trPr>
        <w:tc>
          <w:tcPr>
            <w:tcW w:w="6917" w:type="dxa"/>
          </w:tcPr>
          <w:p w14:paraId="0AEAEE78" w14:textId="77777777" w:rsidR="0097457F" w:rsidRPr="0095297E" w:rsidRDefault="0097457F" w:rsidP="0097457F">
            <w:pPr>
              <w:pStyle w:val="TAL"/>
              <w:rPr>
                <w:b/>
                <w:bCs/>
                <w:i/>
                <w:iCs/>
              </w:rPr>
            </w:pPr>
            <w:r w:rsidRPr="0095297E">
              <w:rPr>
                <w:b/>
                <w:bCs/>
                <w:i/>
                <w:iCs/>
              </w:rPr>
              <w:t>dmrs-BundlingRestart-r17</w:t>
            </w:r>
          </w:p>
          <w:p w14:paraId="71CB1D20" w14:textId="3E045958" w:rsidR="0097457F" w:rsidRPr="0095297E" w:rsidRDefault="0097457F" w:rsidP="0097457F">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5297E" w:rsidRDefault="0097457F" w:rsidP="0097457F">
            <w:pPr>
              <w:pStyle w:val="TAL"/>
            </w:pPr>
          </w:p>
          <w:p w14:paraId="01F9199A" w14:textId="77777777" w:rsidR="0097457F" w:rsidRPr="0095297E" w:rsidRDefault="0097457F" w:rsidP="0097457F">
            <w:pPr>
              <w:pStyle w:val="TAL"/>
            </w:pPr>
            <w:r w:rsidRPr="0095297E">
              <w:t xml:space="preserve">UE indicating support of this feature shall also indicate support of </w:t>
            </w:r>
            <w:r w:rsidRPr="0095297E">
              <w:rPr>
                <w:i/>
                <w:iCs/>
              </w:rPr>
              <w:t>maxDurationDMRS-Bundling-r17.</w:t>
            </w:r>
          </w:p>
          <w:p w14:paraId="4C57CF75" w14:textId="77777777" w:rsidR="0097457F" w:rsidRPr="0095297E" w:rsidRDefault="0097457F" w:rsidP="0097457F">
            <w:pPr>
              <w:pStyle w:val="TAL"/>
            </w:pPr>
          </w:p>
          <w:p w14:paraId="5FBEA348" w14:textId="1CFC40D9" w:rsidR="0097457F" w:rsidRPr="0095297E" w:rsidRDefault="0097457F" w:rsidP="0097457F">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5297E" w:rsidRDefault="0097457F" w:rsidP="0097457F">
            <w:pPr>
              <w:pStyle w:val="TAL"/>
              <w:jc w:val="center"/>
              <w:rPr>
                <w:bCs/>
                <w:iCs/>
              </w:rPr>
            </w:pPr>
            <w:r w:rsidRPr="0095297E">
              <w:rPr>
                <w:bCs/>
                <w:iCs/>
              </w:rPr>
              <w:t>Band</w:t>
            </w:r>
          </w:p>
        </w:tc>
        <w:tc>
          <w:tcPr>
            <w:tcW w:w="567" w:type="dxa"/>
          </w:tcPr>
          <w:p w14:paraId="7DFD2EED" w14:textId="77777777" w:rsidR="0097457F" w:rsidRPr="0095297E" w:rsidRDefault="0097457F" w:rsidP="0097457F">
            <w:pPr>
              <w:pStyle w:val="TAL"/>
              <w:jc w:val="center"/>
              <w:rPr>
                <w:bCs/>
                <w:iCs/>
              </w:rPr>
            </w:pPr>
            <w:r w:rsidRPr="0095297E">
              <w:rPr>
                <w:bCs/>
                <w:iCs/>
              </w:rPr>
              <w:t>No</w:t>
            </w:r>
          </w:p>
        </w:tc>
        <w:tc>
          <w:tcPr>
            <w:tcW w:w="709" w:type="dxa"/>
          </w:tcPr>
          <w:p w14:paraId="74FE2877" w14:textId="77777777" w:rsidR="0097457F" w:rsidRPr="0095297E" w:rsidRDefault="0097457F" w:rsidP="0097457F">
            <w:pPr>
              <w:pStyle w:val="TAL"/>
              <w:jc w:val="center"/>
              <w:rPr>
                <w:bCs/>
                <w:iCs/>
              </w:rPr>
            </w:pPr>
            <w:r w:rsidRPr="0095297E">
              <w:rPr>
                <w:bCs/>
                <w:iCs/>
              </w:rPr>
              <w:t>N/A</w:t>
            </w:r>
          </w:p>
        </w:tc>
        <w:tc>
          <w:tcPr>
            <w:tcW w:w="728" w:type="dxa"/>
          </w:tcPr>
          <w:p w14:paraId="55634C7F" w14:textId="77777777" w:rsidR="0097457F" w:rsidRPr="0095297E" w:rsidRDefault="0097457F" w:rsidP="0097457F">
            <w:pPr>
              <w:pStyle w:val="TAL"/>
              <w:jc w:val="center"/>
            </w:pPr>
            <w:r w:rsidRPr="0095297E">
              <w:t>N/A</w:t>
            </w:r>
          </w:p>
        </w:tc>
      </w:tr>
      <w:tr w:rsidR="0097457F" w:rsidRPr="0095297E" w14:paraId="0E274D45" w14:textId="77777777" w:rsidTr="008668BE">
        <w:trPr>
          <w:cantSplit/>
          <w:tblHeader/>
          <w:ins w:id="1288" w:author="CR#1015" w:date="2023-12-22T11:49:00Z"/>
        </w:trPr>
        <w:tc>
          <w:tcPr>
            <w:tcW w:w="6917" w:type="dxa"/>
          </w:tcPr>
          <w:p w14:paraId="1C886DE7" w14:textId="77777777" w:rsidR="0097457F" w:rsidRDefault="0097457F" w:rsidP="0097457F">
            <w:pPr>
              <w:pStyle w:val="TAL"/>
              <w:rPr>
                <w:ins w:id="1289" w:author="CR#1015" w:date="2023-12-22T11:49:00Z"/>
                <w:b/>
                <w:bCs/>
                <w:i/>
                <w:iCs/>
              </w:rPr>
            </w:pPr>
            <w:ins w:id="1290" w:author="CR#1015" w:date="2023-12-22T11:49:00Z">
              <w:r w:rsidRPr="003157D5">
                <w:rPr>
                  <w:b/>
                  <w:bCs/>
                  <w:i/>
                  <w:iCs/>
                </w:rPr>
                <w:lastRenderedPageBreak/>
                <w:t>dmrs-PortEntrySingleDCI-SDM-r18</w:t>
              </w:r>
            </w:ins>
          </w:p>
          <w:p w14:paraId="38ECF808" w14:textId="77777777" w:rsidR="0097457F" w:rsidRDefault="0097457F" w:rsidP="0097457F">
            <w:pPr>
              <w:pStyle w:val="TAL"/>
              <w:rPr>
                <w:ins w:id="1291" w:author="CR#1015" w:date="2023-12-22T11:49:00Z"/>
              </w:rPr>
            </w:pPr>
            <w:ins w:id="1292" w:author="CR#1015" w:date="2023-12-22T11:49:00Z">
              <w:r>
                <w:t xml:space="preserve">Indicates whether the UE supports </w:t>
              </w:r>
              <w:r w:rsidRPr="00F6440C">
                <w:t>DMRS port entry {0, 2, 3}</w:t>
              </w:r>
              <w:r>
                <w:t>.</w:t>
              </w:r>
            </w:ins>
          </w:p>
          <w:p w14:paraId="6C2C9BA0" w14:textId="75F41ED3" w:rsidR="0097457F" w:rsidRPr="0095297E" w:rsidRDefault="0097457F" w:rsidP="0097457F">
            <w:pPr>
              <w:pStyle w:val="TAL"/>
              <w:rPr>
                <w:ins w:id="1293" w:author="CR#1015" w:date="2023-12-22T11:49:00Z"/>
                <w:b/>
                <w:bCs/>
                <w:i/>
                <w:iCs/>
              </w:rPr>
            </w:pPr>
            <w:ins w:id="1294" w:author="CR#1015" w:date="2023-12-22T11:49:00Z">
              <w:r>
                <w:t xml:space="preserve">A UE indicates supporting of this feature shall also indicate support of </w:t>
              </w:r>
              <w:r w:rsidRPr="00285D0F">
                <w:rPr>
                  <w:i/>
                  <w:iCs/>
                </w:rPr>
                <w:t>pusch-CB-SingleDCI-STx2P-SDM-r18</w:t>
              </w:r>
              <w:r>
                <w:rPr>
                  <w:i/>
                  <w:iCs/>
                </w:rPr>
                <w:t xml:space="preserve"> </w:t>
              </w:r>
              <w:r>
                <w:t xml:space="preserve">and </w:t>
              </w:r>
              <w:r w:rsidRPr="00285D0F">
                <w:rPr>
                  <w:i/>
                  <w:iCs/>
                </w:rPr>
                <w:t>pusch-NonCB-SingleDCI-STx2P-SDM-r18</w:t>
              </w:r>
              <w:r>
                <w:t>.</w:t>
              </w:r>
            </w:ins>
          </w:p>
        </w:tc>
        <w:tc>
          <w:tcPr>
            <w:tcW w:w="709" w:type="dxa"/>
          </w:tcPr>
          <w:p w14:paraId="065B48BB" w14:textId="314F6F47" w:rsidR="0097457F" w:rsidRPr="0095297E" w:rsidRDefault="0097457F" w:rsidP="0097457F">
            <w:pPr>
              <w:pStyle w:val="TAL"/>
              <w:jc w:val="center"/>
              <w:rPr>
                <w:ins w:id="1295" w:author="CR#1015" w:date="2023-12-22T11:49:00Z"/>
                <w:bCs/>
                <w:iCs/>
              </w:rPr>
            </w:pPr>
            <w:ins w:id="1296" w:author="CR#1015" w:date="2023-12-22T11:49:00Z">
              <w:r w:rsidRPr="0095297E">
                <w:rPr>
                  <w:bCs/>
                  <w:iCs/>
                </w:rPr>
                <w:t>Band</w:t>
              </w:r>
            </w:ins>
          </w:p>
        </w:tc>
        <w:tc>
          <w:tcPr>
            <w:tcW w:w="567" w:type="dxa"/>
          </w:tcPr>
          <w:p w14:paraId="7701EE4B" w14:textId="4F6CBC8D" w:rsidR="0097457F" w:rsidRPr="0095297E" w:rsidRDefault="0097457F" w:rsidP="0097457F">
            <w:pPr>
              <w:pStyle w:val="TAL"/>
              <w:jc w:val="center"/>
              <w:rPr>
                <w:ins w:id="1297" w:author="CR#1015" w:date="2023-12-22T11:49:00Z"/>
                <w:bCs/>
                <w:iCs/>
              </w:rPr>
            </w:pPr>
            <w:ins w:id="1298" w:author="CR#1015" w:date="2023-12-22T11:49:00Z">
              <w:r w:rsidRPr="0095297E">
                <w:rPr>
                  <w:bCs/>
                  <w:iCs/>
                </w:rPr>
                <w:t>No</w:t>
              </w:r>
            </w:ins>
          </w:p>
        </w:tc>
        <w:tc>
          <w:tcPr>
            <w:tcW w:w="709" w:type="dxa"/>
          </w:tcPr>
          <w:p w14:paraId="201FB493" w14:textId="198A4B2F" w:rsidR="0097457F" w:rsidRPr="0095297E" w:rsidRDefault="0097457F" w:rsidP="0097457F">
            <w:pPr>
              <w:pStyle w:val="TAL"/>
              <w:jc w:val="center"/>
              <w:rPr>
                <w:ins w:id="1299" w:author="CR#1015" w:date="2023-12-22T11:49:00Z"/>
                <w:bCs/>
                <w:iCs/>
              </w:rPr>
            </w:pPr>
            <w:ins w:id="1300" w:author="CR#1015" w:date="2023-12-22T11:49:00Z">
              <w:r w:rsidRPr="0095297E">
                <w:rPr>
                  <w:bCs/>
                  <w:iCs/>
                </w:rPr>
                <w:t>N/A</w:t>
              </w:r>
            </w:ins>
          </w:p>
        </w:tc>
        <w:tc>
          <w:tcPr>
            <w:tcW w:w="728" w:type="dxa"/>
          </w:tcPr>
          <w:p w14:paraId="7B5F32A8" w14:textId="69731B5F" w:rsidR="0097457F" w:rsidRPr="0095297E" w:rsidRDefault="0097457F" w:rsidP="0097457F">
            <w:pPr>
              <w:pStyle w:val="TAL"/>
              <w:jc w:val="center"/>
              <w:rPr>
                <w:ins w:id="1301" w:author="CR#1015" w:date="2023-12-22T11:49:00Z"/>
              </w:rPr>
            </w:pPr>
            <w:ins w:id="1302" w:author="CR#1015" w:date="2023-12-22T11:49:00Z">
              <w:r>
                <w:t>FR2 only</w:t>
              </w:r>
            </w:ins>
          </w:p>
        </w:tc>
      </w:tr>
      <w:tr w:rsidR="0097457F" w:rsidRPr="0095297E" w14:paraId="338047C0" w14:textId="77777777" w:rsidTr="007249E3">
        <w:trPr>
          <w:cantSplit/>
          <w:tblHeader/>
        </w:trPr>
        <w:tc>
          <w:tcPr>
            <w:tcW w:w="6917" w:type="dxa"/>
          </w:tcPr>
          <w:p w14:paraId="3830569C" w14:textId="77777777" w:rsidR="0097457F" w:rsidRPr="0095297E" w:rsidRDefault="0097457F" w:rsidP="0097457F">
            <w:pPr>
              <w:pStyle w:val="TAL"/>
              <w:rPr>
                <w:b/>
                <w:bCs/>
                <w:i/>
                <w:iCs/>
              </w:rPr>
            </w:pPr>
            <w:r w:rsidRPr="0095297E">
              <w:rPr>
                <w:b/>
                <w:bCs/>
                <w:i/>
                <w:iCs/>
              </w:rPr>
              <w:t>dynamicMulticastDCI-Format4-2-r17</w:t>
            </w:r>
          </w:p>
          <w:p w14:paraId="31775EA9" w14:textId="77777777" w:rsidR="0097457F" w:rsidRPr="0095297E" w:rsidRDefault="0097457F" w:rsidP="0097457F">
            <w:pPr>
              <w:pStyle w:val="TAL"/>
            </w:pPr>
            <w:r w:rsidRPr="0095297E">
              <w:rPr>
                <w:bCs/>
                <w:iCs/>
              </w:rPr>
              <w:t>Indicates whether the UE supports DCI format 4_2 with CRC scrambled with G-RNTI for multicast</w:t>
            </w:r>
            <w:r w:rsidRPr="0095297E">
              <w:t>.</w:t>
            </w:r>
          </w:p>
          <w:p w14:paraId="4B7757E1"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97457F" w:rsidRPr="0095297E" w:rsidRDefault="0097457F" w:rsidP="0097457F">
            <w:pPr>
              <w:pStyle w:val="TAL"/>
              <w:jc w:val="center"/>
              <w:rPr>
                <w:bCs/>
                <w:iCs/>
              </w:rPr>
            </w:pPr>
            <w:r w:rsidRPr="0095297E">
              <w:rPr>
                <w:bCs/>
                <w:iCs/>
              </w:rPr>
              <w:t>Band</w:t>
            </w:r>
          </w:p>
        </w:tc>
        <w:tc>
          <w:tcPr>
            <w:tcW w:w="567" w:type="dxa"/>
          </w:tcPr>
          <w:p w14:paraId="29C9D835" w14:textId="77777777" w:rsidR="0097457F" w:rsidRPr="0095297E" w:rsidRDefault="0097457F" w:rsidP="0097457F">
            <w:pPr>
              <w:pStyle w:val="TAL"/>
              <w:jc w:val="center"/>
              <w:rPr>
                <w:bCs/>
                <w:iCs/>
              </w:rPr>
            </w:pPr>
            <w:r w:rsidRPr="0095297E">
              <w:rPr>
                <w:bCs/>
                <w:iCs/>
              </w:rPr>
              <w:t>No</w:t>
            </w:r>
          </w:p>
        </w:tc>
        <w:tc>
          <w:tcPr>
            <w:tcW w:w="709" w:type="dxa"/>
          </w:tcPr>
          <w:p w14:paraId="3F782858" w14:textId="77777777" w:rsidR="0097457F" w:rsidRPr="0095297E" w:rsidRDefault="0097457F" w:rsidP="0097457F">
            <w:pPr>
              <w:pStyle w:val="TAL"/>
              <w:jc w:val="center"/>
              <w:rPr>
                <w:bCs/>
                <w:iCs/>
              </w:rPr>
            </w:pPr>
            <w:r w:rsidRPr="0095297E">
              <w:rPr>
                <w:bCs/>
                <w:iCs/>
              </w:rPr>
              <w:t>N/A</w:t>
            </w:r>
          </w:p>
        </w:tc>
        <w:tc>
          <w:tcPr>
            <w:tcW w:w="728" w:type="dxa"/>
          </w:tcPr>
          <w:p w14:paraId="7FB08F8E" w14:textId="77777777" w:rsidR="0097457F" w:rsidRPr="0095297E" w:rsidRDefault="0097457F" w:rsidP="0097457F">
            <w:pPr>
              <w:pStyle w:val="TAL"/>
              <w:jc w:val="center"/>
            </w:pPr>
            <w:r w:rsidRPr="0095297E">
              <w:t>N/A</w:t>
            </w:r>
          </w:p>
        </w:tc>
      </w:tr>
      <w:tr w:rsidR="0097457F" w:rsidRPr="0095297E" w14:paraId="4E91E261" w14:textId="77777777" w:rsidTr="007249E3">
        <w:trPr>
          <w:cantSplit/>
          <w:tblHeader/>
        </w:trPr>
        <w:tc>
          <w:tcPr>
            <w:tcW w:w="6917" w:type="dxa"/>
          </w:tcPr>
          <w:p w14:paraId="5B4D72AE" w14:textId="77777777" w:rsidR="0097457F" w:rsidRPr="0095297E" w:rsidRDefault="0097457F" w:rsidP="0097457F">
            <w:pPr>
              <w:pStyle w:val="TAL"/>
              <w:rPr>
                <w:b/>
                <w:bCs/>
                <w:i/>
                <w:iCs/>
              </w:rPr>
            </w:pPr>
            <w:r w:rsidRPr="0095297E">
              <w:rPr>
                <w:b/>
                <w:bCs/>
                <w:i/>
                <w:iCs/>
              </w:rPr>
              <w:t>dynamicSlotRepetitionMulticastNTN-SharedSpectrumChAccess-r17</w:t>
            </w:r>
          </w:p>
          <w:p w14:paraId="4535668F" w14:textId="77777777" w:rsidR="0097457F" w:rsidRPr="0095297E" w:rsidRDefault="0097457F" w:rsidP="0097457F">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97457F" w:rsidRPr="0095297E" w:rsidRDefault="0097457F" w:rsidP="0097457F">
            <w:pPr>
              <w:pStyle w:val="TAL"/>
              <w:jc w:val="center"/>
              <w:rPr>
                <w:bCs/>
                <w:iCs/>
              </w:rPr>
            </w:pPr>
            <w:r w:rsidRPr="0095297E">
              <w:rPr>
                <w:bCs/>
                <w:iCs/>
              </w:rPr>
              <w:t>Band</w:t>
            </w:r>
          </w:p>
        </w:tc>
        <w:tc>
          <w:tcPr>
            <w:tcW w:w="567" w:type="dxa"/>
          </w:tcPr>
          <w:p w14:paraId="62A5F0D3" w14:textId="77777777" w:rsidR="0097457F" w:rsidRPr="0095297E" w:rsidRDefault="0097457F" w:rsidP="0097457F">
            <w:pPr>
              <w:pStyle w:val="TAL"/>
              <w:jc w:val="center"/>
              <w:rPr>
                <w:bCs/>
                <w:iCs/>
              </w:rPr>
            </w:pPr>
            <w:r w:rsidRPr="0095297E">
              <w:rPr>
                <w:bCs/>
                <w:iCs/>
              </w:rPr>
              <w:t>No</w:t>
            </w:r>
          </w:p>
        </w:tc>
        <w:tc>
          <w:tcPr>
            <w:tcW w:w="709" w:type="dxa"/>
          </w:tcPr>
          <w:p w14:paraId="1314C0C5" w14:textId="77777777" w:rsidR="0097457F" w:rsidRPr="0095297E" w:rsidRDefault="0097457F" w:rsidP="0097457F">
            <w:pPr>
              <w:pStyle w:val="TAL"/>
              <w:jc w:val="center"/>
              <w:rPr>
                <w:bCs/>
                <w:iCs/>
              </w:rPr>
            </w:pPr>
            <w:r w:rsidRPr="0095297E">
              <w:rPr>
                <w:bCs/>
                <w:iCs/>
              </w:rPr>
              <w:t>N/A</w:t>
            </w:r>
          </w:p>
        </w:tc>
        <w:tc>
          <w:tcPr>
            <w:tcW w:w="728" w:type="dxa"/>
          </w:tcPr>
          <w:p w14:paraId="1E34118C" w14:textId="77777777" w:rsidR="0097457F" w:rsidRPr="0095297E" w:rsidRDefault="0097457F" w:rsidP="0097457F">
            <w:pPr>
              <w:pStyle w:val="TAL"/>
              <w:jc w:val="center"/>
            </w:pPr>
            <w:r w:rsidRPr="0095297E">
              <w:t>N/A</w:t>
            </w:r>
          </w:p>
        </w:tc>
      </w:tr>
      <w:tr w:rsidR="0097457F" w:rsidRPr="0095297E" w14:paraId="05D8A683" w14:textId="77777777" w:rsidTr="007249E3">
        <w:trPr>
          <w:cantSplit/>
          <w:tblHeader/>
        </w:trPr>
        <w:tc>
          <w:tcPr>
            <w:tcW w:w="6917" w:type="dxa"/>
          </w:tcPr>
          <w:p w14:paraId="4DA677C2" w14:textId="77777777" w:rsidR="0097457F" w:rsidRPr="0095297E" w:rsidRDefault="0097457F" w:rsidP="0097457F">
            <w:pPr>
              <w:pStyle w:val="TAL"/>
              <w:rPr>
                <w:b/>
                <w:bCs/>
                <w:i/>
                <w:iCs/>
              </w:rPr>
            </w:pPr>
            <w:r w:rsidRPr="0095297E">
              <w:rPr>
                <w:b/>
                <w:bCs/>
                <w:i/>
                <w:iCs/>
              </w:rPr>
              <w:t>dynamicSlotRepetitionMulticastTN-NonSharedSpectrumChAccess-r17</w:t>
            </w:r>
          </w:p>
          <w:p w14:paraId="064D2320" w14:textId="77777777" w:rsidR="0097457F" w:rsidRPr="0095297E" w:rsidRDefault="0097457F" w:rsidP="0097457F">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97457F" w:rsidRPr="0095297E" w:rsidRDefault="0097457F" w:rsidP="0097457F">
            <w:pPr>
              <w:pStyle w:val="TAL"/>
              <w:jc w:val="center"/>
              <w:rPr>
                <w:bCs/>
                <w:iCs/>
              </w:rPr>
            </w:pPr>
            <w:r w:rsidRPr="0095297E">
              <w:rPr>
                <w:bCs/>
                <w:iCs/>
              </w:rPr>
              <w:t>Band</w:t>
            </w:r>
          </w:p>
        </w:tc>
        <w:tc>
          <w:tcPr>
            <w:tcW w:w="567" w:type="dxa"/>
          </w:tcPr>
          <w:p w14:paraId="3777BCD4" w14:textId="77777777" w:rsidR="0097457F" w:rsidRPr="0095297E" w:rsidRDefault="0097457F" w:rsidP="0097457F">
            <w:pPr>
              <w:pStyle w:val="TAL"/>
              <w:jc w:val="center"/>
              <w:rPr>
                <w:bCs/>
                <w:iCs/>
              </w:rPr>
            </w:pPr>
            <w:r w:rsidRPr="0095297E">
              <w:rPr>
                <w:bCs/>
                <w:iCs/>
              </w:rPr>
              <w:t>No</w:t>
            </w:r>
          </w:p>
        </w:tc>
        <w:tc>
          <w:tcPr>
            <w:tcW w:w="709" w:type="dxa"/>
          </w:tcPr>
          <w:p w14:paraId="0793E22B" w14:textId="77777777" w:rsidR="0097457F" w:rsidRPr="0095297E" w:rsidRDefault="0097457F" w:rsidP="0097457F">
            <w:pPr>
              <w:pStyle w:val="TAL"/>
              <w:jc w:val="center"/>
              <w:rPr>
                <w:bCs/>
                <w:iCs/>
              </w:rPr>
            </w:pPr>
            <w:r w:rsidRPr="0095297E">
              <w:rPr>
                <w:bCs/>
                <w:iCs/>
              </w:rPr>
              <w:t>N/A</w:t>
            </w:r>
          </w:p>
        </w:tc>
        <w:tc>
          <w:tcPr>
            <w:tcW w:w="728" w:type="dxa"/>
          </w:tcPr>
          <w:p w14:paraId="4F58343B" w14:textId="77777777" w:rsidR="0097457F" w:rsidRPr="0095297E" w:rsidRDefault="0097457F" w:rsidP="0097457F">
            <w:pPr>
              <w:pStyle w:val="TAL"/>
              <w:jc w:val="center"/>
            </w:pPr>
            <w:r w:rsidRPr="0095297E">
              <w:t>N/A</w:t>
            </w:r>
          </w:p>
        </w:tc>
      </w:tr>
      <w:tr w:rsidR="0097457F" w:rsidRPr="0095297E" w14:paraId="76C3D7F2" w14:textId="77777777" w:rsidTr="00F4543C">
        <w:trPr>
          <w:cantSplit/>
          <w:tblHeader/>
        </w:trPr>
        <w:tc>
          <w:tcPr>
            <w:tcW w:w="6917" w:type="dxa"/>
          </w:tcPr>
          <w:p w14:paraId="7CD1A597" w14:textId="77777777" w:rsidR="0097457F" w:rsidRPr="0095297E" w:rsidRDefault="0097457F" w:rsidP="0097457F">
            <w:pPr>
              <w:pStyle w:val="TAL"/>
              <w:rPr>
                <w:b/>
                <w:bCs/>
                <w:i/>
                <w:iCs/>
                <w:lang w:eastAsia="zh-CN"/>
              </w:rPr>
            </w:pPr>
            <w:r w:rsidRPr="0095297E">
              <w:rPr>
                <w:b/>
                <w:bCs/>
                <w:i/>
                <w:iCs/>
              </w:rPr>
              <w:t>enhancedSkipUplinkTxConfigured-v1660</w:t>
            </w:r>
          </w:p>
          <w:p w14:paraId="11CA9E59" w14:textId="639FC88B" w:rsidR="0097457F" w:rsidRPr="0095297E" w:rsidRDefault="0097457F" w:rsidP="0097457F">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252985FD" w14:textId="77777777" w:rsidR="0097457F" w:rsidRPr="0095297E" w:rsidRDefault="0097457F" w:rsidP="0097457F">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12C4990A"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1B2FDEAA" w14:textId="77777777" w:rsidR="0097457F" w:rsidRPr="0095297E" w:rsidRDefault="0097457F" w:rsidP="0097457F">
            <w:pPr>
              <w:pStyle w:val="TAL"/>
              <w:jc w:val="center"/>
              <w:rPr>
                <w:bCs/>
                <w:iCs/>
              </w:rPr>
            </w:pPr>
            <w:r w:rsidRPr="0095297E">
              <w:rPr>
                <w:bCs/>
                <w:iCs/>
              </w:rPr>
              <w:t>N/A</w:t>
            </w:r>
          </w:p>
        </w:tc>
        <w:tc>
          <w:tcPr>
            <w:tcW w:w="728" w:type="dxa"/>
          </w:tcPr>
          <w:p w14:paraId="167DE4EB" w14:textId="77777777" w:rsidR="0097457F" w:rsidRPr="0095297E" w:rsidRDefault="0097457F" w:rsidP="0097457F">
            <w:pPr>
              <w:pStyle w:val="TAL"/>
              <w:jc w:val="center"/>
            </w:pPr>
            <w:r w:rsidRPr="0095297E">
              <w:rPr>
                <w:rFonts w:cs="Arial"/>
                <w:bCs/>
                <w:iCs/>
                <w:szCs w:val="18"/>
              </w:rPr>
              <w:t>N/A</w:t>
            </w:r>
          </w:p>
        </w:tc>
      </w:tr>
      <w:tr w:rsidR="0097457F" w:rsidRPr="0095297E" w14:paraId="45435953" w14:textId="77777777" w:rsidTr="00F4543C">
        <w:trPr>
          <w:cantSplit/>
          <w:tblHeader/>
        </w:trPr>
        <w:tc>
          <w:tcPr>
            <w:tcW w:w="6917" w:type="dxa"/>
          </w:tcPr>
          <w:p w14:paraId="5240512E" w14:textId="77777777" w:rsidR="0097457F" w:rsidRPr="0095297E" w:rsidRDefault="0097457F" w:rsidP="0097457F">
            <w:pPr>
              <w:pStyle w:val="TAL"/>
              <w:rPr>
                <w:b/>
                <w:bCs/>
                <w:i/>
                <w:iCs/>
                <w:lang w:eastAsia="zh-CN"/>
              </w:rPr>
            </w:pPr>
            <w:r w:rsidRPr="0095297E">
              <w:rPr>
                <w:b/>
                <w:bCs/>
                <w:i/>
                <w:iCs/>
              </w:rPr>
              <w:t>enhancedSkipUplinkTxDynamic-v1660</w:t>
            </w:r>
          </w:p>
          <w:p w14:paraId="08772BB4" w14:textId="03DD7822" w:rsidR="0097457F" w:rsidRPr="0095297E" w:rsidRDefault="0097457F" w:rsidP="0097457F">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5ED451A2" w14:textId="77777777" w:rsidR="0097457F" w:rsidRPr="0095297E" w:rsidRDefault="0097457F" w:rsidP="0097457F">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2256DDC3"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7986468C" w14:textId="77777777" w:rsidR="0097457F" w:rsidRPr="0095297E" w:rsidRDefault="0097457F" w:rsidP="0097457F">
            <w:pPr>
              <w:pStyle w:val="TAL"/>
              <w:jc w:val="center"/>
              <w:rPr>
                <w:bCs/>
                <w:iCs/>
              </w:rPr>
            </w:pPr>
            <w:r w:rsidRPr="0095297E">
              <w:rPr>
                <w:bCs/>
                <w:iCs/>
              </w:rPr>
              <w:t>N/A</w:t>
            </w:r>
          </w:p>
        </w:tc>
        <w:tc>
          <w:tcPr>
            <w:tcW w:w="728" w:type="dxa"/>
          </w:tcPr>
          <w:p w14:paraId="2F4D585B" w14:textId="77777777" w:rsidR="0097457F" w:rsidRPr="0095297E" w:rsidRDefault="0097457F" w:rsidP="0097457F">
            <w:pPr>
              <w:pStyle w:val="TAL"/>
              <w:jc w:val="center"/>
            </w:pPr>
            <w:r w:rsidRPr="0095297E">
              <w:rPr>
                <w:rFonts w:cs="Arial"/>
                <w:bCs/>
                <w:iCs/>
                <w:szCs w:val="18"/>
              </w:rPr>
              <w:t>N/A</w:t>
            </w:r>
          </w:p>
        </w:tc>
      </w:tr>
      <w:tr w:rsidR="0097457F" w:rsidRPr="0095297E" w14:paraId="5E4CB067" w14:textId="77777777" w:rsidTr="00F4543C">
        <w:trPr>
          <w:cantSplit/>
          <w:tblHeader/>
        </w:trPr>
        <w:tc>
          <w:tcPr>
            <w:tcW w:w="6917" w:type="dxa"/>
          </w:tcPr>
          <w:p w14:paraId="5CD7F9AA" w14:textId="77777777" w:rsidR="0097457F" w:rsidRPr="0095297E" w:rsidRDefault="0097457F" w:rsidP="0097457F">
            <w:pPr>
              <w:pStyle w:val="TAL"/>
              <w:rPr>
                <w:b/>
                <w:i/>
              </w:rPr>
            </w:pPr>
            <w:r w:rsidRPr="0095297E">
              <w:rPr>
                <w:b/>
                <w:i/>
              </w:rPr>
              <w:t>enhancedType3-HARQ-CodebookFeedback-r17</w:t>
            </w:r>
          </w:p>
          <w:p w14:paraId="6491DE2D" w14:textId="290EAB4D" w:rsidR="0097457F" w:rsidRPr="0095297E" w:rsidRDefault="0097457F" w:rsidP="0097457F">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5297E" w:rsidRDefault="0097457F" w:rsidP="0097457F">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97457F" w:rsidRPr="0095297E" w:rsidRDefault="0097457F" w:rsidP="0097457F">
            <w:pPr>
              <w:pStyle w:val="TAL"/>
              <w:jc w:val="center"/>
              <w:rPr>
                <w:rFonts w:cs="Arial"/>
                <w:bCs/>
                <w:iCs/>
                <w:szCs w:val="18"/>
              </w:rPr>
            </w:pPr>
            <w:r w:rsidRPr="0095297E">
              <w:t>Band</w:t>
            </w:r>
          </w:p>
        </w:tc>
        <w:tc>
          <w:tcPr>
            <w:tcW w:w="567" w:type="dxa"/>
          </w:tcPr>
          <w:p w14:paraId="24D76A42" w14:textId="55EF62CF" w:rsidR="0097457F" w:rsidRPr="0095297E" w:rsidRDefault="0097457F" w:rsidP="0097457F">
            <w:pPr>
              <w:pStyle w:val="TAL"/>
              <w:jc w:val="center"/>
              <w:rPr>
                <w:rFonts w:cs="Arial"/>
                <w:bCs/>
                <w:iCs/>
                <w:szCs w:val="18"/>
              </w:rPr>
            </w:pPr>
            <w:r w:rsidRPr="0095297E">
              <w:t>No</w:t>
            </w:r>
          </w:p>
        </w:tc>
        <w:tc>
          <w:tcPr>
            <w:tcW w:w="709" w:type="dxa"/>
          </w:tcPr>
          <w:p w14:paraId="77143C24" w14:textId="5BAE8A6C" w:rsidR="0097457F" w:rsidRPr="0095297E" w:rsidRDefault="0097457F" w:rsidP="0097457F">
            <w:pPr>
              <w:pStyle w:val="TAL"/>
              <w:jc w:val="center"/>
              <w:rPr>
                <w:bCs/>
                <w:iCs/>
              </w:rPr>
            </w:pPr>
            <w:r w:rsidRPr="0095297E">
              <w:t>N/A</w:t>
            </w:r>
          </w:p>
        </w:tc>
        <w:tc>
          <w:tcPr>
            <w:tcW w:w="728" w:type="dxa"/>
          </w:tcPr>
          <w:p w14:paraId="5E542CEF" w14:textId="5201284D" w:rsidR="0097457F" w:rsidRPr="0095297E" w:rsidRDefault="0097457F" w:rsidP="0097457F">
            <w:pPr>
              <w:pStyle w:val="TAL"/>
              <w:jc w:val="center"/>
              <w:rPr>
                <w:rFonts w:cs="Arial"/>
                <w:bCs/>
                <w:iCs/>
                <w:szCs w:val="18"/>
              </w:rPr>
            </w:pPr>
            <w:r w:rsidRPr="0095297E">
              <w:t>N/A</w:t>
            </w:r>
          </w:p>
        </w:tc>
      </w:tr>
      <w:tr w:rsidR="0097457F" w:rsidRPr="0095297E" w14:paraId="54A02251" w14:textId="77777777" w:rsidTr="0026000E">
        <w:trPr>
          <w:cantSplit/>
          <w:tblHeader/>
        </w:trPr>
        <w:tc>
          <w:tcPr>
            <w:tcW w:w="6917" w:type="dxa"/>
          </w:tcPr>
          <w:p w14:paraId="14C16E2B" w14:textId="77777777" w:rsidR="0097457F" w:rsidRPr="0095297E" w:rsidRDefault="0097457F" w:rsidP="0097457F">
            <w:pPr>
              <w:pStyle w:val="TAL"/>
              <w:rPr>
                <w:b/>
                <w:bCs/>
                <w:i/>
                <w:iCs/>
              </w:rPr>
            </w:pPr>
            <w:r w:rsidRPr="0095297E">
              <w:rPr>
                <w:b/>
                <w:bCs/>
                <w:i/>
                <w:iCs/>
              </w:rPr>
              <w:t>enhancedUL-TransientPeriod-r16</w:t>
            </w:r>
          </w:p>
          <w:p w14:paraId="1406D864" w14:textId="76A95113" w:rsidR="0097457F" w:rsidRPr="0095297E" w:rsidRDefault="0097457F" w:rsidP="0097457F">
            <w:pPr>
              <w:pStyle w:val="TAL"/>
              <w:rPr>
                <w:b/>
                <w:bCs/>
                <w:i/>
                <w:iCs/>
              </w:rPr>
            </w:pPr>
            <w:r w:rsidRPr="0095297E">
              <w:t xml:space="preserve">Indicates whether the UE supports enhanced UL performance for the transient period as specified in </w:t>
            </w:r>
            <w:r w:rsidRPr="0095297E">
              <w:rPr>
                <w:bCs/>
                <w:iCs/>
              </w:rPr>
              <w:t xml:space="preserve">clause 6.3.3 of TS 38.101-1 [2] and in clause 6.3.3 of TS 38.101-5 [34]. </w:t>
            </w:r>
            <w:r w:rsidRPr="0095297E">
              <w:t>If not reported, the UE supports transient period of 10us.</w:t>
            </w:r>
          </w:p>
        </w:tc>
        <w:tc>
          <w:tcPr>
            <w:tcW w:w="709" w:type="dxa"/>
          </w:tcPr>
          <w:p w14:paraId="65A82D32" w14:textId="771962E9" w:rsidR="0097457F" w:rsidRPr="0095297E" w:rsidRDefault="0097457F" w:rsidP="0097457F">
            <w:pPr>
              <w:pStyle w:val="TAL"/>
              <w:jc w:val="center"/>
              <w:rPr>
                <w:bCs/>
                <w:iCs/>
              </w:rPr>
            </w:pPr>
            <w:r w:rsidRPr="0095297E">
              <w:rPr>
                <w:bCs/>
                <w:iCs/>
              </w:rPr>
              <w:t>Band</w:t>
            </w:r>
          </w:p>
        </w:tc>
        <w:tc>
          <w:tcPr>
            <w:tcW w:w="567" w:type="dxa"/>
          </w:tcPr>
          <w:p w14:paraId="7FDAD231" w14:textId="23F4861F" w:rsidR="0097457F" w:rsidRPr="0095297E" w:rsidRDefault="0097457F" w:rsidP="0097457F">
            <w:pPr>
              <w:pStyle w:val="TAL"/>
              <w:jc w:val="center"/>
              <w:rPr>
                <w:bCs/>
                <w:iCs/>
              </w:rPr>
            </w:pPr>
            <w:r w:rsidRPr="0095297E">
              <w:rPr>
                <w:bCs/>
                <w:iCs/>
              </w:rPr>
              <w:t>No</w:t>
            </w:r>
          </w:p>
        </w:tc>
        <w:tc>
          <w:tcPr>
            <w:tcW w:w="709" w:type="dxa"/>
          </w:tcPr>
          <w:p w14:paraId="08BEABBF" w14:textId="76CA284D" w:rsidR="0097457F" w:rsidRPr="0095297E" w:rsidRDefault="0097457F" w:rsidP="0097457F">
            <w:pPr>
              <w:pStyle w:val="TAL"/>
              <w:jc w:val="center"/>
              <w:rPr>
                <w:bCs/>
                <w:iCs/>
              </w:rPr>
            </w:pPr>
            <w:r w:rsidRPr="0095297E">
              <w:rPr>
                <w:bCs/>
                <w:iCs/>
              </w:rPr>
              <w:t>N/A</w:t>
            </w:r>
          </w:p>
        </w:tc>
        <w:tc>
          <w:tcPr>
            <w:tcW w:w="728" w:type="dxa"/>
          </w:tcPr>
          <w:p w14:paraId="15CF814D" w14:textId="44791865" w:rsidR="0097457F" w:rsidRPr="0095297E" w:rsidRDefault="0097457F" w:rsidP="0097457F">
            <w:pPr>
              <w:pStyle w:val="TAL"/>
              <w:jc w:val="center"/>
            </w:pPr>
            <w:r w:rsidRPr="0095297E">
              <w:t>FR1 only</w:t>
            </w:r>
          </w:p>
        </w:tc>
      </w:tr>
      <w:tr w:rsidR="0097457F" w:rsidRPr="0095297E" w14:paraId="082EA908" w14:textId="77777777" w:rsidTr="0026000E">
        <w:trPr>
          <w:cantSplit/>
          <w:tblHeader/>
        </w:trPr>
        <w:tc>
          <w:tcPr>
            <w:tcW w:w="6917" w:type="dxa"/>
          </w:tcPr>
          <w:p w14:paraId="61256E2F" w14:textId="77777777" w:rsidR="0097457F" w:rsidRPr="0095297E" w:rsidRDefault="0097457F" w:rsidP="0097457F">
            <w:pPr>
              <w:pStyle w:val="TAL"/>
              <w:rPr>
                <w:b/>
                <w:bCs/>
                <w:i/>
                <w:iCs/>
              </w:rPr>
            </w:pPr>
            <w:r w:rsidRPr="0095297E">
              <w:rPr>
                <w:b/>
                <w:bCs/>
                <w:i/>
                <w:iCs/>
              </w:rPr>
              <w:lastRenderedPageBreak/>
              <w:t>eventA4BasedCondHandover-r17</w:t>
            </w:r>
          </w:p>
          <w:p w14:paraId="11C634DC" w14:textId="0C97716D" w:rsidR="0097457F" w:rsidRPr="0095297E" w:rsidRDefault="0097457F" w:rsidP="0097457F">
            <w:pPr>
              <w:pStyle w:val="TAL"/>
              <w:rPr>
                <w:b/>
                <w:bCs/>
                <w:i/>
                <w:iCs/>
              </w:rPr>
            </w:pPr>
            <w:r w:rsidRPr="0095297E">
              <w:t xml:space="preserve">Indicates whether the UE supports Event A4 based conditional handover in NTN bands,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97457F" w:rsidRPr="0095297E" w:rsidRDefault="0097457F" w:rsidP="0097457F">
            <w:pPr>
              <w:pStyle w:val="TAL"/>
              <w:jc w:val="center"/>
              <w:rPr>
                <w:bCs/>
                <w:iCs/>
              </w:rPr>
            </w:pPr>
            <w:r w:rsidRPr="0095297E">
              <w:t>Band</w:t>
            </w:r>
          </w:p>
        </w:tc>
        <w:tc>
          <w:tcPr>
            <w:tcW w:w="567" w:type="dxa"/>
          </w:tcPr>
          <w:p w14:paraId="5A42A941" w14:textId="62A4446A" w:rsidR="0097457F" w:rsidRPr="0095297E" w:rsidRDefault="0097457F" w:rsidP="0097457F">
            <w:pPr>
              <w:pStyle w:val="TAL"/>
              <w:jc w:val="center"/>
              <w:rPr>
                <w:bCs/>
                <w:iCs/>
              </w:rPr>
            </w:pPr>
            <w:r w:rsidRPr="0095297E">
              <w:rPr>
                <w:rFonts w:cs="Arial"/>
                <w:bCs/>
                <w:iCs/>
                <w:szCs w:val="18"/>
              </w:rPr>
              <w:t>No</w:t>
            </w:r>
          </w:p>
        </w:tc>
        <w:tc>
          <w:tcPr>
            <w:tcW w:w="709" w:type="dxa"/>
          </w:tcPr>
          <w:p w14:paraId="4A641720" w14:textId="52E183E7" w:rsidR="0097457F" w:rsidRPr="0095297E" w:rsidRDefault="0097457F" w:rsidP="0097457F">
            <w:pPr>
              <w:pStyle w:val="TAL"/>
              <w:jc w:val="center"/>
              <w:rPr>
                <w:bCs/>
                <w:iCs/>
              </w:rPr>
            </w:pPr>
            <w:r w:rsidRPr="0095297E">
              <w:rPr>
                <w:bCs/>
                <w:iCs/>
              </w:rPr>
              <w:t>N/A</w:t>
            </w:r>
          </w:p>
        </w:tc>
        <w:tc>
          <w:tcPr>
            <w:tcW w:w="728" w:type="dxa"/>
          </w:tcPr>
          <w:p w14:paraId="7CD811C5" w14:textId="308E1640" w:rsidR="0097457F" w:rsidRPr="0095297E" w:rsidRDefault="0097457F" w:rsidP="0097457F">
            <w:pPr>
              <w:pStyle w:val="TAL"/>
              <w:jc w:val="center"/>
            </w:pPr>
            <w:r w:rsidRPr="0095297E">
              <w:rPr>
                <w:rFonts w:cs="Arial"/>
                <w:bCs/>
                <w:iCs/>
                <w:szCs w:val="18"/>
              </w:rPr>
              <w:t>N/A</w:t>
            </w:r>
          </w:p>
        </w:tc>
      </w:tr>
      <w:tr w:rsidR="0097457F" w:rsidRPr="0095297E" w14:paraId="257B970E" w14:textId="77777777" w:rsidTr="0026000E">
        <w:trPr>
          <w:cantSplit/>
          <w:tblHeader/>
          <w:ins w:id="1303" w:author="CR#1015" w:date="2023-12-22T11:50:00Z"/>
        </w:trPr>
        <w:tc>
          <w:tcPr>
            <w:tcW w:w="6917" w:type="dxa"/>
          </w:tcPr>
          <w:p w14:paraId="201355FB" w14:textId="77777777" w:rsidR="0097457F" w:rsidRPr="00C77522" w:rsidRDefault="0097457F" w:rsidP="0097457F">
            <w:pPr>
              <w:pStyle w:val="TAH"/>
              <w:jc w:val="left"/>
              <w:rPr>
                <w:ins w:id="1304" w:author="CR#1015" w:date="2023-12-22T11:50:00Z"/>
                <w:rFonts w:eastAsia="Yu Mincho"/>
              </w:rPr>
            </w:pPr>
            <w:ins w:id="1305" w:author="CR#1015" w:date="2023-12-22T11:50:00Z">
              <w:r w:rsidRPr="00AE0418">
                <w:rPr>
                  <w:i/>
                </w:rPr>
                <w:t>eventA4BasedCondHandoverNES-r18</w:t>
              </w:r>
            </w:ins>
          </w:p>
          <w:p w14:paraId="171AF6E1" w14:textId="20D64152" w:rsidR="0097457F" w:rsidRPr="0095297E" w:rsidRDefault="0097457F" w:rsidP="0097457F">
            <w:pPr>
              <w:pStyle w:val="TAL"/>
              <w:rPr>
                <w:ins w:id="1306" w:author="CR#1015" w:date="2023-12-22T11:50:00Z"/>
                <w:b/>
                <w:bCs/>
                <w:i/>
                <w:iCs/>
              </w:rPr>
            </w:pPr>
            <w:ins w:id="1307" w:author="CR#1015" w:date="2023-12-22T11:50:00Z">
              <w:r w:rsidRPr="00AE0418">
                <w:rPr>
                  <w:rFonts w:eastAsia="Yu Mincho" w:cs="Arial"/>
                </w:rPr>
                <w:t xml:space="preserve">Indicates whether the UE supports Event A4 based conditional handover </w:t>
              </w:r>
              <w:r>
                <w:rPr>
                  <w:rFonts w:eastAsia="Yu Mincho" w:cs="Arial"/>
                </w:rPr>
                <w:t>for NES</w:t>
              </w:r>
              <w:r w:rsidRPr="00AE0418">
                <w:rPr>
                  <w:rFonts w:eastAsia="Yu Mincho" w:cs="Arial"/>
                </w:rPr>
                <w:t xml:space="preserve">, i.e., CondEvent A4 as specified in TS 38.331 [9]. A UE supporting this feature shall also indicate </w:t>
              </w:r>
              <w:r>
                <w:rPr>
                  <w:rFonts w:eastAsia="Yu Mincho" w:cs="Arial"/>
                  <w:iCs/>
                </w:rPr>
                <w:t xml:space="preserve">the support of </w:t>
              </w:r>
              <w:r w:rsidRPr="00FF65AD">
                <w:rPr>
                  <w:rFonts w:eastAsia="Yu Mincho" w:cs="Arial"/>
                  <w:i/>
                </w:rPr>
                <w:t>nesBasedCondHandoverWithDCI-r18</w:t>
              </w:r>
              <w:r w:rsidRPr="00AE0418">
                <w:rPr>
                  <w:rFonts w:eastAsia="Yu Mincho" w:cs="Arial"/>
                </w:rPr>
                <w:t xml:space="preserve">. UE shall set the capability value consistently for all </w:t>
              </w:r>
              <w:r w:rsidRPr="00E31673">
                <w:rPr>
                  <w:rFonts w:eastAsia="Yu Mincho" w:cs="Arial"/>
                </w:rPr>
                <w:t>FDD-FR1 bands, all TDD-FR1 bands, all TDD-FR2-1 bands and all TDD-FR2-2 bands respectively</w:t>
              </w:r>
              <w:r>
                <w:rPr>
                  <w:rFonts w:eastAsia="Yu Mincho" w:cs="Arial"/>
                </w:rPr>
                <w:t>.</w:t>
              </w:r>
            </w:ins>
          </w:p>
        </w:tc>
        <w:tc>
          <w:tcPr>
            <w:tcW w:w="709" w:type="dxa"/>
          </w:tcPr>
          <w:p w14:paraId="007DCC5D" w14:textId="5694B709" w:rsidR="0097457F" w:rsidRPr="0095297E" w:rsidRDefault="0097457F" w:rsidP="0097457F">
            <w:pPr>
              <w:pStyle w:val="TAL"/>
              <w:jc w:val="center"/>
              <w:rPr>
                <w:ins w:id="1308" w:author="CR#1015" w:date="2023-12-22T11:50:00Z"/>
              </w:rPr>
            </w:pPr>
            <w:ins w:id="1309" w:author="CR#1015" w:date="2023-12-22T11:50:00Z">
              <w:r w:rsidRPr="00BE555F">
                <w:rPr>
                  <w:rFonts w:eastAsia="MS Mincho" w:cs="Arial"/>
                  <w:bCs/>
                  <w:iCs/>
                  <w:szCs w:val="18"/>
                </w:rPr>
                <w:t>Band</w:t>
              </w:r>
            </w:ins>
          </w:p>
        </w:tc>
        <w:tc>
          <w:tcPr>
            <w:tcW w:w="567" w:type="dxa"/>
          </w:tcPr>
          <w:p w14:paraId="7515CF38" w14:textId="223EC2B7" w:rsidR="0097457F" w:rsidRPr="0095297E" w:rsidRDefault="0097457F" w:rsidP="0097457F">
            <w:pPr>
              <w:pStyle w:val="TAL"/>
              <w:jc w:val="center"/>
              <w:rPr>
                <w:ins w:id="1310" w:author="CR#1015" w:date="2023-12-22T11:50:00Z"/>
                <w:rFonts w:cs="Arial"/>
                <w:bCs/>
                <w:iCs/>
                <w:szCs w:val="18"/>
              </w:rPr>
            </w:pPr>
            <w:ins w:id="1311" w:author="CR#1015" w:date="2023-12-22T11:50:00Z">
              <w:r w:rsidRPr="00BE555F">
                <w:rPr>
                  <w:rFonts w:eastAsia="MS Mincho" w:cs="Arial"/>
                  <w:bCs/>
                  <w:iCs/>
                  <w:szCs w:val="18"/>
                </w:rPr>
                <w:t>No</w:t>
              </w:r>
            </w:ins>
          </w:p>
        </w:tc>
        <w:tc>
          <w:tcPr>
            <w:tcW w:w="709" w:type="dxa"/>
          </w:tcPr>
          <w:p w14:paraId="60BB8377" w14:textId="5CC0B647" w:rsidR="0097457F" w:rsidRPr="0095297E" w:rsidRDefault="0097457F" w:rsidP="0097457F">
            <w:pPr>
              <w:pStyle w:val="TAL"/>
              <w:jc w:val="center"/>
              <w:rPr>
                <w:ins w:id="1312" w:author="CR#1015" w:date="2023-12-22T11:50:00Z"/>
                <w:bCs/>
                <w:iCs/>
              </w:rPr>
            </w:pPr>
            <w:ins w:id="1313" w:author="CR#1015" w:date="2023-12-22T11:50:00Z">
              <w:r w:rsidRPr="00BE555F">
                <w:rPr>
                  <w:bCs/>
                  <w:iCs/>
                </w:rPr>
                <w:t>N/A</w:t>
              </w:r>
            </w:ins>
          </w:p>
        </w:tc>
        <w:tc>
          <w:tcPr>
            <w:tcW w:w="728" w:type="dxa"/>
          </w:tcPr>
          <w:p w14:paraId="14AF55CF" w14:textId="681DACCA" w:rsidR="0097457F" w:rsidRPr="0095297E" w:rsidRDefault="0097457F" w:rsidP="0097457F">
            <w:pPr>
              <w:pStyle w:val="TAL"/>
              <w:jc w:val="center"/>
              <w:rPr>
                <w:ins w:id="1314" w:author="CR#1015" w:date="2023-12-22T11:50:00Z"/>
                <w:rFonts w:cs="Arial"/>
                <w:bCs/>
                <w:iCs/>
                <w:szCs w:val="18"/>
              </w:rPr>
            </w:pPr>
            <w:ins w:id="1315" w:author="CR#1015" w:date="2023-12-22T11:50:00Z">
              <w:r w:rsidRPr="00BE555F">
                <w:rPr>
                  <w:bCs/>
                  <w:iCs/>
                </w:rPr>
                <w:t>N/A</w:t>
              </w:r>
            </w:ins>
          </w:p>
        </w:tc>
      </w:tr>
      <w:tr w:rsidR="0097457F" w:rsidRPr="0095297E" w14:paraId="2BD378BD" w14:textId="77777777" w:rsidTr="0026000E">
        <w:trPr>
          <w:cantSplit/>
          <w:tblHeader/>
        </w:trPr>
        <w:tc>
          <w:tcPr>
            <w:tcW w:w="6917" w:type="dxa"/>
          </w:tcPr>
          <w:p w14:paraId="5E1E62FD" w14:textId="77777777" w:rsidR="0097457F" w:rsidRPr="0095297E" w:rsidRDefault="0097457F" w:rsidP="0097457F">
            <w:pPr>
              <w:pStyle w:val="TAL"/>
              <w:rPr>
                <w:b/>
                <w:bCs/>
                <w:i/>
                <w:iCs/>
              </w:rPr>
            </w:pPr>
            <w:r w:rsidRPr="0095297E">
              <w:rPr>
                <w:b/>
                <w:bCs/>
                <w:i/>
                <w:iCs/>
              </w:rPr>
              <w:t>extendedCP</w:t>
            </w:r>
          </w:p>
          <w:p w14:paraId="4EC86F35" w14:textId="77777777" w:rsidR="0097457F" w:rsidRPr="0095297E" w:rsidRDefault="0097457F" w:rsidP="0097457F">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5297E" w:rsidRDefault="0097457F" w:rsidP="0097457F">
            <w:pPr>
              <w:pStyle w:val="TAL"/>
              <w:jc w:val="center"/>
              <w:rPr>
                <w:rFonts w:cs="Arial"/>
                <w:szCs w:val="18"/>
              </w:rPr>
            </w:pPr>
            <w:r w:rsidRPr="0095297E">
              <w:rPr>
                <w:bCs/>
                <w:iCs/>
              </w:rPr>
              <w:t>Band</w:t>
            </w:r>
          </w:p>
        </w:tc>
        <w:tc>
          <w:tcPr>
            <w:tcW w:w="567" w:type="dxa"/>
          </w:tcPr>
          <w:p w14:paraId="2EB34926" w14:textId="77777777" w:rsidR="0097457F" w:rsidRPr="0095297E" w:rsidRDefault="0097457F" w:rsidP="0097457F">
            <w:pPr>
              <w:pStyle w:val="TAL"/>
              <w:jc w:val="center"/>
              <w:rPr>
                <w:rFonts w:cs="Arial"/>
                <w:szCs w:val="18"/>
              </w:rPr>
            </w:pPr>
            <w:r w:rsidRPr="0095297E">
              <w:rPr>
                <w:bCs/>
                <w:iCs/>
              </w:rPr>
              <w:t>No</w:t>
            </w:r>
          </w:p>
        </w:tc>
        <w:tc>
          <w:tcPr>
            <w:tcW w:w="709" w:type="dxa"/>
          </w:tcPr>
          <w:p w14:paraId="2F0A0FBF" w14:textId="77777777" w:rsidR="0097457F" w:rsidRPr="0095297E" w:rsidRDefault="0097457F" w:rsidP="0097457F">
            <w:pPr>
              <w:pStyle w:val="TAL"/>
              <w:jc w:val="center"/>
              <w:rPr>
                <w:rFonts w:cs="Arial"/>
                <w:szCs w:val="18"/>
              </w:rPr>
            </w:pPr>
            <w:r w:rsidRPr="0095297E">
              <w:rPr>
                <w:bCs/>
                <w:iCs/>
              </w:rPr>
              <w:t>N/A</w:t>
            </w:r>
          </w:p>
        </w:tc>
        <w:tc>
          <w:tcPr>
            <w:tcW w:w="728" w:type="dxa"/>
          </w:tcPr>
          <w:p w14:paraId="300ADD2B" w14:textId="77777777" w:rsidR="0097457F" w:rsidRPr="0095297E" w:rsidRDefault="0097457F" w:rsidP="0097457F">
            <w:pPr>
              <w:pStyle w:val="TAL"/>
              <w:jc w:val="center"/>
            </w:pPr>
            <w:r w:rsidRPr="0095297E">
              <w:rPr>
                <w:bCs/>
                <w:iCs/>
              </w:rPr>
              <w:t>N/A</w:t>
            </w:r>
          </w:p>
        </w:tc>
      </w:tr>
      <w:tr w:rsidR="0097457F" w:rsidRPr="0095297E" w14:paraId="6814AEE7" w14:textId="77777777" w:rsidTr="0026000E">
        <w:trPr>
          <w:cantSplit/>
          <w:tblHeader/>
        </w:trPr>
        <w:tc>
          <w:tcPr>
            <w:tcW w:w="6917" w:type="dxa"/>
          </w:tcPr>
          <w:p w14:paraId="6ACBB463" w14:textId="77777777" w:rsidR="0097457F" w:rsidRPr="0095297E" w:rsidRDefault="0097457F" w:rsidP="0097457F">
            <w:pPr>
              <w:pStyle w:val="TAL"/>
              <w:rPr>
                <w:b/>
                <w:bCs/>
                <w:i/>
                <w:iCs/>
              </w:rPr>
            </w:pPr>
            <w:r w:rsidRPr="0095297E">
              <w:rPr>
                <w:b/>
                <w:bCs/>
                <w:i/>
                <w:iCs/>
              </w:rPr>
              <w:t>groupBeamReporting</w:t>
            </w:r>
          </w:p>
          <w:p w14:paraId="23D42FFB" w14:textId="77777777" w:rsidR="0097457F" w:rsidRPr="0095297E" w:rsidRDefault="0097457F" w:rsidP="0097457F">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97457F" w:rsidRPr="0095297E" w:rsidRDefault="0097457F" w:rsidP="0097457F">
            <w:pPr>
              <w:pStyle w:val="TAL"/>
              <w:jc w:val="center"/>
              <w:rPr>
                <w:bCs/>
                <w:iCs/>
              </w:rPr>
            </w:pPr>
            <w:r w:rsidRPr="0095297E">
              <w:rPr>
                <w:bCs/>
                <w:iCs/>
              </w:rPr>
              <w:t>Band</w:t>
            </w:r>
          </w:p>
        </w:tc>
        <w:tc>
          <w:tcPr>
            <w:tcW w:w="567" w:type="dxa"/>
          </w:tcPr>
          <w:p w14:paraId="4E179660" w14:textId="77777777" w:rsidR="0097457F" w:rsidRPr="0095297E" w:rsidRDefault="0097457F" w:rsidP="0097457F">
            <w:pPr>
              <w:pStyle w:val="TAL"/>
              <w:jc w:val="center"/>
              <w:rPr>
                <w:bCs/>
                <w:iCs/>
              </w:rPr>
            </w:pPr>
            <w:r w:rsidRPr="0095297E">
              <w:rPr>
                <w:bCs/>
                <w:iCs/>
              </w:rPr>
              <w:t>No</w:t>
            </w:r>
          </w:p>
        </w:tc>
        <w:tc>
          <w:tcPr>
            <w:tcW w:w="709" w:type="dxa"/>
          </w:tcPr>
          <w:p w14:paraId="79F0C4C0" w14:textId="77777777" w:rsidR="0097457F" w:rsidRPr="0095297E" w:rsidRDefault="0097457F" w:rsidP="0097457F">
            <w:pPr>
              <w:pStyle w:val="TAL"/>
              <w:jc w:val="center"/>
              <w:rPr>
                <w:bCs/>
                <w:iCs/>
              </w:rPr>
            </w:pPr>
            <w:r w:rsidRPr="0095297E">
              <w:rPr>
                <w:bCs/>
                <w:iCs/>
              </w:rPr>
              <w:t>N/A</w:t>
            </w:r>
          </w:p>
        </w:tc>
        <w:tc>
          <w:tcPr>
            <w:tcW w:w="728" w:type="dxa"/>
          </w:tcPr>
          <w:p w14:paraId="24B8FED3" w14:textId="77777777" w:rsidR="0097457F" w:rsidRPr="0095297E" w:rsidRDefault="0097457F" w:rsidP="0097457F">
            <w:pPr>
              <w:pStyle w:val="TAL"/>
              <w:jc w:val="center"/>
            </w:pPr>
            <w:r w:rsidRPr="0095297E">
              <w:rPr>
                <w:bCs/>
                <w:iCs/>
              </w:rPr>
              <w:t>N/A</w:t>
            </w:r>
          </w:p>
        </w:tc>
      </w:tr>
      <w:tr w:rsidR="0097457F" w:rsidRPr="0095297E" w14:paraId="4153E6FA" w14:textId="77777777" w:rsidTr="0026000E">
        <w:trPr>
          <w:cantSplit/>
          <w:tblHeader/>
        </w:trPr>
        <w:tc>
          <w:tcPr>
            <w:tcW w:w="6917" w:type="dxa"/>
          </w:tcPr>
          <w:p w14:paraId="7C86D457" w14:textId="77777777" w:rsidR="0097457F" w:rsidRPr="0095297E" w:rsidRDefault="0097457F" w:rsidP="0097457F">
            <w:pPr>
              <w:pStyle w:val="TAL"/>
              <w:rPr>
                <w:b/>
                <w:i/>
              </w:rPr>
            </w:pPr>
            <w:r w:rsidRPr="0095297E">
              <w:rPr>
                <w:b/>
                <w:i/>
              </w:rPr>
              <w:t>groupSINR-reporting-r16</w:t>
            </w:r>
          </w:p>
          <w:p w14:paraId="5B8D1A8B" w14:textId="77777777" w:rsidR="0097457F" w:rsidRPr="0095297E" w:rsidRDefault="0097457F" w:rsidP="0097457F">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97457F" w:rsidRPr="0095297E" w:rsidRDefault="0097457F" w:rsidP="0097457F">
            <w:pPr>
              <w:pStyle w:val="TAL"/>
              <w:jc w:val="center"/>
              <w:rPr>
                <w:bCs/>
                <w:iCs/>
              </w:rPr>
            </w:pPr>
            <w:r w:rsidRPr="0095297E">
              <w:t>Band</w:t>
            </w:r>
          </w:p>
        </w:tc>
        <w:tc>
          <w:tcPr>
            <w:tcW w:w="567" w:type="dxa"/>
          </w:tcPr>
          <w:p w14:paraId="6DFC68AF" w14:textId="77777777" w:rsidR="0097457F" w:rsidRPr="0095297E" w:rsidRDefault="0097457F" w:rsidP="0097457F">
            <w:pPr>
              <w:pStyle w:val="TAL"/>
              <w:jc w:val="center"/>
              <w:rPr>
                <w:bCs/>
                <w:iCs/>
              </w:rPr>
            </w:pPr>
            <w:r w:rsidRPr="0095297E">
              <w:t>No</w:t>
            </w:r>
          </w:p>
        </w:tc>
        <w:tc>
          <w:tcPr>
            <w:tcW w:w="709" w:type="dxa"/>
          </w:tcPr>
          <w:p w14:paraId="0748E502" w14:textId="77777777" w:rsidR="0097457F" w:rsidRPr="0095297E" w:rsidRDefault="0097457F" w:rsidP="0097457F">
            <w:pPr>
              <w:pStyle w:val="TAL"/>
              <w:jc w:val="center"/>
              <w:rPr>
                <w:bCs/>
                <w:iCs/>
              </w:rPr>
            </w:pPr>
            <w:r w:rsidRPr="0095297E">
              <w:rPr>
                <w:bCs/>
                <w:iCs/>
              </w:rPr>
              <w:t>N/A</w:t>
            </w:r>
          </w:p>
        </w:tc>
        <w:tc>
          <w:tcPr>
            <w:tcW w:w="728" w:type="dxa"/>
          </w:tcPr>
          <w:p w14:paraId="128632B4" w14:textId="77777777" w:rsidR="0097457F" w:rsidRPr="0095297E" w:rsidRDefault="0097457F" w:rsidP="0097457F">
            <w:pPr>
              <w:pStyle w:val="TAL"/>
              <w:jc w:val="center"/>
              <w:rPr>
                <w:bCs/>
                <w:iCs/>
              </w:rPr>
            </w:pPr>
            <w:r w:rsidRPr="0095297E">
              <w:rPr>
                <w:bCs/>
                <w:iCs/>
              </w:rPr>
              <w:t>N/A</w:t>
            </w:r>
          </w:p>
        </w:tc>
      </w:tr>
      <w:tr w:rsidR="0097457F" w:rsidRPr="0095297E" w14:paraId="39F063C9" w14:textId="77777777" w:rsidTr="0026000E">
        <w:trPr>
          <w:cantSplit/>
          <w:tblHeader/>
        </w:trPr>
        <w:tc>
          <w:tcPr>
            <w:tcW w:w="6917" w:type="dxa"/>
          </w:tcPr>
          <w:p w14:paraId="22BF1EA6" w14:textId="77777777" w:rsidR="0097457F" w:rsidRPr="0095297E" w:rsidRDefault="0097457F" w:rsidP="0097457F">
            <w:pPr>
              <w:keepNext/>
              <w:keepLines/>
              <w:spacing w:after="0"/>
              <w:rPr>
                <w:rFonts w:ascii="Arial" w:hAnsi="Arial"/>
                <w:b/>
                <w:i/>
                <w:sz w:val="18"/>
              </w:rPr>
            </w:pPr>
            <w:r w:rsidRPr="0095297E">
              <w:rPr>
                <w:rFonts w:ascii="Arial" w:hAnsi="Arial"/>
                <w:b/>
                <w:i/>
                <w:sz w:val="18"/>
              </w:rPr>
              <w:t>handoverUTRA-FDD-r16</w:t>
            </w:r>
          </w:p>
          <w:p w14:paraId="7A955777" w14:textId="554666BA" w:rsidR="0097457F" w:rsidRPr="0095297E" w:rsidRDefault="0097457F" w:rsidP="0097457F">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5297E" w:rsidRDefault="0097457F" w:rsidP="0097457F">
            <w:pPr>
              <w:pStyle w:val="TAL"/>
              <w:jc w:val="center"/>
            </w:pPr>
            <w:r w:rsidRPr="0095297E">
              <w:t>Band</w:t>
            </w:r>
          </w:p>
        </w:tc>
        <w:tc>
          <w:tcPr>
            <w:tcW w:w="567" w:type="dxa"/>
          </w:tcPr>
          <w:p w14:paraId="72656454" w14:textId="651BDFAC" w:rsidR="0097457F" w:rsidRPr="0095297E" w:rsidRDefault="0097457F" w:rsidP="0097457F">
            <w:pPr>
              <w:pStyle w:val="TAL"/>
              <w:jc w:val="center"/>
            </w:pPr>
            <w:r w:rsidRPr="0095297E">
              <w:t>No</w:t>
            </w:r>
          </w:p>
        </w:tc>
        <w:tc>
          <w:tcPr>
            <w:tcW w:w="709" w:type="dxa"/>
          </w:tcPr>
          <w:p w14:paraId="36C6D31E" w14:textId="7960C50A" w:rsidR="0097457F" w:rsidRPr="0095297E" w:rsidRDefault="0097457F" w:rsidP="0097457F">
            <w:pPr>
              <w:pStyle w:val="TAL"/>
              <w:jc w:val="center"/>
              <w:rPr>
                <w:bCs/>
                <w:iCs/>
              </w:rPr>
            </w:pPr>
            <w:r w:rsidRPr="0095297E">
              <w:rPr>
                <w:bCs/>
                <w:iCs/>
              </w:rPr>
              <w:t>N/A</w:t>
            </w:r>
          </w:p>
        </w:tc>
        <w:tc>
          <w:tcPr>
            <w:tcW w:w="728" w:type="dxa"/>
          </w:tcPr>
          <w:p w14:paraId="049DEF42" w14:textId="1073FEA1" w:rsidR="0097457F" w:rsidRPr="0095297E" w:rsidRDefault="0097457F" w:rsidP="0097457F">
            <w:pPr>
              <w:pStyle w:val="TAL"/>
              <w:jc w:val="center"/>
              <w:rPr>
                <w:bCs/>
                <w:iCs/>
              </w:rPr>
            </w:pPr>
            <w:r w:rsidRPr="0095297E">
              <w:rPr>
                <w:bCs/>
                <w:iCs/>
              </w:rPr>
              <w:t>N/A</w:t>
            </w:r>
          </w:p>
        </w:tc>
      </w:tr>
      <w:tr w:rsidR="0097457F" w:rsidRPr="0095297E" w14:paraId="41768DE4" w14:textId="77777777" w:rsidTr="0026000E">
        <w:trPr>
          <w:cantSplit/>
          <w:tblHeader/>
          <w:ins w:id="1316" w:author="CR#1015" w:date="2023-12-22T11:50:00Z"/>
        </w:trPr>
        <w:tc>
          <w:tcPr>
            <w:tcW w:w="6917" w:type="dxa"/>
          </w:tcPr>
          <w:p w14:paraId="0E6C1587" w14:textId="77777777" w:rsidR="0097457F" w:rsidRPr="00BA5DCD" w:rsidRDefault="0097457F" w:rsidP="00BA5DCD">
            <w:pPr>
              <w:pStyle w:val="TAL"/>
              <w:rPr>
                <w:ins w:id="1317" w:author="CR#1015" w:date="2023-12-22T11:50:00Z"/>
                <w:b/>
                <w:bCs/>
                <w:i/>
                <w:iCs/>
                <w:rPrChange w:id="1318" w:author="Draft v2" w:date="2024-01-04T00:54:00Z">
                  <w:rPr>
                    <w:ins w:id="1319" w:author="CR#1015" w:date="2023-12-22T11:50:00Z"/>
                  </w:rPr>
                </w:rPrChange>
              </w:rPr>
            </w:pPr>
            <w:ins w:id="1320" w:author="CR#1015" w:date="2023-12-22T11:50:00Z">
              <w:r w:rsidRPr="00BA5DCD">
                <w:rPr>
                  <w:b/>
                  <w:bCs/>
                  <w:i/>
                  <w:iCs/>
                  <w:rPrChange w:id="1321" w:author="Draft v2" w:date="2024-01-04T00:54:00Z">
                    <w:rPr/>
                  </w:rPrChange>
                </w:rPr>
                <w:t>interCellCrossTRP-PDCCH-OrderCFRA-r18</w:t>
              </w:r>
            </w:ins>
          </w:p>
          <w:p w14:paraId="48A61329" w14:textId="6382918B" w:rsidR="0097457F" w:rsidRPr="0095297E" w:rsidRDefault="0097457F">
            <w:pPr>
              <w:pStyle w:val="TAL"/>
              <w:rPr>
                <w:ins w:id="1322" w:author="CR#1015" w:date="2023-12-22T11:50:00Z"/>
              </w:rPr>
              <w:pPrChange w:id="1323" w:author="Draft v2" w:date="2024-01-04T00:53:00Z">
                <w:pPr>
                  <w:keepNext/>
                  <w:keepLines/>
                  <w:spacing w:after="0"/>
                </w:pPr>
              </w:pPrChange>
            </w:pPr>
            <w:ins w:id="1324" w:author="CR#1015" w:date="2023-12-22T11:50:00Z">
              <w:r>
                <w:t xml:space="preserve">Indicates whether the UE supports </w:t>
              </w:r>
              <w:r w:rsidRPr="0040387B">
                <w:rPr>
                  <w:rFonts w:cs="Arial"/>
                  <w:color w:val="000000" w:themeColor="text1"/>
                  <w:szCs w:val="18"/>
                </w:rPr>
                <w:t>cross-TRP PDCCH order based on CFRA for inter-cell multi-DCI based mTRP</w:t>
              </w:r>
              <w:r>
                <w:rPr>
                  <w:rFonts w:cs="Arial"/>
                  <w:color w:val="000000" w:themeColor="text1"/>
                  <w:szCs w:val="18"/>
                </w:rPr>
                <w:t>.</w:t>
              </w:r>
            </w:ins>
          </w:p>
        </w:tc>
        <w:tc>
          <w:tcPr>
            <w:tcW w:w="709" w:type="dxa"/>
          </w:tcPr>
          <w:p w14:paraId="2639EFA0" w14:textId="23165B00" w:rsidR="0097457F" w:rsidRPr="0095297E" w:rsidRDefault="0097457F" w:rsidP="00BA5DCD">
            <w:pPr>
              <w:pStyle w:val="TAL"/>
              <w:jc w:val="center"/>
              <w:rPr>
                <w:ins w:id="1325" w:author="CR#1015" w:date="2023-12-22T11:50:00Z"/>
              </w:rPr>
            </w:pPr>
            <w:ins w:id="1326" w:author="CR#1015" w:date="2023-12-22T11:50:00Z">
              <w:r w:rsidRPr="0095297E">
                <w:t>Band</w:t>
              </w:r>
            </w:ins>
          </w:p>
        </w:tc>
        <w:tc>
          <w:tcPr>
            <w:tcW w:w="567" w:type="dxa"/>
          </w:tcPr>
          <w:p w14:paraId="17AA9DE7" w14:textId="2BADD489" w:rsidR="0097457F" w:rsidRPr="0095297E" w:rsidRDefault="0097457F" w:rsidP="00BA5DCD">
            <w:pPr>
              <w:pStyle w:val="TAL"/>
              <w:jc w:val="center"/>
              <w:rPr>
                <w:ins w:id="1327" w:author="CR#1015" w:date="2023-12-22T11:50:00Z"/>
              </w:rPr>
            </w:pPr>
            <w:ins w:id="1328" w:author="CR#1015" w:date="2023-12-22T11:50:00Z">
              <w:r w:rsidRPr="0095297E">
                <w:t>No</w:t>
              </w:r>
            </w:ins>
          </w:p>
        </w:tc>
        <w:tc>
          <w:tcPr>
            <w:tcW w:w="709" w:type="dxa"/>
          </w:tcPr>
          <w:p w14:paraId="0778530E" w14:textId="46BF54D3" w:rsidR="0097457F" w:rsidRPr="0095297E" w:rsidRDefault="0097457F" w:rsidP="00BA5DCD">
            <w:pPr>
              <w:pStyle w:val="TAL"/>
              <w:jc w:val="center"/>
              <w:rPr>
                <w:ins w:id="1329" w:author="CR#1015" w:date="2023-12-22T11:50:00Z"/>
              </w:rPr>
            </w:pPr>
            <w:ins w:id="1330" w:author="CR#1015" w:date="2023-12-22T11:50:00Z">
              <w:r w:rsidRPr="0095297E">
                <w:t>N/A</w:t>
              </w:r>
            </w:ins>
          </w:p>
        </w:tc>
        <w:tc>
          <w:tcPr>
            <w:tcW w:w="728" w:type="dxa"/>
          </w:tcPr>
          <w:p w14:paraId="2E16F30A" w14:textId="35260050" w:rsidR="0097457F" w:rsidRPr="0095297E" w:rsidRDefault="0097457F" w:rsidP="00BA5DCD">
            <w:pPr>
              <w:pStyle w:val="TAL"/>
              <w:jc w:val="center"/>
              <w:rPr>
                <w:ins w:id="1331" w:author="CR#1015" w:date="2023-12-22T11:50:00Z"/>
              </w:rPr>
            </w:pPr>
            <w:ins w:id="1332" w:author="CR#1015" w:date="2023-12-22T11:50:00Z">
              <w:r w:rsidRPr="0095297E">
                <w:t>N/A</w:t>
              </w:r>
            </w:ins>
          </w:p>
        </w:tc>
      </w:tr>
      <w:tr w:rsidR="0097457F" w:rsidRPr="0095297E" w14:paraId="0AEB3258" w14:textId="77777777" w:rsidTr="008668BE">
        <w:trPr>
          <w:cantSplit/>
          <w:tblHeader/>
        </w:trPr>
        <w:tc>
          <w:tcPr>
            <w:tcW w:w="6917" w:type="dxa"/>
          </w:tcPr>
          <w:p w14:paraId="49C419E6" w14:textId="77777777" w:rsidR="0097457F" w:rsidRPr="0095297E" w:rsidRDefault="0097457F" w:rsidP="0097457F">
            <w:pPr>
              <w:pStyle w:val="TAL"/>
              <w:rPr>
                <w:b/>
                <w:bCs/>
                <w:i/>
                <w:iCs/>
              </w:rPr>
            </w:pPr>
            <w:r w:rsidRPr="0095297E">
              <w:rPr>
                <w:b/>
                <w:bCs/>
                <w:i/>
                <w:iCs/>
              </w:rPr>
              <w:t>interSlotFreqHopInterSlotBundlingPUSCH-r17</w:t>
            </w:r>
          </w:p>
          <w:p w14:paraId="03227862" w14:textId="77777777" w:rsidR="0097457F" w:rsidRPr="0095297E" w:rsidRDefault="0097457F" w:rsidP="0097457F">
            <w:pPr>
              <w:pStyle w:val="TAL"/>
            </w:pPr>
            <w:r w:rsidRPr="0095297E">
              <w:t>Indicates whether the UE supports enhanced inter-slot frequency hopping with inter-slot bundling for PUSCH.</w:t>
            </w:r>
          </w:p>
          <w:p w14:paraId="5C70FA54" w14:textId="77777777" w:rsidR="0097457F" w:rsidRPr="0095297E" w:rsidRDefault="0097457F" w:rsidP="0097457F">
            <w:pPr>
              <w:pStyle w:val="TAL"/>
            </w:pPr>
          </w:p>
          <w:p w14:paraId="7540413B" w14:textId="77777777" w:rsidR="0097457F" w:rsidRPr="0095297E" w:rsidRDefault="0097457F" w:rsidP="0097457F">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97457F" w:rsidRPr="0095297E" w:rsidRDefault="0097457F" w:rsidP="0097457F">
            <w:pPr>
              <w:pStyle w:val="TAL"/>
              <w:jc w:val="center"/>
            </w:pPr>
            <w:r w:rsidRPr="0095297E">
              <w:rPr>
                <w:bCs/>
                <w:iCs/>
              </w:rPr>
              <w:t>Band</w:t>
            </w:r>
          </w:p>
        </w:tc>
        <w:tc>
          <w:tcPr>
            <w:tcW w:w="567" w:type="dxa"/>
          </w:tcPr>
          <w:p w14:paraId="2C7D1969" w14:textId="77777777" w:rsidR="0097457F" w:rsidRPr="0095297E" w:rsidRDefault="0097457F" w:rsidP="0097457F">
            <w:pPr>
              <w:pStyle w:val="TAL"/>
              <w:jc w:val="center"/>
            </w:pPr>
            <w:r w:rsidRPr="0095297E">
              <w:rPr>
                <w:bCs/>
                <w:iCs/>
              </w:rPr>
              <w:t>No</w:t>
            </w:r>
          </w:p>
        </w:tc>
        <w:tc>
          <w:tcPr>
            <w:tcW w:w="709" w:type="dxa"/>
          </w:tcPr>
          <w:p w14:paraId="5644A883" w14:textId="77777777" w:rsidR="0097457F" w:rsidRPr="0095297E" w:rsidRDefault="0097457F" w:rsidP="0097457F">
            <w:pPr>
              <w:pStyle w:val="TAL"/>
              <w:jc w:val="center"/>
              <w:rPr>
                <w:bCs/>
                <w:iCs/>
              </w:rPr>
            </w:pPr>
            <w:r w:rsidRPr="0095297E">
              <w:rPr>
                <w:bCs/>
                <w:iCs/>
              </w:rPr>
              <w:t>N/A</w:t>
            </w:r>
          </w:p>
        </w:tc>
        <w:tc>
          <w:tcPr>
            <w:tcW w:w="728" w:type="dxa"/>
          </w:tcPr>
          <w:p w14:paraId="23017B7D" w14:textId="77777777" w:rsidR="0097457F" w:rsidRPr="0095297E" w:rsidRDefault="0097457F" w:rsidP="0097457F">
            <w:pPr>
              <w:pStyle w:val="TAL"/>
              <w:jc w:val="center"/>
              <w:rPr>
                <w:bCs/>
                <w:iCs/>
              </w:rPr>
            </w:pPr>
            <w:r w:rsidRPr="0095297E">
              <w:t>N/A</w:t>
            </w:r>
          </w:p>
        </w:tc>
      </w:tr>
      <w:tr w:rsidR="0097457F" w:rsidRPr="0095297E" w14:paraId="0E3D227C" w14:textId="77777777" w:rsidTr="008668BE">
        <w:trPr>
          <w:cantSplit/>
          <w:tblHeader/>
        </w:trPr>
        <w:tc>
          <w:tcPr>
            <w:tcW w:w="6917" w:type="dxa"/>
          </w:tcPr>
          <w:p w14:paraId="7BF71BD4" w14:textId="77777777" w:rsidR="0097457F" w:rsidRPr="0095297E" w:rsidRDefault="0097457F" w:rsidP="0097457F">
            <w:pPr>
              <w:pStyle w:val="TAL"/>
              <w:rPr>
                <w:b/>
                <w:bCs/>
                <w:i/>
                <w:iCs/>
              </w:rPr>
            </w:pPr>
            <w:r w:rsidRPr="0095297E">
              <w:rPr>
                <w:b/>
                <w:bCs/>
                <w:i/>
                <w:iCs/>
              </w:rPr>
              <w:t>interSlotFreqHopPUCCH-r17</w:t>
            </w:r>
          </w:p>
          <w:p w14:paraId="51F38741" w14:textId="77777777" w:rsidR="0097457F" w:rsidRPr="0095297E" w:rsidRDefault="0097457F" w:rsidP="0097457F">
            <w:pPr>
              <w:pStyle w:val="TAL"/>
            </w:pPr>
            <w:r w:rsidRPr="0095297E">
              <w:t>Indicates whether the UE supports enhanced inter-slot frequency hopping for PUCCH repetitions with DMRS bundling.</w:t>
            </w:r>
          </w:p>
          <w:p w14:paraId="0698B08B" w14:textId="77777777" w:rsidR="0097457F" w:rsidRPr="0095297E" w:rsidRDefault="0097457F" w:rsidP="0097457F">
            <w:pPr>
              <w:pStyle w:val="TAL"/>
            </w:pPr>
          </w:p>
          <w:p w14:paraId="2AB97580" w14:textId="77777777" w:rsidR="0097457F" w:rsidRPr="0095297E" w:rsidRDefault="0097457F" w:rsidP="0097457F">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97457F" w:rsidRPr="0095297E" w:rsidRDefault="0097457F" w:rsidP="0097457F">
            <w:pPr>
              <w:pStyle w:val="TAL"/>
              <w:jc w:val="center"/>
            </w:pPr>
            <w:r w:rsidRPr="0095297E">
              <w:rPr>
                <w:bCs/>
                <w:iCs/>
              </w:rPr>
              <w:t>Band</w:t>
            </w:r>
          </w:p>
        </w:tc>
        <w:tc>
          <w:tcPr>
            <w:tcW w:w="567" w:type="dxa"/>
          </w:tcPr>
          <w:p w14:paraId="77B9EDFC" w14:textId="77777777" w:rsidR="0097457F" w:rsidRPr="0095297E" w:rsidRDefault="0097457F" w:rsidP="0097457F">
            <w:pPr>
              <w:pStyle w:val="TAL"/>
              <w:jc w:val="center"/>
            </w:pPr>
            <w:r w:rsidRPr="0095297E">
              <w:rPr>
                <w:bCs/>
                <w:iCs/>
              </w:rPr>
              <w:t>No</w:t>
            </w:r>
          </w:p>
        </w:tc>
        <w:tc>
          <w:tcPr>
            <w:tcW w:w="709" w:type="dxa"/>
          </w:tcPr>
          <w:p w14:paraId="32EBC4C6" w14:textId="77777777" w:rsidR="0097457F" w:rsidRPr="0095297E" w:rsidRDefault="0097457F" w:rsidP="0097457F">
            <w:pPr>
              <w:pStyle w:val="TAL"/>
              <w:jc w:val="center"/>
              <w:rPr>
                <w:bCs/>
                <w:iCs/>
              </w:rPr>
            </w:pPr>
            <w:r w:rsidRPr="0095297E">
              <w:rPr>
                <w:bCs/>
                <w:iCs/>
              </w:rPr>
              <w:t>N/A</w:t>
            </w:r>
          </w:p>
        </w:tc>
        <w:tc>
          <w:tcPr>
            <w:tcW w:w="728" w:type="dxa"/>
          </w:tcPr>
          <w:p w14:paraId="19E8ACE2" w14:textId="77777777" w:rsidR="0097457F" w:rsidRPr="0095297E" w:rsidRDefault="0097457F" w:rsidP="0097457F">
            <w:pPr>
              <w:pStyle w:val="TAL"/>
              <w:jc w:val="center"/>
              <w:rPr>
                <w:bCs/>
                <w:iCs/>
              </w:rPr>
            </w:pPr>
            <w:r w:rsidRPr="0095297E">
              <w:t>N/A</w:t>
            </w:r>
          </w:p>
        </w:tc>
      </w:tr>
      <w:tr w:rsidR="0097457F" w:rsidRPr="0095297E" w14:paraId="599B84E3" w14:textId="77777777" w:rsidTr="008668BE">
        <w:trPr>
          <w:cantSplit/>
          <w:tblHeader/>
          <w:ins w:id="1333" w:author="CR#1015" w:date="2023-12-22T11:50:00Z"/>
        </w:trPr>
        <w:tc>
          <w:tcPr>
            <w:tcW w:w="6917" w:type="dxa"/>
          </w:tcPr>
          <w:p w14:paraId="217AB315" w14:textId="77777777" w:rsidR="0097457F" w:rsidRDefault="0097457F" w:rsidP="0097457F">
            <w:pPr>
              <w:pStyle w:val="TAL"/>
              <w:rPr>
                <w:ins w:id="1334" w:author="CR#1015" w:date="2023-12-22T11:50:00Z"/>
                <w:b/>
                <w:bCs/>
                <w:i/>
                <w:iCs/>
              </w:rPr>
            </w:pPr>
            <w:ins w:id="1335" w:author="CR#1015" w:date="2023-12-22T11:50:00Z">
              <w:r w:rsidRPr="00EB5F1B">
                <w:rPr>
                  <w:b/>
                  <w:bCs/>
                  <w:i/>
                  <w:iCs/>
                </w:rPr>
                <w:t>intr</w:t>
              </w:r>
              <w:r>
                <w:rPr>
                  <w:b/>
                  <w:bCs/>
                  <w:i/>
                  <w:iCs/>
                </w:rPr>
                <w:t>a</w:t>
              </w:r>
              <w:r w:rsidRPr="00EB5F1B">
                <w:rPr>
                  <w:b/>
                  <w:bCs/>
                  <w:i/>
                  <w:iCs/>
                </w:rPr>
                <w:t>CellCrossTRP-PDCCH-OrderCFRA-r18</w:t>
              </w:r>
            </w:ins>
          </w:p>
          <w:p w14:paraId="7F6D3FF0" w14:textId="7B35027E" w:rsidR="0097457F" w:rsidRPr="0095297E" w:rsidRDefault="0097457F" w:rsidP="0097457F">
            <w:pPr>
              <w:pStyle w:val="TAL"/>
              <w:rPr>
                <w:ins w:id="1336" w:author="CR#1015" w:date="2023-12-22T11:50:00Z"/>
                <w:b/>
                <w:bCs/>
                <w:i/>
                <w:iCs/>
              </w:rPr>
            </w:pPr>
            <w:ins w:id="1337" w:author="CR#1015" w:date="2023-12-22T11:50:00Z">
              <w:r>
                <w:t xml:space="preserve">Indicates whether the UE supports </w:t>
              </w:r>
              <w:r w:rsidRPr="0040387B">
                <w:rPr>
                  <w:rFonts w:cs="Arial"/>
                  <w:color w:val="000000" w:themeColor="text1"/>
                  <w:szCs w:val="18"/>
                </w:rPr>
                <w:t>cross-TRP PDCCH order based on CFRA for intr</w:t>
              </w:r>
              <w:r>
                <w:rPr>
                  <w:rFonts w:cs="Arial"/>
                  <w:color w:val="000000" w:themeColor="text1"/>
                  <w:szCs w:val="18"/>
                </w:rPr>
                <w:t>a</w:t>
              </w:r>
              <w:r w:rsidRPr="0040387B">
                <w:rPr>
                  <w:rFonts w:cs="Arial"/>
                  <w:color w:val="000000" w:themeColor="text1"/>
                  <w:szCs w:val="18"/>
                </w:rPr>
                <w:t>-cell multi-DCI based mTRP</w:t>
              </w:r>
              <w:r>
                <w:rPr>
                  <w:rFonts w:cs="Arial"/>
                  <w:color w:val="000000" w:themeColor="text1"/>
                  <w:szCs w:val="18"/>
                </w:rPr>
                <w:t>.</w:t>
              </w:r>
            </w:ins>
          </w:p>
        </w:tc>
        <w:tc>
          <w:tcPr>
            <w:tcW w:w="709" w:type="dxa"/>
          </w:tcPr>
          <w:p w14:paraId="1D3AC87C" w14:textId="3BADA21F" w:rsidR="0097457F" w:rsidRPr="0095297E" w:rsidRDefault="0097457F" w:rsidP="0097457F">
            <w:pPr>
              <w:pStyle w:val="TAL"/>
              <w:jc w:val="center"/>
              <w:rPr>
                <w:ins w:id="1338" w:author="CR#1015" w:date="2023-12-22T11:50:00Z"/>
                <w:bCs/>
                <w:iCs/>
              </w:rPr>
            </w:pPr>
            <w:ins w:id="1339" w:author="CR#1015" w:date="2023-12-22T11:50:00Z">
              <w:r w:rsidRPr="0095297E">
                <w:rPr>
                  <w:bCs/>
                  <w:iCs/>
                </w:rPr>
                <w:t>Band</w:t>
              </w:r>
            </w:ins>
          </w:p>
        </w:tc>
        <w:tc>
          <w:tcPr>
            <w:tcW w:w="567" w:type="dxa"/>
          </w:tcPr>
          <w:p w14:paraId="7329FEE8" w14:textId="0F314CF7" w:rsidR="0097457F" w:rsidRPr="0095297E" w:rsidRDefault="0097457F" w:rsidP="0097457F">
            <w:pPr>
              <w:pStyle w:val="TAL"/>
              <w:jc w:val="center"/>
              <w:rPr>
                <w:ins w:id="1340" w:author="CR#1015" w:date="2023-12-22T11:50:00Z"/>
                <w:bCs/>
                <w:iCs/>
              </w:rPr>
            </w:pPr>
            <w:ins w:id="1341" w:author="CR#1015" w:date="2023-12-22T11:50:00Z">
              <w:r w:rsidRPr="0095297E">
                <w:rPr>
                  <w:bCs/>
                  <w:iCs/>
                </w:rPr>
                <w:t>No</w:t>
              </w:r>
            </w:ins>
          </w:p>
        </w:tc>
        <w:tc>
          <w:tcPr>
            <w:tcW w:w="709" w:type="dxa"/>
          </w:tcPr>
          <w:p w14:paraId="2D24FD86" w14:textId="71626111" w:rsidR="0097457F" w:rsidRPr="0095297E" w:rsidRDefault="0097457F" w:rsidP="0097457F">
            <w:pPr>
              <w:pStyle w:val="TAL"/>
              <w:jc w:val="center"/>
              <w:rPr>
                <w:ins w:id="1342" w:author="CR#1015" w:date="2023-12-22T11:50:00Z"/>
                <w:bCs/>
                <w:iCs/>
              </w:rPr>
            </w:pPr>
            <w:ins w:id="1343" w:author="CR#1015" w:date="2023-12-22T11:50:00Z">
              <w:r w:rsidRPr="0095297E">
                <w:rPr>
                  <w:bCs/>
                  <w:iCs/>
                </w:rPr>
                <w:t>N/A</w:t>
              </w:r>
            </w:ins>
          </w:p>
        </w:tc>
        <w:tc>
          <w:tcPr>
            <w:tcW w:w="728" w:type="dxa"/>
          </w:tcPr>
          <w:p w14:paraId="7F1EBF3D" w14:textId="6632B200" w:rsidR="0097457F" w:rsidRPr="0095297E" w:rsidRDefault="0097457F" w:rsidP="0097457F">
            <w:pPr>
              <w:pStyle w:val="TAL"/>
              <w:jc w:val="center"/>
              <w:rPr>
                <w:ins w:id="1344" w:author="CR#1015" w:date="2023-12-22T11:50:00Z"/>
              </w:rPr>
            </w:pPr>
            <w:ins w:id="1345" w:author="CR#1015" w:date="2023-12-22T11:50:00Z">
              <w:r w:rsidRPr="0095297E">
                <w:t>N/A</w:t>
              </w:r>
            </w:ins>
          </w:p>
        </w:tc>
      </w:tr>
      <w:tr w:rsidR="0097457F" w:rsidRPr="0095297E" w14:paraId="5A95E830" w14:textId="77777777" w:rsidTr="008668BE">
        <w:trPr>
          <w:cantSplit/>
          <w:tblHeader/>
          <w:ins w:id="1346" w:author="CR#1015" w:date="2023-12-22T11:50:00Z"/>
        </w:trPr>
        <w:tc>
          <w:tcPr>
            <w:tcW w:w="6917" w:type="dxa"/>
          </w:tcPr>
          <w:p w14:paraId="41E38856" w14:textId="77777777" w:rsidR="0097457F" w:rsidRPr="0097457F" w:rsidRDefault="0097457F">
            <w:pPr>
              <w:pStyle w:val="TAL"/>
              <w:rPr>
                <w:ins w:id="1347" w:author="CR#1015" w:date="2023-12-22T11:50:00Z"/>
                <w:rFonts w:eastAsia="DengXian"/>
                <w:b/>
                <w:bCs/>
                <w:i/>
                <w:iCs/>
                <w:lang w:eastAsia="zh-CN"/>
                <w:rPrChange w:id="1348" w:author="CR#1015" w:date="2023-12-22T11:52:00Z">
                  <w:rPr>
                    <w:ins w:id="1349" w:author="CR#1015" w:date="2023-12-22T11:50:00Z"/>
                    <w:rFonts w:eastAsia="DengXian"/>
                    <w:lang w:eastAsia="zh-CN"/>
                  </w:rPr>
                </w:rPrChange>
              </w:rPr>
              <w:pPrChange w:id="1350" w:author="CR#1015" w:date="2023-12-22T11:51:00Z">
                <w:pPr>
                  <w:keepNext/>
                  <w:keepLines/>
                  <w:spacing w:after="0"/>
                </w:pPr>
              </w:pPrChange>
            </w:pPr>
            <w:ins w:id="1351" w:author="CR#1015" w:date="2023-12-22T11:50:00Z">
              <w:r w:rsidRPr="0097457F">
                <w:rPr>
                  <w:rFonts w:eastAsia="DengXian"/>
                  <w:b/>
                  <w:bCs/>
                  <w:i/>
                  <w:iCs/>
                  <w:lang w:eastAsia="zh-CN"/>
                  <w:rPrChange w:id="1352" w:author="CR#1015" w:date="2023-12-22T11:52:00Z">
                    <w:rPr>
                      <w:rFonts w:eastAsia="DengXian"/>
                      <w:lang w:eastAsia="zh-CN"/>
                    </w:rPr>
                  </w:rPrChange>
                </w:rPr>
                <w:lastRenderedPageBreak/>
                <w:t>lowerMSD-r18</w:t>
              </w:r>
            </w:ins>
          </w:p>
          <w:p w14:paraId="50F21904" w14:textId="77777777" w:rsidR="0097457F" w:rsidRDefault="0097457F">
            <w:pPr>
              <w:pStyle w:val="TAL"/>
              <w:rPr>
                <w:ins w:id="1353" w:author="CR#1015" w:date="2023-12-22T11:50:00Z"/>
                <w:rFonts w:eastAsia="DengXian"/>
                <w:lang w:eastAsia="zh-CN"/>
              </w:rPr>
              <w:pPrChange w:id="1354" w:author="CR#1015" w:date="2023-12-22T11:51:00Z">
                <w:pPr>
                  <w:keepNext/>
                  <w:keepLines/>
                  <w:spacing w:after="0"/>
                </w:pPr>
              </w:pPrChange>
            </w:pPr>
            <w:ins w:id="1355" w:author="CR#1015" w:date="2023-12-22T11:50:00Z">
              <w:r>
                <w:rPr>
                  <w:rFonts w:eastAsia="DengXian"/>
                  <w:lang w:eastAsia="zh-CN"/>
                </w:rPr>
                <w:t>Indicates whether the UE supports lower maximum sensitivity degradation when the band is the victim band with sensitivity degradation as specified in TS 38.101-1 [2].</w:t>
              </w:r>
              <w:r>
                <w:rPr>
                  <w:rFonts w:cs="Arial"/>
                  <w:szCs w:val="18"/>
                </w:rPr>
                <w:t xml:space="preserve"> The victim band and associated aggressor band(s) are within at least one of </w:t>
              </w:r>
              <w:r>
                <w:rPr>
                  <w:rFonts w:eastAsia="DengXian"/>
                  <w:lang w:eastAsia="zh-CN"/>
                </w:rPr>
                <w:t>inter-band CA or EN-DC band combinations supported by the UE.</w:t>
              </w:r>
            </w:ins>
          </w:p>
          <w:p w14:paraId="72B69D1F" w14:textId="77777777" w:rsidR="0097457F" w:rsidRDefault="0097457F">
            <w:pPr>
              <w:pStyle w:val="TAL"/>
              <w:rPr>
                <w:ins w:id="1356" w:author="CR#1015" w:date="2023-12-22T11:50:00Z"/>
                <w:rFonts w:eastAsia="DengXian"/>
                <w:lang w:eastAsia="zh-CN"/>
              </w:rPr>
              <w:pPrChange w:id="1357" w:author="CR#1015" w:date="2023-12-22T11:51:00Z">
                <w:pPr>
                  <w:keepNext/>
                  <w:keepLines/>
                  <w:spacing w:after="0"/>
                </w:pPr>
              </w:pPrChange>
            </w:pPr>
            <w:ins w:id="1358" w:author="CR#1015" w:date="2023-12-22T11:50:00Z">
              <w:r>
                <w:rPr>
                  <w:rFonts w:eastAsia="DengXian"/>
                  <w:lang w:eastAsia="zh-CN"/>
                </w:rPr>
                <w:t>This feature includes following parameters:</w:t>
              </w:r>
            </w:ins>
          </w:p>
          <w:p w14:paraId="62B692F7" w14:textId="04CD0A2B" w:rsidR="0097457F" w:rsidRDefault="0097457F" w:rsidP="0097457F">
            <w:pPr>
              <w:pStyle w:val="B1"/>
              <w:spacing w:after="0"/>
              <w:rPr>
                <w:ins w:id="1359" w:author="CR#1015" w:date="2023-12-22T11:50:00Z"/>
                <w:rFonts w:eastAsia="SimSun" w:cs="Arial"/>
                <w:szCs w:val="18"/>
                <w:lang w:eastAsia="en-US"/>
              </w:rPr>
            </w:pPr>
            <w:ins w:id="1360"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aggressorband1-r18 </w:t>
              </w:r>
              <w:r>
                <w:rPr>
                  <w:rFonts w:ascii="Arial" w:hAnsi="Arial" w:cs="Arial"/>
                  <w:iCs/>
                  <w:sz w:val="18"/>
                  <w:szCs w:val="18"/>
                </w:rPr>
                <w:t>indicates the aggressor band which causes sensitivity degradation to the victim band.</w:t>
              </w:r>
            </w:ins>
          </w:p>
          <w:p w14:paraId="1130EC5E" w14:textId="1F387FE2" w:rsidR="0097457F" w:rsidRDefault="0097457F" w:rsidP="0097457F">
            <w:pPr>
              <w:pStyle w:val="B1"/>
              <w:spacing w:after="0"/>
              <w:rPr>
                <w:ins w:id="1361" w:author="CR#1015" w:date="2023-12-22T11:50:00Z"/>
                <w:rFonts w:cs="Arial"/>
                <w:szCs w:val="18"/>
              </w:rPr>
            </w:pPr>
            <w:ins w:id="1362"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aggressorband2-r18 </w:t>
              </w:r>
              <w:r>
                <w:rPr>
                  <w:rFonts w:ascii="Arial" w:hAnsi="Arial" w:cs="Arial"/>
                  <w:iCs/>
                  <w:sz w:val="18"/>
                  <w:szCs w:val="18"/>
                </w:rPr>
                <w:t>indicates the additional aggressor band only when the sensitivity degradation to the victim band is caused by IMD of another two bands,</w:t>
              </w:r>
              <w:bookmarkStart w:id="1363" w:name="_Hlk151630906"/>
              <w:r>
                <w:rPr>
                  <w:rFonts w:ascii="Arial" w:hAnsi="Arial" w:cs="Arial"/>
                  <w:iCs/>
                  <w:sz w:val="18"/>
                  <w:szCs w:val="18"/>
                </w:rPr>
                <w:t xml:space="preserve"> i.e. </w:t>
              </w:r>
              <w:r>
                <w:rPr>
                  <w:rFonts w:ascii="Arial" w:hAnsi="Arial" w:cs="Arial"/>
                  <w:i/>
                  <w:iCs/>
                  <w:sz w:val="18"/>
                  <w:szCs w:val="18"/>
                </w:rPr>
                <w:t xml:space="preserve">aggressorband1-r18 </w:t>
              </w:r>
              <w:r>
                <w:rPr>
                  <w:rFonts w:ascii="Arial" w:hAnsi="Arial" w:cs="Arial"/>
                  <w:iCs/>
                  <w:sz w:val="18"/>
                  <w:szCs w:val="18"/>
                </w:rPr>
                <w:t>and</w:t>
              </w:r>
              <w:r>
                <w:rPr>
                  <w:rFonts w:ascii="Arial" w:hAnsi="Arial" w:cs="Arial"/>
                  <w:i/>
                  <w:iCs/>
                  <w:sz w:val="18"/>
                  <w:szCs w:val="18"/>
                </w:rPr>
                <w:t xml:space="preserve"> aggressorband2-r18 </w:t>
              </w:r>
              <w:r>
                <w:rPr>
                  <w:rFonts w:ascii="Arial" w:hAnsi="Arial" w:cs="Arial"/>
                  <w:iCs/>
                  <w:sz w:val="18"/>
                  <w:szCs w:val="18"/>
                </w:rPr>
                <w:t>together</w:t>
              </w:r>
              <w:bookmarkEnd w:id="1363"/>
              <w:r>
                <w:rPr>
                  <w:rFonts w:ascii="Arial" w:hAnsi="Arial" w:cs="Arial"/>
                  <w:sz w:val="18"/>
                  <w:szCs w:val="18"/>
                </w:rPr>
                <w:t>.</w:t>
              </w:r>
            </w:ins>
          </w:p>
          <w:p w14:paraId="1CE89570" w14:textId="21BF75FD" w:rsidR="0097457F" w:rsidRDefault="0097457F" w:rsidP="0097457F">
            <w:pPr>
              <w:pStyle w:val="B1"/>
              <w:spacing w:after="0"/>
              <w:rPr>
                <w:ins w:id="1364" w:author="CR#1015" w:date="2023-12-22T11:50:00Z"/>
                <w:rFonts w:ascii="Arial" w:hAnsi="Arial" w:cs="Arial"/>
                <w:sz w:val="18"/>
                <w:szCs w:val="18"/>
              </w:rPr>
            </w:pPr>
            <w:ins w:id="1365"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msd-Type-r18</w:t>
              </w:r>
              <w:r>
                <w:rPr>
                  <w:rFonts w:ascii="Arial" w:hAnsi="Arial" w:cs="Arial"/>
                  <w:sz w:val="18"/>
                  <w:szCs w:val="18"/>
                </w:rPr>
                <w:t xml:space="preserve"> indicates the MSD type, including</w:t>
              </w:r>
              <w:r>
                <w:t xml:space="preserve"> </w:t>
              </w:r>
              <w:r>
                <w:rPr>
                  <w:rFonts w:ascii="Arial" w:hAnsi="Arial" w:cs="Arial"/>
                  <w:sz w:val="18"/>
                  <w:szCs w:val="18"/>
                </w:rPr>
                <w:t>harmonic, harmonic mixing, cross band isolation, IMD2, IMD3, IMD4, IMD5 and ‘all’. Value ‘all’ indicates the MSD capability class is applicable for all MSD types defined in this release, which are applicable to the associated victim band/aggressor band(s)</w:t>
              </w:r>
              <w:r>
                <w:rPr>
                  <w:rFonts w:ascii="Arial" w:hAnsi="Arial" w:cs="Arial"/>
                  <w:sz w:val="18"/>
                  <w:szCs w:val="18"/>
                  <w:lang w:eastAsia="zh-CN"/>
                </w:rPr>
                <w:t>.</w:t>
              </w:r>
            </w:ins>
          </w:p>
          <w:p w14:paraId="21B9A183" w14:textId="266DE5AC" w:rsidR="0097457F" w:rsidRDefault="0097457F" w:rsidP="0097457F">
            <w:pPr>
              <w:pStyle w:val="B1"/>
              <w:spacing w:after="0"/>
              <w:rPr>
                <w:ins w:id="1366" w:author="CR#1015" w:date="2023-12-22T11:50:00Z"/>
                <w:rFonts w:ascii="Arial" w:hAnsi="Arial" w:cs="Arial"/>
                <w:sz w:val="18"/>
                <w:szCs w:val="18"/>
              </w:rPr>
            </w:pPr>
            <w:ins w:id="1367"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msd-PowerClass-r18</w:t>
              </w:r>
              <w:r>
                <w:rPr>
                  <w:rFonts w:ascii="Arial" w:hAnsi="Arial" w:cs="Arial"/>
                  <w:sz w:val="18"/>
                  <w:szCs w:val="18"/>
                </w:rPr>
                <w:t xml:space="preserve"> indicates the applicable power class for the lower MSD capability class reported in </w:t>
              </w:r>
              <w:r>
                <w:rPr>
                  <w:rFonts w:ascii="Arial" w:hAnsi="Arial" w:cs="Arial"/>
                  <w:i/>
                  <w:sz w:val="18"/>
                  <w:szCs w:val="18"/>
                  <w:lang w:eastAsia="zh-CN"/>
                </w:rPr>
                <w:t>msd-</w:t>
              </w:r>
              <w:r>
                <w:rPr>
                  <w:rFonts w:ascii="Arial" w:hAnsi="Arial" w:cs="Arial"/>
                  <w:i/>
                  <w:sz w:val="18"/>
                  <w:szCs w:val="18"/>
                </w:rPr>
                <w:t>Class-r18</w:t>
              </w:r>
              <w:r>
                <w:rPr>
                  <w:rFonts w:ascii="Arial" w:hAnsi="Arial" w:cs="Arial"/>
                  <w:sz w:val="18"/>
                  <w:szCs w:val="18"/>
                </w:rPr>
                <w:t>.</w:t>
              </w:r>
            </w:ins>
          </w:p>
          <w:p w14:paraId="6975DE6D" w14:textId="4EF70A76" w:rsidR="0097457F" w:rsidRDefault="0097457F" w:rsidP="0097457F">
            <w:pPr>
              <w:pStyle w:val="B1"/>
              <w:spacing w:after="0"/>
              <w:rPr>
                <w:ins w:id="1368" w:author="CR#1015" w:date="2023-12-22T11:50:00Z"/>
                <w:rFonts w:ascii="Arial" w:hAnsi="Arial" w:cs="Arial"/>
                <w:sz w:val="18"/>
                <w:szCs w:val="18"/>
              </w:rPr>
            </w:pPr>
            <w:ins w:id="1369"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msd-Class-r18</w:t>
              </w:r>
              <w:r>
                <w:rPr>
                  <w:rFonts w:ascii="Arial" w:hAnsi="Arial" w:cs="Arial"/>
                  <w:sz w:val="18"/>
                  <w:szCs w:val="18"/>
                </w:rPr>
                <w:t xml:space="preserve"> indicates the lower MSD </w:t>
              </w:r>
              <w:r>
                <w:rPr>
                  <w:rFonts w:ascii="Arial" w:hAnsi="Arial" w:cs="Arial"/>
                  <w:sz w:val="18"/>
                  <w:szCs w:val="18"/>
                  <w:lang w:eastAsia="zh-CN"/>
                </w:rPr>
                <w:t>capa</w:t>
              </w:r>
              <w:r>
                <w:rPr>
                  <w:rFonts w:ascii="Arial" w:hAnsi="Arial" w:cs="Arial"/>
                  <w:sz w:val="18"/>
                  <w:szCs w:val="18"/>
                </w:rPr>
                <w:t>bility class as specified in 7.3A.7 in TS 38.101-1 [2].</w:t>
              </w:r>
            </w:ins>
          </w:p>
          <w:p w14:paraId="47BB980E" w14:textId="69E2F282" w:rsidR="0097457F" w:rsidRPr="0095297E" w:rsidRDefault="0097457F" w:rsidP="0097457F">
            <w:pPr>
              <w:pStyle w:val="TAL"/>
              <w:rPr>
                <w:ins w:id="1370" w:author="CR#1015" w:date="2023-12-22T11:50:00Z"/>
                <w:b/>
                <w:bCs/>
                <w:i/>
                <w:iCs/>
              </w:rPr>
            </w:pPr>
            <w:ins w:id="1371" w:author="CR#1015" w:date="2023-12-22T11:50:00Z">
              <w:r>
                <w:rPr>
                  <w:rFonts w:cs="Arial"/>
                  <w:szCs w:val="18"/>
                  <w:lang w:eastAsia="zh-CN"/>
                </w:rPr>
                <w:t xml:space="preserve">The victim band and aggressor band(s) only consist of the bands requested by the network in </w:t>
              </w:r>
              <w:r>
                <w:rPr>
                  <w:rFonts w:cs="Arial"/>
                  <w:i/>
                  <w:szCs w:val="18"/>
                  <w:lang w:eastAsia="zh-CN"/>
                </w:rPr>
                <w:t>frequencyBandListFilter</w:t>
              </w:r>
              <w:r>
                <w:rPr>
                  <w:rFonts w:cs="Arial"/>
                  <w:szCs w:val="18"/>
                  <w:lang w:eastAsia="zh-CN"/>
                </w:rPr>
                <w:t>.</w:t>
              </w:r>
            </w:ins>
          </w:p>
        </w:tc>
        <w:tc>
          <w:tcPr>
            <w:tcW w:w="709" w:type="dxa"/>
          </w:tcPr>
          <w:p w14:paraId="02C526CF" w14:textId="427E492E" w:rsidR="0097457F" w:rsidRPr="0095297E" w:rsidRDefault="0097457F" w:rsidP="0097457F">
            <w:pPr>
              <w:pStyle w:val="TAL"/>
              <w:jc w:val="center"/>
              <w:rPr>
                <w:ins w:id="1372" w:author="CR#1015" w:date="2023-12-22T11:50:00Z"/>
                <w:bCs/>
                <w:iCs/>
              </w:rPr>
            </w:pPr>
            <w:ins w:id="1373" w:author="CR#1015" w:date="2023-12-22T11:50:00Z">
              <w:r>
                <w:rPr>
                  <w:rFonts w:eastAsia="DengXian"/>
                  <w:bCs/>
                  <w:iCs/>
                  <w:lang w:eastAsia="zh-CN"/>
                </w:rPr>
                <w:t>Band</w:t>
              </w:r>
            </w:ins>
          </w:p>
        </w:tc>
        <w:tc>
          <w:tcPr>
            <w:tcW w:w="567" w:type="dxa"/>
          </w:tcPr>
          <w:p w14:paraId="606E7EE1" w14:textId="01CA4F65" w:rsidR="0097457F" w:rsidRPr="0095297E" w:rsidRDefault="0097457F" w:rsidP="0097457F">
            <w:pPr>
              <w:pStyle w:val="TAL"/>
              <w:jc w:val="center"/>
              <w:rPr>
                <w:ins w:id="1374" w:author="CR#1015" w:date="2023-12-22T11:50:00Z"/>
                <w:bCs/>
                <w:iCs/>
              </w:rPr>
            </w:pPr>
            <w:ins w:id="1375" w:author="CR#1015" w:date="2023-12-22T11:50:00Z">
              <w:r>
                <w:rPr>
                  <w:bCs/>
                  <w:iCs/>
                </w:rPr>
                <w:t>No</w:t>
              </w:r>
            </w:ins>
          </w:p>
        </w:tc>
        <w:tc>
          <w:tcPr>
            <w:tcW w:w="709" w:type="dxa"/>
          </w:tcPr>
          <w:p w14:paraId="0A0679FA" w14:textId="49547576" w:rsidR="0097457F" w:rsidRPr="0095297E" w:rsidRDefault="0097457F" w:rsidP="0097457F">
            <w:pPr>
              <w:pStyle w:val="TAL"/>
              <w:jc w:val="center"/>
              <w:rPr>
                <w:ins w:id="1376" w:author="CR#1015" w:date="2023-12-22T11:50:00Z"/>
                <w:bCs/>
                <w:iCs/>
              </w:rPr>
            </w:pPr>
            <w:ins w:id="1377" w:author="CR#1015" w:date="2023-12-22T11:50:00Z">
              <w:r>
                <w:rPr>
                  <w:bCs/>
                  <w:iCs/>
                </w:rPr>
                <w:t>N/A</w:t>
              </w:r>
            </w:ins>
          </w:p>
        </w:tc>
        <w:tc>
          <w:tcPr>
            <w:tcW w:w="728" w:type="dxa"/>
          </w:tcPr>
          <w:p w14:paraId="35821615" w14:textId="482B0A4F" w:rsidR="0097457F" w:rsidRPr="0095297E" w:rsidRDefault="0097457F" w:rsidP="0097457F">
            <w:pPr>
              <w:pStyle w:val="TAL"/>
              <w:jc w:val="center"/>
              <w:rPr>
                <w:ins w:id="1378" w:author="CR#1015" w:date="2023-12-22T11:50:00Z"/>
              </w:rPr>
            </w:pPr>
            <w:ins w:id="1379" w:author="CR#1015" w:date="2023-12-22T11:50:00Z">
              <w:r>
                <w:rPr>
                  <w:bCs/>
                  <w:iCs/>
                </w:rPr>
                <w:t>FR1</w:t>
              </w:r>
              <w:r>
                <w:rPr>
                  <w:rFonts w:eastAsia="DengXian"/>
                  <w:bCs/>
                  <w:iCs/>
                  <w:lang w:eastAsia="zh-CN"/>
                </w:rPr>
                <w:t xml:space="preserve"> only</w:t>
              </w:r>
            </w:ins>
          </w:p>
        </w:tc>
      </w:tr>
      <w:tr w:rsidR="0097457F" w:rsidRPr="0095297E" w14:paraId="2A1E08C7" w14:textId="77777777" w:rsidTr="0026000E">
        <w:trPr>
          <w:cantSplit/>
          <w:tblHeader/>
        </w:trPr>
        <w:tc>
          <w:tcPr>
            <w:tcW w:w="6917" w:type="dxa"/>
          </w:tcPr>
          <w:p w14:paraId="53376BBA" w14:textId="77777777" w:rsidR="0097457F" w:rsidRPr="0095297E" w:rsidRDefault="0097457F" w:rsidP="0097457F">
            <w:pPr>
              <w:pStyle w:val="TAL"/>
              <w:rPr>
                <w:rFonts w:cs="Arial"/>
                <w:b/>
                <w:i/>
                <w:szCs w:val="18"/>
              </w:rPr>
            </w:pPr>
            <w:r w:rsidRPr="0095297E">
              <w:rPr>
                <w:rFonts w:cs="Arial"/>
                <w:b/>
                <w:i/>
                <w:szCs w:val="18"/>
              </w:rPr>
              <w:t>maxDurationDMRS-Bundling-r17</w:t>
            </w:r>
          </w:p>
          <w:p w14:paraId="29B37A57" w14:textId="77777777" w:rsidR="0097457F" w:rsidRPr="0095297E" w:rsidRDefault="0097457F" w:rsidP="0097457F">
            <w:pPr>
              <w:keepNext/>
              <w:keepLines/>
              <w:spacing w:after="0"/>
              <w:rPr>
                <w:rFonts w:ascii="Arial" w:hAnsi="Arial" w:cs="Arial"/>
                <w:sz w:val="18"/>
                <w:szCs w:val="18"/>
              </w:rPr>
            </w:pPr>
            <w:r w:rsidRPr="0095297E">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5297E" w:rsidRDefault="0097457F" w:rsidP="0097457F">
            <w:pPr>
              <w:keepNext/>
              <w:keepLines/>
              <w:spacing w:after="0"/>
              <w:rPr>
                <w:rFonts w:ascii="Arial" w:hAnsi="Arial" w:cs="Arial"/>
                <w:sz w:val="18"/>
                <w:szCs w:val="18"/>
              </w:rPr>
            </w:pPr>
          </w:p>
          <w:p w14:paraId="5B653E77" w14:textId="5A2AC1CA" w:rsidR="0097457F" w:rsidRPr="0095297E" w:rsidRDefault="0097457F" w:rsidP="0097457F">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97457F" w:rsidRPr="0095297E" w:rsidRDefault="0097457F" w:rsidP="0097457F">
            <w:pPr>
              <w:pStyle w:val="TAL"/>
              <w:jc w:val="center"/>
            </w:pPr>
            <w:r w:rsidRPr="0095297E">
              <w:rPr>
                <w:bCs/>
                <w:iCs/>
              </w:rPr>
              <w:t>Band</w:t>
            </w:r>
          </w:p>
        </w:tc>
        <w:tc>
          <w:tcPr>
            <w:tcW w:w="567" w:type="dxa"/>
          </w:tcPr>
          <w:p w14:paraId="45BACD7D" w14:textId="679140EA" w:rsidR="0097457F" w:rsidRPr="0095297E" w:rsidRDefault="0097457F" w:rsidP="0097457F">
            <w:pPr>
              <w:pStyle w:val="TAL"/>
              <w:jc w:val="center"/>
            </w:pPr>
            <w:r w:rsidRPr="0095297E">
              <w:t>No</w:t>
            </w:r>
          </w:p>
        </w:tc>
        <w:tc>
          <w:tcPr>
            <w:tcW w:w="709" w:type="dxa"/>
          </w:tcPr>
          <w:p w14:paraId="2A6A0901" w14:textId="4A74490B" w:rsidR="0097457F" w:rsidRPr="0095297E" w:rsidRDefault="0097457F" w:rsidP="0097457F">
            <w:pPr>
              <w:pStyle w:val="TAL"/>
              <w:jc w:val="center"/>
              <w:rPr>
                <w:bCs/>
                <w:iCs/>
              </w:rPr>
            </w:pPr>
            <w:r w:rsidRPr="0095297E">
              <w:rPr>
                <w:bCs/>
                <w:iCs/>
              </w:rPr>
              <w:t>N/A</w:t>
            </w:r>
          </w:p>
        </w:tc>
        <w:tc>
          <w:tcPr>
            <w:tcW w:w="728" w:type="dxa"/>
          </w:tcPr>
          <w:p w14:paraId="40E847FA" w14:textId="6A230462" w:rsidR="0097457F" w:rsidRPr="0095297E" w:rsidRDefault="0097457F" w:rsidP="0097457F">
            <w:pPr>
              <w:pStyle w:val="TAL"/>
              <w:jc w:val="center"/>
              <w:rPr>
                <w:bCs/>
                <w:iCs/>
              </w:rPr>
            </w:pPr>
            <w:r w:rsidRPr="0095297E">
              <w:rPr>
                <w:bCs/>
                <w:iCs/>
              </w:rPr>
              <w:t>N/A</w:t>
            </w:r>
          </w:p>
        </w:tc>
      </w:tr>
      <w:tr w:rsidR="0097457F" w:rsidRPr="0095297E" w14:paraId="31B41111" w14:textId="77777777" w:rsidTr="0026000E">
        <w:trPr>
          <w:cantSplit/>
          <w:tblHeader/>
        </w:trPr>
        <w:tc>
          <w:tcPr>
            <w:tcW w:w="6917" w:type="dxa"/>
          </w:tcPr>
          <w:p w14:paraId="1BDDFCD8" w14:textId="77777777" w:rsidR="0097457F" w:rsidRPr="0095297E" w:rsidRDefault="0097457F" w:rsidP="0097457F">
            <w:pPr>
              <w:pStyle w:val="TAL"/>
              <w:rPr>
                <w:b/>
                <w:bCs/>
                <w:i/>
                <w:iCs/>
              </w:rPr>
            </w:pPr>
            <w:r w:rsidRPr="0095297E">
              <w:rPr>
                <w:b/>
                <w:bCs/>
                <w:i/>
                <w:iCs/>
              </w:rPr>
              <w:t>maxMIMO-LayersForMulti-DCI-mTRP-r16</w:t>
            </w:r>
          </w:p>
          <w:p w14:paraId="2E39B21B" w14:textId="77777777" w:rsidR="0097457F" w:rsidRPr="0095297E" w:rsidRDefault="0097457F" w:rsidP="0097457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97457F" w:rsidRPr="0095297E" w:rsidRDefault="0097457F" w:rsidP="0097457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97457F" w:rsidRPr="0095297E" w:rsidRDefault="0097457F" w:rsidP="0097457F">
            <w:pPr>
              <w:pStyle w:val="TAL"/>
              <w:rPr>
                <w:bCs/>
                <w:iCs/>
              </w:rPr>
            </w:pPr>
          </w:p>
          <w:p w14:paraId="25BA5595" w14:textId="13E04938" w:rsidR="0097457F" w:rsidRPr="0095297E" w:rsidRDefault="0097457F" w:rsidP="0097457F">
            <w:pPr>
              <w:pStyle w:val="TAN"/>
            </w:pPr>
            <w:r w:rsidRPr="0095297E">
              <w:t>NOTE 1:</w:t>
            </w:r>
            <w:r w:rsidRPr="0095297E">
              <w:tab/>
              <w:t>For data rate calculation in clause 4.1.2, if this feature is indicated, each multi-DCI based multi-TRP CC is counted two times toward J.</w:t>
            </w:r>
          </w:p>
        </w:tc>
        <w:tc>
          <w:tcPr>
            <w:tcW w:w="709" w:type="dxa"/>
          </w:tcPr>
          <w:p w14:paraId="7871F45E" w14:textId="7FD6D401" w:rsidR="0097457F" w:rsidRPr="0095297E" w:rsidRDefault="0097457F" w:rsidP="0097457F">
            <w:pPr>
              <w:pStyle w:val="TAL"/>
            </w:pPr>
            <w:r w:rsidRPr="0095297E">
              <w:t>Band</w:t>
            </w:r>
          </w:p>
        </w:tc>
        <w:tc>
          <w:tcPr>
            <w:tcW w:w="567" w:type="dxa"/>
          </w:tcPr>
          <w:p w14:paraId="46B89FAD" w14:textId="6F902791" w:rsidR="0097457F" w:rsidRPr="0095297E" w:rsidRDefault="0097457F" w:rsidP="0097457F">
            <w:pPr>
              <w:pStyle w:val="TAL"/>
            </w:pPr>
            <w:r w:rsidRPr="0095297E">
              <w:t>No</w:t>
            </w:r>
          </w:p>
        </w:tc>
        <w:tc>
          <w:tcPr>
            <w:tcW w:w="709" w:type="dxa"/>
          </w:tcPr>
          <w:p w14:paraId="33D28E7C" w14:textId="084AD399" w:rsidR="0097457F" w:rsidRPr="0095297E" w:rsidRDefault="0097457F" w:rsidP="0097457F">
            <w:pPr>
              <w:pStyle w:val="TAL"/>
              <w:rPr>
                <w:bCs/>
                <w:iCs/>
              </w:rPr>
            </w:pPr>
            <w:r w:rsidRPr="0095297E">
              <w:rPr>
                <w:bCs/>
                <w:iCs/>
              </w:rPr>
              <w:t>N/A</w:t>
            </w:r>
          </w:p>
        </w:tc>
        <w:tc>
          <w:tcPr>
            <w:tcW w:w="728" w:type="dxa"/>
          </w:tcPr>
          <w:p w14:paraId="2FB0EE55" w14:textId="39A45A0B" w:rsidR="0097457F" w:rsidRPr="0095297E" w:rsidRDefault="0097457F" w:rsidP="0097457F">
            <w:pPr>
              <w:pStyle w:val="TAL"/>
              <w:rPr>
                <w:bCs/>
                <w:iCs/>
              </w:rPr>
            </w:pPr>
            <w:r w:rsidRPr="0095297E">
              <w:rPr>
                <w:bCs/>
                <w:iCs/>
              </w:rPr>
              <w:t>N/A</w:t>
            </w:r>
          </w:p>
        </w:tc>
      </w:tr>
      <w:tr w:rsidR="0097457F" w:rsidRPr="0095297E" w14:paraId="269798D9" w14:textId="77777777" w:rsidTr="0026000E">
        <w:trPr>
          <w:cantSplit/>
          <w:tblHeader/>
        </w:trPr>
        <w:tc>
          <w:tcPr>
            <w:tcW w:w="6917" w:type="dxa"/>
          </w:tcPr>
          <w:p w14:paraId="0AF1A6F7" w14:textId="77777777" w:rsidR="0097457F" w:rsidRPr="0095297E" w:rsidRDefault="0097457F" w:rsidP="0097457F">
            <w:pPr>
              <w:pStyle w:val="TAL"/>
              <w:rPr>
                <w:b/>
                <w:i/>
              </w:rPr>
            </w:pPr>
            <w:r w:rsidRPr="0095297E">
              <w:rPr>
                <w:b/>
                <w:i/>
              </w:rPr>
              <w:t>max-HARQ-ProcessNumber-r17</w:t>
            </w:r>
          </w:p>
          <w:p w14:paraId="4BA3208B" w14:textId="766F000E" w:rsidR="0097457F" w:rsidRPr="0095297E" w:rsidRDefault="0097457F" w:rsidP="0097457F">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5297E" w:rsidRDefault="0097457F" w:rsidP="0097457F">
            <w:pPr>
              <w:pStyle w:val="TAL"/>
            </w:pPr>
            <w:r w:rsidRPr="0095297E">
              <w:rPr>
                <w:bCs/>
                <w:iCs/>
              </w:rPr>
              <w:t>Band</w:t>
            </w:r>
          </w:p>
        </w:tc>
        <w:tc>
          <w:tcPr>
            <w:tcW w:w="567" w:type="dxa"/>
          </w:tcPr>
          <w:p w14:paraId="2AC9694A" w14:textId="782AC951" w:rsidR="0097457F" w:rsidRPr="0095297E" w:rsidRDefault="0097457F" w:rsidP="0097457F">
            <w:pPr>
              <w:pStyle w:val="TAL"/>
            </w:pPr>
            <w:r w:rsidRPr="0095297E">
              <w:rPr>
                <w:bCs/>
                <w:iCs/>
              </w:rPr>
              <w:t>No</w:t>
            </w:r>
          </w:p>
        </w:tc>
        <w:tc>
          <w:tcPr>
            <w:tcW w:w="709" w:type="dxa"/>
          </w:tcPr>
          <w:p w14:paraId="0BD917F9" w14:textId="1C7A25DC" w:rsidR="0097457F" w:rsidRPr="0095297E" w:rsidRDefault="0097457F" w:rsidP="0097457F">
            <w:pPr>
              <w:pStyle w:val="TAL"/>
              <w:rPr>
                <w:bCs/>
                <w:iCs/>
              </w:rPr>
            </w:pPr>
            <w:r w:rsidRPr="0095297E">
              <w:rPr>
                <w:bCs/>
                <w:iCs/>
              </w:rPr>
              <w:t>N/A</w:t>
            </w:r>
          </w:p>
        </w:tc>
        <w:tc>
          <w:tcPr>
            <w:tcW w:w="728" w:type="dxa"/>
          </w:tcPr>
          <w:p w14:paraId="22796800" w14:textId="150B1F19" w:rsidR="0097457F" w:rsidRPr="0095297E" w:rsidRDefault="0097457F" w:rsidP="0097457F">
            <w:pPr>
              <w:pStyle w:val="TAL"/>
              <w:rPr>
                <w:bCs/>
                <w:iCs/>
              </w:rPr>
            </w:pPr>
            <w:r w:rsidRPr="0095297E">
              <w:rPr>
                <w:bCs/>
                <w:iCs/>
              </w:rPr>
              <w:t>N/A</w:t>
            </w:r>
          </w:p>
        </w:tc>
      </w:tr>
      <w:tr w:rsidR="0097457F" w:rsidRPr="0095297E" w14:paraId="1B587354" w14:textId="77777777" w:rsidTr="0026000E">
        <w:trPr>
          <w:cantSplit/>
          <w:tblHeader/>
        </w:trPr>
        <w:tc>
          <w:tcPr>
            <w:tcW w:w="6917" w:type="dxa"/>
          </w:tcPr>
          <w:p w14:paraId="66B4C212" w14:textId="77777777" w:rsidR="0097457F" w:rsidRPr="0095297E" w:rsidRDefault="0097457F" w:rsidP="0097457F">
            <w:pPr>
              <w:pStyle w:val="TAL"/>
              <w:rPr>
                <w:b/>
                <w:i/>
              </w:rPr>
            </w:pPr>
            <w:r w:rsidRPr="0095297E">
              <w:rPr>
                <w:b/>
                <w:i/>
              </w:rPr>
              <w:t>maxNumberPUSCH-TypeA-Repetition-r17</w:t>
            </w:r>
          </w:p>
          <w:p w14:paraId="3F860B06" w14:textId="3536AFFA" w:rsidR="0097457F" w:rsidRPr="0095297E" w:rsidRDefault="0097457F" w:rsidP="0097457F">
            <w:pPr>
              <w:pStyle w:val="TAL"/>
            </w:pPr>
            <w:r w:rsidRPr="0095297E">
              <w:t>Indicates whether the UE supports the increased maximum number of PUSCH Type A repetitions to 32.</w:t>
            </w:r>
          </w:p>
          <w:p w14:paraId="1461C0E5" w14:textId="77777777" w:rsidR="0097457F" w:rsidRPr="0095297E" w:rsidRDefault="0097457F" w:rsidP="0097457F">
            <w:pPr>
              <w:pStyle w:val="TAL"/>
            </w:pPr>
          </w:p>
          <w:p w14:paraId="0531D142" w14:textId="47E4640D"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w:t>
            </w:r>
            <w:r w:rsidRPr="0095297E">
              <w:rPr>
                <w:i/>
              </w:rPr>
              <w:t>pusch-</w:t>
            </w:r>
            <w:r w:rsidRPr="0095297E">
              <w:rPr>
                <w:i/>
                <w:iCs/>
              </w:rPr>
              <w:t xml:space="preserve">RepetitionTypeA-r16 </w:t>
            </w:r>
            <w:r w:rsidRPr="0095297E">
              <w:t xml:space="preserve">or </w:t>
            </w:r>
            <w:r w:rsidRPr="0095297E">
              <w:rPr>
                <w:i/>
                <w:iCs/>
              </w:rPr>
              <w:t>pusch-RepetitionTypeA-v16c0</w:t>
            </w:r>
            <w:r w:rsidRPr="0095297E">
              <w:rPr>
                <w:i/>
              </w:rPr>
              <w:t>.</w:t>
            </w:r>
          </w:p>
          <w:p w14:paraId="63359010" w14:textId="77777777" w:rsidR="0097457F" w:rsidRPr="0095297E" w:rsidRDefault="0097457F" w:rsidP="0097457F">
            <w:pPr>
              <w:pStyle w:val="TAL"/>
            </w:pPr>
          </w:p>
          <w:p w14:paraId="6A592D61" w14:textId="784B898B" w:rsidR="0097457F" w:rsidRPr="0095297E" w:rsidRDefault="0097457F" w:rsidP="0097457F">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repK-v1710</w:t>
            </w:r>
            <w:r w:rsidRPr="0095297E">
              <w:t xml:space="preserve">. For Type 2 CG PUSCH, the number of repetitions is indicated in a TDRA list or by </w:t>
            </w:r>
            <w:r w:rsidRPr="0095297E">
              <w:rPr>
                <w:i/>
                <w:iCs/>
              </w:rPr>
              <w:t>repK-v1710</w:t>
            </w:r>
            <w:r w:rsidRPr="0095297E">
              <w:t>.</w:t>
            </w:r>
          </w:p>
        </w:tc>
        <w:tc>
          <w:tcPr>
            <w:tcW w:w="709" w:type="dxa"/>
          </w:tcPr>
          <w:p w14:paraId="7A2ED939" w14:textId="18D14D02" w:rsidR="0097457F" w:rsidRPr="0095297E" w:rsidRDefault="0097457F" w:rsidP="0097457F">
            <w:pPr>
              <w:pStyle w:val="TAL"/>
            </w:pPr>
            <w:r w:rsidRPr="0095297E">
              <w:rPr>
                <w:bCs/>
                <w:iCs/>
              </w:rPr>
              <w:t>Band</w:t>
            </w:r>
          </w:p>
        </w:tc>
        <w:tc>
          <w:tcPr>
            <w:tcW w:w="567" w:type="dxa"/>
          </w:tcPr>
          <w:p w14:paraId="72504AA1" w14:textId="3084014C" w:rsidR="0097457F" w:rsidRPr="0095297E" w:rsidRDefault="0097457F" w:rsidP="0097457F">
            <w:pPr>
              <w:pStyle w:val="TAL"/>
            </w:pPr>
            <w:r w:rsidRPr="0095297E">
              <w:t>No</w:t>
            </w:r>
          </w:p>
        </w:tc>
        <w:tc>
          <w:tcPr>
            <w:tcW w:w="709" w:type="dxa"/>
          </w:tcPr>
          <w:p w14:paraId="0D4BE420" w14:textId="53328398" w:rsidR="0097457F" w:rsidRPr="0095297E" w:rsidRDefault="0097457F" w:rsidP="0097457F">
            <w:pPr>
              <w:pStyle w:val="TAL"/>
              <w:rPr>
                <w:bCs/>
                <w:iCs/>
              </w:rPr>
            </w:pPr>
            <w:r w:rsidRPr="0095297E">
              <w:rPr>
                <w:bCs/>
                <w:iCs/>
              </w:rPr>
              <w:t>N/A</w:t>
            </w:r>
          </w:p>
        </w:tc>
        <w:tc>
          <w:tcPr>
            <w:tcW w:w="728" w:type="dxa"/>
          </w:tcPr>
          <w:p w14:paraId="337B46D0" w14:textId="53EF46E5" w:rsidR="0097457F" w:rsidRPr="0095297E" w:rsidRDefault="0097457F" w:rsidP="0097457F">
            <w:pPr>
              <w:pStyle w:val="TAL"/>
              <w:rPr>
                <w:bCs/>
                <w:iCs/>
              </w:rPr>
            </w:pPr>
            <w:r w:rsidRPr="0095297E">
              <w:rPr>
                <w:bCs/>
                <w:iCs/>
              </w:rPr>
              <w:t>N/A</w:t>
            </w:r>
          </w:p>
        </w:tc>
      </w:tr>
      <w:tr w:rsidR="0097457F" w:rsidRPr="0095297E" w14:paraId="76BB8D60" w14:textId="77777777" w:rsidTr="007249E3">
        <w:trPr>
          <w:cantSplit/>
          <w:tblHeader/>
        </w:trPr>
        <w:tc>
          <w:tcPr>
            <w:tcW w:w="6917" w:type="dxa"/>
          </w:tcPr>
          <w:p w14:paraId="3B64B807" w14:textId="77777777" w:rsidR="0097457F" w:rsidRPr="0095297E" w:rsidRDefault="0097457F" w:rsidP="0097457F">
            <w:pPr>
              <w:pStyle w:val="TAL"/>
              <w:rPr>
                <w:b/>
                <w:bCs/>
                <w:i/>
                <w:iCs/>
                <w:lang w:eastAsia="zh-CN"/>
              </w:rPr>
            </w:pPr>
            <w:r w:rsidRPr="0095297E">
              <w:rPr>
                <w:b/>
                <w:bCs/>
                <w:i/>
                <w:iCs/>
              </w:rPr>
              <w:lastRenderedPageBreak/>
              <w:t>mux-HARQ-ACK-DiffPriorities-r17</w:t>
            </w:r>
          </w:p>
          <w:p w14:paraId="21F4BF5C" w14:textId="3134AA85" w:rsidR="0097457F" w:rsidRPr="0095297E" w:rsidRDefault="0097457F" w:rsidP="0097457F">
            <w:pPr>
              <w:pStyle w:val="TAL"/>
            </w:pPr>
            <w:r w:rsidRPr="0095297E">
              <w:t>Indicates whether the UE supports HARQ-ACK with different priorities multiplexing on a PUCCH/PUSCH, comprised of the following functional components:</w:t>
            </w:r>
          </w:p>
          <w:p w14:paraId="4C7E6BBC" w14:textId="094A0CF0"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97457F" w:rsidRPr="0095297E" w:rsidRDefault="0097457F" w:rsidP="0097457F">
            <w:pPr>
              <w:pStyle w:val="TAL"/>
              <w:ind w:left="743" w:hanging="425"/>
              <w:rPr>
                <w:rFonts w:cs="Arial"/>
                <w:szCs w:val="18"/>
              </w:rPr>
            </w:pPr>
          </w:p>
          <w:p w14:paraId="186101D4" w14:textId="295711E4" w:rsidR="0097457F" w:rsidRPr="0095297E" w:rsidRDefault="0097457F" w:rsidP="0097457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97457F" w:rsidRPr="0095297E" w:rsidRDefault="0097457F" w:rsidP="0097457F">
            <w:pPr>
              <w:pStyle w:val="TAL"/>
              <w:rPr>
                <w:bCs/>
                <w:iCs/>
              </w:rPr>
            </w:pPr>
            <w:r w:rsidRPr="0095297E">
              <w:t>Band</w:t>
            </w:r>
          </w:p>
        </w:tc>
        <w:tc>
          <w:tcPr>
            <w:tcW w:w="567" w:type="dxa"/>
          </w:tcPr>
          <w:p w14:paraId="14689B2C" w14:textId="77777777" w:rsidR="0097457F" w:rsidRPr="0095297E" w:rsidRDefault="0097457F" w:rsidP="0097457F">
            <w:pPr>
              <w:pStyle w:val="TAL"/>
            </w:pPr>
            <w:r w:rsidRPr="0095297E">
              <w:t>No</w:t>
            </w:r>
          </w:p>
        </w:tc>
        <w:tc>
          <w:tcPr>
            <w:tcW w:w="709" w:type="dxa"/>
          </w:tcPr>
          <w:p w14:paraId="0C15B07E" w14:textId="77777777" w:rsidR="0097457F" w:rsidRPr="0095297E" w:rsidRDefault="0097457F" w:rsidP="0097457F">
            <w:pPr>
              <w:pStyle w:val="TAL"/>
              <w:rPr>
                <w:bCs/>
                <w:iCs/>
              </w:rPr>
            </w:pPr>
            <w:r w:rsidRPr="0095297E">
              <w:rPr>
                <w:bCs/>
                <w:iCs/>
              </w:rPr>
              <w:t>N/A</w:t>
            </w:r>
          </w:p>
        </w:tc>
        <w:tc>
          <w:tcPr>
            <w:tcW w:w="728" w:type="dxa"/>
          </w:tcPr>
          <w:p w14:paraId="37208C85" w14:textId="77777777" w:rsidR="0097457F" w:rsidRPr="0095297E" w:rsidRDefault="0097457F" w:rsidP="0097457F">
            <w:pPr>
              <w:pStyle w:val="TAL"/>
              <w:rPr>
                <w:bCs/>
                <w:iCs/>
              </w:rPr>
            </w:pPr>
            <w:r w:rsidRPr="0095297E">
              <w:rPr>
                <w:bCs/>
                <w:iCs/>
              </w:rPr>
              <w:t>N/A</w:t>
            </w:r>
          </w:p>
        </w:tc>
      </w:tr>
      <w:tr w:rsidR="0097457F" w:rsidRPr="0095297E" w14:paraId="09A6E7DD" w14:textId="77777777" w:rsidTr="007249E3">
        <w:trPr>
          <w:cantSplit/>
          <w:tblHeader/>
          <w:ins w:id="1380" w:author="CR#1015" w:date="2023-12-22T11:52:00Z"/>
        </w:trPr>
        <w:tc>
          <w:tcPr>
            <w:tcW w:w="6917" w:type="dxa"/>
          </w:tcPr>
          <w:p w14:paraId="4F9AA0FE" w14:textId="77777777" w:rsidR="0097457F" w:rsidRDefault="0097457F" w:rsidP="0097457F">
            <w:pPr>
              <w:pStyle w:val="TAL"/>
              <w:rPr>
                <w:ins w:id="1381" w:author="CR#1015" w:date="2023-12-22T11:52:00Z"/>
                <w:b/>
                <w:i/>
              </w:rPr>
            </w:pPr>
            <w:ins w:id="1382" w:author="CR#1015" w:date="2023-12-22T11:52:00Z">
              <w:r w:rsidRPr="00D813CB">
                <w:rPr>
                  <w:b/>
                  <w:i/>
                </w:rPr>
                <w:t>jointConfigDMRSPortDynamicSwitching-r18</w:t>
              </w:r>
            </w:ins>
          </w:p>
          <w:p w14:paraId="7A1F1F50" w14:textId="77777777" w:rsidR="0097457F" w:rsidRDefault="0097457F" w:rsidP="0097457F">
            <w:pPr>
              <w:pStyle w:val="TAL"/>
              <w:rPr>
                <w:ins w:id="1383" w:author="CR#1015" w:date="2023-12-22T11:52:00Z"/>
                <w:rFonts w:cs="Arial"/>
                <w:color w:val="000000" w:themeColor="text1"/>
                <w:szCs w:val="18"/>
              </w:rPr>
            </w:pPr>
            <w:ins w:id="1384" w:author="CR#1015" w:date="2023-12-22T11:52:00Z">
              <w:r>
                <w:rPr>
                  <w:bCs/>
                  <w:iCs/>
                </w:rPr>
                <w:t xml:space="preserve">Indicates whether the UE supports </w:t>
              </w:r>
              <w:r w:rsidRPr="0040387B">
                <w:rPr>
                  <w:rFonts w:cs="Arial"/>
                  <w:color w:val="000000" w:themeColor="text1"/>
                  <w:szCs w:val="18"/>
                </w:rPr>
                <w:t>joint configuration of DMRS ports and dynamic switching between DFT-S-OFDM and CP-OFDM for PUSCH</w:t>
              </w:r>
              <w:r>
                <w:rPr>
                  <w:rFonts w:cs="Arial"/>
                  <w:color w:val="000000" w:themeColor="text1"/>
                  <w:szCs w:val="18"/>
                </w:rPr>
                <w:t>.</w:t>
              </w:r>
            </w:ins>
          </w:p>
          <w:p w14:paraId="1F57F6C1" w14:textId="1701479C" w:rsidR="0097457F" w:rsidRPr="0095297E" w:rsidRDefault="0097457F" w:rsidP="0097457F">
            <w:pPr>
              <w:pStyle w:val="TAL"/>
              <w:rPr>
                <w:ins w:id="1385" w:author="CR#1015" w:date="2023-12-22T11:52:00Z"/>
                <w:b/>
                <w:bCs/>
                <w:i/>
                <w:iCs/>
              </w:rPr>
            </w:pPr>
            <w:ins w:id="1386" w:author="CR#1015" w:date="2023-12-22T11:52:00Z">
              <w:r>
                <w:rPr>
                  <w:rFonts w:cs="Arial"/>
                  <w:color w:val="000000" w:themeColor="text1"/>
                  <w:szCs w:val="18"/>
                </w:rPr>
                <w:t>A UE supporting this feature shall also indicate the support of FG40-4-6 or 40-4-6a, and FG54-3.</w:t>
              </w:r>
            </w:ins>
          </w:p>
        </w:tc>
        <w:tc>
          <w:tcPr>
            <w:tcW w:w="709" w:type="dxa"/>
          </w:tcPr>
          <w:p w14:paraId="0CA209F5" w14:textId="2724F5C7" w:rsidR="0097457F" w:rsidRPr="0095297E" w:rsidRDefault="0097457F" w:rsidP="0097457F">
            <w:pPr>
              <w:pStyle w:val="TAL"/>
              <w:rPr>
                <w:ins w:id="1387" w:author="CR#1015" w:date="2023-12-22T11:52:00Z"/>
              </w:rPr>
            </w:pPr>
            <w:ins w:id="1388" w:author="CR#1015" w:date="2023-12-22T11:52:00Z">
              <w:r w:rsidRPr="0095297E">
                <w:rPr>
                  <w:bCs/>
                  <w:iCs/>
                </w:rPr>
                <w:t>Band</w:t>
              </w:r>
            </w:ins>
          </w:p>
        </w:tc>
        <w:tc>
          <w:tcPr>
            <w:tcW w:w="567" w:type="dxa"/>
          </w:tcPr>
          <w:p w14:paraId="3F64A630" w14:textId="4FF59F6B" w:rsidR="0097457F" w:rsidRPr="0095297E" w:rsidRDefault="0097457F" w:rsidP="0097457F">
            <w:pPr>
              <w:pStyle w:val="TAL"/>
              <w:rPr>
                <w:ins w:id="1389" w:author="CR#1015" w:date="2023-12-22T11:52:00Z"/>
              </w:rPr>
            </w:pPr>
            <w:ins w:id="1390" w:author="CR#1015" w:date="2023-12-22T11:52:00Z">
              <w:r w:rsidRPr="0095297E">
                <w:t>No</w:t>
              </w:r>
            </w:ins>
          </w:p>
        </w:tc>
        <w:tc>
          <w:tcPr>
            <w:tcW w:w="709" w:type="dxa"/>
          </w:tcPr>
          <w:p w14:paraId="13486365" w14:textId="1CF1BAB1" w:rsidR="0097457F" w:rsidRPr="0095297E" w:rsidRDefault="0097457F" w:rsidP="0097457F">
            <w:pPr>
              <w:pStyle w:val="TAL"/>
              <w:rPr>
                <w:ins w:id="1391" w:author="CR#1015" w:date="2023-12-22T11:52:00Z"/>
                <w:bCs/>
                <w:iCs/>
              </w:rPr>
            </w:pPr>
            <w:ins w:id="1392" w:author="CR#1015" w:date="2023-12-22T11:52:00Z">
              <w:r w:rsidRPr="0095297E">
                <w:rPr>
                  <w:bCs/>
                  <w:iCs/>
                </w:rPr>
                <w:t>N/A</w:t>
              </w:r>
            </w:ins>
          </w:p>
        </w:tc>
        <w:tc>
          <w:tcPr>
            <w:tcW w:w="728" w:type="dxa"/>
          </w:tcPr>
          <w:p w14:paraId="5B19D901" w14:textId="0093E495" w:rsidR="0097457F" w:rsidRPr="0095297E" w:rsidRDefault="0097457F" w:rsidP="0097457F">
            <w:pPr>
              <w:pStyle w:val="TAL"/>
              <w:rPr>
                <w:ins w:id="1393" w:author="CR#1015" w:date="2023-12-22T11:52:00Z"/>
                <w:bCs/>
                <w:iCs/>
              </w:rPr>
            </w:pPr>
            <w:ins w:id="1394" w:author="CR#1015" w:date="2023-12-22T11:52:00Z">
              <w:r w:rsidRPr="0095297E">
                <w:rPr>
                  <w:bCs/>
                  <w:iCs/>
                </w:rPr>
                <w:t>N/A</w:t>
              </w:r>
            </w:ins>
          </w:p>
        </w:tc>
      </w:tr>
      <w:tr w:rsidR="0097457F" w:rsidRPr="0095297E" w:rsidDel="00172633" w14:paraId="1C498A16" w14:textId="77777777" w:rsidTr="0026000E">
        <w:trPr>
          <w:cantSplit/>
          <w:tblHeader/>
        </w:trPr>
        <w:tc>
          <w:tcPr>
            <w:tcW w:w="6917" w:type="dxa"/>
          </w:tcPr>
          <w:p w14:paraId="4AD0D884" w14:textId="77777777" w:rsidR="0097457F" w:rsidRPr="0095297E" w:rsidRDefault="0097457F" w:rsidP="0097457F">
            <w:pPr>
              <w:pStyle w:val="TAL"/>
              <w:rPr>
                <w:b/>
                <w:i/>
              </w:rPr>
            </w:pPr>
            <w:r w:rsidRPr="0095297E">
              <w:rPr>
                <w:b/>
                <w:i/>
              </w:rPr>
              <w:t>jointReleaseConfiguredGrantType2-r16</w:t>
            </w:r>
          </w:p>
          <w:p w14:paraId="490F15AC" w14:textId="04E89116" w:rsidR="0097457F" w:rsidRPr="0095297E" w:rsidDel="00172633" w:rsidRDefault="0097457F" w:rsidP="0097457F">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97457F" w:rsidRPr="0095297E" w:rsidDel="00172633" w:rsidRDefault="0097457F" w:rsidP="0097457F">
            <w:pPr>
              <w:pStyle w:val="TAL"/>
              <w:jc w:val="center"/>
              <w:rPr>
                <w:bCs/>
                <w:iCs/>
              </w:rPr>
            </w:pPr>
            <w:r w:rsidRPr="0095297E">
              <w:rPr>
                <w:bCs/>
                <w:iCs/>
              </w:rPr>
              <w:t>Band</w:t>
            </w:r>
          </w:p>
        </w:tc>
        <w:tc>
          <w:tcPr>
            <w:tcW w:w="567" w:type="dxa"/>
          </w:tcPr>
          <w:p w14:paraId="5D0EEC46" w14:textId="77777777" w:rsidR="0097457F" w:rsidRPr="0095297E" w:rsidDel="00172633" w:rsidRDefault="0097457F" w:rsidP="0097457F">
            <w:pPr>
              <w:pStyle w:val="TAL"/>
              <w:jc w:val="center"/>
            </w:pPr>
            <w:r w:rsidRPr="0095297E">
              <w:t>No</w:t>
            </w:r>
          </w:p>
        </w:tc>
        <w:tc>
          <w:tcPr>
            <w:tcW w:w="709" w:type="dxa"/>
          </w:tcPr>
          <w:p w14:paraId="208B196A" w14:textId="77777777" w:rsidR="0097457F" w:rsidRPr="0095297E" w:rsidDel="00172633" w:rsidRDefault="0097457F" w:rsidP="0097457F">
            <w:pPr>
              <w:pStyle w:val="TAL"/>
              <w:jc w:val="center"/>
              <w:rPr>
                <w:bCs/>
                <w:iCs/>
              </w:rPr>
            </w:pPr>
            <w:r w:rsidRPr="0095297E">
              <w:rPr>
                <w:bCs/>
                <w:iCs/>
              </w:rPr>
              <w:t>N/A</w:t>
            </w:r>
          </w:p>
        </w:tc>
        <w:tc>
          <w:tcPr>
            <w:tcW w:w="728" w:type="dxa"/>
          </w:tcPr>
          <w:p w14:paraId="135AC523"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34DC9E3E" w14:textId="77777777" w:rsidTr="0026000E">
        <w:trPr>
          <w:cantSplit/>
          <w:tblHeader/>
        </w:trPr>
        <w:tc>
          <w:tcPr>
            <w:tcW w:w="6917" w:type="dxa"/>
          </w:tcPr>
          <w:p w14:paraId="4C433493" w14:textId="77777777" w:rsidR="0097457F" w:rsidRPr="0095297E" w:rsidRDefault="0097457F" w:rsidP="0097457F">
            <w:pPr>
              <w:pStyle w:val="TAL"/>
              <w:rPr>
                <w:b/>
                <w:i/>
              </w:rPr>
            </w:pPr>
            <w:r w:rsidRPr="0095297E">
              <w:rPr>
                <w:b/>
                <w:i/>
              </w:rPr>
              <w:t>jointReleaseSPS-r16</w:t>
            </w:r>
          </w:p>
          <w:p w14:paraId="4944C94A" w14:textId="6912A892" w:rsidR="0097457F" w:rsidRPr="0095297E" w:rsidDel="00172633" w:rsidRDefault="0097457F" w:rsidP="0097457F">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97457F" w:rsidRPr="0095297E" w:rsidDel="00172633" w:rsidRDefault="0097457F" w:rsidP="0097457F">
            <w:pPr>
              <w:pStyle w:val="TAL"/>
              <w:jc w:val="center"/>
              <w:rPr>
                <w:bCs/>
                <w:iCs/>
              </w:rPr>
            </w:pPr>
            <w:r w:rsidRPr="0095297E">
              <w:rPr>
                <w:bCs/>
                <w:iCs/>
              </w:rPr>
              <w:t>Band</w:t>
            </w:r>
          </w:p>
        </w:tc>
        <w:tc>
          <w:tcPr>
            <w:tcW w:w="567" w:type="dxa"/>
          </w:tcPr>
          <w:p w14:paraId="448E86A6" w14:textId="77777777" w:rsidR="0097457F" w:rsidRPr="0095297E" w:rsidDel="00172633" w:rsidRDefault="0097457F" w:rsidP="0097457F">
            <w:pPr>
              <w:pStyle w:val="TAL"/>
              <w:jc w:val="center"/>
            </w:pPr>
            <w:r w:rsidRPr="0095297E">
              <w:t>No</w:t>
            </w:r>
          </w:p>
        </w:tc>
        <w:tc>
          <w:tcPr>
            <w:tcW w:w="709" w:type="dxa"/>
          </w:tcPr>
          <w:p w14:paraId="2AD070D6" w14:textId="77777777" w:rsidR="0097457F" w:rsidRPr="0095297E" w:rsidDel="00172633" w:rsidRDefault="0097457F" w:rsidP="0097457F">
            <w:pPr>
              <w:pStyle w:val="TAL"/>
              <w:jc w:val="center"/>
              <w:rPr>
                <w:bCs/>
                <w:iCs/>
              </w:rPr>
            </w:pPr>
            <w:r w:rsidRPr="0095297E">
              <w:rPr>
                <w:bCs/>
                <w:iCs/>
              </w:rPr>
              <w:t>N/A</w:t>
            </w:r>
          </w:p>
        </w:tc>
        <w:tc>
          <w:tcPr>
            <w:tcW w:w="728" w:type="dxa"/>
          </w:tcPr>
          <w:p w14:paraId="1985961D"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75C1ED92" w14:textId="77777777" w:rsidTr="0026000E">
        <w:trPr>
          <w:cantSplit/>
          <w:tblHeader/>
        </w:trPr>
        <w:tc>
          <w:tcPr>
            <w:tcW w:w="6917" w:type="dxa"/>
          </w:tcPr>
          <w:p w14:paraId="576290F0" w14:textId="77777777" w:rsidR="0097457F" w:rsidRPr="0095297E" w:rsidRDefault="0097457F" w:rsidP="0097457F">
            <w:pPr>
              <w:pStyle w:val="TAL"/>
              <w:rPr>
                <w:b/>
                <w:i/>
              </w:rPr>
            </w:pPr>
            <w:r w:rsidRPr="0095297E">
              <w:rPr>
                <w:b/>
                <w:i/>
              </w:rPr>
              <w:t>k1-RangeExtension-r17</w:t>
            </w:r>
          </w:p>
          <w:p w14:paraId="0D95A5CF" w14:textId="54D245F8" w:rsidR="0097457F" w:rsidRPr="0095297E" w:rsidRDefault="0097457F" w:rsidP="0097457F">
            <w:pPr>
              <w:pStyle w:val="TAL"/>
              <w:rPr>
                <w:b/>
                <w:i/>
              </w:rPr>
            </w:pPr>
            <w:r w:rsidRPr="0095297E">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5297E" w:rsidRDefault="0097457F" w:rsidP="0097457F">
            <w:pPr>
              <w:pStyle w:val="TAL"/>
              <w:jc w:val="center"/>
              <w:rPr>
                <w:bCs/>
                <w:iCs/>
              </w:rPr>
            </w:pPr>
            <w:r w:rsidRPr="0095297E">
              <w:rPr>
                <w:bCs/>
                <w:iCs/>
              </w:rPr>
              <w:t>Band</w:t>
            </w:r>
          </w:p>
        </w:tc>
        <w:tc>
          <w:tcPr>
            <w:tcW w:w="567" w:type="dxa"/>
          </w:tcPr>
          <w:p w14:paraId="36B3CE83" w14:textId="1C10D171" w:rsidR="0097457F" w:rsidRPr="0095297E" w:rsidRDefault="0097457F" w:rsidP="0097457F">
            <w:pPr>
              <w:pStyle w:val="TAL"/>
              <w:jc w:val="center"/>
            </w:pPr>
            <w:r w:rsidRPr="0095297E">
              <w:t>No</w:t>
            </w:r>
          </w:p>
        </w:tc>
        <w:tc>
          <w:tcPr>
            <w:tcW w:w="709" w:type="dxa"/>
          </w:tcPr>
          <w:p w14:paraId="2B065600" w14:textId="4C3F9AB1" w:rsidR="0097457F" w:rsidRPr="0095297E" w:rsidRDefault="0097457F" w:rsidP="0097457F">
            <w:pPr>
              <w:pStyle w:val="TAL"/>
              <w:jc w:val="center"/>
              <w:rPr>
                <w:bCs/>
                <w:iCs/>
              </w:rPr>
            </w:pPr>
            <w:r w:rsidRPr="0095297E">
              <w:rPr>
                <w:bCs/>
                <w:iCs/>
              </w:rPr>
              <w:t>N/A</w:t>
            </w:r>
          </w:p>
        </w:tc>
        <w:tc>
          <w:tcPr>
            <w:tcW w:w="728" w:type="dxa"/>
          </w:tcPr>
          <w:p w14:paraId="2D1E12BF" w14:textId="3F1E4C72" w:rsidR="0097457F" w:rsidRPr="0095297E" w:rsidRDefault="0097457F" w:rsidP="0097457F">
            <w:pPr>
              <w:pStyle w:val="TAL"/>
              <w:jc w:val="center"/>
              <w:rPr>
                <w:bCs/>
                <w:iCs/>
              </w:rPr>
            </w:pPr>
            <w:r w:rsidRPr="0095297E">
              <w:rPr>
                <w:bCs/>
                <w:iCs/>
              </w:rPr>
              <w:t>N/A</w:t>
            </w:r>
          </w:p>
        </w:tc>
      </w:tr>
      <w:tr w:rsidR="0097457F" w:rsidRPr="0095297E" w:rsidDel="00172633" w14:paraId="19580F17" w14:textId="77777777" w:rsidTr="0026000E">
        <w:trPr>
          <w:cantSplit/>
          <w:tblHeader/>
        </w:trPr>
        <w:tc>
          <w:tcPr>
            <w:tcW w:w="6917" w:type="dxa"/>
          </w:tcPr>
          <w:p w14:paraId="4F1EBC74" w14:textId="77777777" w:rsidR="0097457F" w:rsidRPr="0095297E" w:rsidRDefault="0097457F" w:rsidP="0097457F">
            <w:pPr>
              <w:pStyle w:val="TAL"/>
              <w:rPr>
                <w:b/>
                <w:bCs/>
                <w:i/>
                <w:iCs/>
              </w:rPr>
            </w:pPr>
            <w:r w:rsidRPr="0095297E">
              <w:rPr>
                <w:b/>
                <w:bCs/>
                <w:i/>
                <w:iCs/>
              </w:rPr>
              <w:t>locationBasedCondHandover-r17</w:t>
            </w:r>
          </w:p>
          <w:p w14:paraId="334B12B4" w14:textId="69308E1F" w:rsidR="0097457F" w:rsidRPr="0095297E" w:rsidRDefault="0097457F" w:rsidP="0097457F">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97457F" w:rsidRPr="0095297E" w:rsidRDefault="0097457F" w:rsidP="0097457F">
            <w:pPr>
              <w:pStyle w:val="TAL"/>
              <w:jc w:val="center"/>
              <w:rPr>
                <w:bCs/>
                <w:iCs/>
              </w:rPr>
            </w:pPr>
            <w:r w:rsidRPr="0095297E">
              <w:t>Band</w:t>
            </w:r>
          </w:p>
        </w:tc>
        <w:tc>
          <w:tcPr>
            <w:tcW w:w="567" w:type="dxa"/>
          </w:tcPr>
          <w:p w14:paraId="01D57537" w14:textId="6F268AFB" w:rsidR="0097457F" w:rsidRPr="0095297E" w:rsidRDefault="0097457F" w:rsidP="0097457F">
            <w:pPr>
              <w:pStyle w:val="TAL"/>
              <w:jc w:val="center"/>
            </w:pPr>
            <w:r w:rsidRPr="0095297E">
              <w:rPr>
                <w:rFonts w:cs="Arial"/>
                <w:bCs/>
                <w:iCs/>
                <w:szCs w:val="18"/>
              </w:rPr>
              <w:t>No</w:t>
            </w:r>
          </w:p>
        </w:tc>
        <w:tc>
          <w:tcPr>
            <w:tcW w:w="709" w:type="dxa"/>
          </w:tcPr>
          <w:p w14:paraId="74FE61D2" w14:textId="34AEAC21" w:rsidR="0097457F" w:rsidRPr="0095297E" w:rsidRDefault="0097457F" w:rsidP="0097457F">
            <w:pPr>
              <w:pStyle w:val="TAL"/>
              <w:jc w:val="center"/>
              <w:rPr>
                <w:bCs/>
                <w:iCs/>
              </w:rPr>
            </w:pPr>
            <w:r w:rsidRPr="0095297E">
              <w:rPr>
                <w:bCs/>
                <w:iCs/>
              </w:rPr>
              <w:t>N/A</w:t>
            </w:r>
          </w:p>
        </w:tc>
        <w:tc>
          <w:tcPr>
            <w:tcW w:w="728" w:type="dxa"/>
          </w:tcPr>
          <w:p w14:paraId="5DFBA0E3" w14:textId="2C0E4C06" w:rsidR="0097457F" w:rsidRPr="0095297E" w:rsidRDefault="0097457F" w:rsidP="0097457F">
            <w:pPr>
              <w:pStyle w:val="TAL"/>
              <w:jc w:val="center"/>
              <w:rPr>
                <w:bCs/>
                <w:iCs/>
              </w:rPr>
            </w:pPr>
            <w:r w:rsidRPr="0095297E">
              <w:rPr>
                <w:rFonts w:cs="Arial"/>
                <w:bCs/>
                <w:iCs/>
                <w:szCs w:val="18"/>
              </w:rPr>
              <w:t>N/A</w:t>
            </w:r>
          </w:p>
        </w:tc>
      </w:tr>
      <w:tr w:rsidR="0097457F" w:rsidRPr="0095297E" w:rsidDel="00172633" w14:paraId="6EC7EAF8" w14:textId="77777777" w:rsidTr="0026000E">
        <w:trPr>
          <w:cantSplit/>
          <w:tblHeader/>
          <w:ins w:id="1395" w:author="CR#1015" w:date="2023-12-22T11:52:00Z"/>
        </w:trPr>
        <w:tc>
          <w:tcPr>
            <w:tcW w:w="6917" w:type="dxa"/>
          </w:tcPr>
          <w:p w14:paraId="481FB0CA" w14:textId="77777777" w:rsidR="0097457F" w:rsidRDefault="0097457F" w:rsidP="0097457F">
            <w:pPr>
              <w:pStyle w:val="TAL"/>
              <w:rPr>
                <w:ins w:id="1396" w:author="CR#1015" w:date="2023-12-22T11:52:00Z"/>
                <w:b/>
                <w:bCs/>
                <w:i/>
                <w:iCs/>
              </w:rPr>
            </w:pPr>
            <w:ins w:id="1397" w:author="CR#1015" w:date="2023-12-22T11:52:00Z">
              <w:r>
                <w:rPr>
                  <w:b/>
                  <w:bCs/>
                  <w:i/>
                  <w:iCs/>
                </w:rPr>
                <w:t>locationBasedCondHandoverATG-r18</w:t>
              </w:r>
            </w:ins>
          </w:p>
          <w:p w14:paraId="17B8D2EE" w14:textId="02CE16A5" w:rsidR="0097457F" w:rsidRPr="0095297E" w:rsidRDefault="0097457F" w:rsidP="0097457F">
            <w:pPr>
              <w:pStyle w:val="TAL"/>
              <w:rPr>
                <w:ins w:id="1398" w:author="CR#1015" w:date="2023-12-22T11:52:00Z"/>
                <w:b/>
                <w:bCs/>
                <w:i/>
                <w:iCs/>
              </w:rPr>
            </w:pPr>
            <w:ins w:id="1399" w:author="CR#1015" w:date="2023-12-22T11:52:00Z">
              <w:r>
                <w:t xml:space="preserve">Indicates whether the UE supports location based conditional handover, i.e., </w:t>
              </w:r>
              <w:r>
                <w:rPr>
                  <w:i/>
                  <w:iCs/>
                </w:rPr>
                <w:t xml:space="preserve">CondEvent D1, CondEvent A3, CondEvent A4 </w:t>
              </w:r>
              <w:r>
                <w:t>and</w:t>
              </w:r>
              <w:r>
                <w:rPr>
                  <w:i/>
                  <w:iCs/>
                </w:rPr>
                <w:t xml:space="preserve"> CondEvent A5</w:t>
              </w:r>
              <w:r>
                <w:t xml:space="preserve"> as specified in TS 38.331 [9]. A UE supporting this feature shall also indicate the support of </w:t>
              </w:r>
              <w:r>
                <w:rPr>
                  <w:i/>
                  <w:iCs/>
                </w:rPr>
                <w:t>condHandover-r16</w:t>
              </w:r>
              <w:r>
                <w:t xml:space="preserve"> for bands as specified for ATG in clause 5.2J of TS 38.101-1 [2] and the </w:t>
              </w:r>
              <w:r>
                <w:rPr>
                  <w:rFonts w:eastAsia="MS PGothic" w:cs="Arial"/>
                  <w:szCs w:val="18"/>
                </w:rPr>
                <w:t xml:space="preserve">support of </w:t>
              </w:r>
              <w:r>
                <w:rPr>
                  <w:rFonts w:eastAsia="MS PGothic" w:cs="Arial"/>
                  <w:i/>
                  <w:iCs/>
                  <w:szCs w:val="18"/>
                </w:rPr>
                <w:t>airToGroundNetwork-r18</w:t>
              </w:r>
              <w:r>
                <w:rPr>
                  <w:rFonts w:eastAsia="MS PGothic" w:cs="Arial"/>
                  <w:szCs w:val="18"/>
                </w:rPr>
                <w:t>.</w:t>
              </w:r>
              <w:r>
                <w:t xml:space="preserve"> </w:t>
              </w:r>
              <w:r>
                <w:rPr>
                  <w:rFonts w:eastAsia="MS PGothic" w:cs="Arial"/>
                  <w:szCs w:val="18"/>
                </w:rPr>
                <w:t xml:space="preserve">UE shall set the capability value consistently for all </w:t>
              </w:r>
              <w:r>
                <w:t>bands as specified for ATG in clause 5.2J of TS 38.101-1 [2]</w:t>
              </w:r>
              <w:r>
                <w:rPr>
                  <w:rFonts w:eastAsia="MS PGothic" w:cs="Arial"/>
                  <w:szCs w:val="18"/>
                </w:rPr>
                <w:t>.</w:t>
              </w:r>
            </w:ins>
          </w:p>
        </w:tc>
        <w:tc>
          <w:tcPr>
            <w:tcW w:w="709" w:type="dxa"/>
          </w:tcPr>
          <w:p w14:paraId="2880B7E6" w14:textId="37476294" w:rsidR="0097457F" w:rsidRPr="0095297E" w:rsidRDefault="0097457F" w:rsidP="0097457F">
            <w:pPr>
              <w:pStyle w:val="TAL"/>
              <w:jc w:val="center"/>
              <w:rPr>
                <w:ins w:id="1400" w:author="CR#1015" w:date="2023-12-22T11:52:00Z"/>
              </w:rPr>
            </w:pPr>
            <w:ins w:id="1401" w:author="CR#1015" w:date="2023-12-22T11:52:00Z">
              <w:r>
                <w:t>Band</w:t>
              </w:r>
            </w:ins>
          </w:p>
        </w:tc>
        <w:tc>
          <w:tcPr>
            <w:tcW w:w="567" w:type="dxa"/>
          </w:tcPr>
          <w:p w14:paraId="6D1BB84F" w14:textId="489D88CE" w:rsidR="0097457F" w:rsidRPr="0095297E" w:rsidRDefault="0097457F" w:rsidP="0097457F">
            <w:pPr>
              <w:pStyle w:val="TAL"/>
              <w:jc w:val="center"/>
              <w:rPr>
                <w:ins w:id="1402" w:author="CR#1015" w:date="2023-12-22T11:52:00Z"/>
                <w:rFonts w:cs="Arial"/>
                <w:bCs/>
                <w:iCs/>
                <w:szCs w:val="18"/>
              </w:rPr>
            </w:pPr>
            <w:ins w:id="1403" w:author="CR#1015" w:date="2023-12-22T11:52:00Z">
              <w:r>
                <w:rPr>
                  <w:rFonts w:cs="Arial"/>
                  <w:bCs/>
                  <w:iCs/>
                  <w:szCs w:val="18"/>
                </w:rPr>
                <w:t>No</w:t>
              </w:r>
            </w:ins>
          </w:p>
        </w:tc>
        <w:tc>
          <w:tcPr>
            <w:tcW w:w="709" w:type="dxa"/>
          </w:tcPr>
          <w:p w14:paraId="5B7AB305" w14:textId="5E962ACA" w:rsidR="0097457F" w:rsidRPr="0095297E" w:rsidRDefault="0097457F" w:rsidP="0097457F">
            <w:pPr>
              <w:pStyle w:val="TAL"/>
              <w:jc w:val="center"/>
              <w:rPr>
                <w:ins w:id="1404" w:author="CR#1015" w:date="2023-12-22T11:52:00Z"/>
                <w:bCs/>
                <w:iCs/>
              </w:rPr>
            </w:pPr>
            <w:ins w:id="1405" w:author="CR#1015" w:date="2023-12-22T11:52:00Z">
              <w:r>
                <w:rPr>
                  <w:bCs/>
                  <w:iCs/>
                </w:rPr>
                <w:t>N/A</w:t>
              </w:r>
            </w:ins>
          </w:p>
        </w:tc>
        <w:tc>
          <w:tcPr>
            <w:tcW w:w="728" w:type="dxa"/>
          </w:tcPr>
          <w:p w14:paraId="0D32BEA1" w14:textId="41F46D10" w:rsidR="0097457F" w:rsidRPr="0095297E" w:rsidRDefault="0097457F" w:rsidP="0097457F">
            <w:pPr>
              <w:pStyle w:val="TAL"/>
              <w:jc w:val="center"/>
              <w:rPr>
                <w:ins w:id="1406" w:author="CR#1015" w:date="2023-12-22T11:52:00Z"/>
                <w:rFonts w:cs="Arial"/>
                <w:bCs/>
                <w:iCs/>
                <w:szCs w:val="18"/>
              </w:rPr>
            </w:pPr>
            <w:ins w:id="1407" w:author="CR#1015" w:date="2023-12-22T11:52:00Z">
              <w:r>
                <w:rPr>
                  <w:rFonts w:cs="Arial"/>
                  <w:bCs/>
                  <w:iCs/>
                  <w:szCs w:val="18"/>
                </w:rPr>
                <w:t>FR1 only</w:t>
              </w:r>
            </w:ins>
          </w:p>
        </w:tc>
      </w:tr>
      <w:tr w:rsidR="0097457F" w:rsidRPr="0095297E" w:rsidDel="00172633" w14:paraId="62F7C44B" w14:textId="77777777" w:rsidTr="0026000E">
        <w:trPr>
          <w:cantSplit/>
          <w:tblHeader/>
          <w:ins w:id="1408" w:author="CR#1015" w:date="2023-12-22T11:52:00Z"/>
        </w:trPr>
        <w:tc>
          <w:tcPr>
            <w:tcW w:w="6917" w:type="dxa"/>
          </w:tcPr>
          <w:p w14:paraId="5908C4F2" w14:textId="77777777" w:rsidR="0097457F" w:rsidRPr="0097457F" w:rsidRDefault="0097457F">
            <w:pPr>
              <w:pStyle w:val="TAL"/>
              <w:rPr>
                <w:ins w:id="1409" w:author="CR#1015" w:date="2023-12-22T11:52:00Z"/>
                <w:b/>
                <w:bCs/>
                <w:i/>
                <w:iCs/>
                <w:rPrChange w:id="1410" w:author="CR#1015" w:date="2023-12-22T11:53:00Z">
                  <w:rPr>
                    <w:ins w:id="1411" w:author="CR#1015" w:date="2023-12-22T11:52:00Z"/>
                  </w:rPr>
                </w:rPrChange>
              </w:rPr>
              <w:pPrChange w:id="1412" w:author="CR#1015" w:date="2023-12-22T11:53:00Z">
                <w:pPr>
                  <w:keepNext/>
                  <w:keepLines/>
                  <w:spacing w:after="0"/>
                </w:pPr>
              </w:pPrChange>
            </w:pPr>
            <w:ins w:id="1413" w:author="CR#1015" w:date="2023-12-22T11:52:00Z">
              <w:r w:rsidRPr="0097457F">
                <w:rPr>
                  <w:b/>
                  <w:bCs/>
                  <w:i/>
                  <w:iCs/>
                  <w:rPrChange w:id="1414" w:author="CR#1015" w:date="2023-12-22T11:53:00Z">
                    <w:rPr/>
                  </w:rPrChange>
                </w:rPr>
                <w:t>locationBasedCondHandoverEMC-r18</w:t>
              </w:r>
            </w:ins>
          </w:p>
          <w:p w14:paraId="4078525A" w14:textId="77777777" w:rsidR="0097457F" w:rsidRDefault="0097457F" w:rsidP="0097457F">
            <w:pPr>
              <w:keepNext/>
              <w:keepLines/>
              <w:spacing w:after="0"/>
              <w:rPr>
                <w:ins w:id="1415" w:author="CR#1015" w:date="2023-12-22T11:52:00Z"/>
                <w:rFonts w:ascii="Arial" w:hAnsi="Arial"/>
                <w:sz w:val="18"/>
              </w:rPr>
            </w:pPr>
            <w:ins w:id="1416" w:author="CR#1015" w:date="2023-12-22T11:52:00Z">
              <w:r>
                <w:rPr>
                  <w:rFonts w:ascii="Arial" w:hAnsi="Arial"/>
                  <w:sz w:val="18"/>
                </w:rPr>
                <w:t xml:space="preserve">Indicates whether the UE supports location based conditional handover for an NTN Earth-moving system, i.e. </w:t>
              </w:r>
              <w:r>
                <w:rPr>
                  <w:rFonts w:ascii="Arial" w:hAnsi="Arial"/>
                  <w:i/>
                  <w:iCs/>
                  <w:sz w:val="18"/>
                </w:rPr>
                <w:t>condEventD2</w:t>
              </w:r>
              <w:r>
                <w:rPr>
                  <w:rFonts w:ascii="Arial" w:hAnsi="Arial"/>
                  <w:sz w:val="18"/>
                </w:rPr>
                <w:t xml:space="preserve"> as specified in TS 38.331 [9].</w:t>
              </w:r>
            </w:ins>
          </w:p>
          <w:p w14:paraId="33C94D94" w14:textId="62FC29C0" w:rsidR="0097457F" w:rsidRPr="0095297E" w:rsidRDefault="0097457F" w:rsidP="0097457F">
            <w:pPr>
              <w:pStyle w:val="TAL"/>
              <w:rPr>
                <w:ins w:id="1417" w:author="CR#1015" w:date="2023-12-22T11:52:00Z"/>
                <w:b/>
                <w:bCs/>
                <w:i/>
                <w:iCs/>
              </w:rPr>
            </w:pPr>
            <w:ins w:id="1418" w:author="CR#1015" w:date="2023-12-22T11:52:00Z">
              <w:r>
                <w:rPr>
                  <w:bCs/>
                  <w:iCs/>
                </w:rPr>
                <w:t xml:space="preserve">A UE supporting this feature shall also indicate the support of </w:t>
              </w:r>
              <w:r>
                <w:rPr>
                  <w:bCs/>
                  <w:i/>
                </w:rPr>
                <w:t>condHandover-r16</w:t>
              </w:r>
              <w:r>
                <w:rPr>
                  <w:bCs/>
                  <w:iCs/>
                </w:rPr>
                <w:t xml:space="preserve"> for NTN bands and the support of </w:t>
              </w:r>
              <w:r>
                <w:rPr>
                  <w:bCs/>
                  <w:i/>
                </w:rPr>
                <w:t>nonTerrestrialNetwork-r17</w:t>
              </w:r>
              <w:r>
                <w:rPr>
                  <w:bCs/>
                  <w:iCs/>
                </w:rPr>
                <w:t>. UE shall set the capability value consistently for all FDD-FR1 NTN bands.</w:t>
              </w:r>
            </w:ins>
          </w:p>
        </w:tc>
        <w:tc>
          <w:tcPr>
            <w:tcW w:w="709" w:type="dxa"/>
          </w:tcPr>
          <w:p w14:paraId="4CB1F9B6" w14:textId="7EDA8988" w:rsidR="0097457F" w:rsidRPr="0095297E" w:rsidRDefault="0097457F" w:rsidP="0097457F">
            <w:pPr>
              <w:pStyle w:val="TAL"/>
              <w:jc w:val="center"/>
              <w:rPr>
                <w:ins w:id="1419" w:author="CR#1015" w:date="2023-12-22T11:52:00Z"/>
              </w:rPr>
            </w:pPr>
            <w:ins w:id="1420" w:author="CR#1015" w:date="2023-12-22T11:52:00Z">
              <w:r>
                <w:t>Band</w:t>
              </w:r>
            </w:ins>
          </w:p>
        </w:tc>
        <w:tc>
          <w:tcPr>
            <w:tcW w:w="567" w:type="dxa"/>
          </w:tcPr>
          <w:p w14:paraId="62C597E0" w14:textId="20DB1DFE" w:rsidR="0097457F" w:rsidRPr="0095297E" w:rsidRDefault="0097457F" w:rsidP="0097457F">
            <w:pPr>
              <w:pStyle w:val="TAL"/>
              <w:jc w:val="center"/>
              <w:rPr>
                <w:ins w:id="1421" w:author="CR#1015" w:date="2023-12-22T11:52:00Z"/>
                <w:rFonts w:cs="Arial"/>
                <w:bCs/>
                <w:iCs/>
                <w:szCs w:val="18"/>
              </w:rPr>
            </w:pPr>
            <w:ins w:id="1422" w:author="CR#1015" w:date="2023-12-22T11:52:00Z">
              <w:r>
                <w:rPr>
                  <w:rFonts w:cs="Arial"/>
                  <w:bCs/>
                  <w:iCs/>
                  <w:szCs w:val="18"/>
                </w:rPr>
                <w:t>No</w:t>
              </w:r>
            </w:ins>
          </w:p>
        </w:tc>
        <w:tc>
          <w:tcPr>
            <w:tcW w:w="709" w:type="dxa"/>
          </w:tcPr>
          <w:p w14:paraId="516067A2" w14:textId="111A6F38" w:rsidR="0097457F" w:rsidRPr="0095297E" w:rsidRDefault="0097457F" w:rsidP="0097457F">
            <w:pPr>
              <w:pStyle w:val="TAL"/>
              <w:jc w:val="center"/>
              <w:rPr>
                <w:ins w:id="1423" w:author="CR#1015" w:date="2023-12-22T11:52:00Z"/>
                <w:bCs/>
                <w:iCs/>
              </w:rPr>
            </w:pPr>
            <w:ins w:id="1424" w:author="CR#1015" w:date="2023-12-22T11:52:00Z">
              <w:r>
                <w:rPr>
                  <w:bCs/>
                  <w:iCs/>
                </w:rPr>
                <w:t>N/A</w:t>
              </w:r>
            </w:ins>
          </w:p>
        </w:tc>
        <w:tc>
          <w:tcPr>
            <w:tcW w:w="728" w:type="dxa"/>
          </w:tcPr>
          <w:p w14:paraId="7A7483F8" w14:textId="3E2977EF" w:rsidR="0097457F" w:rsidRPr="0095297E" w:rsidRDefault="0097457F" w:rsidP="0097457F">
            <w:pPr>
              <w:pStyle w:val="TAL"/>
              <w:jc w:val="center"/>
              <w:rPr>
                <w:ins w:id="1425" w:author="CR#1015" w:date="2023-12-22T11:52:00Z"/>
                <w:rFonts w:cs="Arial"/>
                <w:bCs/>
                <w:iCs/>
                <w:szCs w:val="18"/>
              </w:rPr>
            </w:pPr>
            <w:ins w:id="1426" w:author="CR#1015" w:date="2023-12-22T11:52:00Z">
              <w:r>
                <w:rPr>
                  <w:rFonts w:cs="Arial"/>
                  <w:bCs/>
                  <w:iCs/>
                  <w:szCs w:val="18"/>
                </w:rPr>
                <w:t>N/A</w:t>
              </w:r>
            </w:ins>
          </w:p>
        </w:tc>
      </w:tr>
      <w:tr w:rsidR="0097457F" w:rsidRPr="0095297E" w:rsidDel="00172633" w14:paraId="6C3F6E4B" w14:textId="77777777" w:rsidTr="0026000E">
        <w:trPr>
          <w:cantSplit/>
          <w:tblHeader/>
        </w:trPr>
        <w:tc>
          <w:tcPr>
            <w:tcW w:w="6917" w:type="dxa"/>
          </w:tcPr>
          <w:p w14:paraId="0EAF83D9" w14:textId="77777777" w:rsidR="0097457F" w:rsidRPr="0095297E" w:rsidRDefault="0097457F" w:rsidP="0097457F">
            <w:pPr>
              <w:pStyle w:val="TAL"/>
              <w:rPr>
                <w:bCs/>
                <w:iCs/>
              </w:rPr>
            </w:pPr>
            <w:r w:rsidRPr="0095297E">
              <w:rPr>
                <w:b/>
                <w:i/>
              </w:rPr>
              <w:t>lowPAPR-DMRS-PDSCH-r16</w:t>
            </w:r>
          </w:p>
          <w:p w14:paraId="7E61CEB4" w14:textId="77777777" w:rsidR="0097457F" w:rsidRPr="0095297E" w:rsidDel="00172633" w:rsidRDefault="0097457F" w:rsidP="0097457F">
            <w:pPr>
              <w:pStyle w:val="TAL"/>
              <w:rPr>
                <w:b/>
                <w:i/>
              </w:rPr>
            </w:pPr>
            <w:r w:rsidRPr="0095297E">
              <w:rPr>
                <w:bCs/>
                <w:iCs/>
              </w:rPr>
              <w:t>Indicates whether the UE supports low PAPR DMRS for PDSCH.</w:t>
            </w:r>
          </w:p>
        </w:tc>
        <w:tc>
          <w:tcPr>
            <w:tcW w:w="709" w:type="dxa"/>
          </w:tcPr>
          <w:p w14:paraId="0943DC69" w14:textId="77777777" w:rsidR="0097457F" w:rsidRPr="0095297E" w:rsidDel="00172633" w:rsidRDefault="0097457F" w:rsidP="0097457F">
            <w:pPr>
              <w:pStyle w:val="TAL"/>
              <w:jc w:val="center"/>
              <w:rPr>
                <w:bCs/>
                <w:iCs/>
              </w:rPr>
            </w:pPr>
            <w:r w:rsidRPr="0095297E">
              <w:rPr>
                <w:bCs/>
                <w:iCs/>
              </w:rPr>
              <w:t>Band</w:t>
            </w:r>
          </w:p>
        </w:tc>
        <w:tc>
          <w:tcPr>
            <w:tcW w:w="567" w:type="dxa"/>
          </w:tcPr>
          <w:p w14:paraId="0B6B55EE" w14:textId="77777777" w:rsidR="0097457F" w:rsidRPr="0095297E" w:rsidDel="00172633" w:rsidRDefault="0097457F" w:rsidP="0097457F">
            <w:pPr>
              <w:pStyle w:val="TAL"/>
              <w:jc w:val="center"/>
            </w:pPr>
            <w:r w:rsidRPr="0095297E">
              <w:t>No</w:t>
            </w:r>
          </w:p>
        </w:tc>
        <w:tc>
          <w:tcPr>
            <w:tcW w:w="709" w:type="dxa"/>
          </w:tcPr>
          <w:p w14:paraId="2FCC3E43" w14:textId="77777777" w:rsidR="0097457F" w:rsidRPr="0095297E" w:rsidDel="00172633" w:rsidRDefault="0097457F" w:rsidP="0097457F">
            <w:pPr>
              <w:pStyle w:val="TAL"/>
              <w:jc w:val="center"/>
              <w:rPr>
                <w:bCs/>
                <w:iCs/>
              </w:rPr>
            </w:pPr>
            <w:r w:rsidRPr="0095297E">
              <w:rPr>
                <w:bCs/>
                <w:iCs/>
              </w:rPr>
              <w:t>N/A</w:t>
            </w:r>
          </w:p>
        </w:tc>
        <w:tc>
          <w:tcPr>
            <w:tcW w:w="728" w:type="dxa"/>
          </w:tcPr>
          <w:p w14:paraId="497D7006"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ECC42E6" w14:textId="77777777" w:rsidTr="00963B9B">
        <w:trPr>
          <w:cantSplit/>
          <w:tblHeader/>
        </w:trPr>
        <w:tc>
          <w:tcPr>
            <w:tcW w:w="6917" w:type="dxa"/>
          </w:tcPr>
          <w:p w14:paraId="58772476" w14:textId="77777777" w:rsidR="0097457F" w:rsidRPr="0095297E" w:rsidRDefault="0097457F" w:rsidP="0097457F">
            <w:pPr>
              <w:pStyle w:val="TAL"/>
              <w:rPr>
                <w:bCs/>
                <w:iCs/>
              </w:rPr>
            </w:pPr>
            <w:r w:rsidRPr="0095297E">
              <w:rPr>
                <w:b/>
                <w:i/>
              </w:rPr>
              <w:t>lowPAPR-DMRS-PUCCH-r16</w:t>
            </w:r>
          </w:p>
          <w:p w14:paraId="6DBEAE63" w14:textId="4242325B" w:rsidR="0097457F" w:rsidRPr="0095297E" w:rsidDel="00172633" w:rsidRDefault="0097457F" w:rsidP="0097457F">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 xml:space="preserve">. </w:t>
            </w:r>
            <w:r w:rsidRPr="0095297E">
              <w:t>It is mandatory with capability signalling.</w:t>
            </w:r>
          </w:p>
        </w:tc>
        <w:tc>
          <w:tcPr>
            <w:tcW w:w="709" w:type="dxa"/>
          </w:tcPr>
          <w:p w14:paraId="4734FEE8" w14:textId="77777777" w:rsidR="0097457F" w:rsidRPr="0095297E" w:rsidDel="00172633" w:rsidRDefault="0097457F" w:rsidP="0097457F">
            <w:pPr>
              <w:pStyle w:val="TAL"/>
              <w:jc w:val="center"/>
              <w:rPr>
                <w:bCs/>
                <w:iCs/>
              </w:rPr>
            </w:pPr>
            <w:r w:rsidRPr="0095297E">
              <w:rPr>
                <w:bCs/>
                <w:iCs/>
              </w:rPr>
              <w:t>Band</w:t>
            </w:r>
          </w:p>
        </w:tc>
        <w:tc>
          <w:tcPr>
            <w:tcW w:w="567" w:type="dxa"/>
          </w:tcPr>
          <w:p w14:paraId="5723D655" w14:textId="08DFD054" w:rsidR="0097457F" w:rsidRPr="0095297E" w:rsidDel="00172633" w:rsidRDefault="0097457F" w:rsidP="0097457F">
            <w:pPr>
              <w:pStyle w:val="TAL"/>
              <w:jc w:val="center"/>
            </w:pPr>
            <w:r w:rsidRPr="0095297E">
              <w:t>Yes</w:t>
            </w:r>
          </w:p>
        </w:tc>
        <w:tc>
          <w:tcPr>
            <w:tcW w:w="709" w:type="dxa"/>
          </w:tcPr>
          <w:p w14:paraId="14E262BC" w14:textId="77777777" w:rsidR="0097457F" w:rsidRPr="0095297E" w:rsidDel="00172633" w:rsidRDefault="0097457F" w:rsidP="0097457F">
            <w:pPr>
              <w:pStyle w:val="TAL"/>
              <w:jc w:val="center"/>
              <w:rPr>
                <w:bCs/>
                <w:iCs/>
              </w:rPr>
            </w:pPr>
            <w:r w:rsidRPr="0095297E">
              <w:rPr>
                <w:bCs/>
                <w:iCs/>
              </w:rPr>
              <w:t>N/A</w:t>
            </w:r>
          </w:p>
        </w:tc>
        <w:tc>
          <w:tcPr>
            <w:tcW w:w="728" w:type="dxa"/>
          </w:tcPr>
          <w:p w14:paraId="4BF27055"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7A6FE29" w14:textId="77777777" w:rsidTr="0026000E">
        <w:trPr>
          <w:cantSplit/>
          <w:tblHeader/>
        </w:trPr>
        <w:tc>
          <w:tcPr>
            <w:tcW w:w="6917" w:type="dxa"/>
          </w:tcPr>
          <w:p w14:paraId="6D2F391C" w14:textId="77777777" w:rsidR="0097457F" w:rsidRPr="0095297E" w:rsidRDefault="0097457F" w:rsidP="0097457F">
            <w:pPr>
              <w:pStyle w:val="TAL"/>
              <w:rPr>
                <w:bCs/>
                <w:iCs/>
              </w:rPr>
            </w:pPr>
            <w:r w:rsidRPr="0095297E">
              <w:rPr>
                <w:b/>
                <w:i/>
              </w:rPr>
              <w:t>lowPAPR-DMRS-PUSCHwithoutPrecoding-r16</w:t>
            </w:r>
          </w:p>
          <w:p w14:paraId="47AED2EB" w14:textId="77777777" w:rsidR="0097457F" w:rsidRPr="0095297E" w:rsidDel="00172633" w:rsidRDefault="0097457F" w:rsidP="0097457F">
            <w:pPr>
              <w:pStyle w:val="TAL"/>
              <w:rPr>
                <w:b/>
                <w:i/>
              </w:rPr>
            </w:pPr>
            <w:r w:rsidRPr="0095297E">
              <w:rPr>
                <w:bCs/>
                <w:iCs/>
              </w:rPr>
              <w:t>Indicates whether the UE supports low PAPR DMRS for PUSCH without transform precoding.</w:t>
            </w:r>
          </w:p>
        </w:tc>
        <w:tc>
          <w:tcPr>
            <w:tcW w:w="709" w:type="dxa"/>
          </w:tcPr>
          <w:p w14:paraId="18DE6301" w14:textId="77777777" w:rsidR="0097457F" w:rsidRPr="0095297E" w:rsidDel="00172633" w:rsidRDefault="0097457F" w:rsidP="0097457F">
            <w:pPr>
              <w:pStyle w:val="TAL"/>
              <w:jc w:val="center"/>
              <w:rPr>
                <w:bCs/>
                <w:iCs/>
              </w:rPr>
            </w:pPr>
            <w:r w:rsidRPr="0095297E">
              <w:rPr>
                <w:bCs/>
                <w:iCs/>
              </w:rPr>
              <w:t>Band</w:t>
            </w:r>
          </w:p>
        </w:tc>
        <w:tc>
          <w:tcPr>
            <w:tcW w:w="567" w:type="dxa"/>
          </w:tcPr>
          <w:p w14:paraId="2688EAD7" w14:textId="77777777" w:rsidR="0097457F" w:rsidRPr="0095297E" w:rsidDel="00172633" w:rsidRDefault="0097457F" w:rsidP="0097457F">
            <w:pPr>
              <w:pStyle w:val="TAL"/>
              <w:jc w:val="center"/>
            </w:pPr>
            <w:r w:rsidRPr="0095297E">
              <w:t>No</w:t>
            </w:r>
          </w:p>
        </w:tc>
        <w:tc>
          <w:tcPr>
            <w:tcW w:w="709" w:type="dxa"/>
          </w:tcPr>
          <w:p w14:paraId="6DA60CE6" w14:textId="77777777" w:rsidR="0097457F" w:rsidRPr="0095297E" w:rsidDel="00172633" w:rsidRDefault="0097457F" w:rsidP="0097457F">
            <w:pPr>
              <w:pStyle w:val="TAL"/>
              <w:jc w:val="center"/>
              <w:rPr>
                <w:bCs/>
                <w:iCs/>
              </w:rPr>
            </w:pPr>
            <w:r w:rsidRPr="0095297E">
              <w:rPr>
                <w:bCs/>
                <w:iCs/>
              </w:rPr>
              <w:t>N/A</w:t>
            </w:r>
          </w:p>
        </w:tc>
        <w:tc>
          <w:tcPr>
            <w:tcW w:w="728" w:type="dxa"/>
          </w:tcPr>
          <w:p w14:paraId="1649C8BF"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5C3EAD26" w14:textId="77777777" w:rsidTr="0026000E">
        <w:trPr>
          <w:cantSplit/>
          <w:tblHeader/>
        </w:trPr>
        <w:tc>
          <w:tcPr>
            <w:tcW w:w="6917" w:type="dxa"/>
          </w:tcPr>
          <w:p w14:paraId="4C713C44" w14:textId="77777777" w:rsidR="0097457F" w:rsidRPr="0095297E" w:rsidRDefault="0097457F" w:rsidP="0097457F">
            <w:pPr>
              <w:pStyle w:val="TAL"/>
              <w:rPr>
                <w:bCs/>
                <w:iCs/>
              </w:rPr>
            </w:pPr>
            <w:r w:rsidRPr="0095297E">
              <w:rPr>
                <w:b/>
                <w:i/>
              </w:rPr>
              <w:lastRenderedPageBreak/>
              <w:t>lowPAPR-DMRS-PUSCHwithPrecoding-r16</w:t>
            </w:r>
          </w:p>
          <w:p w14:paraId="2F21E095" w14:textId="0438CC80" w:rsidR="0097457F" w:rsidRPr="0095297E" w:rsidDel="00172633" w:rsidRDefault="0097457F" w:rsidP="0097457F">
            <w:pPr>
              <w:pStyle w:val="TAL"/>
              <w:rPr>
                <w:b/>
                <w:i/>
              </w:rPr>
            </w:pPr>
            <w:r w:rsidRPr="0095297E">
              <w:rPr>
                <w:bCs/>
                <w:iCs/>
              </w:rPr>
              <w:t xml:space="preserve">Indicates whether the UE supports low PAPR DMRS for PUSCH with transform precoding and with pi/2 BPSK modulation. </w:t>
            </w:r>
            <w:r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97457F" w:rsidRPr="0095297E" w:rsidDel="00172633" w:rsidRDefault="0097457F" w:rsidP="0097457F">
            <w:pPr>
              <w:pStyle w:val="TAL"/>
              <w:jc w:val="center"/>
              <w:rPr>
                <w:bCs/>
                <w:iCs/>
              </w:rPr>
            </w:pPr>
            <w:r w:rsidRPr="0095297E">
              <w:rPr>
                <w:bCs/>
                <w:iCs/>
              </w:rPr>
              <w:t>Band</w:t>
            </w:r>
          </w:p>
        </w:tc>
        <w:tc>
          <w:tcPr>
            <w:tcW w:w="567" w:type="dxa"/>
          </w:tcPr>
          <w:p w14:paraId="545B0C5C" w14:textId="0D47E96E" w:rsidR="0097457F" w:rsidRPr="0095297E" w:rsidDel="00172633" w:rsidRDefault="0097457F" w:rsidP="0097457F">
            <w:pPr>
              <w:pStyle w:val="TAL"/>
              <w:jc w:val="center"/>
            </w:pPr>
            <w:r w:rsidRPr="0095297E">
              <w:t>Yes</w:t>
            </w:r>
          </w:p>
        </w:tc>
        <w:tc>
          <w:tcPr>
            <w:tcW w:w="709" w:type="dxa"/>
          </w:tcPr>
          <w:p w14:paraId="43F5FF7C" w14:textId="77777777" w:rsidR="0097457F" w:rsidRPr="0095297E" w:rsidDel="00172633" w:rsidRDefault="0097457F" w:rsidP="0097457F">
            <w:pPr>
              <w:pStyle w:val="TAL"/>
              <w:jc w:val="center"/>
              <w:rPr>
                <w:bCs/>
                <w:iCs/>
              </w:rPr>
            </w:pPr>
            <w:r w:rsidRPr="0095297E">
              <w:rPr>
                <w:bCs/>
                <w:iCs/>
              </w:rPr>
              <w:t>N/A</w:t>
            </w:r>
          </w:p>
        </w:tc>
        <w:tc>
          <w:tcPr>
            <w:tcW w:w="728" w:type="dxa"/>
          </w:tcPr>
          <w:p w14:paraId="4F571EA0" w14:textId="77777777" w:rsidR="0097457F" w:rsidRPr="0095297E" w:rsidDel="00172633" w:rsidRDefault="0097457F" w:rsidP="0097457F">
            <w:pPr>
              <w:pStyle w:val="TAL"/>
              <w:jc w:val="center"/>
              <w:rPr>
                <w:bCs/>
                <w:iCs/>
              </w:rPr>
            </w:pPr>
            <w:r w:rsidRPr="0095297E">
              <w:rPr>
                <w:bCs/>
                <w:iCs/>
              </w:rPr>
              <w:t>N/A</w:t>
            </w:r>
          </w:p>
        </w:tc>
      </w:tr>
      <w:tr w:rsidR="0097457F"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5297E" w:rsidRDefault="0097457F" w:rsidP="0097457F">
            <w:pPr>
              <w:pStyle w:val="TAL"/>
              <w:rPr>
                <w:b/>
                <w:i/>
              </w:rPr>
            </w:pPr>
            <w:r w:rsidRPr="0095297E">
              <w:rPr>
                <w:b/>
                <w:i/>
              </w:rPr>
              <w:t>maxDynamicSlotRepetitionForSPS-Multicast-r17</w:t>
            </w:r>
          </w:p>
          <w:p w14:paraId="367F648A" w14:textId="77777777" w:rsidR="0097457F" w:rsidRPr="0095297E" w:rsidRDefault="0097457F" w:rsidP="0097457F">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5297E" w:rsidRDefault="0097457F" w:rsidP="0097457F">
            <w:pPr>
              <w:pStyle w:val="TAL"/>
              <w:rPr>
                <w:bCs/>
                <w:iCs/>
              </w:rPr>
            </w:pPr>
          </w:p>
          <w:p w14:paraId="60191599"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5297E" w:rsidRDefault="0097457F" w:rsidP="0097457F">
            <w:pPr>
              <w:pStyle w:val="TAL"/>
              <w:jc w:val="center"/>
              <w:rPr>
                <w:bCs/>
                <w:iCs/>
              </w:rPr>
            </w:pPr>
            <w:r w:rsidRPr="0095297E">
              <w:rPr>
                <w:bCs/>
                <w:iCs/>
              </w:rPr>
              <w:t>N/A</w:t>
            </w:r>
          </w:p>
        </w:tc>
      </w:tr>
      <w:tr w:rsidR="0097457F" w:rsidRPr="0095297E" w14:paraId="73925698" w14:textId="77777777" w:rsidTr="007249E3">
        <w:trPr>
          <w:cantSplit/>
          <w:tblHeader/>
        </w:trPr>
        <w:tc>
          <w:tcPr>
            <w:tcW w:w="6917" w:type="dxa"/>
          </w:tcPr>
          <w:p w14:paraId="49B447E2" w14:textId="77777777" w:rsidR="0097457F" w:rsidRPr="0095297E" w:rsidRDefault="0097457F" w:rsidP="0097457F">
            <w:pPr>
              <w:pStyle w:val="TAL"/>
              <w:rPr>
                <w:b/>
                <w:bCs/>
                <w:i/>
                <w:iCs/>
                <w:lang w:eastAsia="zh-CN"/>
              </w:rPr>
            </w:pPr>
            <w:r w:rsidRPr="0095297E">
              <w:rPr>
                <w:b/>
                <w:bCs/>
                <w:i/>
                <w:iCs/>
              </w:rPr>
              <w:t>maxModulationOrderForMulticast-r17</w:t>
            </w:r>
          </w:p>
          <w:p w14:paraId="24368591" w14:textId="3E9CBC50" w:rsidR="0097457F" w:rsidRPr="0095297E" w:rsidRDefault="0097457F" w:rsidP="0097457F">
            <w:pPr>
              <w:pStyle w:val="TAL"/>
            </w:pPr>
            <w:r w:rsidRPr="0095297E">
              <w:t>Defines the maximal modulation order for multicast PDSCH. If not reported, UE supports the same modulation order as unicast.</w:t>
            </w:r>
          </w:p>
          <w:p w14:paraId="7DBCC34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97457F" w:rsidRPr="0095297E" w:rsidRDefault="0097457F" w:rsidP="0097457F">
            <w:pPr>
              <w:pStyle w:val="B1"/>
              <w:spacing w:after="0"/>
              <w:rPr>
                <w:rFonts w:ascii="Arial" w:hAnsi="Arial" w:cs="Arial"/>
                <w:sz w:val="18"/>
                <w:szCs w:val="18"/>
              </w:rPr>
            </w:pPr>
          </w:p>
          <w:p w14:paraId="02C82FB8" w14:textId="77777777" w:rsidR="0097457F" w:rsidRPr="0095297E" w:rsidRDefault="0097457F" w:rsidP="0097457F">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97457F" w:rsidRPr="0095297E" w:rsidRDefault="0097457F" w:rsidP="0097457F">
            <w:pPr>
              <w:pStyle w:val="TAL"/>
            </w:pPr>
          </w:p>
          <w:p w14:paraId="7CC7FE6D" w14:textId="38DDDB3D" w:rsidR="0097457F" w:rsidRPr="0095297E" w:rsidRDefault="0097457F" w:rsidP="0097457F">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97457F" w:rsidRPr="0095297E" w:rsidRDefault="0097457F" w:rsidP="0097457F">
            <w:pPr>
              <w:pStyle w:val="TAL"/>
              <w:jc w:val="center"/>
              <w:rPr>
                <w:bCs/>
                <w:iCs/>
              </w:rPr>
            </w:pPr>
            <w:r w:rsidRPr="0095297E">
              <w:t>Band</w:t>
            </w:r>
          </w:p>
        </w:tc>
        <w:tc>
          <w:tcPr>
            <w:tcW w:w="567" w:type="dxa"/>
          </w:tcPr>
          <w:p w14:paraId="7214AC99" w14:textId="77777777" w:rsidR="0097457F" w:rsidRPr="0095297E" w:rsidRDefault="0097457F" w:rsidP="0097457F">
            <w:pPr>
              <w:pStyle w:val="TAL"/>
              <w:jc w:val="center"/>
            </w:pPr>
            <w:r w:rsidRPr="0095297E">
              <w:t>No</w:t>
            </w:r>
          </w:p>
        </w:tc>
        <w:tc>
          <w:tcPr>
            <w:tcW w:w="709" w:type="dxa"/>
          </w:tcPr>
          <w:p w14:paraId="1E2E593A" w14:textId="77777777" w:rsidR="0097457F" w:rsidRPr="0095297E" w:rsidRDefault="0097457F" w:rsidP="0097457F">
            <w:pPr>
              <w:pStyle w:val="TAL"/>
              <w:jc w:val="center"/>
              <w:rPr>
                <w:bCs/>
                <w:iCs/>
              </w:rPr>
            </w:pPr>
            <w:r w:rsidRPr="0095297E">
              <w:rPr>
                <w:bCs/>
                <w:iCs/>
              </w:rPr>
              <w:t>N/A</w:t>
            </w:r>
          </w:p>
        </w:tc>
        <w:tc>
          <w:tcPr>
            <w:tcW w:w="728" w:type="dxa"/>
          </w:tcPr>
          <w:p w14:paraId="7321D26B" w14:textId="77777777" w:rsidR="0097457F" w:rsidRPr="0095297E" w:rsidRDefault="0097457F" w:rsidP="0097457F">
            <w:pPr>
              <w:pStyle w:val="TAL"/>
              <w:jc w:val="center"/>
              <w:rPr>
                <w:bCs/>
                <w:iCs/>
              </w:rPr>
            </w:pPr>
            <w:r w:rsidRPr="0095297E">
              <w:rPr>
                <w:bCs/>
                <w:iCs/>
              </w:rPr>
              <w:t>N/A</w:t>
            </w:r>
          </w:p>
        </w:tc>
      </w:tr>
      <w:tr w:rsidR="0097457F" w:rsidRPr="0095297E" w:rsidDel="00172633" w14:paraId="42E1D7AF" w14:textId="77777777" w:rsidTr="0026000E">
        <w:trPr>
          <w:cantSplit/>
          <w:tblHeader/>
        </w:trPr>
        <w:tc>
          <w:tcPr>
            <w:tcW w:w="6917" w:type="dxa"/>
          </w:tcPr>
          <w:p w14:paraId="6B858084" w14:textId="77777777" w:rsidR="0097457F" w:rsidRPr="0095297E" w:rsidRDefault="0097457F" w:rsidP="0097457F">
            <w:pPr>
              <w:pStyle w:val="TAL"/>
              <w:rPr>
                <w:b/>
                <w:i/>
              </w:rPr>
            </w:pPr>
            <w:r w:rsidRPr="0095297E">
              <w:rPr>
                <w:b/>
                <w:i/>
              </w:rPr>
              <w:t>maxNumberActivatedTCI-States-r16</w:t>
            </w:r>
          </w:p>
          <w:p w14:paraId="7BA02F80" w14:textId="77777777" w:rsidR="0097457F" w:rsidRPr="0095297E" w:rsidRDefault="0097457F" w:rsidP="0097457F">
            <w:pPr>
              <w:pStyle w:val="TAL"/>
              <w:rPr>
                <w:bCs/>
                <w:iCs/>
              </w:rPr>
            </w:pPr>
            <w:r w:rsidRPr="0095297E">
              <w:rPr>
                <w:bCs/>
                <w:iCs/>
              </w:rPr>
              <w:t>Indicates maximum number of activated TCI states. This capability signalling includes the following:</w:t>
            </w:r>
          </w:p>
          <w:p w14:paraId="4B4B42E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97457F" w:rsidRPr="0095297E" w:rsidRDefault="0097457F" w:rsidP="0097457F">
            <w:pPr>
              <w:pStyle w:val="TAL"/>
              <w:rPr>
                <w:bCs/>
                <w:iCs/>
              </w:rPr>
            </w:pPr>
          </w:p>
          <w:p w14:paraId="54619140" w14:textId="77777777" w:rsidR="0097457F" w:rsidRPr="0095297E" w:rsidDel="00172633" w:rsidRDefault="0097457F" w:rsidP="0097457F">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Pr="0095297E">
              <w:t>.</w:t>
            </w:r>
          </w:p>
        </w:tc>
        <w:tc>
          <w:tcPr>
            <w:tcW w:w="709" w:type="dxa"/>
          </w:tcPr>
          <w:p w14:paraId="3E0E24D5" w14:textId="77777777" w:rsidR="0097457F" w:rsidRPr="0095297E" w:rsidDel="00172633" w:rsidRDefault="0097457F" w:rsidP="0097457F">
            <w:pPr>
              <w:pStyle w:val="TAL"/>
              <w:jc w:val="center"/>
              <w:rPr>
                <w:bCs/>
                <w:iCs/>
              </w:rPr>
            </w:pPr>
            <w:r w:rsidRPr="0095297E">
              <w:rPr>
                <w:bCs/>
                <w:iCs/>
              </w:rPr>
              <w:t>Band</w:t>
            </w:r>
          </w:p>
        </w:tc>
        <w:tc>
          <w:tcPr>
            <w:tcW w:w="567" w:type="dxa"/>
          </w:tcPr>
          <w:p w14:paraId="3FA7DE63" w14:textId="77777777" w:rsidR="0097457F" w:rsidRPr="0095297E" w:rsidDel="00172633" w:rsidRDefault="0097457F" w:rsidP="0097457F">
            <w:pPr>
              <w:pStyle w:val="TAL"/>
              <w:jc w:val="center"/>
            </w:pPr>
            <w:r w:rsidRPr="0095297E">
              <w:t>No</w:t>
            </w:r>
          </w:p>
        </w:tc>
        <w:tc>
          <w:tcPr>
            <w:tcW w:w="709" w:type="dxa"/>
          </w:tcPr>
          <w:p w14:paraId="260B6218" w14:textId="77777777" w:rsidR="0097457F" w:rsidRPr="0095297E" w:rsidDel="00172633" w:rsidRDefault="0097457F" w:rsidP="0097457F">
            <w:pPr>
              <w:pStyle w:val="TAL"/>
              <w:jc w:val="center"/>
              <w:rPr>
                <w:bCs/>
                <w:iCs/>
              </w:rPr>
            </w:pPr>
            <w:r w:rsidRPr="0095297E">
              <w:rPr>
                <w:bCs/>
                <w:iCs/>
              </w:rPr>
              <w:t>N/A</w:t>
            </w:r>
          </w:p>
        </w:tc>
        <w:tc>
          <w:tcPr>
            <w:tcW w:w="728" w:type="dxa"/>
          </w:tcPr>
          <w:p w14:paraId="1DBEFC4D" w14:textId="77777777" w:rsidR="0097457F" w:rsidRPr="0095297E" w:rsidDel="00172633" w:rsidRDefault="0097457F" w:rsidP="0097457F">
            <w:pPr>
              <w:pStyle w:val="TAL"/>
              <w:jc w:val="center"/>
              <w:rPr>
                <w:bCs/>
                <w:iCs/>
              </w:rPr>
            </w:pPr>
            <w:r w:rsidRPr="0095297E">
              <w:rPr>
                <w:bCs/>
                <w:iCs/>
              </w:rPr>
              <w:t>N/A</w:t>
            </w:r>
          </w:p>
        </w:tc>
      </w:tr>
      <w:tr w:rsidR="0097457F" w:rsidRPr="0095297E" w14:paraId="67AFAFCC" w14:textId="77777777" w:rsidTr="0026000E">
        <w:trPr>
          <w:cantSplit/>
          <w:tblHeader/>
        </w:trPr>
        <w:tc>
          <w:tcPr>
            <w:tcW w:w="6917" w:type="dxa"/>
          </w:tcPr>
          <w:p w14:paraId="6D1C39E0" w14:textId="77777777" w:rsidR="0097457F" w:rsidRPr="0095297E" w:rsidRDefault="0097457F" w:rsidP="0097457F">
            <w:pPr>
              <w:pStyle w:val="TAL"/>
              <w:rPr>
                <w:b/>
                <w:bCs/>
                <w:i/>
                <w:iCs/>
              </w:rPr>
            </w:pPr>
            <w:r w:rsidRPr="0095297E">
              <w:rPr>
                <w:b/>
                <w:bCs/>
                <w:i/>
                <w:iCs/>
              </w:rPr>
              <w:t>maxNumberCSI-RS-BFD</w:t>
            </w:r>
          </w:p>
          <w:p w14:paraId="6EE53664" w14:textId="77777777" w:rsidR="0097457F" w:rsidRPr="0095297E" w:rsidRDefault="0097457F" w:rsidP="0097457F">
            <w:pPr>
              <w:pStyle w:val="TAL"/>
              <w:rPr>
                <w:bCs/>
                <w:iCs/>
              </w:rPr>
            </w:pPr>
            <w:r w:rsidRPr="0095297E">
              <w:rPr>
                <w:bCs/>
                <w:iCs/>
              </w:rPr>
              <w:t xml:space="preserve">Indicates maximal number of CSI-RS resources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 xml:space="preserve">It is mandatory </w:t>
            </w:r>
            <w:r w:rsidRPr="0095297E">
              <w:t>with capability signalling</w:t>
            </w:r>
            <w:r w:rsidRPr="0095297E">
              <w:rPr>
                <w:bCs/>
                <w:iCs/>
              </w:rPr>
              <w:t xml:space="preserve"> for FR2 and optional for FR1.</w:t>
            </w:r>
          </w:p>
        </w:tc>
        <w:tc>
          <w:tcPr>
            <w:tcW w:w="709" w:type="dxa"/>
          </w:tcPr>
          <w:p w14:paraId="6A648972" w14:textId="77777777" w:rsidR="0097457F" w:rsidRPr="0095297E" w:rsidRDefault="0097457F" w:rsidP="0097457F">
            <w:pPr>
              <w:pStyle w:val="TAL"/>
              <w:jc w:val="center"/>
              <w:rPr>
                <w:bCs/>
                <w:iCs/>
              </w:rPr>
            </w:pPr>
            <w:r w:rsidRPr="0095297E">
              <w:rPr>
                <w:bCs/>
                <w:iCs/>
              </w:rPr>
              <w:t>Band</w:t>
            </w:r>
          </w:p>
        </w:tc>
        <w:tc>
          <w:tcPr>
            <w:tcW w:w="567" w:type="dxa"/>
          </w:tcPr>
          <w:p w14:paraId="2DF9C2A4" w14:textId="77777777" w:rsidR="0097457F" w:rsidRPr="0095297E" w:rsidRDefault="0097457F" w:rsidP="0097457F">
            <w:pPr>
              <w:pStyle w:val="TAL"/>
              <w:jc w:val="center"/>
              <w:rPr>
                <w:bCs/>
                <w:iCs/>
              </w:rPr>
            </w:pPr>
            <w:r w:rsidRPr="0095297E">
              <w:rPr>
                <w:bCs/>
                <w:iCs/>
              </w:rPr>
              <w:t>CY</w:t>
            </w:r>
          </w:p>
        </w:tc>
        <w:tc>
          <w:tcPr>
            <w:tcW w:w="709" w:type="dxa"/>
          </w:tcPr>
          <w:p w14:paraId="61ACDA74" w14:textId="77777777" w:rsidR="0097457F" w:rsidRPr="0095297E" w:rsidRDefault="0097457F" w:rsidP="0097457F">
            <w:pPr>
              <w:pStyle w:val="TAL"/>
              <w:jc w:val="center"/>
              <w:rPr>
                <w:bCs/>
                <w:iCs/>
              </w:rPr>
            </w:pPr>
            <w:r w:rsidRPr="0095297E">
              <w:rPr>
                <w:bCs/>
                <w:iCs/>
              </w:rPr>
              <w:t>N/A</w:t>
            </w:r>
          </w:p>
        </w:tc>
        <w:tc>
          <w:tcPr>
            <w:tcW w:w="728" w:type="dxa"/>
          </w:tcPr>
          <w:p w14:paraId="3F457BEB" w14:textId="77777777" w:rsidR="0097457F" w:rsidRPr="0095297E" w:rsidRDefault="0097457F" w:rsidP="0097457F">
            <w:pPr>
              <w:pStyle w:val="TAL"/>
              <w:jc w:val="center"/>
            </w:pPr>
            <w:r w:rsidRPr="0095297E">
              <w:rPr>
                <w:bCs/>
                <w:iCs/>
              </w:rPr>
              <w:t>N/A</w:t>
            </w:r>
          </w:p>
        </w:tc>
      </w:tr>
      <w:tr w:rsidR="0097457F" w:rsidRPr="0095297E" w14:paraId="2242C4AE" w14:textId="77777777" w:rsidTr="0026000E">
        <w:trPr>
          <w:cantSplit/>
          <w:tblHeader/>
        </w:trPr>
        <w:tc>
          <w:tcPr>
            <w:tcW w:w="6917" w:type="dxa"/>
          </w:tcPr>
          <w:p w14:paraId="59F8259C" w14:textId="77777777" w:rsidR="0097457F" w:rsidRPr="0095297E" w:rsidRDefault="0097457F" w:rsidP="0097457F">
            <w:pPr>
              <w:pStyle w:val="TAL"/>
              <w:rPr>
                <w:b/>
                <w:bCs/>
                <w:i/>
                <w:iCs/>
              </w:rPr>
            </w:pPr>
            <w:r w:rsidRPr="0095297E">
              <w:rPr>
                <w:b/>
                <w:bCs/>
                <w:i/>
                <w:iCs/>
              </w:rPr>
              <w:t>maxNumberCSI-RS-SSB-CBD</w:t>
            </w:r>
          </w:p>
          <w:p w14:paraId="1FC7BF38" w14:textId="77777777" w:rsidR="0097457F" w:rsidRPr="0095297E" w:rsidRDefault="0097457F" w:rsidP="0097457F">
            <w:pPr>
              <w:pStyle w:val="TAL"/>
              <w:rPr>
                <w:bCs/>
                <w:iCs/>
              </w:rPr>
            </w:pPr>
            <w:r w:rsidRPr="0095297E">
              <w:rPr>
                <w:bCs/>
                <w:iCs/>
              </w:rPr>
              <w:t xml:space="preserve">Defines maximal number of different CSI-RS [and/or SSB] resources across all CCs, and across MCG and SCG in case of NR-DC, for new beam identifications. In this release, the maximum value that can be signalled is 128.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 The UE is mandated to report at least 32 for FR2.</w:t>
            </w:r>
          </w:p>
        </w:tc>
        <w:tc>
          <w:tcPr>
            <w:tcW w:w="709" w:type="dxa"/>
          </w:tcPr>
          <w:p w14:paraId="4CFF9040" w14:textId="77777777" w:rsidR="0097457F" w:rsidRPr="0095297E" w:rsidRDefault="0097457F" w:rsidP="0097457F">
            <w:pPr>
              <w:pStyle w:val="TAL"/>
              <w:jc w:val="center"/>
              <w:rPr>
                <w:bCs/>
                <w:iCs/>
              </w:rPr>
            </w:pPr>
            <w:r w:rsidRPr="0095297E">
              <w:rPr>
                <w:bCs/>
                <w:iCs/>
              </w:rPr>
              <w:t>Band</w:t>
            </w:r>
          </w:p>
        </w:tc>
        <w:tc>
          <w:tcPr>
            <w:tcW w:w="567" w:type="dxa"/>
          </w:tcPr>
          <w:p w14:paraId="034DB6FA" w14:textId="77777777" w:rsidR="0097457F" w:rsidRPr="0095297E" w:rsidRDefault="0097457F" w:rsidP="0097457F">
            <w:pPr>
              <w:pStyle w:val="TAL"/>
              <w:jc w:val="center"/>
              <w:rPr>
                <w:bCs/>
                <w:iCs/>
              </w:rPr>
            </w:pPr>
            <w:r w:rsidRPr="0095297E">
              <w:rPr>
                <w:bCs/>
                <w:iCs/>
              </w:rPr>
              <w:t>CY</w:t>
            </w:r>
          </w:p>
        </w:tc>
        <w:tc>
          <w:tcPr>
            <w:tcW w:w="709" w:type="dxa"/>
          </w:tcPr>
          <w:p w14:paraId="5771527C" w14:textId="77777777" w:rsidR="0097457F" w:rsidRPr="0095297E" w:rsidRDefault="0097457F" w:rsidP="0097457F">
            <w:pPr>
              <w:pStyle w:val="TAL"/>
              <w:jc w:val="center"/>
              <w:rPr>
                <w:bCs/>
                <w:iCs/>
              </w:rPr>
            </w:pPr>
            <w:r w:rsidRPr="0095297E">
              <w:rPr>
                <w:bCs/>
                <w:iCs/>
              </w:rPr>
              <w:t>N/A</w:t>
            </w:r>
          </w:p>
        </w:tc>
        <w:tc>
          <w:tcPr>
            <w:tcW w:w="728" w:type="dxa"/>
          </w:tcPr>
          <w:p w14:paraId="31764BB2" w14:textId="77777777" w:rsidR="0097457F" w:rsidRPr="0095297E" w:rsidRDefault="0097457F" w:rsidP="0097457F">
            <w:pPr>
              <w:pStyle w:val="TAL"/>
              <w:jc w:val="center"/>
            </w:pPr>
            <w:r w:rsidRPr="0095297E">
              <w:rPr>
                <w:bCs/>
                <w:iCs/>
              </w:rPr>
              <w:t>N/A</w:t>
            </w:r>
          </w:p>
        </w:tc>
      </w:tr>
      <w:tr w:rsidR="0097457F" w:rsidRPr="0095297E" w14:paraId="438B456A" w14:textId="77777777" w:rsidTr="007249E3">
        <w:trPr>
          <w:cantSplit/>
          <w:tblHeader/>
        </w:trPr>
        <w:tc>
          <w:tcPr>
            <w:tcW w:w="6917" w:type="dxa"/>
          </w:tcPr>
          <w:p w14:paraId="39BFC510" w14:textId="77777777" w:rsidR="0097457F" w:rsidRPr="0095297E" w:rsidRDefault="0097457F" w:rsidP="0097457F">
            <w:pPr>
              <w:pStyle w:val="TAL"/>
              <w:rPr>
                <w:b/>
                <w:bCs/>
                <w:i/>
                <w:iCs/>
              </w:rPr>
            </w:pPr>
            <w:r w:rsidRPr="0095297E">
              <w:rPr>
                <w:b/>
                <w:bCs/>
                <w:i/>
                <w:iCs/>
              </w:rPr>
              <w:t>maxNumberG-CS-RNTI-r17</w:t>
            </w:r>
          </w:p>
          <w:p w14:paraId="0CF7D740" w14:textId="77777777" w:rsidR="0097457F" w:rsidRPr="0095297E" w:rsidRDefault="0097457F" w:rsidP="0097457F">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97457F" w:rsidRPr="0095297E" w:rsidRDefault="0097457F" w:rsidP="0097457F">
            <w:pPr>
              <w:pStyle w:val="TAL"/>
              <w:rPr>
                <w:rFonts w:eastAsia="MS PGothic"/>
              </w:rPr>
            </w:pPr>
          </w:p>
          <w:p w14:paraId="5140115F" w14:textId="77777777" w:rsidR="0097457F" w:rsidRPr="0095297E" w:rsidRDefault="0097457F" w:rsidP="0097457F">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97457F" w:rsidRPr="0095297E" w:rsidRDefault="0097457F" w:rsidP="0097457F">
            <w:pPr>
              <w:pStyle w:val="TAL"/>
              <w:jc w:val="center"/>
              <w:rPr>
                <w:bCs/>
                <w:iCs/>
              </w:rPr>
            </w:pPr>
            <w:r w:rsidRPr="0095297E">
              <w:rPr>
                <w:bCs/>
                <w:iCs/>
              </w:rPr>
              <w:t>Band</w:t>
            </w:r>
          </w:p>
        </w:tc>
        <w:tc>
          <w:tcPr>
            <w:tcW w:w="567" w:type="dxa"/>
          </w:tcPr>
          <w:p w14:paraId="4342E082" w14:textId="77777777" w:rsidR="0097457F" w:rsidRPr="0095297E" w:rsidRDefault="0097457F" w:rsidP="0097457F">
            <w:pPr>
              <w:pStyle w:val="TAL"/>
              <w:jc w:val="center"/>
              <w:rPr>
                <w:bCs/>
                <w:iCs/>
              </w:rPr>
            </w:pPr>
            <w:r w:rsidRPr="0095297E">
              <w:rPr>
                <w:bCs/>
                <w:iCs/>
              </w:rPr>
              <w:t>No</w:t>
            </w:r>
          </w:p>
        </w:tc>
        <w:tc>
          <w:tcPr>
            <w:tcW w:w="709" w:type="dxa"/>
          </w:tcPr>
          <w:p w14:paraId="77ABC360" w14:textId="77777777" w:rsidR="0097457F" w:rsidRPr="0095297E" w:rsidRDefault="0097457F" w:rsidP="0097457F">
            <w:pPr>
              <w:pStyle w:val="TAL"/>
              <w:jc w:val="center"/>
              <w:rPr>
                <w:bCs/>
                <w:iCs/>
              </w:rPr>
            </w:pPr>
            <w:r w:rsidRPr="0095297E">
              <w:rPr>
                <w:bCs/>
                <w:iCs/>
              </w:rPr>
              <w:t>N/A</w:t>
            </w:r>
          </w:p>
        </w:tc>
        <w:tc>
          <w:tcPr>
            <w:tcW w:w="728" w:type="dxa"/>
          </w:tcPr>
          <w:p w14:paraId="13732626" w14:textId="77777777" w:rsidR="0097457F" w:rsidRPr="0095297E" w:rsidRDefault="0097457F" w:rsidP="0097457F">
            <w:pPr>
              <w:pStyle w:val="TAL"/>
              <w:jc w:val="center"/>
              <w:rPr>
                <w:bCs/>
                <w:iCs/>
              </w:rPr>
            </w:pPr>
            <w:r w:rsidRPr="0095297E">
              <w:rPr>
                <w:bCs/>
                <w:iCs/>
              </w:rPr>
              <w:t>N/A</w:t>
            </w:r>
          </w:p>
        </w:tc>
      </w:tr>
      <w:tr w:rsidR="0097457F" w:rsidRPr="0095297E" w14:paraId="676869F4" w14:textId="77777777" w:rsidTr="007249E3">
        <w:trPr>
          <w:cantSplit/>
          <w:tblHeader/>
        </w:trPr>
        <w:tc>
          <w:tcPr>
            <w:tcW w:w="6917" w:type="dxa"/>
          </w:tcPr>
          <w:p w14:paraId="50F2C388" w14:textId="77777777" w:rsidR="0097457F" w:rsidRPr="0095297E" w:rsidRDefault="0097457F" w:rsidP="0097457F">
            <w:pPr>
              <w:pStyle w:val="TAL"/>
              <w:rPr>
                <w:b/>
                <w:bCs/>
                <w:i/>
                <w:iCs/>
              </w:rPr>
            </w:pPr>
            <w:r w:rsidRPr="0095297E">
              <w:rPr>
                <w:b/>
                <w:bCs/>
                <w:i/>
                <w:iCs/>
              </w:rPr>
              <w:lastRenderedPageBreak/>
              <w:t>maxNumberG-RNTI-r17</w:t>
            </w:r>
          </w:p>
          <w:p w14:paraId="0C4411F3" w14:textId="062B4D1F" w:rsidR="0097457F" w:rsidRPr="0095297E" w:rsidRDefault="0097457F" w:rsidP="0097457F">
            <w:pPr>
              <w:pStyle w:val="TAL"/>
              <w:rPr>
                <w:rFonts w:eastAsia="MS PGothic"/>
              </w:rPr>
            </w:pPr>
            <w:r w:rsidRPr="0095297E">
              <w:rPr>
                <w:rFonts w:eastAsia="MS PGothic"/>
              </w:rPr>
              <w:t>Defines maximum number of G-RNTIs for multicast</w:t>
            </w:r>
            <w:ins w:id="1427" w:author="CR#1015" w:date="2023-12-22T11:53:00Z">
              <w:r w:rsidR="00831195">
                <w:rPr>
                  <w:rFonts w:eastAsia="MS PGothic"/>
                </w:rPr>
                <w:t xml:space="preserve"> in RRC_CONNECTED</w:t>
              </w:r>
            </w:ins>
            <w:r w:rsidRPr="0095297E">
              <w:rPr>
                <w:rFonts w:eastAsia="MS PGothic"/>
              </w:rPr>
              <w:t xml:space="preserve">.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97457F" w:rsidRPr="0095297E" w:rsidRDefault="0097457F" w:rsidP="0097457F">
            <w:pPr>
              <w:pStyle w:val="TAL"/>
              <w:rPr>
                <w:rFonts w:eastAsia="MS PGothic"/>
              </w:rPr>
            </w:pPr>
          </w:p>
          <w:p w14:paraId="27CC81A3" w14:textId="77777777" w:rsidR="00831195" w:rsidRDefault="0097457F" w:rsidP="00831195">
            <w:pPr>
              <w:pStyle w:val="TAL"/>
              <w:rPr>
                <w:ins w:id="1428" w:author="CR#1015" w:date="2023-12-22T11:53:00Z"/>
                <w:rFonts w:eastAsia="MS PGothic"/>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p w14:paraId="57A6BBC6" w14:textId="6B9600D6" w:rsidR="0097457F" w:rsidRPr="0095297E" w:rsidRDefault="00831195" w:rsidP="00831195">
            <w:pPr>
              <w:pStyle w:val="TAL"/>
              <w:rPr>
                <w:b/>
                <w:bCs/>
                <w:i/>
                <w:iCs/>
              </w:rPr>
            </w:pPr>
            <w:ins w:id="1429" w:author="CR#1015" w:date="2023-12-22T11:53: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09" w:type="dxa"/>
          </w:tcPr>
          <w:p w14:paraId="327E8E05" w14:textId="77777777" w:rsidR="0097457F" w:rsidRPr="0095297E" w:rsidRDefault="0097457F" w:rsidP="0097457F">
            <w:pPr>
              <w:pStyle w:val="TAL"/>
              <w:jc w:val="center"/>
              <w:rPr>
                <w:bCs/>
                <w:iCs/>
              </w:rPr>
            </w:pPr>
            <w:r w:rsidRPr="0095297E">
              <w:rPr>
                <w:bCs/>
                <w:iCs/>
              </w:rPr>
              <w:t>Band</w:t>
            </w:r>
          </w:p>
        </w:tc>
        <w:tc>
          <w:tcPr>
            <w:tcW w:w="567" w:type="dxa"/>
          </w:tcPr>
          <w:p w14:paraId="3C1B2FA8" w14:textId="77777777" w:rsidR="0097457F" w:rsidRPr="0095297E" w:rsidRDefault="0097457F" w:rsidP="0097457F">
            <w:pPr>
              <w:pStyle w:val="TAL"/>
              <w:jc w:val="center"/>
              <w:rPr>
                <w:bCs/>
                <w:iCs/>
              </w:rPr>
            </w:pPr>
            <w:r w:rsidRPr="0095297E">
              <w:rPr>
                <w:bCs/>
                <w:iCs/>
              </w:rPr>
              <w:t>No</w:t>
            </w:r>
          </w:p>
        </w:tc>
        <w:tc>
          <w:tcPr>
            <w:tcW w:w="709" w:type="dxa"/>
          </w:tcPr>
          <w:p w14:paraId="7A0011B3" w14:textId="77777777" w:rsidR="0097457F" w:rsidRPr="0095297E" w:rsidRDefault="0097457F" w:rsidP="0097457F">
            <w:pPr>
              <w:pStyle w:val="TAL"/>
              <w:jc w:val="center"/>
              <w:rPr>
                <w:bCs/>
                <w:iCs/>
              </w:rPr>
            </w:pPr>
            <w:r w:rsidRPr="0095297E">
              <w:rPr>
                <w:bCs/>
                <w:iCs/>
              </w:rPr>
              <w:t>N/A</w:t>
            </w:r>
          </w:p>
        </w:tc>
        <w:tc>
          <w:tcPr>
            <w:tcW w:w="728" w:type="dxa"/>
          </w:tcPr>
          <w:p w14:paraId="6FB3FFC7" w14:textId="77777777" w:rsidR="0097457F" w:rsidRPr="0095297E" w:rsidRDefault="0097457F" w:rsidP="0097457F">
            <w:pPr>
              <w:pStyle w:val="TAL"/>
              <w:jc w:val="center"/>
              <w:rPr>
                <w:bCs/>
                <w:iCs/>
              </w:rPr>
            </w:pPr>
            <w:r w:rsidRPr="0095297E">
              <w:rPr>
                <w:bCs/>
                <w:iCs/>
              </w:rPr>
              <w:t>N/A</w:t>
            </w:r>
          </w:p>
        </w:tc>
      </w:tr>
      <w:tr w:rsidR="0097457F" w:rsidRPr="0095297E" w14:paraId="01727093" w14:textId="77777777" w:rsidTr="0026000E">
        <w:trPr>
          <w:cantSplit/>
          <w:tblHeader/>
        </w:trPr>
        <w:tc>
          <w:tcPr>
            <w:tcW w:w="6917" w:type="dxa"/>
          </w:tcPr>
          <w:p w14:paraId="768018F4" w14:textId="77777777" w:rsidR="0097457F" w:rsidRPr="0095297E" w:rsidRDefault="0097457F" w:rsidP="0097457F">
            <w:pPr>
              <w:pStyle w:val="TAL"/>
              <w:rPr>
                <w:b/>
                <w:bCs/>
                <w:i/>
                <w:iCs/>
              </w:rPr>
            </w:pPr>
            <w:r w:rsidRPr="0095297E">
              <w:rPr>
                <w:b/>
                <w:bCs/>
                <w:i/>
                <w:iCs/>
              </w:rPr>
              <w:t>maxNumberNonGroupBeamReporting</w:t>
            </w:r>
          </w:p>
          <w:p w14:paraId="2B4A4F5D" w14:textId="77777777" w:rsidR="0097457F" w:rsidRPr="0095297E" w:rsidRDefault="0097457F" w:rsidP="0097457F">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97457F" w:rsidRPr="0095297E" w:rsidRDefault="0097457F" w:rsidP="0097457F">
            <w:pPr>
              <w:pStyle w:val="TAL"/>
              <w:jc w:val="center"/>
              <w:rPr>
                <w:bCs/>
                <w:iCs/>
              </w:rPr>
            </w:pPr>
            <w:r w:rsidRPr="0095297E">
              <w:rPr>
                <w:bCs/>
                <w:iCs/>
              </w:rPr>
              <w:t>Band</w:t>
            </w:r>
          </w:p>
        </w:tc>
        <w:tc>
          <w:tcPr>
            <w:tcW w:w="567" w:type="dxa"/>
          </w:tcPr>
          <w:p w14:paraId="360AF2B3" w14:textId="77777777" w:rsidR="0097457F" w:rsidRPr="0095297E" w:rsidRDefault="0097457F" w:rsidP="0097457F">
            <w:pPr>
              <w:pStyle w:val="TAL"/>
              <w:jc w:val="center"/>
              <w:rPr>
                <w:bCs/>
                <w:iCs/>
              </w:rPr>
            </w:pPr>
            <w:r w:rsidRPr="0095297E">
              <w:rPr>
                <w:bCs/>
                <w:iCs/>
              </w:rPr>
              <w:t>Yes</w:t>
            </w:r>
          </w:p>
        </w:tc>
        <w:tc>
          <w:tcPr>
            <w:tcW w:w="709" w:type="dxa"/>
          </w:tcPr>
          <w:p w14:paraId="5D0D7D3D" w14:textId="77777777" w:rsidR="0097457F" w:rsidRPr="0095297E" w:rsidRDefault="0097457F" w:rsidP="0097457F">
            <w:pPr>
              <w:pStyle w:val="TAL"/>
              <w:jc w:val="center"/>
              <w:rPr>
                <w:bCs/>
                <w:iCs/>
              </w:rPr>
            </w:pPr>
            <w:r w:rsidRPr="0095297E">
              <w:rPr>
                <w:bCs/>
                <w:iCs/>
              </w:rPr>
              <w:t>N/A</w:t>
            </w:r>
          </w:p>
        </w:tc>
        <w:tc>
          <w:tcPr>
            <w:tcW w:w="728" w:type="dxa"/>
          </w:tcPr>
          <w:p w14:paraId="698A808C" w14:textId="77777777" w:rsidR="0097457F" w:rsidRPr="0095297E" w:rsidRDefault="0097457F" w:rsidP="0097457F">
            <w:pPr>
              <w:pStyle w:val="TAL"/>
              <w:jc w:val="center"/>
            </w:pPr>
            <w:r w:rsidRPr="0095297E">
              <w:rPr>
                <w:bCs/>
                <w:iCs/>
              </w:rPr>
              <w:t>N/A</w:t>
            </w:r>
          </w:p>
        </w:tc>
      </w:tr>
      <w:tr w:rsidR="0097457F" w:rsidRPr="0095297E" w14:paraId="0F869F87" w14:textId="77777777" w:rsidTr="0026000E">
        <w:trPr>
          <w:cantSplit/>
          <w:tblHeader/>
        </w:trPr>
        <w:tc>
          <w:tcPr>
            <w:tcW w:w="6917" w:type="dxa"/>
          </w:tcPr>
          <w:p w14:paraId="1E557898" w14:textId="5FDBBDDA" w:rsidR="0097457F" w:rsidRPr="0095297E" w:rsidRDefault="0097457F" w:rsidP="0097457F">
            <w:pPr>
              <w:pStyle w:val="TAL"/>
              <w:rPr>
                <w:b/>
                <w:bCs/>
                <w:i/>
                <w:iCs/>
              </w:rPr>
            </w:pPr>
            <w:r w:rsidRPr="0095297E">
              <w:rPr>
                <w:b/>
                <w:bCs/>
                <w:i/>
                <w:iCs/>
              </w:rPr>
              <w:t>maxNumberRxBeam, maxNumberRxBeam-v1720</w:t>
            </w:r>
          </w:p>
          <w:p w14:paraId="500013BE" w14:textId="77777777" w:rsidR="0097457F" w:rsidRPr="0095297E" w:rsidRDefault="0097457F" w:rsidP="0097457F">
            <w:pPr>
              <w:pStyle w:val="TAL"/>
              <w:rPr>
                <w:bCs/>
                <w:iCs/>
              </w:rPr>
            </w:pPr>
            <w:r w:rsidRPr="009529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5297E" w:rsidRDefault="0097457F" w:rsidP="0097457F">
            <w:pPr>
              <w:pStyle w:val="TAL"/>
              <w:jc w:val="center"/>
              <w:rPr>
                <w:bCs/>
                <w:iCs/>
              </w:rPr>
            </w:pPr>
            <w:r w:rsidRPr="0095297E">
              <w:rPr>
                <w:bCs/>
                <w:iCs/>
              </w:rPr>
              <w:t>Band</w:t>
            </w:r>
          </w:p>
        </w:tc>
        <w:tc>
          <w:tcPr>
            <w:tcW w:w="567" w:type="dxa"/>
          </w:tcPr>
          <w:p w14:paraId="2A11AB37" w14:textId="77777777" w:rsidR="0097457F" w:rsidRPr="0095297E" w:rsidRDefault="0097457F" w:rsidP="0097457F">
            <w:pPr>
              <w:pStyle w:val="TAL"/>
              <w:jc w:val="center"/>
              <w:rPr>
                <w:bCs/>
                <w:iCs/>
              </w:rPr>
            </w:pPr>
            <w:r w:rsidRPr="0095297E">
              <w:rPr>
                <w:bCs/>
                <w:iCs/>
              </w:rPr>
              <w:t>CY</w:t>
            </w:r>
          </w:p>
        </w:tc>
        <w:tc>
          <w:tcPr>
            <w:tcW w:w="709" w:type="dxa"/>
          </w:tcPr>
          <w:p w14:paraId="02E21A33" w14:textId="77777777" w:rsidR="0097457F" w:rsidRPr="0095297E" w:rsidRDefault="0097457F" w:rsidP="0097457F">
            <w:pPr>
              <w:pStyle w:val="TAL"/>
              <w:jc w:val="center"/>
              <w:rPr>
                <w:bCs/>
                <w:iCs/>
              </w:rPr>
            </w:pPr>
            <w:r w:rsidRPr="0095297E">
              <w:rPr>
                <w:bCs/>
                <w:iCs/>
              </w:rPr>
              <w:t>N/A</w:t>
            </w:r>
          </w:p>
        </w:tc>
        <w:tc>
          <w:tcPr>
            <w:tcW w:w="728" w:type="dxa"/>
          </w:tcPr>
          <w:p w14:paraId="3713D95D" w14:textId="77777777" w:rsidR="0097457F" w:rsidRPr="0095297E" w:rsidRDefault="0097457F" w:rsidP="0097457F">
            <w:pPr>
              <w:pStyle w:val="TAL"/>
              <w:jc w:val="center"/>
            </w:pPr>
            <w:r w:rsidRPr="0095297E">
              <w:rPr>
                <w:bCs/>
                <w:iCs/>
              </w:rPr>
              <w:t>N/A</w:t>
            </w:r>
          </w:p>
        </w:tc>
      </w:tr>
      <w:tr w:rsidR="0097457F" w:rsidRPr="0095297E" w14:paraId="1619EED0" w14:textId="77777777" w:rsidTr="0026000E">
        <w:trPr>
          <w:cantSplit/>
          <w:tblHeader/>
        </w:trPr>
        <w:tc>
          <w:tcPr>
            <w:tcW w:w="6917" w:type="dxa"/>
          </w:tcPr>
          <w:p w14:paraId="3AA2C740" w14:textId="5ABBD291" w:rsidR="0097457F" w:rsidRPr="0095297E" w:rsidRDefault="0097457F" w:rsidP="0097457F">
            <w:pPr>
              <w:pStyle w:val="TAL"/>
              <w:rPr>
                <w:b/>
                <w:bCs/>
                <w:i/>
                <w:iCs/>
              </w:rPr>
            </w:pPr>
            <w:r w:rsidRPr="0095297E">
              <w:rPr>
                <w:b/>
                <w:bCs/>
                <w:i/>
                <w:iCs/>
              </w:rPr>
              <w:t>maxNumberRxTxBeamSwitchDL,</w:t>
            </w:r>
            <w:r w:rsidRPr="0095297E">
              <w:t xml:space="preserve"> </w:t>
            </w:r>
            <w:r w:rsidRPr="0095297E">
              <w:rPr>
                <w:b/>
                <w:bCs/>
                <w:i/>
                <w:iCs/>
              </w:rPr>
              <w:t>maxNumberRxTxBeamSwitchDL-v1710</w:t>
            </w:r>
          </w:p>
          <w:p w14:paraId="11C2A77D" w14:textId="77777777" w:rsidR="0097457F" w:rsidRPr="0095297E" w:rsidRDefault="0097457F" w:rsidP="0097457F">
            <w:pPr>
              <w:pStyle w:val="TAL"/>
            </w:pPr>
            <w:r w:rsidRPr="009529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5297E" w:rsidRDefault="0097457F" w:rsidP="0097457F">
            <w:pPr>
              <w:pStyle w:val="TAL"/>
              <w:jc w:val="center"/>
              <w:rPr>
                <w:rFonts w:cs="Arial"/>
                <w:szCs w:val="18"/>
              </w:rPr>
            </w:pPr>
            <w:r w:rsidRPr="0095297E">
              <w:rPr>
                <w:bCs/>
                <w:iCs/>
              </w:rPr>
              <w:t>Band</w:t>
            </w:r>
          </w:p>
        </w:tc>
        <w:tc>
          <w:tcPr>
            <w:tcW w:w="567" w:type="dxa"/>
          </w:tcPr>
          <w:p w14:paraId="5F1C7600" w14:textId="77777777" w:rsidR="0097457F" w:rsidRPr="0095297E" w:rsidRDefault="0097457F" w:rsidP="0097457F">
            <w:pPr>
              <w:pStyle w:val="TAL"/>
              <w:jc w:val="center"/>
              <w:rPr>
                <w:rFonts w:cs="Arial"/>
                <w:szCs w:val="18"/>
              </w:rPr>
            </w:pPr>
            <w:r w:rsidRPr="0095297E">
              <w:rPr>
                <w:bCs/>
                <w:iCs/>
              </w:rPr>
              <w:t>No</w:t>
            </w:r>
          </w:p>
        </w:tc>
        <w:tc>
          <w:tcPr>
            <w:tcW w:w="709" w:type="dxa"/>
          </w:tcPr>
          <w:p w14:paraId="61E7B870" w14:textId="77777777" w:rsidR="0097457F" w:rsidRPr="0095297E" w:rsidRDefault="0097457F" w:rsidP="0097457F">
            <w:pPr>
              <w:pStyle w:val="TAL"/>
              <w:jc w:val="center"/>
              <w:rPr>
                <w:rFonts w:cs="Arial"/>
                <w:szCs w:val="18"/>
              </w:rPr>
            </w:pPr>
            <w:r w:rsidRPr="0095297E">
              <w:rPr>
                <w:bCs/>
                <w:iCs/>
              </w:rPr>
              <w:t>N/A</w:t>
            </w:r>
          </w:p>
        </w:tc>
        <w:tc>
          <w:tcPr>
            <w:tcW w:w="728" w:type="dxa"/>
          </w:tcPr>
          <w:p w14:paraId="119B83BF" w14:textId="77777777" w:rsidR="0097457F" w:rsidRPr="0095297E" w:rsidRDefault="0097457F" w:rsidP="0097457F">
            <w:pPr>
              <w:pStyle w:val="TAL"/>
              <w:jc w:val="center"/>
            </w:pPr>
            <w:r w:rsidRPr="0095297E">
              <w:t>FR2 only</w:t>
            </w:r>
          </w:p>
        </w:tc>
      </w:tr>
      <w:tr w:rsidR="0097457F" w:rsidRPr="0095297E" w14:paraId="39F3CF9C" w14:textId="77777777" w:rsidTr="0026000E">
        <w:trPr>
          <w:cantSplit/>
          <w:tblHeader/>
        </w:trPr>
        <w:tc>
          <w:tcPr>
            <w:tcW w:w="6917" w:type="dxa"/>
          </w:tcPr>
          <w:p w14:paraId="7BEB4C6B" w14:textId="77777777" w:rsidR="0097457F" w:rsidRPr="0095297E" w:rsidRDefault="0097457F" w:rsidP="0097457F">
            <w:pPr>
              <w:pStyle w:val="TAL"/>
              <w:rPr>
                <w:b/>
                <w:bCs/>
                <w:i/>
                <w:iCs/>
              </w:rPr>
            </w:pPr>
            <w:r w:rsidRPr="0095297E">
              <w:rPr>
                <w:b/>
                <w:bCs/>
                <w:i/>
                <w:iCs/>
              </w:rPr>
              <w:t>maxNumberSCellBFR-r16</w:t>
            </w:r>
          </w:p>
          <w:p w14:paraId="0CDFA12E" w14:textId="77777777" w:rsidR="0097457F" w:rsidRPr="0095297E" w:rsidRDefault="0097457F" w:rsidP="0097457F">
            <w:pPr>
              <w:pStyle w:val="TAL"/>
              <w:rPr>
                <w:b/>
                <w:bCs/>
                <w:i/>
                <w:iCs/>
              </w:rPr>
            </w:pPr>
            <w:r w:rsidRPr="0095297E">
              <w:t xml:space="preserve">Defines the </w:t>
            </w:r>
            <w:r w:rsidRPr="0095297E">
              <w:rPr>
                <w:rFonts w:cs="Arial"/>
                <w:szCs w:val="18"/>
              </w:rPr>
              <w:t xml:space="preserve">maximum number of SCells configured for SCell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97457F" w:rsidRPr="0095297E" w:rsidRDefault="0097457F" w:rsidP="0097457F">
            <w:pPr>
              <w:pStyle w:val="TAL"/>
              <w:jc w:val="center"/>
              <w:rPr>
                <w:bCs/>
                <w:iCs/>
              </w:rPr>
            </w:pPr>
            <w:r w:rsidRPr="0095297E">
              <w:rPr>
                <w:bCs/>
                <w:iCs/>
              </w:rPr>
              <w:t>Band</w:t>
            </w:r>
          </w:p>
        </w:tc>
        <w:tc>
          <w:tcPr>
            <w:tcW w:w="567" w:type="dxa"/>
          </w:tcPr>
          <w:p w14:paraId="302E8D59" w14:textId="77777777" w:rsidR="0097457F" w:rsidRPr="0095297E" w:rsidRDefault="0097457F" w:rsidP="0097457F">
            <w:pPr>
              <w:pStyle w:val="TAL"/>
              <w:jc w:val="center"/>
              <w:rPr>
                <w:bCs/>
                <w:iCs/>
              </w:rPr>
            </w:pPr>
            <w:r w:rsidRPr="0095297E">
              <w:rPr>
                <w:bCs/>
                <w:iCs/>
              </w:rPr>
              <w:t>No</w:t>
            </w:r>
          </w:p>
        </w:tc>
        <w:tc>
          <w:tcPr>
            <w:tcW w:w="709" w:type="dxa"/>
          </w:tcPr>
          <w:p w14:paraId="04F16C79" w14:textId="77777777" w:rsidR="0097457F" w:rsidRPr="0095297E" w:rsidRDefault="0097457F" w:rsidP="0097457F">
            <w:pPr>
              <w:pStyle w:val="TAL"/>
              <w:jc w:val="center"/>
              <w:rPr>
                <w:bCs/>
                <w:iCs/>
              </w:rPr>
            </w:pPr>
            <w:r w:rsidRPr="0095297E">
              <w:rPr>
                <w:bCs/>
                <w:iCs/>
              </w:rPr>
              <w:t>N/A</w:t>
            </w:r>
          </w:p>
        </w:tc>
        <w:tc>
          <w:tcPr>
            <w:tcW w:w="728" w:type="dxa"/>
          </w:tcPr>
          <w:p w14:paraId="3CDB08F7" w14:textId="77777777" w:rsidR="0097457F" w:rsidRPr="0095297E" w:rsidRDefault="0097457F" w:rsidP="0097457F">
            <w:pPr>
              <w:pStyle w:val="TAL"/>
              <w:jc w:val="center"/>
            </w:pPr>
            <w:r w:rsidRPr="0095297E">
              <w:t>N/A</w:t>
            </w:r>
          </w:p>
        </w:tc>
      </w:tr>
      <w:tr w:rsidR="0097457F" w:rsidRPr="0095297E" w14:paraId="4A1BF414" w14:textId="77777777" w:rsidTr="0026000E">
        <w:trPr>
          <w:cantSplit/>
          <w:tblHeader/>
        </w:trPr>
        <w:tc>
          <w:tcPr>
            <w:tcW w:w="6917" w:type="dxa"/>
          </w:tcPr>
          <w:p w14:paraId="59707261" w14:textId="77777777" w:rsidR="0097457F" w:rsidRPr="0095297E" w:rsidRDefault="0097457F" w:rsidP="0097457F">
            <w:pPr>
              <w:pStyle w:val="TAL"/>
              <w:rPr>
                <w:b/>
                <w:bCs/>
                <w:i/>
                <w:iCs/>
              </w:rPr>
            </w:pPr>
            <w:r w:rsidRPr="0095297E">
              <w:rPr>
                <w:b/>
                <w:bCs/>
                <w:i/>
                <w:iCs/>
              </w:rPr>
              <w:t>maxNumberSSB-BFD</w:t>
            </w:r>
          </w:p>
          <w:p w14:paraId="49E0E3DB" w14:textId="77777777" w:rsidR="0097457F" w:rsidRPr="0095297E" w:rsidRDefault="0097457F" w:rsidP="0097457F">
            <w:pPr>
              <w:pStyle w:val="TAL"/>
              <w:rPr>
                <w:bCs/>
                <w:iCs/>
              </w:rPr>
            </w:pPr>
            <w:r w:rsidRPr="0095297E">
              <w:rPr>
                <w:bCs/>
                <w:iCs/>
              </w:rPr>
              <w:t xml:space="preserve">Defines maximal number of different SSBs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w:t>
            </w:r>
          </w:p>
        </w:tc>
        <w:tc>
          <w:tcPr>
            <w:tcW w:w="709" w:type="dxa"/>
          </w:tcPr>
          <w:p w14:paraId="5392229F" w14:textId="77777777" w:rsidR="0097457F" w:rsidRPr="0095297E" w:rsidRDefault="0097457F" w:rsidP="0097457F">
            <w:pPr>
              <w:pStyle w:val="TAL"/>
              <w:jc w:val="center"/>
              <w:rPr>
                <w:bCs/>
                <w:iCs/>
              </w:rPr>
            </w:pPr>
            <w:r w:rsidRPr="0095297E">
              <w:rPr>
                <w:bCs/>
                <w:iCs/>
              </w:rPr>
              <w:t>Band</w:t>
            </w:r>
          </w:p>
        </w:tc>
        <w:tc>
          <w:tcPr>
            <w:tcW w:w="567" w:type="dxa"/>
          </w:tcPr>
          <w:p w14:paraId="28471457" w14:textId="77777777" w:rsidR="0097457F" w:rsidRPr="0095297E" w:rsidRDefault="0097457F" w:rsidP="0097457F">
            <w:pPr>
              <w:pStyle w:val="TAL"/>
              <w:jc w:val="center"/>
              <w:rPr>
                <w:bCs/>
                <w:iCs/>
              </w:rPr>
            </w:pPr>
            <w:r w:rsidRPr="0095297E">
              <w:rPr>
                <w:bCs/>
                <w:iCs/>
              </w:rPr>
              <w:t>CY</w:t>
            </w:r>
          </w:p>
        </w:tc>
        <w:tc>
          <w:tcPr>
            <w:tcW w:w="709" w:type="dxa"/>
          </w:tcPr>
          <w:p w14:paraId="49E41AA2" w14:textId="77777777" w:rsidR="0097457F" w:rsidRPr="0095297E" w:rsidRDefault="0097457F" w:rsidP="0097457F">
            <w:pPr>
              <w:pStyle w:val="TAL"/>
              <w:jc w:val="center"/>
              <w:rPr>
                <w:bCs/>
                <w:iCs/>
              </w:rPr>
            </w:pPr>
            <w:r w:rsidRPr="0095297E">
              <w:rPr>
                <w:bCs/>
                <w:iCs/>
              </w:rPr>
              <w:t>N/A</w:t>
            </w:r>
          </w:p>
        </w:tc>
        <w:tc>
          <w:tcPr>
            <w:tcW w:w="728" w:type="dxa"/>
          </w:tcPr>
          <w:p w14:paraId="4EDE8833" w14:textId="77777777" w:rsidR="0097457F" w:rsidRPr="0095297E" w:rsidRDefault="0097457F" w:rsidP="0097457F">
            <w:pPr>
              <w:pStyle w:val="TAL"/>
              <w:jc w:val="center"/>
            </w:pPr>
            <w:r w:rsidRPr="0095297E">
              <w:rPr>
                <w:bCs/>
                <w:iCs/>
              </w:rPr>
              <w:t>N/A</w:t>
            </w:r>
          </w:p>
        </w:tc>
      </w:tr>
      <w:tr w:rsidR="0097457F" w:rsidRPr="0095297E" w14:paraId="702F9D35" w14:textId="77777777" w:rsidTr="007249E3">
        <w:trPr>
          <w:cantSplit/>
          <w:tblHeader/>
        </w:trPr>
        <w:tc>
          <w:tcPr>
            <w:tcW w:w="6917" w:type="dxa"/>
          </w:tcPr>
          <w:p w14:paraId="025D0A54" w14:textId="77777777" w:rsidR="0097457F" w:rsidRPr="0095297E" w:rsidRDefault="0097457F" w:rsidP="0097457F">
            <w:pPr>
              <w:pStyle w:val="TAL"/>
              <w:rPr>
                <w:b/>
                <w:i/>
                <w:lang w:eastAsia="en-US"/>
              </w:rPr>
            </w:pPr>
            <w:r w:rsidRPr="0095297E">
              <w:rPr>
                <w:b/>
                <w:i/>
              </w:rPr>
              <w:t>maxNumber-LEO-SatellitesPerCarrier-r17</w:t>
            </w:r>
          </w:p>
          <w:p w14:paraId="4661DCEE" w14:textId="77777777" w:rsidR="0097457F" w:rsidRPr="0095297E" w:rsidRDefault="0097457F" w:rsidP="0097457F">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97457F" w:rsidRPr="0095297E" w:rsidRDefault="0097457F" w:rsidP="0097457F">
            <w:pPr>
              <w:pStyle w:val="TAL"/>
              <w:jc w:val="center"/>
              <w:rPr>
                <w:bCs/>
                <w:iCs/>
              </w:rPr>
            </w:pPr>
            <w:r w:rsidRPr="0095297E">
              <w:rPr>
                <w:bCs/>
                <w:iCs/>
              </w:rPr>
              <w:t>Band</w:t>
            </w:r>
          </w:p>
        </w:tc>
        <w:tc>
          <w:tcPr>
            <w:tcW w:w="567" w:type="dxa"/>
          </w:tcPr>
          <w:p w14:paraId="572A5048" w14:textId="77777777" w:rsidR="0097457F" w:rsidRPr="0095297E" w:rsidRDefault="0097457F" w:rsidP="0097457F">
            <w:pPr>
              <w:pStyle w:val="TAL"/>
              <w:jc w:val="center"/>
            </w:pPr>
            <w:r w:rsidRPr="0095297E">
              <w:t>No</w:t>
            </w:r>
          </w:p>
        </w:tc>
        <w:tc>
          <w:tcPr>
            <w:tcW w:w="709" w:type="dxa"/>
          </w:tcPr>
          <w:p w14:paraId="0D56C71B" w14:textId="77777777" w:rsidR="0097457F" w:rsidRPr="0095297E" w:rsidRDefault="0097457F" w:rsidP="0097457F">
            <w:pPr>
              <w:pStyle w:val="TAL"/>
              <w:jc w:val="center"/>
            </w:pPr>
            <w:r w:rsidRPr="0095297E">
              <w:t>FDD only</w:t>
            </w:r>
          </w:p>
        </w:tc>
        <w:tc>
          <w:tcPr>
            <w:tcW w:w="728" w:type="dxa"/>
          </w:tcPr>
          <w:p w14:paraId="55210E54" w14:textId="77777777" w:rsidR="0097457F" w:rsidRPr="0095297E" w:rsidRDefault="0097457F" w:rsidP="0097457F">
            <w:pPr>
              <w:pStyle w:val="TAL"/>
              <w:jc w:val="center"/>
            </w:pPr>
            <w:r w:rsidRPr="0095297E">
              <w:t>FR1 only</w:t>
            </w:r>
          </w:p>
        </w:tc>
      </w:tr>
      <w:tr w:rsidR="0097457F" w:rsidRPr="0095297E" w14:paraId="1F3A8022" w14:textId="77777777" w:rsidTr="0026000E">
        <w:trPr>
          <w:cantSplit/>
          <w:tblHeader/>
        </w:trPr>
        <w:tc>
          <w:tcPr>
            <w:tcW w:w="6917" w:type="dxa"/>
          </w:tcPr>
          <w:p w14:paraId="6F254B13" w14:textId="77777777" w:rsidR="0097457F" w:rsidRPr="0095297E" w:rsidRDefault="0097457F" w:rsidP="0097457F">
            <w:pPr>
              <w:pStyle w:val="TAL"/>
              <w:rPr>
                <w:b/>
                <w:i/>
              </w:rPr>
            </w:pPr>
            <w:r w:rsidRPr="0095297E">
              <w:rPr>
                <w:b/>
                <w:i/>
              </w:rPr>
              <w:t>maxNumber-NGSO-SatellitesWithinOneSMTC-r17</w:t>
            </w:r>
          </w:p>
          <w:p w14:paraId="21CBDC5F" w14:textId="04BE1902" w:rsidR="0097457F" w:rsidRPr="0095297E" w:rsidRDefault="0097457F" w:rsidP="0097457F">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5297E" w:rsidRDefault="0097457F" w:rsidP="0097457F">
            <w:pPr>
              <w:pStyle w:val="TAL"/>
              <w:jc w:val="center"/>
              <w:rPr>
                <w:bCs/>
                <w:iCs/>
              </w:rPr>
            </w:pPr>
            <w:r w:rsidRPr="0095297E">
              <w:rPr>
                <w:bCs/>
                <w:iCs/>
              </w:rPr>
              <w:t>Band</w:t>
            </w:r>
          </w:p>
        </w:tc>
        <w:tc>
          <w:tcPr>
            <w:tcW w:w="567" w:type="dxa"/>
          </w:tcPr>
          <w:p w14:paraId="26D69233" w14:textId="1710EBB8" w:rsidR="0097457F" w:rsidRPr="0095297E" w:rsidRDefault="0097457F" w:rsidP="0097457F">
            <w:pPr>
              <w:pStyle w:val="TAL"/>
              <w:jc w:val="center"/>
              <w:rPr>
                <w:bCs/>
                <w:iCs/>
              </w:rPr>
            </w:pPr>
            <w:r w:rsidRPr="0095297E">
              <w:t>No</w:t>
            </w:r>
          </w:p>
        </w:tc>
        <w:tc>
          <w:tcPr>
            <w:tcW w:w="709" w:type="dxa"/>
          </w:tcPr>
          <w:p w14:paraId="10B367DA" w14:textId="7F2FAB9C" w:rsidR="0097457F" w:rsidRPr="0095297E" w:rsidRDefault="0097457F" w:rsidP="0097457F">
            <w:pPr>
              <w:pStyle w:val="TAL"/>
              <w:jc w:val="center"/>
              <w:rPr>
                <w:bCs/>
                <w:iCs/>
              </w:rPr>
            </w:pPr>
            <w:r w:rsidRPr="0095297E">
              <w:rPr>
                <w:bCs/>
                <w:iCs/>
              </w:rPr>
              <w:t>FDD only</w:t>
            </w:r>
          </w:p>
        </w:tc>
        <w:tc>
          <w:tcPr>
            <w:tcW w:w="728" w:type="dxa"/>
          </w:tcPr>
          <w:p w14:paraId="4DA3C7F2" w14:textId="62D78199" w:rsidR="0097457F" w:rsidRPr="0095297E" w:rsidRDefault="0097457F" w:rsidP="0097457F">
            <w:pPr>
              <w:pStyle w:val="TAL"/>
              <w:jc w:val="center"/>
              <w:rPr>
                <w:bCs/>
                <w:iCs/>
              </w:rPr>
            </w:pPr>
            <w:r w:rsidRPr="0095297E">
              <w:t>FR1 only</w:t>
            </w:r>
          </w:p>
        </w:tc>
      </w:tr>
      <w:tr w:rsidR="00831195" w:rsidRPr="0095297E" w14:paraId="791D50E6" w14:textId="77777777" w:rsidTr="0026000E">
        <w:trPr>
          <w:cantSplit/>
          <w:tblHeader/>
          <w:ins w:id="1430" w:author="CR#1015" w:date="2023-12-22T11:54:00Z"/>
        </w:trPr>
        <w:tc>
          <w:tcPr>
            <w:tcW w:w="6917" w:type="dxa"/>
          </w:tcPr>
          <w:p w14:paraId="5B0FC17B" w14:textId="77777777" w:rsidR="00831195" w:rsidRPr="00831195" w:rsidRDefault="00831195">
            <w:pPr>
              <w:pStyle w:val="TAL"/>
              <w:rPr>
                <w:ins w:id="1431" w:author="CR#1015" w:date="2023-12-22T11:54:00Z"/>
                <w:b/>
                <w:bCs/>
                <w:i/>
                <w:iCs/>
                <w:rPrChange w:id="1432" w:author="CR#1015" w:date="2023-12-22T11:54:00Z">
                  <w:rPr>
                    <w:ins w:id="1433" w:author="CR#1015" w:date="2023-12-22T11:54:00Z"/>
                  </w:rPr>
                </w:rPrChange>
              </w:rPr>
              <w:pPrChange w:id="1434" w:author="CR#1015" w:date="2023-12-22T11:54:00Z">
                <w:pPr>
                  <w:keepNext/>
                  <w:keepLines/>
                  <w:spacing w:after="0"/>
                </w:pPr>
              </w:pPrChange>
            </w:pPr>
            <w:ins w:id="1435" w:author="CR#1015" w:date="2023-12-22T11:54:00Z">
              <w:r w:rsidRPr="00831195">
                <w:rPr>
                  <w:b/>
                  <w:bCs/>
                  <w:i/>
                  <w:iCs/>
                  <w:rPrChange w:id="1436" w:author="CR#1015" w:date="2023-12-22T11:54:00Z">
                    <w:rPr/>
                  </w:rPrChange>
                </w:rPr>
                <w:t>maxOutputPowerATG-r18</w:t>
              </w:r>
            </w:ins>
          </w:p>
          <w:p w14:paraId="50B30253" w14:textId="067E66F3" w:rsidR="00831195" w:rsidRPr="0095297E" w:rsidRDefault="00831195" w:rsidP="00831195">
            <w:pPr>
              <w:pStyle w:val="TAL"/>
              <w:rPr>
                <w:ins w:id="1437" w:author="CR#1015" w:date="2023-12-22T11:54:00Z"/>
                <w:b/>
                <w:i/>
              </w:rPr>
            </w:pPr>
            <w:ins w:id="1438" w:author="CR#1015" w:date="2023-12-22T11:54:00Z">
              <w:r>
                <w:t xml:space="preserve">Indicates the maximum output power rating at maximum modulation order and full RB allocation as specified in clause 6.2J of TS 38.101-1 [2]. Value 1 indicates 23dBm, value 2 indicates 24dBm and so on. If present, the </w:t>
              </w:r>
              <w:r>
                <w:rPr>
                  <w:i/>
                  <w:iCs/>
                </w:rPr>
                <w:t>ue-PowerClass</w:t>
              </w:r>
              <w:r>
                <w:t xml:space="preserve"> is not included, and default UE power class is not applicable.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7E6CFCA5" w14:textId="3A4034E5" w:rsidR="00831195" w:rsidRPr="0095297E" w:rsidRDefault="00831195" w:rsidP="00831195">
            <w:pPr>
              <w:pStyle w:val="TAL"/>
              <w:jc w:val="center"/>
              <w:rPr>
                <w:ins w:id="1439" w:author="CR#1015" w:date="2023-12-22T11:54:00Z"/>
                <w:bCs/>
                <w:iCs/>
              </w:rPr>
            </w:pPr>
            <w:ins w:id="1440" w:author="CR#1015" w:date="2023-12-22T11:54:00Z">
              <w:r>
                <w:t>Band</w:t>
              </w:r>
            </w:ins>
          </w:p>
        </w:tc>
        <w:tc>
          <w:tcPr>
            <w:tcW w:w="567" w:type="dxa"/>
          </w:tcPr>
          <w:p w14:paraId="3625459F" w14:textId="4C3A0D02" w:rsidR="00831195" w:rsidRPr="0095297E" w:rsidRDefault="00831195" w:rsidP="00831195">
            <w:pPr>
              <w:pStyle w:val="TAL"/>
              <w:jc w:val="center"/>
              <w:rPr>
                <w:ins w:id="1441" w:author="CR#1015" w:date="2023-12-22T11:54:00Z"/>
              </w:rPr>
            </w:pPr>
            <w:ins w:id="1442" w:author="CR#1015" w:date="2023-12-22T11:54:00Z">
              <w:r>
                <w:t>CY</w:t>
              </w:r>
            </w:ins>
          </w:p>
        </w:tc>
        <w:tc>
          <w:tcPr>
            <w:tcW w:w="709" w:type="dxa"/>
          </w:tcPr>
          <w:p w14:paraId="4EECAC05" w14:textId="6A11DB11" w:rsidR="00831195" w:rsidRPr="0095297E" w:rsidRDefault="00831195" w:rsidP="00831195">
            <w:pPr>
              <w:pStyle w:val="TAL"/>
              <w:jc w:val="center"/>
              <w:rPr>
                <w:ins w:id="1443" w:author="CR#1015" w:date="2023-12-22T11:54:00Z"/>
                <w:bCs/>
                <w:iCs/>
              </w:rPr>
            </w:pPr>
            <w:ins w:id="1444" w:author="CR#1015" w:date="2023-12-22T11:54:00Z">
              <w:r>
                <w:t>N/A</w:t>
              </w:r>
            </w:ins>
          </w:p>
        </w:tc>
        <w:tc>
          <w:tcPr>
            <w:tcW w:w="728" w:type="dxa"/>
          </w:tcPr>
          <w:p w14:paraId="68900BB0" w14:textId="4A0E171B" w:rsidR="00831195" w:rsidRPr="0095297E" w:rsidRDefault="00831195" w:rsidP="00831195">
            <w:pPr>
              <w:pStyle w:val="TAL"/>
              <w:jc w:val="center"/>
              <w:rPr>
                <w:ins w:id="1445" w:author="CR#1015" w:date="2023-12-22T11:54:00Z"/>
              </w:rPr>
            </w:pPr>
            <w:ins w:id="1446" w:author="CR#1015" w:date="2023-12-22T11:54:00Z">
              <w:r>
                <w:t>FR1 only</w:t>
              </w:r>
            </w:ins>
          </w:p>
        </w:tc>
      </w:tr>
      <w:tr w:rsidR="0097457F" w:rsidRPr="0095297E" w14:paraId="6F85B20B" w14:textId="77777777" w:rsidTr="0026000E">
        <w:trPr>
          <w:cantSplit/>
          <w:tblHeader/>
        </w:trPr>
        <w:tc>
          <w:tcPr>
            <w:tcW w:w="6917" w:type="dxa"/>
          </w:tcPr>
          <w:p w14:paraId="2D6F7E28" w14:textId="77777777" w:rsidR="0097457F" w:rsidRPr="0095297E" w:rsidRDefault="0097457F" w:rsidP="0097457F">
            <w:pPr>
              <w:pStyle w:val="TAL"/>
              <w:rPr>
                <w:b/>
                <w:bCs/>
                <w:i/>
                <w:iCs/>
              </w:rPr>
            </w:pPr>
            <w:r w:rsidRPr="0095297E">
              <w:rPr>
                <w:b/>
                <w:bCs/>
                <w:i/>
                <w:iCs/>
              </w:rPr>
              <w:t>maxUplinkDutyCycle-PC2-FR1</w:t>
            </w:r>
          </w:p>
          <w:p w14:paraId="294784AC" w14:textId="672FBBD6" w:rsidR="0097457F" w:rsidRPr="0095297E" w:rsidRDefault="0097457F" w:rsidP="0097457F">
            <w:pPr>
              <w:pStyle w:val="TAL"/>
              <w:rPr>
                <w:bCs/>
                <w:iCs/>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5297E">
              <w:rPr>
                <w:rFonts w:cs="Arial"/>
                <w:szCs w:val="18"/>
              </w:rPr>
              <w:t xml:space="preserve">and also applicable for FR1 power class 1.5 UE </w:t>
            </w:r>
            <w:r w:rsidRPr="0095297E">
              <w:rPr>
                <w:bCs/>
                <w:iCs/>
              </w:rPr>
              <w:t xml:space="preserve">as specified in clause 6.2.1 of TS 38.101-1 [2]. If the field and </w:t>
            </w:r>
            <w:r w:rsidRPr="0095297E">
              <w:rPr>
                <w:bCs/>
                <w:i/>
              </w:rPr>
              <w:t>maxUplinkDutyCycle-PC1dot5-MPE-FR1-r16</w:t>
            </w:r>
            <w:r w:rsidRPr="0095297E">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5297E" w:rsidRDefault="0097457F" w:rsidP="0097457F">
            <w:pPr>
              <w:pStyle w:val="TAL"/>
              <w:jc w:val="center"/>
              <w:rPr>
                <w:bCs/>
                <w:iCs/>
              </w:rPr>
            </w:pPr>
            <w:r w:rsidRPr="0095297E">
              <w:rPr>
                <w:bCs/>
                <w:iCs/>
              </w:rPr>
              <w:t>Band</w:t>
            </w:r>
          </w:p>
        </w:tc>
        <w:tc>
          <w:tcPr>
            <w:tcW w:w="567" w:type="dxa"/>
          </w:tcPr>
          <w:p w14:paraId="628527F7" w14:textId="77777777" w:rsidR="0097457F" w:rsidRPr="0095297E" w:rsidRDefault="0097457F" w:rsidP="0097457F">
            <w:pPr>
              <w:pStyle w:val="TAL"/>
              <w:jc w:val="center"/>
              <w:rPr>
                <w:bCs/>
                <w:iCs/>
              </w:rPr>
            </w:pPr>
            <w:r w:rsidRPr="0095297E">
              <w:rPr>
                <w:bCs/>
                <w:iCs/>
              </w:rPr>
              <w:t>No</w:t>
            </w:r>
          </w:p>
        </w:tc>
        <w:tc>
          <w:tcPr>
            <w:tcW w:w="709" w:type="dxa"/>
          </w:tcPr>
          <w:p w14:paraId="295B15E9" w14:textId="77777777" w:rsidR="0097457F" w:rsidRPr="0095297E" w:rsidRDefault="0097457F" w:rsidP="0097457F">
            <w:pPr>
              <w:pStyle w:val="TAL"/>
              <w:jc w:val="center"/>
              <w:rPr>
                <w:bCs/>
                <w:iCs/>
              </w:rPr>
            </w:pPr>
            <w:r w:rsidRPr="0095297E">
              <w:rPr>
                <w:bCs/>
                <w:iCs/>
              </w:rPr>
              <w:t>N/A</w:t>
            </w:r>
          </w:p>
        </w:tc>
        <w:tc>
          <w:tcPr>
            <w:tcW w:w="728" w:type="dxa"/>
          </w:tcPr>
          <w:p w14:paraId="266443B1" w14:textId="77777777" w:rsidR="0097457F" w:rsidRPr="0095297E" w:rsidRDefault="0097457F" w:rsidP="0097457F">
            <w:pPr>
              <w:pStyle w:val="TAL"/>
              <w:jc w:val="center"/>
            </w:pPr>
            <w:r w:rsidRPr="0095297E">
              <w:t>FR1 only</w:t>
            </w:r>
          </w:p>
        </w:tc>
      </w:tr>
      <w:tr w:rsidR="0097457F" w:rsidRPr="0095297E" w14:paraId="40AFBDC5" w14:textId="77777777" w:rsidTr="008F552F">
        <w:trPr>
          <w:cantSplit/>
          <w:tblHeader/>
        </w:trPr>
        <w:tc>
          <w:tcPr>
            <w:tcW w:w="6917" w:type="dxa"/>
          </w:tcPr>
          <w:p w14:paraId="770C3A8B" w14:textId="77777777" w:rsidR="0097457F" w:rsidRPr="0095297E" w:rsidRDefault="0097457F" w:rsidP="0097457F">
            <w:pPr>
              <w:pStyle w:val="TAL"/>
              <w:rPr>
                <w:b/>
                <w:bCs/>
                <w:i/>
                <w:iCs/>
              </w:rPr>
            </w:pPr>
            <w:r w:rsidRPr="0095297E">
              <w:rPr>
                <w:b/>
                <w:bCs/>
                <w:i/>
                <w:iCs/>
              </w:rPr>
              <w:lastRenderedPageBreak/>
              <w:t>maxUplinkDutyCycle-FR2</w:t>
            </w:r>
          </w:p>
          <w:p w14:paraId="2B2ECBBA" w14:textId="77777777" w:rsidR="0097457F" w:rsidRPr="0095297E" w:rsidRDefault="0097457F" w:rsidP="0097457F">
            <w:pPr>
              <w:pStyle w:val="TAL"/>
              <w:rPr>
                <w:b/>
                <w:bCs/>
                <w:i/>
                <w:iCs/>
              </w:rPr>
            </w:pPr>
            <w:r w:rsidRPr="0095297E">
              <w:rPr>
                <w:bCs/>
                <w:iCs/>
              </w:rPr>
              <w:t xml:space="preserve">Indicates the maximum percentage of symbols during 1s that can be scheduled for uplink transmission at the UE maximum transmission power, 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xml:space="preserve">, the UE behaviour is specified in TS 38.101-2 [3]. </w:t>
            </w:r>
            <w:r w:rsidRPr="0095297E">
              <w:rPr>
                <w:bCs/>
                <w:iCs/>
              </w:rPr>
              <w:t>This capability is not applicable to IAB-MT.</w:t>
            </w:r>
          </w:p>
        </w:tc>
        <w:tc>
          <w:tcPr>
            <w:tcW w:w="709" w:type="dxa"/>
          </w:tcPr>
          <w:p w14:paraId="3D4A6155" w14:textId="77777777" w:rsidR="0097457F" w:rsidRPr="0095297E" w:rsidRDefault="0097457F" w:rsidP="0097457F">
            <w:pPr>
              <w:pStyle w:val="TAL"/>
              <w:jc w:val="center"/>
              <w:rPr>
                <w:bCs/>
                <w:iCs/>
              </w:rPr>
            </w:pPr>
            <w:r w:rsidRPr="0095297E">
              <w:rPr>
                <w:bCs/>
                <w:iCs/>
              </w:rPr>
              <w:t>Band</w:t>
            </w:r>
          </w:p>
        </w:tc>
        <w:tc>
          <w:tcPr>
            <w:tcW w:w="567" w:type="dxa"/>
          </w:tcPr>
          <w:p w14:paraId="6984CDA6" w14:textId="77777777" w:rsidR="0097457F" w:rsidRPr="0095297E" w:rsidRDefault="0097457F" w:rsidP="0097457F">
            <w:pPr>
              <w:pStyle w:val="TAL"/>
              <w:jc w:val="center"/>
              <w:rPr>
                <w:bCs/>
                <w:iCs/>
              </w:rPr>
            </w:pPr>
            <w:r w:rsidRPr="0095297E">
              <w:rPr>
                <w:bCs/>
                <w:iCs/>
              </w:rPr>
              <w:t>No</w:t>
            </w:r>
          </w:p>
        </w:tc>
        <w:tc>
          <w:tcPr>
            <w:tcW w:w="709" w:type="dxa"/>
          </w:tcPr>
          <w:p w14:paraId="26D235FE" w14:textId="77777777" w:rsidR="0097457F" w:rsidRPr="0095297E" w:rsidRDefault="0097457F" w:rsidP="0097457F">
            <w:pPr>
              <w:pStyle w:val="TAL"/>
              <w:jc w:val="center"/>
              <w:rPr>
                <w:bCs/>
                <w:iCs/>
              </w:rPr>
            </w:pPr>
            <w:r w:rsidRPr="0095297E">
              <w:rPr>
                <w:bCs/>
                <w:iCs/>
              </w:rPr>
              <w:t>N/A</w:t>
            </w:r>
          </w:p>
        </w:tc>
        <w:tc>
          <w:tcPr>
            <w:tcW w:w="728" w:type="dxa"/>
          </w:tcPr>
          <w:p w14:paraId="696E1F32" w14:textId="77777777" w:rsidR="0097457F" w:rsidRPr="0095297E" w:rsidRDefault="0097457F" w:rsidP="0097457F">
            <w:pPr>
              <w:pStyle w:val="TAL"/>
              <w:jc w:val="center"/>
            </w:pPr>
            <w:r w:rsidRPr="0095297E">
              <w:t>FR2 only</w:t>
            </w:r>
          </w:p>
        </w:tc>
      </w:tr>
      <w:tr w:rsidR="0097457F" w:rsidRPr="0095297E" w14:paraId="0AEA3EA7" w14:textId="77777777" w:rsidTr="00543B41">
        <w:trPr>
          <w:cantSplit/>
          <w:tblHeader/>
        </w:trPr>
        <w:tc>
          <w:tcPr>
            <w:tcW w:w="6917" w:type="dxa"/>
          </w:tcPr>
          <w:p w14:paraId="6B69C64E" w14:textId="326E8427" w:rsidR="0097457F" w:rsidRPr="0095297E" w:rsidRDefault="0097457F" w:rsidP="0097457F">
            <w:pPr>
              <w:pStyle w:val="TAL"/>
              <w:rPr>
                <w:b/>
                <w:bCs/>
                <w:i/>
                <w:iCs/>
              </w:rPr>
            </w:pPr>
            <w:r w:rsidRPr="0095297E">
              <w:rPr>
                <w:b/>
                <w:bCs/>
                <w:i/>
                <w:iCs/>
              </w:rPr>
              <w:t>maxUplinkDutyCycle-PC1dot5-MPE-FR1-r16</w:t>
            </w:r>
          </w:p>
          <w:p w14:paraId="53E9976B" w14:textId="1B600546" w:rsidR="0097457F" w:rsidRPr="0095297E" w:rsidRDefault="0097457F" w:rsidP="0097457F">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5297E">
              <w:rPr>
                <w:bCs/>
                <w:i/>
              </w:rPr>
              <w:t>maxUplinkDutyCycle-PC2-FR1</w:t>
            </w:r>
            <w:r w:rsidRPr="0095297E">
              <w:rPr>
                <w:bCs/>
                <w:iCs/>
              </w:rPr>
              <w:t xml:space="preserve"> are both absent, 25% shall be applied </w:t>
            </w:r>
            <w:r w:rsidRPr="0095297E">
              <w:t>as the upper limit of the UL duty cycle for power class 1.5</w:t>
            </w:r>
            <w:r w:rsidRPr="0095297E">
              <w:rPr>
                <w:bCs/>
                <w:iCs/>
              </w:rPr>
              <w:t>.</w:t>
            </w:r>
          </w:p>
        </w:tc>
        <w:tc>
          <w:tcPr>
            <w:tcW w:w="709" w:type="dxa"/>
          </w:tcPr>
          <w:p w14:paraId="4362D217" w14:textId="77777777" w:rsidR="0097457F" w:rsidRPr="0095297E" w:rsidRDefault="0097457F" w:rsidP="0097457F">
            <w:pPr>
              <w:pStyle w:val="TAL"/>
              <w:jc w:val="center"/>
            </w:pPr>
            <w:r w:rsidRPr="0095297E">
              <w:rPr>
                <w:bCs/>
                <w:iCs/>
              </w:rPr>
              <w:t>Band</w:t>
            </w:r>
          </w:p>
        </w:tc>
        <w:tc>
          <w:tcPr>
            <w:tcW w:w="567" w:type="dxa"/>
          </w:tcPr>
          <w:p w14:paraId="41229D9D" w14:textId="77777777" w:rsidR="0097457F" w:rsidRPr="0095297E" w:rsidRDefault="0097457F" w:rsidP="0097457F">
            <w:pPr>
              <w:pStyle w:val="TAL"/>
              <w:jc w:val="center"/>
            </w:pPr>
            <w:r w:rsidRPr="0095297E">
              <w:rPr>
                <w:bCs/>
                <w:iCs/>
              </w:rPr>
              <w:t>No</w:t>
            </w:r>
          </w:p>
        </w:tc>
        <w:tc>
          <w:tcPr>
            <w:tcW w:w="709" w:type="dxa"/>
          </w:tcPr>
          <w:p w14:paraId="68056108" w14:textId="77777777" w:rsidR="0097457F" w:rsidRPr="0095297E" w:rsidRDefault="0097457F" w:rsidP="0097457F">
            <w:pPr>
              <w:pStyle w:val="TAL"/>
              <w:jc w:val="center"/>
              <w:rPr>
                <w:bCs/>
                <w:iCs/>
              </w:rPr>
            </w:pPr>
            <w:r w:rsidRPr="0095297E">
              <w:rPr>
                <w:bCs/>
                <w:iCs/>
              </w:rPr>
              <w:t>N/A</w:t>
            </w:r>
          </w:p>
        </w:tc>
        <w:tc>
          <w:tcPr>
            <w:tcW w:w="728" w:type="dxa"/>
          </w:tcPr>
          <w:p w14:paraId="3168574F" w14:textId="77777777" w:rsidR="0097457F" w:rsidRPr="0095297E" w:rsidRDefault="0097457F" w:rsidP="0097457F">
            <w:pPr>
              <w:pStyle w:val="TAL"/>
              <w:jc w:val="center"/>
              <w:rPr>
                <w:bCs/>
                <w:iCs/>
              </w:rPr>
            </w:pPr>
            <w:r w:rsidRPr="0095297E">
              <w:t>FR1 only</w:t>
            </w:r>
          </w:p>
        </w:tc>
      </w:tr>
      <w:tr w:rsidR="0097457F" w:rsidRPr="0095297E" w14:paraId="0FB1FB29" w14:textId="77777777" w:rsidTr="00543B41">
        <w:trPr>
          <w:cantSplit/>
          <w:tblHeader/>
        </w:trPr>
        <w:tc>
          <w:tcPr>
            <w:tcW w:w="6917" w:type="dxa"/>
          </w:tcPr>
          <w:p w14:paraId="03A1FE25" w14:textId="77777777" w:rsidR="0097457F" w:rsidRPr="0095297E" w:rsidRDefault="0097457F" w:rsidP="0097457F">
            <w:pPr>
              <w:pStyle w:val="TAL"/>
              <w:rPr>
                <w:rFonts w:cs="Arial"/>
                <w:b/>
                <w:bCs/>
                <w:i/>
                <w:iCs/>
                <w:szCs w:val="18"/>
              </w:rPr>
            </w:pPr>
            <w:r w:rsidRPr="0095297E">
              <w:rPr>
                <w:rFonts w:cs="Arial"/>
                <w:b/>
                <w:bCs/>
                <w:i/>
                <w:iCs/>
                <w:szCs w:val="18"/>
              </w:rPr>
              <w:t>mn-InitiatedCondPSCellChangeNRDC-r17</w:t>
            </w:r>
          </w:p>
          <w:p w14:paraId="0BF774C9" w14:textId="789F757B" w:rsidR="0097457F" w:rsidRPr="0095297E" w:rsidRDefault="0097457F" w:rsidP="0097457F">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5297E" w:rsidRDefault="0097457F" w:rsidP="0097457F">
            <w:pPr>
              <w:pStyle w:val="TAL"/>
              <w:jc w:val="center"/>
              <w:rPr>
                <w:bCs/>
                <w:iCs/>
              </w:rPr>
            </w:pPr>
            <w:r w:rsidRPr="0095297E">
              <w:rPr>
                <w:rFonts w:eastAsia="MS Mincho" w:cs="Arial"/>
                <w:bCs/>
                <w:iCs/>
                <w:szCs w:val="18"/>
              </w:rPr>
              <w:t>Band</w:t>
            </w:r>
          </w:p>
        </w:tc>
        <w:tc>
          <w:tcPr>
            <w:tcW w:w="567" w:type="dxa"/>
          </w:tcPr>
          <w:p w14:paraId="76F635BC" w14:textId="55E132E8" w:rsidR="0097457F" w:rsidRPr="0095297E" w:rsidRDefault="0097457F" w:rsidP="0097457F">
            <w:pPr>
              <w:pStyle w:val="TAL"/>
              <w:jc w:val="center"/>
              <w:rPr>
                <w:bCs/>
                <w:iCs/>
              </w:rPr>
            </w:pPr>
            <w:r w:rsidRPr="0095297E">
              <w:rPr>
                <w:rFonts w:eastAsia="MS Mincho" w:cs="Arial"/>
                <w:bCs/>
                <w:iCs/>
                <w:szCs w:val="18"/>
              </w:rPr>
              <w:t>No</w:t>
            </w:r>
          </w:p>
        </w:tc>
        <w:tc>
          <w:tcPr>
            <w:tcW w:w="709" w:type="dxa"/>
          </w:tcPr>
          <w:p w14:paraId="5E7877D6" w14:textId="3B6AE26C" w:rsidR="0097457F" w:rsidRPr="0095297E" w:rsidRDefault="0097457F" w:rsidP="0097457F">
            <w:pPr>
              <w:pStyle w:val="TAL"/>
              <w:jc w:val="center"/>
              <w:rPr>
                <w:bCs/>
                <w:iCs/>
              </w:rPr>
            </w:pPr>
            <w:r w:rsidRPr="0095297E">
              <w:rPr>
                <w:bCs/>
                <w:iCs/>
              </w:rPr>
              <w:t>N/A</w:t>
            </w:r>
          </w:p>
        </w:tc>
        <w:tc>
          <w:tcPr>
            <w:tcW w:w="728" w:type="dxa"/>
          </w:tcPr>
          <w:p w14:paraId="4E9A4766" w14:textId="0E7D118B" w:rsidR="0097457F" w:rsidRPr="0095297E" w:rsidRDefault="0097457F" w:rsidP="0097457F">
            <w:pPr>
              <w:pStyle w:val="TAL"/>
              <w:jc w:val="center"/>
            </w:pPr>
            <w:r w:rsidRPr="0095297E">
              <w:rPr>
                <w:bCs/>
                <w:iCs/>
              </w:rPr>
              <w:t>N/A</w:t>
            </w:r>
          </w:p>
        </w:tc>
      </w:tr>
      <w:tr w:rsidR="0097457F" w:rsidRPr="0095297E" w14:paraId="0F169FD0" w14:textId="77777777" w:rsidTr="0026000E">
        <w:trPr>
          <w:cantSplit/>
          <w:tblHeader/>
        </w:trPr>
        <w:tc>
          <w:tcPr>
            <w:tcW w:w="6917" w:type="dxa"/>
          </w:tcPr>
          <w:p w14:paraId="31100B07" w14:textId="77777777" w:rsidR="0097457F" w:rsidRPr="0095297E" w:rsidRDefault="0097457F" w:rsidP="0097457F">
            <w:pPr>
              <w:pStyle w:val="TAL"/>
              <w:rPr>
                <w:b/>
                <w:i/>
              </w:rPr>
            </w:pPr>
            <w:r w:rsidRPr="0095297E">
              <w:rPr>
                <w:b/>
                <w:i/>
              </w:rPr>
              <w:t>modifiedMPR-Behaviour</w:t>
            </w:r>
          </w:p>
          <w:p w14:paraId="4F83EAED" w14:textId="0F1AFEC9" w:rsidR="0097457F" w:rsidRPr="0095297E" w:rsidRDefault="0097457F" w:rsidP="0097457F">
            <w:pPr>
              <w:pStyle w:val="TAL"/>
            </w:pPr>
            <w:r w:rsidRPr="0095297E">
              <w:t>Indicates whether UE supports modified MPR behaviour defined in TS 38.101-1 [2], TS 38.101-2 [3], and TS 38.101-5 [34].</w:t>
            </w:r>
          </w:p>
        </w:tc>
        <w:tc>
          <w:tcPr>
            <w:tcW w:w="709" w:type="dxa"/>
          </w:tcPr>
          <w:p w14:paraId="12D868B5" w14:textId="77777777" w:rsidR="0097457F" w:rsidRPr="0095297E" w:rsidRDefault="0097457F" w:rsidP="0097457F">
            <w:pPr>
              <w:pStyle w:val="TAL"/>
              <w:jc w:val="center"/>
            </w:pPr>
            <w:r w:rsidRPr="0095297E">
              <w:t>Band</w:t>
            </w:r>
          </w:p>
        </w:tc>
        <w:tc>
          <w:tcPr>
            <w:tcW w:w="567" w:type="dxa"/>
          </w:tcPr>
          <w:p w14:paraId="13359CBB" w14:textId="77777777" w:rsidR="0097457F" w:rsidRPr="0095297E" w:rsidRDefault="0097457F" w:rsidP="0097457F">
            <w:pPr>
              <w:pStyle w:val="TAL"/>
              <w:jc w:val="center"/>
            </w:pPr>
            <w:r w:rsidRPr="0095297E">
              <w:t>No</w:t>
            </w:r>
          </w:p>
        </w:tc>
        <w:tc>
          <w:tcPr>
            <w:tcW w:w="709" w:type="dxa"/>
          </w:tcPr>
          <w:p w14:paraId="0ACA7586" w14:textId="77777777" w:rsidR="0097457F" w:rsidRPr="0095297E" w:rsidRDefault="0097457F" w:rsidP="0097457F">
            <w:pPr>
              <w:pStyle w:val="TAL"/>
              <w:jc w:val="center"/>
            </w:pPr>
            <w:r w:rsidRPr="0095297E">
              <w:rPr>
                <w:bCs/>
                <w:iCs/>
              </w:rPr>
              <w:t>N/A</w:t>
            </w:r>
          </w:p>
        </w:tc>
        <w:tc>
          <w:tcPr>
            <w:tcW w:w="728" w:type="dxa"/>
          </w:tcPr>
          <w:p w14:paraId="140B4304" w14:textId="77777777" w:rsidR="0097457F" w:rsidRPr="0095297E" w:rsidDel="00C7429B" w:rsidRDefault="0097457F" w:rsidP="0097457F">
            <w:pPr>
              <w:pStyle w:val="TAL"/>
              <w:jc w:val="center"/>
            </w:pPr>
            <w:r w:rsidRPr="0095297E">
              <w:rPr>
                <w:bCs/>
                <w:iCs/>
              </w:rPr>
              <w:t>N/A</w:t>
            </w:r>
          </w:p>
        </w:tc>
      </w:tr>
      <w:tr w:rsidR="0097457F" w:rsidRPr="0095297E" w14:paraId="154599E6" w14:textId="77777777" w:rsidTr="0026000E">
        <w:trPr>
          <w:cantSplit/>
          <w:tblHeader/>
        </w:trPr>
        <w:tc>
          <w:tcPr>
            <w:tcW w:w="6917" w:type="dxa"/>
          </w:tcPr>
          <w:p w14:paraId="71FD9A3E" w14:textId="77777777" w:rsidR="0097457F" w:rsidRPr="0095297E" w:rsidRDefault="0097457F" w:rsidP="0097457F">
            <w:pPr>
              <w:keepNext/>
              <w:keepLines/>
              <w:spacing w:after="0"/>
              <w:rPr>
                <w:rFonts w:ascii="Arial" w:hAnsi="Arial"/>
                <w:b/>
                <w:i/>
                <w:sz w:val="18"/>
              </w:rPr>
            </w:pPr>
            <w:r w:rsidRPr="0095297E">
              <w:rPr>
                <w:rFonts w:ascii="Arial" w:hAnsi="Arial"/>
                <w:b/>
                <w:i/>
                <w:sz w:val="18"/>
              </w:rPr>
              <w:t>mpr-PowerBoost-FR2-r16</w:t>
            </w:r>
          </w:p>
          <w:p w14:paraId="291338C2" w14:textId="77777777" w:rsidR="0097457F" w:rsidRPr="0095297E" w:rsidRDefault="0097457F" w:rsidP="0097457F">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5297E" w:rsidRDefault="0097457F" w:rsidP="0097457F">
            <w:pPr>
              <w:pStyle w:val="TAL"/>
              <w:jc w:val="center"/>
            </w:pPr>
            <w:r w:rsidRPr="0095297E">
              <w:t>Band</w:t>
            </w:r>
          </w:p>
        </w:tc>
        <w:tc>
          <w:tcPr>
            <w:tcW w:w="567" w:type="dxa"/>
          </w:tcPr>
          <w:p w14:paraId="65FC6072" w14:textId="77777777" w:rsidR="0097457F" w:rsidRPr="0095297E" w:rsidRDefault="0097457F" w:rsidP="0097457F">
            <w:pPr>
              <w:pStyle w:val="TAL"/>
              <w:jc w:val="center"/>
            </w:pPr>
            <w:r w:rsidRPr="0095297E">
              <w:t>No</w:t>
            </w:r>
          </w:p>
        </w:tc>
        <w:tc>
          <w:tcPr>
            <w:tcW w:w="709" w:type="dxa"/>
          </w:tcPr>
          <w:p w14:paraId="1E0CF445" w14:textId="77777777" w:rsidR="0097457F" w:rsidRPr="0095297E" w:rsidRDefault="0097457F" w:rsidP="0097457F">
            <w:pPr>
              <w:pStyle w:val="TAL"/>
              <w:jc w:val="center"/>
              <w:rPr>
                <w:bCs/>
                <w:iCs/>
              </w:rPr>
            </w:pPr>
            <w:r w:rsidRPr="0095297E">
              <w:t>TDD only</w:t>
            </w:r>
          </w:p>
        </w:tc>
        <w:tc>
          <w:tcPr>
            <w:tcW w:w="728" w:type="dxa"/>
          </w:tcPr>
          <w:p w14:paraId="7203C265" w14:textId="77777777" w:rsidR="0097457F" w:rsidRPr="0095297E" w:rsidRDefault="0097457F" w:rsidP="0097457F">
            <w:pPr>
              <w:pStyle w:val="TAL"/>
              <w:jc w:val="center"/>
              <w:rPr>
                <w:bCs/>
                <w:iCs/>
              </w:rPr>
            </w:pPr>
            <w:r w:rsidRPr="0095297E">
              <w:t>FR2 only</w:t>
            </w:r>
          </w:p>
        </w:tc>
      </w:tr>
      <w:tr w:rsidR="0097457F" w:rsidRPr="0095297E" w14:paraId="214D278A" w14:textId="77777777" w:rsidTr="0026000E">
        <w:trPr>
          <w:cantSplit/>
          <w:tblHeader/>
        </w:trPr>
        <w:tc>
          <w:tcPr>
            <w:tcW w:w="6917" w:type="dxa"/>
          </w:tcPr>
          <w:p w14:paraId="4B7EC02F" w14:textId="77777777" w:rsidR="0097457F" w:rsidRPr="0095297E" w:rsidRDefault="0097457F" w:rsidP="0097457F">
            <w:pPr>
              <w:keepNext/>
              <w:keepLines/>
              <w:spacing w:after="0"/>
              <w:rPr>
                <w:rFonts w:ascii="Arial" w:hAnsi="Arial"/>
                <w:b/>
                <w:i/>
                <w:sz w:val="18"/>
              </w:rPr>
            </w:pPr>
            <w:r w:rsidRPr="0095297E">
              <w:rPr>
                <w:rFonts w:ascii="Arial" w:hAnsi="Arial"/>
                <w:b/>
                <w:i/>
                <w:sz w:val="18"/>
              </w:rPr>
              <w:t>mpe-Mitigation-r17</w:t>
            </w:r>
          </w:p>
          <w:p w14:paraId="589FAE47" w14:textId="77777777" w:rsidR="0097457F" w:rsidRPr="0095297E" w:rsidRDefault="0097457F" w:rsidP="0097457F">
            <w:pPr>
              <w:pStyle w:val="TAL"/>
              <w:rPr>
                <w:rFonts w:cs="Arial"/>
                <w:szCs w:val="18"/>
              </w:rPr>
            </w:pPr>
            <w:r w:rsidRPr="0095297E">
              <w:rPr>
                <w:rFonts w:cs="Arial"/>
                <w:szCs w:val="18"/>
              </w:rPr>
              <w:t>Indicates the support of enhanced PHR reporting which includes pairs of (P-MPR, SSBRI/CRI).</w:t>
            </w:r>
          </w:p>
          <w:p w14:paraId="00EDC685" w14:textId="5C22063F" w:rsidR="0097457F" w:rsidRPr="0095297E" w:rsidRDefault="0097457F" w:rsidP="0097457F">
            <w:pPr>
              <w:pStyle w:val="TAL"/>
              <w:rPr>
                <w:rFonts w:cs="Arial"/>
                <w:szCs w:val="18"/>
              </w:rPr>
            </w:pPr>
            <w:r w:rsidRPr="0095297E">
              <w:rPr>
                <w:rFonts w:cs="Arial"/>
                <w:szCs w:val="18"/>
              </w:rPr>
              <w:t>This feature also includes following parameters:</w:t>
            </w:r>
          </w:p>
          <w:p w14:paraId="205679B4" w14:textId="0BD9CFFE"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indicates the maximum number of reported P-MPR and SSBRI/CRI pairs;</w:t>
            </w:r>
          </w:p>
          <w:p w14:paraId="2507C56B" w14:textId="3E0D0CC7"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indicates the maximum number of candidate RS(s) configured in a RRC pool for MPE mitigation.</w:t>
            </w:r>
          </w:p>
          <w:p w14:paraId="7D93A959" w14:textId="77777777" w:rsidR="0097457F" w:rsidRPr="0095297E" w:rsidRDefault="0097457F" w:rsidP="0097457F">
            <w:pPr>
              <w:pStyle w:val="TAL"/>
              <w:ind w:left="601" w:hanging="283"/>
              <w:rPr>
                <w:rFonts w:cs="Arial"/>
                <w:szCs w:val="18"/>
              </w:rPr>
            </w:pPr>
          </w:p>
          <w:p w14:paraId="6475BEFC" w14:textId="17FCB96D" w:rsidR="0097457F" w:rsidRPr="0095297E" w:rsidRDefault="0097457F" w:rsidP="0097457F">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p>
        </w:tc>
        <w:tc>
          <w:tcPr>
            <w:tcW w:w="709" w:type="dxa"/>
          </w:tcPr>
          <w:p w14:paraId="142CC0D6" w14:textId="02F5F129" w:rsidR="0097457F" w:rsidRPr="0095297E" w:rsidRDefault="0097457F" w:rsidP="0097457F">
            <w:pPr>
              <w:pStyle w:val="TAL"/>
              <w:jc w:val="center"/>
            </w:pPr>
            <w:r w:rsidRPr="0095297E">
              <w:t>Band</w:t>
            </w:r>
          </w:p>
        </w:tc>
        <w:tc>
          <w:tcPr>
            <w:tcW w:w="567" w:type="dxa"/>
          </w:tcPr>
          <w:p w14:paraId="13EE8BD1" w14:textId="30315FAD" w:rsidR="0097457F" w:rsidRPr="0095297E" w:rsidRDefault="0097457F" w:rsidP="0097457F">
            <w:pPr>
              <w:pStyle w:val="TAL"/>
              <w:jc w:val="center"/>
            </w:pPr>
            <w:r w:rsidRPr="0095297E">
              <w:t>No</w:t>
            </w:r>
          </w:p>
        </w:tc>
        <w:tc>
          <w:tcPr>
            <w:tcW w:w="709" w:type="dxa"/>
          </w:tcPr>
          <w:p w14:paraId="41767BA3" w14:textId="71304903" w:rsidR="0097457F" w:rsidRPr="0095297E" w:rsidRDefault="0097457F" w:rsidP="0097457F">
            <w:pPr>
              <w:pStyle w:val="TAL"/>
              <w:jc w:val="center"/>
            </w:pPr>
            <w:r w:rsidRPr="0095297E">
              <w:rPr>
                <w:bCs/>
                <w:iCs/>
              </w:rPr>
              <w:t>N/A</w:t>
            </w:r>
          </w:p>
        </w:tc>
        <w:tc>
          <w:tcPr>
            <w:tcW w:w="728" w:type="dxa"/>
          </w:tcPr>
          <w:p w14:paraId="7971E438" w14:textId="646DEEC6" w:rsidR="0097457F" w:rsidRPr="0095297E" w:rsidRDefault="0097457F" w:rsidP="0097457F">
            <w:pPr>
              <w:pStyle w:val="TAL"/>
              <w:jc w:val="center"/>
            </w:pPr>
            <w:r w:rsidRPr="0095297E">
              <w:rPr>
                <w:bCs/>
                <w:iCs/>
              </w:rPr>
              <w:t>FR2 only</w:t>
            </w:r>
          </w:p>
        </w:tc>
      </w:tr>
      <w:tr w:rsidR="00831195" w:rsidRPr="0095297E" w14:paraId="10DA80F2" w14:textId="77777777" w:rsidTr="0026000E">
        <w:trPr>
          <w:cantSplit/>
          <w:tblHeader/>
          <w:ins w:id="1447" w:author="CR#1015" w:date="2023-12-22T11:55:00Z"/>
        </w:trPr>
        <w:tc>
          <w:tcPr>
            <w:tcW w:w="6917" w:type="dxa"/>
          </w:tcPr>
          <w:p w14:paraId="39C51AC8" w14:textId="77777777" w:rsidR="00831195" w:rsidRPr="00264459" w:rsidRDefault="00831195" w:rsidP="00831195">
            <w:pPr>
              <w:pStyle w:val="TAL"/>
              <w:rPr>
                <w:ins w:id="1448" w:author="CR#1015" w:date="2023-12-22T11:55:00Z"/>
                <w:rFonts w:cs="Arial"/>
                <w:b/>
                <w:i/>
              </w:rPr>
            </w:pPr>
            <w:ins w:id="1449" w:author="CR#1015" w:date="2023-12-22T11:55:00Z">
              <w:r w:rsidRPr="00264459">
                <w:rPr>
                  <w:rFonts w:cs="Arial"/>
                  <w:b/>
                  <w:i/>
                </w:rPr>
                <w:t>mt-CG-SDT-r18</w:t>
              </w:r>
            </w:ins>
          </w:p>
          <w:p w14:paraId="59A13AC1" w14:textId="77777777" w:rsidR="00831195" w:rsidRPr="00264459" w:rsidRDefault="00831195" w:rsidP="00831195">
            <w:pPr>
              <w:pStyle w:val="TAL"/>
              <w:rPr>
                <w:ins w:id="1450" w:author="CR#1015" w:date="2023-12-22T11:55:00Z"/>
                <w:rFonts w:cs="Arial"/>
                <w:bCs/>
                <w:iCs/>
              </w:rPr>
            </w:pPr>
            <w:ins w:id="1451" w:author="CR#1015" w:date="2023-12-22T11:55:00Z">
              <w:r w:rsidRPr="00264459">
                <w:rPr>
                  <w:rFonts w:cs="Arial"/>
                  <w:bCs/>
                  <w:iCs/>
                </w:rPr>
                <w:t xml:space="preserve">Indicates whether the UE supports initiating </w:t>
              </w:r>
              <w:r w:rsidRPr="00264459">
                <w:rPr>
                  <w:rFonts w:cs="Arial"/>
                </w:rPr>
                <w:t>MT-SDT procedure over configured grant type 1</w:t>
              </w:r>
              <w:r>
                <w:rPr>
                  <w:rFonts w:cs="Arial"/>
                </w:rPr>
                <w:t>,</w:t>
              </w:r>
              <w:r w:rsidRPr="00264459">
                <w:rPr>
                  <w:rFonts w:cs="Arial"/>
                </w:rPr>
                <w:t xml:space="preserve"> as specified in TS 38.331</w:t>
              </w:r>
              <w:r w:rsidRPr="00264459">
                <w:rPr>
                  <w:rFonts w:cs="Arial"/>
                  <w:bCs/>
                  <w:iCs/>
                </w:rPr>
                <w:t xml:space="preserve"> [9].</w:t>
              </w:r>
              <w:r>
                <w:rPr>
                  <w:rFonts w:cs="Arial"/>
                  <w:bCs/>
                  <w:iCs/>
                </w:rPr>
                <w:t xml:space="preserve"> </w:t>
              </w:r>
              <w:r w:rsidRPr="00251A13">
                <w:rPr>
                  <w:bCs/>
                  <w:iCs/>
                </w:rPr>
                <w:t>Except for NTN bands, UE shall set the capability value consistently for all FDD-FR1 bands, all TDD-FR1 bands and all TDD-FR2 bands respectively. For NTN, UE shall set the capability value consistently for all FDD-FR1 NTN bands.</w:t>
              </w:r>
            </w:ins>
          </w:p>
          <w:p w14:paraId="756082E9" w14:textId="1957DEA0" w:rsidR="00831195" w:rsidRPr="0095297E" w:rsidRDefault="00831195">
            <w:pPr>
              <w:pStyle w:val="TAL"/>
              <w:rPr>
                <w:ins w:id="1452" w:author="CR#1015" w:date="2023-12-22T11:55:00Z"/>
                <w:b/>
                <w:i/>
              </w:rPr>
              <w:pPrChange w:id="1453" w:author="CR#1015" w:date="2023-12-22T11:55:00Z">
                <w:pPr>
                  <w:keepNext/>
                  <w:keepLines/>
                  <w:spacing w:after="0"/>
                </w:pPr>
              </w:pPrChange>
            </w:pPr>
            <w:ins w:id="1454" w:author="CR#1015" w:date="2023-12-22T11:55:00Z">
              <w:r>
                <w:t>Except for NTN, a</w:t>
              </w:r>
              <w:r w:rsidRPr="00264459">
                <w:t xml:space="preserve"> UE supporting this feature shall also support </w:t>
              </w:r>
              <w:r w:rsidRPr="00264459">
                <w:rPr>
                  <w:i/>
                </w:rPr>
                <w:t>mt-SDT-r18</w:t>
              </w:r>
              <w:r w:rsidRPr="00264459">
                <w:t>.</w:t>
              </w:r>
              <w:r>
                <w:t xml:space="preserve"> For NTN, a</w:t>
              </w:r>
              <w:r w:rsidRPr="00264459">
                <w:t xml:space="preserve"> UE supporting this feature shall also support </w:t>
              </w:r>
              <w:r w:rsidRPr="00264459">
                <w:rPr>
                  <w:i/>
                </w:rPr>
                <w:t>mt-SDT-</w:t>
              </w:r>
              <w:r>
                <w:rPr>
                  <w:i/>
                </w:rPr>
                <w:t>NTN-</w:t>
              </w:r>
              <w:r w:rsidRPr="00264459">
                <w:rPr>
                  <w:i/>
                </w:rPr>
                <w:t>r18</w:t>
              </w:r>
              <w:r w:rsidRPr="00264459">
                <w:t>.</w:t>
              </w:r>
            </w:ins>
          </w:p>
        </w:tc>
        <w:tc>
          <w:tcPr>
            <w:tcW w:w="709" w:type="dxa"/>
          </w:tcPr>
          <w:p w14:paraId="128B2334" w14:textId="5B0451CD" w:rsidR="00831195" w:rsidRPr="0095297E" w:rsidRDefault="00831195" w:rsidP="00831195">
            <w:pPr>
              <w:pStyle w:val="TAL"/>
              <w:jc w:val="center"/>
              <w:rPr>
                <w:ins w:id="1455" w:author="CR#1015" w:date="2023-12-22T11:55:00Z"/>
              </w:rPr>
            </w:pPr>
            <w:ins w:id="1456" w:author="CR#1015" w:date="2023-12-22T11:55:00Z">
              <w:r>
                <w:rPr>
                  <w:rFonts w:cs="Arial"/>
                  <w:bCs/>
                  <w:iCs/>
                  <w:szCs w:val="16"/>
                </w:rPr>
                <w:t>Band</w:t>
              </w:r>
            </w:ins>
          </w:p>
        </w:tc>
        <w:tc>
          <w:tcPr>
            <w:tcW w:w="567" w:type="dxa"/>
          </w:tcPr>
          <w:p w14:paraId="7ED22D6C" w14:textId="4FC30FB8" w:rsidR="00831195" w:rsidRPr="0095297E" w:rsidRDefault="00831195" w:rsidP="00831195">
            <w:pPr>
              <w:pStyle w:val="TAL"/>
              <w:jc w:val="center"/>
              <w:rPr>
                <w:ins w:id="1457" w:author="CR#1015" w:date="2023-12-22T11:55:00Z"/>
              </w:rPr>
            </w:pPr>
            <w:ins w:id="1458" w:author="CR#1015" w:date="2023-12-22T11:55:00Z">
              <w:r w:rsidRPr="00264459">
                <w:rPr>
                  <w:rFonts w:cs="Arial"/>
                  <w:bCs/>
                  <w:iCs/>
                  <w:szCs w:val="16"/>
                </w:rPr>
                <w:t>No</w:t>
              </w:r>
            </w:ins>
          </w:p>
        </w:tc>
        <w:tc>
          <w:tcPr>
            <w:tcW w:w="709" w:type="dxa"/>
          </w:tcPr>
          <w:p w14:paraId="60257687" w14:textId="093EF56A" w:rsidR="00831195" w:rsidRPr="0095297E" w:rsidRDefault="00831195" w:rsidP="00831195">
            <w:pPr>
              <w:pStyle w:val="TAL"/>
              <w:jc w:val="center"/>
              <w:rPr>
                <w:ins w:id="1459" w:author="CR#1015" w:date="2023-12-22T11:55:00Z"/>
                <w:bCs/>
                <w:iCs/>
              </w:rPr>
            </w:pPr>
            <w:ins w:id="1460" w:author="CR#1015" w:date="2023-12-22T11:55:00Z">
              <w:r>
                <w:rPr>
                  <w:rFonts w:cs="Arial"/>
                  <w:bCs/>
                  <w:iCs/>
                  <w:szCs w:val="16"/>
                </w:rPr>
                <w:t>N/A</w:t>
              </w:r>
            </w:ins>
          </w:p>
        </w:tc>
        <w:tc>
          <w:tcPr>
            <w:tcW w:w="728" w:type="dxa"/>
          </w:tcPr>
          <w:p w14:paraId="18410145" w14:textId="4F59A8BE" w:rsidR="00831195" w:rsidRPr="0095297E" w:rsidRDefault="00831195" w:rsidP="00831195">
            <w:pPr>
              <w:pStyle w:val="TAL"/>
              <w:jc w:val="center"/>
              <w:rPr>
                <w:ins w:id="1461" w:author="CR#1015" w:date="2023-12-22T11:55:00Z"/>
                <w:bCs/>
                <w:iCs/>
              </w:rPr>
            </w:pPr>
            <w:ins w:id="1462" w:author="CR#1015" w:date="2023-12-22T11:55:00Z">
              <w:r>
                <w:rPr>
                  <w:rFonts w:cs="Arial"/>
                  <w:szCs w:val="16"/>
                </w:rPr>
                <w:t>N/A</w:t>
              </w:r>
            </w:ins>
          </w:p>
        </w:tc>
      </w:tr>
      <w:tr w:rsidR="0097457F" w:rsidRPr="0095297E" w14:paraId="29B2D85A" w14:textId="77777777" w:rsidTr="0026000E">
        <w:trPr>
          <w:cantSplit/>
          <w:tblHeader/>
        </w:trPr>
        <w:tc>
          <w:tcPr>
            <w:tcW w:w="6917" w:type="dxa"/>
          </w:tcPr>
          <w:p w14:paraId="686E1757" w14:textId="77777777" w:rsidR="0097457F" w:rsidRPr="0095297E" w:rsidRDefault="0097457F" w:rsidP="0097457F">
            <w:pPr>
              <w:pStyle w:val="TAL"/>
              <w:rPr>
                <w:rFonts w:cs="Arial"/>
                <w:b/>
                <w:i/>
                <w:szCs w:val="18"/>
              </w:rPr>
            </w:pPr>
            <w:r w:rsidRPr="0095297E">
              <w:rPr>
                <w:rFonts w:cs="Arial"/>
                <w:b/>
                <w:i/>
                <w:szCs w:val="18"/>
              </w:rPr>
              <w:t>mTRP-PUCCH-InterSlot-r17</w:t>
            </w:r>
          </w:p>
          <w:p w14:paraId="628256A5" w14:textId="77777777" w:rsidR="0097457F" w:rsidRPr="0095297E" w:rsidRDefault="0097457F" w:rsidP="0097457F">
            <w:pPr>
              <w:pStyle w:val="TAL"/>
              <w:rPr>
                <w:rFonts w:cs="Arial"/>
                <w:bCs/>
                <w:iCs/>
                <w:szCs w:val="18"/>
              </w:rPr>
            </w:pPr>
            <w:r w:rsidRPr="0095297E">
              <w:rPr>
                <w:rFonts w:cs="Arial"/>
                <w:bCs/>
                <w:iCs/>
                <w:szCs w:val="18"/>
              </w:rPr>
              <w:t>Indicates whether the UE supports the following features:</w:t>
            </w:r>
          </w:p>
          <w:p w14:paraId="7BC0D8CD" w14:textId="3A4E63D1"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p>
        </w:tc>
        <w:tc>
          <w:tcPr>
            <w:tcW w:w="709" w:type="dxa"/>
          </w:tcPr>
          <w:p w14:paraId="3093156E" w14:textId="07F8E3F5" w:rsidR="0097457F" w:rsidRPr="0095297E" w:rsidRDefault="0097457F" w:rsidP="0097457F">
            <w:pPr>
              <w:pStyle w:val="TAL"/>
              <w:jc w:val="center"/>
            </w:pPr>
            <w:r w:rsidRPr="0095297E">
              <w:t>Band</w:t>
            </w:r>
          </w:p>
        </w:tc>
        <w:tc>
          <w:tcPr>
            <w:tcW w:w="567" w:type="dxa"/>
          </w:tcPr>
          <w:p w14:paraId="15A9DA41" w14:textId="724DE779" w:rsidR="0097457F" w:rsidRPr="0095297E" w:rsidRDefault="0097457F" w:rsidP="0097457F">
            <w:pPr>
              <w:pStyle w:val="TAL"/>
              <w:jc w:val="center"/>
            </w:pPr>
            <w:r w:rsidRPr="0095297E">
              <w:t>No</w:t>
            </w:r>
          </w:p>
        </w:tc>
        <w:tc>
          <w:tcPr>
            <w:tcW w:w="709" w:type="dxa"/>
          </w:tcPr>
          <w:p w14:paraId="3026B96B" w14:textId="31B5F303" w:rsidR="0097457F" w:rsidRPr="0095297E" w:rsidRDefault="0097457F" w:rsidP="0097457F">
            <w:pPr>
              <w:pStyle w:val="TAL"/>
              <w:jc w:val="center"/>
            </w:pPr>
            <w:r w:rsidRPr="0095297E">
              <w:rPr>
                <w:bCs/>
                <w:iCs/>
              </w:rPr>
              <w:t>N/A</w:t>
            </w:r>
          </w:p>
        </w:tc>
        <w:tc>
          <w:tcPr>
            <w:tcW w:w="728" w:type="dxa"/>
          </w:tcPr>
          <w:p w14:paraId="58A4147D" w14:textId="2C387CDA" w:rsidR="0097457F" w:rsidRPr="0095297E" w:rsidRDefault="0097457F" w:rsidP="0097457F">
            <w:pPr>
              <w:pStyle w:val="TAL"/>
              <w:jc w:val="center"/>
            </w:pPr>
            <w:r w:rsidRPr="0095297E">
              <w:rPr>
                <w:bCs/>
                <w:iCs/>
              </w:rPr>
              <w:t>N/A</w:t>
            </w:r>
          </w:p>
        </w:tc>
      </w:tr>
      <w:tr w:rsidR="0097457F" w:rsidRPr="0095297E" w14:paraId="724800A7" w14:textId="77777777" w:rsidTr="0026000E">
        <w:trPr>
          <w:cantSplit/>
          <w:tblHeader/>
        </w:trPr>
        <w:tc>
          <w:tcPr>
            <w:tcW w:w="6917" w:type="dxa"/>
          </w:tcPr>
          <w:p w14:paraId="0E1A8AF8" w14:textId="77777777" w:rsidR="0097457F" w:rsidRPr="0095297E" w:rsidRDefault="0097457F" w:rsidP="0097457F">
            <w:pPr>
              <w:pStyle w:val="TAL"/>
              <w:rPr>
                <w:rFonts w:cs="Arial"/>
                <w:b/>
                <w:i/>
                <w:szCs w:val="18"/>
              </w:rPr>
            </w:pPr>
            <w:r w:rsidRPr="0095297E">
              <w:rPr>
                <w:rFonts w:cs="Arial"/>
                <w:b/>
                <w:i/>
                <w:szCs w:val="18"/>
              </w:rPr>
              <w:t>mTRP-PUCCH-CyclicMapping-r17</w:t>
            </w:r>
          </w:p>
          <w:p w14:paraId="2B52026B" w14:textId="77777777" w:rsidR="0097457F" w:rsidRPr="0095297E" w:rsidRDefault="0097457F" w:rsidP="0097457F">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97457F" w:rsidRPr="0095297E" w:rsidRDefault="0097457F" w:rsidP="0097457F">
            <w:pPr>
              <w:pStyle w:val="TAL"/>
              <w:jc w:val="center"/>
            </w:pPr>
            <w:r w:rsidRPr="0095297E">
              <w:t>Band</w:t>
            </w:r>
          </w:p>
        </w:tc>
        <w:tc>
          <w:tcPr>
            <w:tcW w:w="567" w:type="dxa"/>
          </w:tcPr>
          <w:p w14:paraId="19E5BB1E" w14:textId="391B3128" w:rsidR="0097457F" w:rsidRPr="0095297E" w:rsidRDefault="0097457F" w:rsidP="0097457F">
            <w:pPr>
              <w:pStyle w:val="TAL"/>
              <w:jc w:val="center"/>
            </w:pPr>
            <w:r w:rsidRPr="0095297E">
              <w:t>No</w:t>
            </w:r>
          </w:p>
        </w:tc>
        <w:tc>
          <w:tcPr>
            <w:tcW w:w="709" w:type="dxa"/>
          </w:tcPr>
          <w:p w14:paraId="1D482486" w14:textId="6339AAEA" w:rsidR="0097457F" w:rsidRPr="0095297E" w:rsidRDefault="0097457F" w:rsidP="0097457F">
            <w:pPr>
              <w:pStyle w:val="TAL"/>
              <w:jc w:val="center"/>
            </w:pPr>
            <w:r w:rsidRPr="0095297E">
              <w:rPr>
                <w:bCs/>
                <w:iCs/>
              </w:rPr>
              <w:t>N/A</w:t>
            </w:r>
          </w:p>
        </w:tc>
        <w:tc>
          <w:tcPr>
            <w:tcW w:w="728" w:type="dxa"/>
          </w:tcPr>
          <w:p w14:paraId="73ADEC1D" w14:textId="365EB59D" w:rsidR="0097457F" w:rsidRPr="0095297E" w:rsidRDefault="0097457F" w:rsidP="0097457F">
            <w:pPr>
              <w:pStyle w:val="TAL"/>
              <w:jc w:val="center"/>
            </w:pPr>
            <w:r w:rsidRPr="0095297E">
              <w:rPr>
                <w:bCs/>
                <w:iCs/>
              </w:rPr>
              <w:t>N/A</w:t>
            </w:r>
          </w:p>
        </w:tc>
      </w:tr>
      <w:tr w:rsidR="0097457F" w:rsidRPr="0095297E" w14:paraId="1525734D" w14:textId="77777777" w:rsidTr="0026000E">
        <w:trPr>
          <w:cantSplit/>
          <w:tblHeader/>
        </w:trPr>
        <w:tc>
          <w:tcPr>
            <w:tcW w:w="6917" w:type="dxa"/>
          </w:tcPr>
          <w:p w14:paraId="6A6A235F" w14:textId="77777777" w:rsidR="0097457F" w:rsidRPr="0095297E" w:rsidRDefault="0097457F" w:rsidP="0097457F">
            <w:pPr>
              <w:pStyle w:val="TAL"/>
              <w:rPr>
                <w:rFonts w:cs="Arial"/>
                <w:b/>
                <w:i/>
                <w:szCs w:val="18"/>
              </w:rPr>
            </w:pPr>
            <w:r w:rsidRPr="0095297E">
              <w:rPr>
                <w:rFonts w:cs="Arial"/>
                <w:b/>
                <w:i/>
                <w:szCs w:val="18"/>
              </w:rPr>
              <w:lastRenderedPageBreak/>
              <w:t>mTRP-PUCCH-SecondTPC-r17</w:t>
            </w:r>
          </w:p>
          <w:p w14:paraId="04DBDD77" w14:textId="77777777" w:rsidR="0097457F" w:rsidRPr="0095297E" w:rsidRDefault="0097457F" w:rsidP="0097457F">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97457F" w:rsidRPr="0095297E" w:rsidRDefault="0097457F" w:rsidP="0097457F">
            <w:pPr>
              <w:pStyle w:val="TAL"/>
              <w:jc w:val="center"/>
            </w:pPr>
            <w:r w:rsidRPr="0095297E">
              <w:t>Band</w:t>
            </w:r>
          </w:p>
        </w:tc>
        <w:tc>
          <w:tcPr>
            <w:tcW w:w="567" w:type="dxa"/>
          </w:tcPr>
          <w:p w14:paraId="3368AEB7" w14:textId="652BE9F4" w:rsidR="0097457F" w:rsidRPr="0095297E" w:rsidRDefault="0097457F" w:rsidP="0097457F">
            <w:pPr>
              <w:pStyle w:val="TAL"/>
              <w:jc w:val="center"/>
            </w:pPr>
            <w:r w:rsidRPr="0095297E">
              <w:t>No</w:t>
            </w:r>
          </w:p>
        </w:tc>
        <w:tc>
          <w:tcPr>
            <w:tcW w:w="709" w:type="dxa"/>
          </w:tcPr>
          <w:p w14:paraId="52036FF5" w14:textId="60BB2281" w:rsidR="0097457F" w:rsidRPr="0095297E" w:rsidRDefault="0097457F" w:rsidP="0097457F">
            <w:pPr>
              <w:pStyle w:val="TAL"/>
              <w:jc w:val="center"/>
            </w:pPr>
            <w:r w:rsidRPr="0095297E">
              <w:rPr>
                <w:bCs/>
                <w:iCs/>
              </w:rPr>
              <w:t>N/A</w:t>
            </w:r>
          </w:p>
        </w:tc>
        <w:tc>
          <w:tcPr>
            <w:tcW w:w="728" w:type="dxa"/>
          </w:tcPr>
          <w:p w14:paraId="68EADCCC" w14:textId="0627A481" w:rsidR="0097457F" w:rsidRPr="0095297E" w:rsidRDefault="0097457F" w:rsidP="0097457F">
            <w:pPr>
              <w:pStyle w:val="TAL"/>
              <w:jc w:val="center"/>
            </w:pPr>
            <w:r w:rsidRPr="0095297E">
              <w:rPr>
                <w:bCs/>
                <w:iCs/>
              </w:rPr>
              <w:t>N/A</w:t>
            </w:r>
          </w:p>
        </w:tc>
      </w:tr>
      <w:tr w:rsidR="0097457F" w:rsidRPr="0095297E" w14:paraId="6B3DD74E" w14:textId="77777777" w:rsidTr="0026000E">
        <w:trPr>
          <w:cantSplit/>
          <w:tblHeader/>
        </w:trPr>
        <w:tc>
          <w:tcPr>
            <w:tcW w:w="6917" w:type="dxa"/>
          </w:tcPr>
          <w:p w14:paraId="39DEA315" w14:textId="77777777" w:rsidR="0097457F" w:rsidRPr="0095297E" w:rsidRDefault="0097457F" w:rsidP="0097457F">
            <w:pPr>
              <w:pStyle w:val="TAL"/>
              <w:rPr>
                <w:rFonts w:cs="Arial"/>
                <w:b/>
                <w:i/>
                <w:szCs w:val="18"/>
              </w:rPr>
            </w:pPr>
            <w:r w:rsidRPr="0095297E">
              <w:rPr>
                <w:rFonts w:cs="Arial"/>
                <w:b/>
                <w:i/>
                <w:szCs w:val="18"/>
              </w:rPr>
              <w:t>mTRP-PUSCH-twoCSI-RS-r17</w:t>
            </w:r>
          </w:p>
          <w:p w14:paraId="4694C5B9" w14:textId="77777777" w:rsidR="0097457F" w:rsidRPr="0095297E" w:rsidRDefault="0097457F" w:rsidP="0097457F">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97457F" w:rsidRPr="0095297E" w:rsidRDefault="0097457F" w:rsidP="0097457F">
            <w:pPr>
              <w:pStyle w:val="TAL"/>
              <w:jc w:val="center"/>
            </w:pPr>
            <w:r w:rsidRPr="0095297E">
              <w:t>Band</w:t>
            </w:r>
          </w:p>
        </w:tc>
        <w:tc>
          <w:tcPr>
            <w:tcW w:w="567" w:type="dxa"/>
          </w:tcPr>
          <w:p w14:paraId="4190E362" w14:textId="22E4A9F0" w:rsidR="0097457F" w:rsidRPr="0095297E" w:rsidRDefault="0097457F" w:rsidP="0097457F">
            <w:pPr>
              <w:pStyle w:val="TAL"/>
              <w:jc w:val="center"/>
            </w:pPr>
            <w:r w:rsidRPr="0095297E">
              <w:t>No</w:t>
            </w:r>
          </w:p>
        </w:tc>
        <w:tc>
          <w:tcPr>
            <w:tcW w:w="709" w:type="dxa"/>
          </w:tcPr>
          <w:p w14:paraId="6E6FEF81" w14:textId="39581B34" w:rsidR="0097457F" w:rsidRPr="0095297E" w:rsidRDefault="0097457F" w:rsidP="0097457F">
            <w:pPr>
              <w:pStyle w:val="TAL"/>
              <w:jc w:val="center"/>
            </w:pPr>
            <w:r w:rsidRPr="0095297E">
              <w:rPr>
                <w:bCs/>
                <w:iCs/>
              </w:rPr>
              <w:t>N/A</w:t>
            </w:r>
          </w:p>
        </w:tc>
        <w:tc>
          <w:tcPr>
            <w:tcW w:w="728" w:type="dxa"/>
          </w:tcPr>
          <w:p w14:paraId="57441DF3" w14:textId="04186A84" w:rsidR="0097457F" w:rsidRPr="0095297E" w:rsidRDefault="0097457F" w:rsidP="0097457F">
            <w:pPr>
              <w:pStyle w:val="TAL"/>
              <w:jc w:val="center"/>
            </w:pPr>
            <w:r w:rsidRPr="0095297E">
              <w:rPr>
                <w:bCs/>
                <w:iCs/>
              </w:rPr>
              <w:t>N/A</w:t>
            </w:r>
          </w:p>
        </w:tc>
      </w:tr>
      <w:tr w:rsidR="0097457F" w:rsidRPr="0095297E" w14:paraId="7A436521" w14:textId="77777777" w:rsidTr="0026000E">
        <w:trPr>
          <w:cantSplit/>
          <w:tblHeader/>
        </w:trPr>
        <w:tc>
          <w:tcPr>
            <w:tcW w:w="6917" w:type="dxa"/>
          </w:tcPr>
          <w:p w14:paraId="37BB0E83" w14:textId="77777777" w:rsidR="0097457F" w:rsidRPr="0095297E" w:rsidRDefault="0097457F" w:rsidP="0097457F">
            <w:pPr>
              <w:pStyle w:val="TAL"/>
              <w:rPr>
                <w:rFonts w:cs="Arial"/>
                <w:b/>
                <w:i/>
                <w:szCs w:val="18"/>
              </w:rPr>
            </w:pPr>
            <w:r w:rsidRPr="0095297E">
              <w:rPr>
                <w:rFonts w:cs="Arial"/>
                <w:b/>
                <w:i/>
                <w:szCs w:val="18"/>
              </w:rPr>
              <w:t>mTRP-BFR-twoBFD-RS-Set-r17</w:t>
            </w:r>
          </w:p>
          <w:p w14:paraId="2B3E9BF7" w14:textId="71C56043" w:rsidR="0097457F" w:rsidRPr="0095297E" w:rsidRDefault="0097457F" w:rsidP="0097457F">
            <w:pPr>
              <w:pStyle w:val="TAL"/>
              <w:rPr>
                <w:rFonts w:cs="Arial"/>
                <w:bCs/>
                <w:iCs/>
                <w:szCs w:val="18"/>
              </w:rPr>
            </w:pPr>
            <w:r w:rsidRPr="0095297E">
              <w:rPr>
                <w:rFonts w:cs="Arial"/>
                <w:bCs/>
                <w:iCs/>
                <w:szCs w:val="18"/>
              </w:rPr>
              <w:t>Indicates whether the UE supports mTRP BFR based on two BFD-RS sets. The capability signalling comprises the following parameters:</w:t>
            </w:r>
          </w:p>
          <w:p w14:paraId="16880D51" w14:textId="4446221F"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measured BFD-RS resources per set per BWP.</w:t>
            </w:r>
          </w:p>
          <w:p w14:paraId="7C738CFA" w14:textId="559D3499"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p>
          <w:p w14:paraId="3B874FB4" w14:textId="77777777" w:rsidR="0097457F" w:rsidRPr="0095297E" w:rsidRDefault="0097457F" w:rsidP="0097457F">
            <w:pPr>
              <w:keepNext/>
              <w:keepLines/>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indicates the supported maximum number of measured BFD-RS resources across two BFD-RS sets per BWP.</w:t>
            </w:r>
          </w:p>
          <w:p w14:paraId="0A9D1F1C" w14:textId="3D315C4D" w:rsidR="0097457F" w:rsidRPr="0095297E" w:rsidRDefault="0097457F" w:rsidP="0097457F">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97457F" w:rsidRPr="0095297E" w:rsidRDefault="0097457F" w:rsidP="0097457F">
            <w:pPr>
              <w:pStyle w:val="TAL"/>
              <w:jc w:val="center"/>
            </w:pPr>
            <w:r w:rsidRPr="0095297E">
              <w:t>Band</w:t>
            </w:r>
          </w:p>
        </w:tc>
        <w:tc>
          <w:tcPr>
            <w:tcW w:w="567" w:type="dxa"/>
          </w:tcPr>
          <w:p w14:paraId="69DD4A96" w14:textId="7BA32B25" w:rsidR="0097457F" w:rsidRPr="0095297E" w:rsidRDefault="0097457F" w:rsidP="0097457F">
            <w:pPr>
              <w:pStyle w:val="TAL"/>
              <w:jc w:val="center"/>
            </w:pPr>
            <w:r w:rsidRPr="0095297E">
              <w:t>No</w:t>
            </w:r>
          </w:p>
        </w:tc>
        <w:tc>
          <w:tcPr>
            <w:tcW w:w="709" w:type="dxa"/>
          </w:tcPr>
          <w:p w14:paraId="69833E32" w14:textId="3DBB35BC" w:rsidR="0097457F" w:rsidRPr="0095297E" w:rsidRDefault="0097457F" w:rsidP="0097457F">
            <w:pPr>
              <w:pStyle w:val="TAL"/>
              <w:jc w:val="center"/>
            </w:pPr>
            <w:r w:rsidRPr="0095297E">
              <w:rPr>
                <w:bCs/>
                <w:iCs/>
              </w:rPr>
              <w:t>N/A</w:t>
            </w:r>
          </w:p>
        </w:tc>
        <w:tc>
          <w:tcPr>
            <w:tcW w:w="728" w:type="dxa"/>
          </w:tcPr>
          <w:p w14:paraId="6AF5FEF8" w14:textId="52093A8C" w:rsidR="0097457F" w:rsidRPr="0095297E" w:rsidRDefault="0097457F" w:rsidP="0097457F">
            <w:pPr>
              <w:pStyle w:val="TAL"/>
              <w:jc w:val="center"/>
            </w:pPr>
            <w:r w:rsidRPr="0095297E">
              <w:rPr>
                <w:bCs/>
                <w:iCs/>
              </w:rPr>
              <w:t>N/A</w:t>
            </w:r>
          </w:p>
        </w:tc>
      </w:tr>
      <w:tr w:rsidR="0097457F" w:rsidRPr="0095297E" w14:paraId="79CAAA2E" w14:textId="77777777" w:rsidTr="0026000E">
        <w:trPr>
          <w:cantSplit/>
          <w:tblHeader/>
        </w:trPr>
        <w:tc>
          <w:tcPr>
            <w:tcW w:w="6917" w:type="dxa"/>
          </w:tcPr>
          <w:p w14:paraId="4717F11D" w14:textId="77777777" w:rsidR="0097457F" w:rsidRPr="0095297E" w:rsidRDefault="0097457F" w:rsidP="0097457F">
            <w:pPr>
              <w:pStyle w:val="TAL"/>
              <w:rPr>
                <w:b/>
                <w:bCs/>
                <w:i/>
                <w:iCs/>
                <w:lang w:eastAsia="zh-CN"/>
              </w:rPr>
            </w:pPr>
            <w:r w:rsidRPr="0095297E">
              <w:rPr>
                <w:b/>
                <w:bCs/>
                <w:i/>
                <w:iCs/>
              </w:rPr>
              <w:t>mTRP-BFR-PUCCH-SR-perCG-r17</w:t>
            </w:r>
          </w:p>
          <w:p w14:paraId="7C89C0B8" w14:textId="6643CB3D" w:rsidR="0097457F" w:rsidRPr="0095297E" w:rsidRDefault="0097457F" w:rsidP="0097457F">
            <w:pPr>
              <w:pStyle w:val="TAL"/>
              <w:rPr>
                <w:bCs/>
                <w:iCs/>
              </w:rPr>
            </w:pPr>
            <w:r w:rsidRPr="0095297E">
              <w:rPr>
                <w:bCs/>
                <w:iCs/>
              </w:rPr>
              <w:t>Indicates the maximum number of supported PUCCH-SR resources for MTRP BFR per cell group.</w:t>
            </w:r>
            <w:r w:rsidRPr="0095297E">
              <w:rPr>
                <w:rFonts w:cs="Arial"/>
                <w:bCs/>
                <w:iCs/>
                <w:szCs w:val="18"/>
              </w:rPr>
              <w:t xml:space="preserve"> A UE that supports</w:t>
            </w:r>
            <w:r w:rsidRPr="0095297E">
              <w:t xml:space="preserve"> </w:t>
            </w:r>
            <w:r w:rsidRPr="0095297E">
              <w:rPr>
                <w:rFonts w:cs="Arial"/>
                <w:bCs/>
                <w:i/>
                <w:szCs w:val="18"/>
              </w:rPr>
              <w:t>mTRP-BFR-twoBFD-RS-Set-r17</w:t>
            </w:r>
            <w:r w:rsidRPr="0095297E">
              <w:rPr>
                <w:rFonts w:cs="Arial"/>
                <w:bCs/>
                <w:iCs/>
                <w:szCs w:val="18"/>
              </w:rPr>
              <w:t xml:space="preserve"> shall indicate support of this feature with at least 1 PUCCH-SR resources for MTRP BFR per cell group.</w:t>
            </w:r>
          </w:p>
          <w:p w14:paraId="4BB35538" w14:textId="77777777" w:rsidR="0097457F" w:rsidRPr="0095297E" w:rsidRDefault="0097457F" w:rsidP="0097457F">
            <w:pPr>
              <w:pStyle w:val="TAL"/>
              <w:rPr>
                <w:bCs/>
                <w:iCs/>
              </w:rPr>
            </w:pPr>
          </w:p>
          <w:p w14:paraId="76EF733F" w14:textId="39D92148" w:rsidR="0097457F" w:rsidRPr="0095297E" w:rsidRDefault="0097457F" w:rsidP="0097457F">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97457F" w:rsidRPr="0095297E" w:rsidRDefault="0097457F" w:rsidP="0097457F">
            <w:pPr>
              <w:pStyle w:val="TAL"/>
              <w:jc w:val="center"/>
            </w:pPr>
            <w:r w:rsidRPr="0095297E">
              <w:t>Band</w:t>
            </w:r>
          </w:p>
        </w:tc>
        <w:tc>
          <w:tcPr>
            <w:tcW w:w="567" w:type="dxa"/>
          </w:tcPr>
          <w:p w14:paraId="3C7B6C66" w14:textId="4C1850B7" w:rsidR="0097457F" w:rsidRPr="0095297E" w:rsidRDefault="0097457F" w:rsidP="0097457F">
            <w:pPr>
              <w:pStyle w:val="TAL"/>
              <w:jc w:val="center"/>
            </w:pPr>
            <w:r w:rsidRPr="0095297E">
              <w:t>No</w:t>
            </w:r>
          </w:p>
        </w:tc>
        <w:tc>
          <w:tcPr>
            <w:tcW w:w="709" w:type="dxa"/>
          </w:tcPr>
          <w:p w14:paraId="65FA5394" w14:textId="5BDD5532" w:rsidR="0097457F" w:rsidRPr="0095297E" w:rsidRDefault="0097457F" w:rsidP="0097457F">
            <w:pPr>
              <w:pStyle w:val="TAL"/>
              <w:jc w:val="center"/>
            </w:pPr>
            <w:r w:rsidRPr="0095297E">
              <w:rPr>
                <w:bCs/>
                <w:iCs/>
              </w:rPr>
              <w:t>N/A</w:t>
            </w:r>
          </w:p>
        </w:tc>
        <w:tc>
          <w:tcPr>
            <w:tcW w:w="728" w:type="dxa"/>
          </w:tcPr>
          <w:p w14:paraId="4F653C64" w14:textId="551A3B66" w:rsidR="0097457F" w:rsidRPr="0095297E" w:rsidRDefault="0097457F" w:rsidP="0097457F">
            <w:pPr>
              <w:pStyle w:val="TAL"/>
              <w:jc w:val="center"/>
            </w:pPr>
            <w:r w:rsidRPr="0095297E">
              <w:rPr>
                <w:bCs/>
                <w:iCs/>
              </w:rPr>
              <w:t>N/A</w:t>
            </w:r>
          </w:p>
        </w:tc>
      </w:tr>
      <w:tr w:rsidR="0097457F" w:rsidRPr="0095297E" w14:paraId="1F778CCE" w14:textId="77777777" w:rsidTr="0026000E">
        <w:trPr>
          <w:cantSplit/>
          <w:tblHeader/>
        </w:trPr>
        <w:tc>
          <w:tcPr>
            <w:tcW w:w="6917" w:type="dxa"/>
          </w:tcPr>
          <w:p w14:paraId="6A65A8E5" w14:textId="77777777" w:rsidR="0097457F" w:rsidRPr="0095297E" w:rsidRDefault="0097457F" w:rsidP="0097457F">
            <w:pPr>
              <w:pStyle w:val="TAL"/>
              <w:rPr>
                <w:rFonts w:cs="Arial"/>
                <w:b/>
                <w:i/>
                <w:szCs w:val="18"/>
              </w:rPr>
            </w:pPr>
            <w:r w:rsidRPr="0095297E">
              <w:rPr>
                <w:rFonts w:cs="Arial"/>
                <w:b/>
                <w:i/>
                <w:szCs w:val="18"/>
              </w:rPr>
              <w:t>mTRP-BFR-association-PUCCH-SR-r17</w:t>
            </w:r>
          </w:p>
          <w:p w14:paraId="590D4829" w14:textId="2F2BE063" w:rsidR="0097457F" w:rsidRPr="0095297E" w:rsidRDefault="0097457F" w:rsidP="0097457F">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97457F" w:rsidRPr="0095297E" w:rsidRDefault="0097457F" w:rsidP="0097457F">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5297E" w:rsidRDefault="0097457F" w:rsidP="0097457F">
            <w:pPr>
              <w:pStyle w:val="TAL"/>
              <w:jc w:val="center"/>
            </w:pPr>
            <w:r w:rsidRPr="0095297E">
              <w:t>Band</w:t>
            </w:r>
          </w:p>
        </w:tc>
        <w:tc>
          <w:tcPr>
            <w:tcW w:w="567" w:type="dxa"/>
          </w:tcPr>
          <w:p w14:paraId="5459145E" w14:textId="74F5D402" w:rsidR="0097457F" w:rsidRPr="0095297E" w:rsidRDefault="0097457F" w:rsidP="0097457F">
            <w:pPr>
              <w:pStyle w:val="TAL"/>
              <w:jc w:val="center"/>
            </w:pPr>
            <w:r w:rsidRPr="0095297E">
              <w:t>No</w:t>
            </w:r>
          </w:p>
        </w:tc>
        <w:tc>
          <w:tcPr>
            <w:tcW w:w="709" w:type="dxa"/>
          </w:tcPr>
          <w:p w14:paraId="786F3CC0" w14:textId="15D34E29" w:rsidR="0097457F" w:rsidRPr="0095297E" w:rsidRDefault="0097457F" w:rsidP="0097457F">
            <w:pPr>
              <w:pStyle w:val="TAL"/>
              <w:jc w:val="center"/>
            </w:pPr>
            <w:r w:rsidRPr="0095297E">
              <w:rPr>
                <w:bCs/>
                <w:iCs/>
              </w:rPr>
              <w:t>N/A</w:t>
            </w:r>
          </w:p>
        </w:tc>
        <w:tc>
          <w:tcPr>
            <w:tcW w:w="728" w:type="dxa"/>
          </w:tcPr>
          <w:p w14:paraId="5E7A9373" w14:textId="666A3111" w:rsidR="0097457F" w:rsidRPr="0095297E" w:rsidRDefault="0097457F" w:rsidP="0097457F">
            <w:pPr>
              <w:pStyle w:val="TAL"/>
              <w:jc w:val="center"/>
            </w:pPr>
            <w:r w:rsidRPr="0095297E">
              <w:rPr>
                <w:bCs/>
                <w:iCs/>
              </w:rPr>
              <w:t>N/A</w:t>
            </w:r>
          </w:p>
        </w:tc>
      </w:tr>
      <w:tr w:rsidR="0097457F" w:rsidRPr="0095297E" w14:paraId="0EA39F33" w14:textId="77777777" w:rsidTr="0026000E">
        <w:trPr>
          <w:cantSplit/>
          <w:tblHeader/>
        </w:trPr>
        <w:tc>
          <w:tcPr>
            <w:tcW w:w="6917" w:type="dxa"/>
          </w:tcPr>
          <w:p w14:paraId="12E93F88"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mTRP-BFD-RS-MAC-CE-r17</w:t>
            </w:r>
          </w:p>
          <w:p w14:paraId="1936FC88" w14:textId="77777777" w:rsidR="0097457F" w:rsidRPr="0095297E" w:rsidRDefault="0097457F" w:rsidP="0097457F">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97457F" w:rsidRPr="0095297E" w:rsidRDefault="0097457F" w:rsidP="0097457F">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97457F" w:rsidRPr="0095297E" w:rsidRDefault="0097457F" w:rsidP="0097457F">
            <w:pPr>
              <w:pStyle w:val="TAL"/>
              <w:jc w:val="center"/>
            </w:pPr>
            <w:r w:rsidRPr="0095297E">
              <w:t>Band</w:t>
            </w:r>
          </w:p>
        </w:tc>
        <w:tc>
          <w:tcPr>
            <w:tcW w:w="567" w:type="dxa"/>
          </w:tcPr>
          <w:p w14:paraId="713EF1D1" w14:textId="79AA0FA8" w:rsidR="0097457F" w:rsidRPr="0095297E" w:rsidRDefault="0097457F" w:rsidP="0097457F">
            <w:pPr>
              <w:pStyle w:val="TAL"/>
              <w:jc w:val="center"/>
            </w:pPr>
            <w:r w:rsidRPr="0095297E">
              <w:t>No</w:t>
            </w:r>
          </w:p>
        </w:tc>
        <w:tc>
          <w:tcPr>
            <w:tcW w:w="709" w:type="dxa"/>
          </w:tcPr>
          <w:p w14:paraId="16CFDA8F" w14:textId="0C27A4F5" w:rsidR="0097457F" w:rsidRPr="0095297E" w:rsidRDefault="0097457F" w:rsidP="0097457F">
            <w:pPr>
              <w:pStyle w:val="TAL"/>
              <w:jc w:val="center"/>
            </w:pPr>
            <w:r w:rsidRPr="0095297E">
              <w:rPr>
                <w:bCs/>
                <w:iCs/>
              </w:rPr>
              <w:t>N/A</w:t>
            </w:r>
          </w:p>
        </w:tc>
        <w:tc>
          <w:tcPr>
            <w:tcW w:w="728" w:type="dxa"/>
          </w:tcPr>
          <w:p w14:paraId="3F006EB3" w14:textId="67F00778" w:rsidR="0097457F" w:rsidRPr="0095297E" w:rsidRDefault="0097457F" w:rsidP="0097457F">
            <w:pPr>
              <w:pStyle w:val="TAL"/>
              <w:jc w:val="center"/>
            </w:pPr>
            <w:r w:rsidRPr="0095297E">
              <w:rPr>
                <w:bCs/>
                <w:iCs/>
              </w:rPr>
              <w:t>N/A</w:t>
            </w:r>
          </w:p>
        </w:tc>
      </w:tr>
      <w:tr w:rsidR="0097457F" w:rsidRPr="0095297E" w14:paraId="0F3AA83F" w14:textId="77777777" w:rsidTr="0026000E">
        <w:trPr>
          <w:cantSplit/>
          <w:tblHeader/>
        </w:trPr>
        <w:tc>
          <w:tcPr>
            <w:tcW w:w="6917" w:type="dxa"/>
          </w:tcPr>
          <w:p w14:paraId="7E5B76D5" w14:textId="15B00F67" w:rsidR="0097457F" w:rsidRPr="0095297E" w:rsidRDefault="0097457F" w:rsidP="0097457F">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97457F" w:rsidRPr="0095297E" w:rsidRDefault="0097457F" w:rsidP="0097457F">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5297E" w:rsidRDefault="0097457F" w:rsidP="0097457F">
            <w:pPr>
              <w:pStyle w:val="TAL"/>
              <w:rPr>
                <w:rFonts w:cs="Arial"/>
                <w:szCs w:val="18"/>
              </w:rPr>
            </w:pPr>
            <w:r w:rsidRPr="0095297E">
              <w:rPr>
                <w:rFonts w:cs="Arial"/>
                <w:szCs w:val="18"/>
              </w:rPr>
              <w:t>This feature also includes following parameters:</w:t>
            </w:r>
          </w:p>
          <w:p w14:paraId="46BB06F6" w14:textId="571828F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indicates the maximum number of NZP CSI-RS resources in one CSI-RS resource set: Ks,max</w:t>
            </w:r>
          </w:p>
          <w:p w14:paraId="1006E8BB" w14:textId="54E857E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indicates the maximum total number of CMRs for NCJT measurement</w:t>
            </w:r>
          </w:p>
          <w:p w14:paraId="5B88E12E" w14:textId="707B3ADE"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5297E" w:rsidRDefault="0097457F" w:rsidP="0097457F">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indicates the supported codebook modes for NCJT CSI.</w:t>
            </w:r>
          </w:p>
        </w:tc>
        <w:tc>
          <w:tcPr>
            <w:tcW w:w="709" w:type="dxa"/>
          </w:tcPr>
          <w:p w14:paraId="0A8A14F6" w14:textId="68E50FFF" w:rsidR="0097457F" w:rsidRPr="0095297E" w:rsidRDefault="0097457F" w:rsidP="0097457F">
            <w:pPr>
              <w:pStyle w:val="TAL"/>
              <w:jc w:val="center"/>
            </w:pPr>
            <w:r w:rsidRPr="0095297E">
              <w:t>Band</w:t>
            </w:r>
          </w:p>
        </w:tc>
        <w:tc>
          <w:tcPr>
            <w:tcW w:w="567" w:type="dxa"/>
          </w:tcPr>
          <w:p w14:paraId="6E52DC68" w14:textId="36A396CF" w:rsidR="0097457F" w:rsidRPr="0095297E" w:rsidRDefault="0097457F" w:rsidP="0097457F">
            <w:pPr>
              <w:pStyle w:val="TAL"/>
              <w:jc w:val="center"/>
            </w:pPr>
            <w:r w:rsidRPr="0095297E">
              <w:t>No</w:t>
            </w:r>
          </w:p>
        </w:tc>
        <w:tc>
          <w:tcPr>
            <w:tcW w:w="709" w:type="dxa"/>
          </w:tcPr>
          <w:p w14:paraId="7BDE8713" w14:textId="3CDD4FA0" w:rsidR="0097457F" w:rsidRPr="0095297E" w:rsidRDefault="0097457F" w:rsidP="0097457F">
            <w:pPr>
              <w:pStyle w:val="TAL"/>
              <w:jc w:val="center"/>
            </w:pPr>
            <w:r w:rsidRPr="0095297E">
              <w:rPr>
                <w:bCs/>
                <w:iCs/>
              </w:rPr>
              <w:t>N/A</w:t>
            </w:r>
          </w:p>
        </w:tc>
        <w:tc>
          <w:tcPr>
            <w:tcW w:w="728" w:type="dxa"/>
          </w:tcPr>
          <w:p w14:paraId="22F0E980" w14:textId="11449175" w:rsidR="0097457F" w:rsidRPr="0095297E" w:rsidRDefault="0097457F" w:rsidP="0097457F">
            <w:pPr>
              <w:pStyle w:val="TAL"/>
              <w:jc w:val="center"/>
            </w:pPr>
            <w:r w:rsidRPr="0095297E">
              <w:rPr>
                <w:bCs/>
                <w:iCs/>
              </w:rPr>
              <w:t>N/A</w:t>
            </w:r>
          </w:p>
        </w:tc>
      </w:tr>
      <w:tr w:rsidR="0097457F" w:rsidRPr="0095297E" w14:paraId="0F6CB4FB" w14:textId="77777777" w:rsidTr="007249E3">
        <w:trPr>
          <w:cantSplit/>
          <w:tblHeader/>
        </w:trPr>
        <w:tc>
          <w:tcPr>
            <w:tcW w:w="6917" w:type="dxa"/>
          </w:tcPr>
          <w:p w14:paraId="549279D5" w14:textId="77777777" w:rsidR="0097457F" w:rsidRPr="0095297E" w:rsidRDefault="0097457F" w:rsidP="0097457F">
            <w:pPr>
              <w:pStyle w:val="TAL"/>
              <w:rPr>
                <w:rFonts w:cs="Arial"/>
                <w:b/>
                <w:i/>
                <w:szCs w:val="18"/>
                <w:lang w:eastAsia="en-GB"/>
              </w:rPr>
            </w:pPr>
            <w:r w:rsidRPr="0095297E">
              <w:rPr>
                <w:rFonts w:cs="Arial"/>
                <w:b/>
                <w:i/>
                <w:szCs w:val="18"/>
                <w:lang w:eastAsia="en-GB"/>
              </w:rPr>
              <w:lastRenderedPageBreak/>
              <w:t>mTRP-CSI-numCPU-r17</w:t>
            </w:r>
          </w:p>
          <w:p w14:paraId="1258D2DF" w14:textId="6436538E" w:rsidR="0097457F" w:rsidRPr="0095297E" w:rsidRDefault="0097457F" w:rsidP="0097457F">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97457F" w:rsidRPr="0095297E" w:rsidRDefault="0097457F" w:rsidP="0097457F">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97457F" w:rsidRPr="0095297E" w:rsidRDefault="0097457F" w:rsidP="0097457F">
            <w:pPr>
              <w:pStyle w:val="TAL"/>
              <w:jc w:val="center"/>
            </w:pPr>
            <w:r w:rsidRPr="0095297E">
              <w:t>Band</w:t>
            </w:r>
          </w:p>
        </w:tc>
        <w:tc>
          <w:tcPr>
            <w:tcW w:w="567" w:type="dxa"/>
          </w:tcPr>
          <w:p w14:paraId="5C9FB18D" w14:textId="77777777" w:rsidR="0097457F" w:rsidRPr="0095297E" w:rsidRDefault="0097457F" w:rsidP="0097457F">
            <w:pPr>
              <w:pStyle w:val="TAL"/>
              <w:jc w:val="center"/>
            </w:pPr>
            <w:r w:rsidRPr="0095297E">
              <w:t>No</w:t>
            </w:r>
          </w:p>
        </w:tc>
        <w:tc>
          <w:tcPr>
            <w:tcW w:w="709" w:type="dxa"/>
          </w:tcPr>
          <w:p w14:paraId="756B66A1" w14:textId="77777777" w:rsidR="0097457F" w:rsidRPr="0095297E" w:rsidRDefault="0097457F" w:rsidP="0097457F">
            <w:pPr>
              <w:pStyle w:val="TAL"/>
              <w:jc w:val="center"/>
              <w:rPr>
                <w:bCs/>
                <w:iCs/>
              </w:rPr>
            </w:pPr>
            <w:r w:rsidRPr="0095297E">
              <w:rPr>
                <w:bCs/>
                <w:iCs/>
              </w:rPr>
              <w:t>N/A</w:t>
            </w:r>
          </w:p>
        </w:tc>
        <w:tc>
          <w:tcPr>
            <w:tcW w:w="728" w:type="dxa"/>
          </w:tcPr>
          <w:p w14:paraId="344D2AB8" w14:textId="77777777" w:rsidR="0097457F" w:rsidRPr="0095297E" w:rsidRDefault="0097457F" w:rsidP="0097457F">
            <w:pPr>
              <w:pStyle w:val="TAL"/>
              <w:jc w:val="center"/>
              <w:rPr>
                <w:bCs/>
                <w:iCs/>
              </w:rPr>
            </w:pPr>
            <w:r w:rsidRPr="0095297E">
              <w:rPr>
                <w:bCs/>
                <w:iCs/>
              </w:rPr>
              <w:t>N/A</w:t>
            </w:r>
          </w:p>
        </w:tc>
      </w:tr>
      <w:tr w:rsidR="0097457F" w:rsidRPr="0095297E" w14:paraId="5930FFB2" w14:textId="77777777" w:rsidTr="0026000E">
        <w:trPr>
          <w:cantSplit/>
          <w:tblHeader/>
        </w:trPr>
        <w:tc>
          <w:tcPr>
            <w:tcW w:w="6917" w:type="dxa"/>
          </w:tcPr>
          <w:p w14:paraId="0E8CF14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97457F" w:rsidRPr="0095297E" w:rsidRDefault="0097457F" w:rsidP="0097457F">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97457F" w:rsidRPr="0095297E" w:rsidRDefault="0097457F" w:rsidP="0097457F">
            <w:pPr>
              <w:pStyle w:val="TAL"/>
              <w:rPr>
                <w:rFonts w:cs="Arial"/>
                <w:b/>
                <w:bCs/>
                <w:i/>
                <w:iCs/>
                <w:szCs w:val="18"/>
              </w:rPr>
            </w:pPr>
          </w:p>
          <w:p w14:paraId="0C96354A" w14:textId="1B018D5B" w:rsidR="0097457F" w:rsidRPr="0095297E" w:rsidRDefault="0097457F" w:rsidP="0097457F">
            <w:pPr>
              <w:pStyle w:val="TAL"/>
              <w:rPr>
                <w:b/>
                <w:i/>
              </w:rPr>
            </w:pPr>
            <w:r w:rsidRPr="0095297E">
              <w:t xml:space="preserve">The UE indicating support of this feature shall also indicate 'mode1' or 'both'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97457F" w:rsidRPr="0095297E" w:rsidRDefault="0097457F" w:rsidP="0097457F">
            <w:pPr>
              <w:pStyle w:val="TAL"/>
              <w:jc w:val="center"/>
            </w:pPr>
            <w:r w:rsidRPr="0095297E">
              <w:t>Band</w:t>
            </w:r>
          </w:p>
        </w:tc>
        <w:tc>
          <w:tcPr>
            <w:tcW w:w="567" w:type="dxa"/>
          </w:tcPr>
          <w:p w14:paraId="4FD6970C" w14:textId="4AD8FC24" w:rsidR="0097457F" w:rsidRPr="0095297E" w:rsidRDefault="0097457F" w:rsidP="0097457F">
            <w:pPr>
              <w:pStyle w:val="TAL"/>
              <w:jc w:val="center"/>
            </w:pPr>
            <w:r w:rsidRPr="0095297E">
              <w:t>No</w:t>
            </w:r>
          </w:p>
        </w:tc>
        <w:tc>
          <w:tcPr>
            <w:tcW w:w="709" w:type="dxa"/>
          </w:tcPr>
          <w:p w14:paraId="766D7C8D" w14:textId="014DC9A6" w:rsidR="0097457F" w:rsidRPr="0095297E" w:rsidRDefault="0097457F" w:rsidP="0097457F">
            <w:pPr>
              <w:pStyle w:val="TAL"/>
              <w:jc w:val="center"/>
            </w:pPr>
            <w:r w:rsidRPr="0095297E">
              <w:rPr>
                <w:bCs/>
                <w:iCs/>
              </w:rPr>
              <w:t>N/A</w:t>
            </w:r>
          </w:p>
        </w:tc>
        <w:tc>
          <w:tcPr>
            <w:tcW w:w="728" w:type="dxa"/>
          </w:tcPr>
          <w:p w14:paraId="61501B37" w14:textId="203D8D3E" w:rsidR="0097457F" w:rsidRPr="0095297E" w:rsidRDefault="0097457F" w:rsidP="0097457F">
            <w:pPr>
              <w:pStyle w:val="TAL"/>
              <w:jc w:val="center"/>
            </w:pPr>
            <w:r w:rsidRPr="0095297E">
              <w:rPr>
                <w:bCs/>
                <w:iCs/>
              </w:rPr>
              <w:t>N/A</w:t>
            </w:r>
          </w:p>
        </w:tc>
      </w:tr>
      <w:tr w:rsidR="0097457F" w:rsidRPr="0095297E" w14:paraId="5A9BC7AB" w14:textId="77777777" w:rsidTr="0026000E">
        <w:trPr>
          <w:cantSplit/>
          <w:tblHeader/>
        </w:trPr>
        <w:tc>
          <w:tcPr>
            <w:tcW w:w="6917" w:type="dxa"/>
          </w:tcPr>
          <w:p w14:paraId="7460563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mTRP-CSI-N-Max2-r17</w:t>
            </w:r>
          </w:p>
          <w:p w14:paraId="7B5B5611" w14:textId="77777777" w:rsidR="0097457F" w:rsidRPr="0095297E" w:rsidRDefault="0097457F" w:rsidP="0097457F">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97457F" w:rsidRPr="0095297E" w:rsidRDefault="0097457F" w:rsidP="0097457F">
            <w:pPr>
              <w:pStyle w:val="TAL"/>
            </w:pPr>
          </w:p>
          <w:p w14:paraId="0FAFC9FF" w14:textId="1A91C12E"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97457F" w:rsidRPr="0095297E" w:rsidRDefault="0097457F" w:rsidP="0097457F">
            <w:pPr>
              <w:pStyle w:val="TAL"/>
              <w:jc w:val="center"/>
            </w:pPr>
            <w:r w:rsidRPr="0095297E">
              <w:t>Band</w:t>
            </w:r>
          </w:p>
        </w:tc>
        <w:tc>
          <w:tcPr>
            <w:tcW w:w="567" w:type="dxa"/>
          </w:tcPr>
          <w:p w14:paraId="1D6D9DEA" w14:textId="51C9776F" w:rsidR="0097457F" w:rsidRPr="0095297E" w:rsidRDefault="0097457F" w:rsidP="0097457F">
            <w:pPr>
              <w:pStyle w:val="TAL"/>
              <w:jc w:val="center"/>
            </w:pPr>
            <w:r w:rsidRPr="0095297E">
              <w:t>No</w:t>
            </w:r>
          </w:p>
        </w:tc>
        <w:tc>
          <w:tcPr>
            <w:tcW w:w="709" w:type="dxa"/>
          </w:tcPr>
          <w:p w14:paraId="114FCD30" w14:textId="38F7C8D9" w:rsidR="0097457F" w:rsidRPr="0095297E" w:rsidRDefault="0097457F" w:rsidP="0097457F">
            <w:pPr>
              <w:pStyle w:val="TAL"/>
              <w:jc w:val="center"/>
            </w:pPr>
            <w:r w:rsidRPr="0095297E">
              <w:rPr>
                <w:bCs/>
                <w:iCs/>
              </w:rPr>
              <w:t>N/A</w:t>
            </w:r>
          </w:p>
        </w:tc>
        <w:tc>
          <w:tcPr>
            <w:tcW w:w="728" w:type="dxa"/>
          </w:tcPr>
          <w:p w14:paraId="3D7F603D" w14:textId="14E0F969" w:rsidR="0097457F" w:rsidRPr="0095297E" w:rsidRDefault="0097457F" w:rsidP="0097457F">
            <w:pPr>
              <w:pStyle w:val="TAL"/>
              <w:jc w:val="center"/>
            </w:pPr>
            <w:r w:rsidRPr="0095297E">
              <w:rPr>
                <w:bCs/>
                <w:iCs/>
              </w:rPr>
              <w:t>N/A</w:t>
            </w:r>
          </w:p>
        </w:tc>
      </w:tr>
      <w:tr w:rsidR="0097457F" w:rsidRPr="0095297E" w14:paraId="6BC1F061" w14:textId="77777777" w:rsidTr="0026000E">
        <w:trPr>
          <w:cantSplit/>
          <w:tblHeader/>
        </w:trPr>
        <w:tc>
          <w:tcPr>
            <w:tcW w:w="6917" w:type="dxa"/>
          </w:tcPr>
          <w:p w14:paraId="15CCFD0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mTRP-CSI-CMR-r17</w:t>
            </w:r>
          </w:p>
          <w:p w14:paraId="74148F45" w14:textId="59799AEA" w:rsidR="0097457F" w:rsidRPr="0095297E" w:rsidRDefault="0097457F" w:rsidP="0097457F">
            <w:pPr>
              <w:pStyle w:val="TAL"/>
              <w:rPr>
                <w:rFonts w:cs="Arial"/>
                <w:b/>
                <w:bCs/>
                <w:i/>
                <w:iCs/>
                <w:szCs w:val="18"/>
                <w:lang w:eastAsia="en-GB"/>
              </w:rPr>
            </w:pPr>
            <w:r w:rsidRPr="0095297E">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5297E" w:rsidRDefault="0097457F" w:rsidP="0097457F">
            <w:pPr>
              <w:pStyle w:val="TAL"/>
              <w:rPr>
                <w:rFonts w:cs="Arial"/>
                <w:szCs w:val="18"/>
              </w:rPr>
            </w:pPr>
          </w:p>
          <w:p w14:paraId="6180711C" w14:textId="6C050CE1"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97457F" w:rsidRPr="0095297E" w:rsidRDefault="0097457F" w:rsidP="0097457F">
            <w:pPr>
              <w:pStyle w:val="TAL"/>
              <w:jc w:val="center"/>
            </w:pPr>
            <w:r w:rsidRPr="0095297E">
              <w:t>Band</w:t>
            </w:r>
          </w:p>
        </w:tc>
        <w:tc>
          <w:tcPr>
            <w:tcW w:w="567" w:type="dxa"/>
          </w:tcPr>
          <w:p w14:paraId="2BD5D107" w14:textId="6781FDBE" w:rsidR="0097457F" w:rsidRPr="0095297E" w:rsidRDefault="0097457F" w:rsidP="0097457F">
            <w:pPr>
              <w:pStyle w:val="TAL"/>
              <w:jc w:val="center"/>
            </w:pPr>
            <w:r w:rsidRPr="0095297E">
              <w:t>No</w:t>
            </w:r>
          </w:p>
        </w:tc>
        <w:tc>
          <w:tcPr>
            <w:tcW w:w="709" w:type="dxa"/>
          </w:tcPr>
          <w:p w14:paraId="44C0B2CA" w14:textId="00F04E13" w:rsidR="0097457F" w:rsidRPr="0095297E" w:rsidRDefault="0097457F" w:rsidP="0097457F">
            <w:pPr>
              <w:pStyle w:val="TAL"/>
              <w:jc w:val="center"/>
            </w:pPr>
            <w:r w:rsidRPr="0095297E">
              <w:rPr>
                <w:bCs/>
                <w:iCs/>
              </w:rPr>
              <w:t>N/A</w:t>
            </w:r>
          </w:p>
        </w:tc>
        <w:tc>
          <w:tcPr>
            <w:tcW w:w="728" w:type="dxa"/>
          </w:tcPr>
          <w:p w14:paraId="2F97C088" w14:textId="1DEFDF89" w:rsidR="0097457F" w:rsidRPr="0095297E" w:rsidRDefault="0097457F" w:rsidP="0097457F">
            <w:pPr>
              <w:pStyle w:val="TAL"/>
              <w:jc w:val="center"/>
            </w:pPr>
            <w:r w:rsidRPr="0095297E">
              <w:t>FR2 only</w:t>
            </w:r>
          </w:p>
        </w:tc>
      </w:tr>
      <w:tr w:rsidR="0097457F" w:rsidRPr="0095297E" w14:paraId="657434A7" w14:textId="77777777" w:rsidTr="0026000E">
        <w:trPr>
          <w:cantSplit/>
          <w:tblHeader/>
        </w:trPr>
        <w:tc>
          <w:tcPr>
            <w:tcW w:w="6917" w:type="dxa"/>
          </w:tcPr>
          <w:p w14:paraId="165F39D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mTRP-PDCCH-individual-r17</w:t>
            </w:r>
          </w:p>
          <w:p w14:paraId="5E3A3BB0" w14:textId="77777777" w:rsidR="0097457F" w:rsidRPr="0095297E" w:rsidRDefault="0097457F" w:rsidP="0097457F">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5297E" w:rsidRDefault="0097457F" w:rsidP="0097457F">
            <w:pPr>
              <w:pStyle w:val="TAL"/>
              <w:rPr>
                <w:rFonts w:cs="Arial"/>
                <w:szCs w:val="18"/>
              </w:rPr>
            </w:pPr>
          </w:p>
          <w:p w14:paraId="0E5A7AD4" w14:textId="4D39AD0C" w:rsidR="0097457F" w:rsidRPr="0095297E" w:rsidRDefault="0097457F" w:rsidP="0097457F">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97457F" w:rsidRPr="0095297E" w:rsidRDefault="0097457F" w:rsidP="0097457F">
            <w:pPr>
              <w:pStyle w:val="TAL"/>
              <w:jc w:val="center"/>
            </w:pPr>
            <w:r w:rsidRPr="0095297E">
              <w:t>Band</w:t>
            </w:r>
          </w:p>
        </w:tc>
        <w:tc>
          <w:tcPr>
            <w:tcW w:w="567" w:type="dxa"/>
          </w:tcPr>
          <w:p w14:paraId="29DD04D6" w14:textId="65D31BC9" w:rsidR="0097457F" w:rsidRPr="0095297E" w:rsidRDefault="0097457F" w:rsidP="0097457F">
            <w:pPr>
              <w:pStyle w:val="TAL"/>
              <w:jc w:val="center"/>
            </w:pPr>
            <w:r w:rsidRPr="0095297E">
              <w:t>No</w:t>
            </w:r>
          </w:p>
        </w:tc>
        <w:tc>
          <w:tcPr>
            <w:tcW w:w="709" w:type="dxa"/>
          </w:tcPr>
          <w:p w14:paraId="1F0F56D1" w14:textId="6EDDCD1A" w:rsidR="0097457F" w:rsidRPr="0095297E" w:rsidRDefault="0097457F" w:rsidP="0097457F">
            <w:pPr>
              <w:pStyle w:val="TAL"/>
              <w:jc w:val="center"/>
            </w:pPr>
            <w:r w:rsidRPr="0095297E">
              <w:rPr>
                <w:bCs/>
                <w:iCs/>
              </w:rPr>
              <w:t>N/A</w:t>
            </w:r>
          </w:p>
        </w:tc>
        <w:tc>
          <w:tcPr>
            <w:tcW w:w="728" w:type="dxa"/>
          </w:tcPr>
          <w:p w14:paraId="2A8257EF" w14:textId="4E124B8A" w:rsidR="0097457F" w:rsidRPr="0095297E" w:rsidRDefault="0097457F" w:rsidP="0097457F">
            <w:pPr>
              <w:pStyle w:val="TAL"/>
              <w:jc w:val="center"/>
            </w:pPr>
            <w:r w:rsidRPr="0095297E">
              <w:rPr>
                <w:bCs/>
                <w:iCs/>
              </w:rPr>
              <w:t>N/A</w:t>
            </w:r>
          </w:p>
        </w:tc>
      </w:tr>
      <w:tr w:rsidR="0097457F" w:rsidRPr="0095297E" w14:paraId="7AE3CB3D" w14:textId="77777777" w:rsidTr="0026000E">
        <w:trPr>
          <w:cantSplit/>
          <w:tblHeader/>
        </w:trPr>
        <w:tc>
          <w:tcPr>
            <w:tcW w:w="6917" w:type="dxa"/>
          </w:tcPr>
          <w:p w14:paraId="2EE8D8F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97457F" w:rsidRPr="0095297E" w:rsidRDefault="0097457F" w:rsidP="0097457F">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15kHz SCS only.</w:t>
            </w:r>
          </w:p>
          <w:p w14:paraId="0A268BED" w14:textId="2DADD654" w:rsidR="0097457F" w:rsidRPr="0095297E" w:rsidRDefault="0097457F" w:rsidP="0097457F">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97457F" w:rsidRPr="0095297E" w:rsidRDefault="0097457F" w:rsidP="0097457F">
            <w:pPr>
              <w:pStyle w:val="TAL"/>
              <w:jc w:val="center"/>
            </w:pPr>
            <w:r w:rsidRPr="0095297E">
              <w:t>Band</w:t>
            </w:r>
          </w:p>
        </w:tc>
        <w:tc>
          <w:tcPr>
            <w:tcW w:w="567" w:type="dxa"/>
          </w:tcPr>
          <w:p w14:paraId="46CF8A45" w14:textId="7ED6D78A" w:rsidR="0097457F" w:rsidRPr="0095297E" w:rsidRDefault="0097457F" w:rsidP="0097457F">
            <w:pPr>
              <w:pStyle w:val="TAL"/>
              <w:jc w:val="center"/>
            </w:pPr>
            <w:r w:rsidRPr="0095297E">
              <w:t>No</w:t>
            </w:r>
          </w:p>
        </w:tc>
        <w:tc>
          <w:tcPr>
            <w:tcW w:w="709" w:type="dxa"/>
          </w:tcPr>
          <w:p w14:paraId="22F86078" w14:textId="1317BF13" w:rsidR="0097457F" w:rsidRPr="0095297E" w:rsidRDefault="0097457F" w:rsidP="0097457F">
            <w:pPr>
              <w:pStyle w:val="TAL"/>
              <w:jc w:val="center"/>
            </w:pPr>
            <w:r w:rsidRPr="0095297E">
              <w:rPr>
                <w:bCs/>
                <w:iCs/>
              </w:rPr>
              <w:t>N/A</w:t>
            </w:r>
          </w:p>
        </w:tc>
        <w:tc>
          <w:tcPr>
            <w:tcW w:w="728" w:type="dxa"/>
          </w:tcPr>
          <w:p w14:paraId="2D99A88C" w14:textId="1109EBC9" w:rsidR="0097457F" w:rsidRPr="0095297E" w:rsidRDefault="0097457F" w:rsidP="0097457F">
            <w:pPr>
              <w:pStyle w:val="TAL"/>
              <w:jc w:val="center"/>
            </w:pPr>
            <w:r w:rsidRPr="0095297E">
              <w:t>FR1 only</w:t>
            </w:r>
          </w:p>
        </w:tc>
      </w:tr>
      <w:tr w:rsidR="0097457F" w:rsidRPr="0095297E" w14:paraId="35C8377E" w14:textId="77777777" w:rsidTr="0026000E">
        <w:trPr>
          <w:cantSplit/>
          <w:tblHeader/>
        </w:trPr>
        <w:tc>
          <w:tcPr>
            <w:tcW w:w="6917" w:type="dxa"/>
          </w:tcPr>
          <w:p w14:paraId="44A7341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97457F" w:rsidRPr="0095297E" w:rsidRDefault="0097457F" w:rsidP="0097457F">
            <w:pPr>
              <w:pStyle w:val="TAL"/>
              <w:jc w:val="center"/>
            </w:pPr>
            <w:r w:rsidRPr="0095297E">
              <w:t>Band</w:t>
            </w:r>
          </w:p>
        </w:tc>
        <w:tc>
          <w:tcPr>
            <w:tcW w:w="567" w:type="dxa"/>
          </w:tcPr>
          <w:p w14:paraId="660D8110" w14:textId="7DCB3173" w:rsidR="0097457F" w:rsidRPr="0095297E" w:rsidRDefault="0097457F" w:rsidP="0097457F">
            <w:pPr>
              <w:pStyle w:val="TAL"/>
              <w:jc w:val="center"/>
            </w:pPr>
            <w:r w:rsidRPr="0095297E">
              <w:t>No</w:t>
            </w:r>
          </w:p>
        </w:tc>
        <w:tc>
          <w:tcPr>
            <w:tcW w:w="709" w:type="dxa"/>
          </w:tcPr>
          <w:p w14:paraId="2F1D365A" w14:textId="773512CB" w:rsidR="0097457F" w:rsidRPr="0095297E" w:rsidRDefault="0097457F" w:rsidP="0097457F">
            <w:pPr>
              <w:pStyle w:val="TAL"/>
              <w:jc w:val="center"/>
            </w:pPr>
            <w:r w:rsidRPr="0095297E">
              <w:rPr>
                <w:bCs/>
                <w:iCs/>
              </w:rPr>
              <w:t>N/A</w:t>
            </w:r>
          </w:p>
        </w:tc>
        <w:tc>
          <w:tcPr>
            <w:tcW w:w="728" w:type="dxa"/>
          </w:tcPr>
          <w:p w14:paraId="0EBAF7FC" w14:textId="4A1EE610" w:rsidR="0097457F" w:rsidRPr="0095297E" w:rsidRDefault="0097457F" w:rsidP="0097457F">
            <w:pPr>
              <w:pStyle w:val="TAL"/>
              <w:jc w:val="center"/>
            </w:pPr>
            <w:r w:rsidRPr="0095297E">
              <w:t>FR2 only</w:t>
            </w:r>
          </w:p>
        </w:tc>
      </w:tr>
      <w:tr w:rsidR="0097457F" w:rsidRPr="0095297E" w14:paraId="627186CF" w14:textId="77777777" w:rsidTr="0026000E">
        <w:trPr>
          <w:cantSplit/>
          <w:tblHeader/>
        </w:trPr>
        <w:tc>
          <w:tcPr>
            <w:tcW w:w="6917" w:type="dxa"/>
          </w:tcPr>
          <w:p w14:paraId="1E6CD87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mTRP-PUSCH-CSI-RS-r17</w:t>
            </w:r>
          </w:p>
          <w:p w14:paraId="50B83EB7"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97457F" w:rsidRPr="0095297E" w:rsidRDefault="0097457F" w:rsidP="0097457F">
            <w:pPr>
              <w:pStyle w:val="TAL"/>
              <w:rPr>
                <w:rFonts w:eastAsia="Malgun Gothic" w:cs="Arial"/>
                <w:szCs w:val="18"/>
                <w:lang w:eastAsia="ko-KR"/>
              </w:rPr>
            </w:pPr>
          </w:p>
          <w:p w14:paraId="1E89D510" w14:textId="4B03EF9F" w:rsidR="0097457F" w:rsidRPr="0095297E" w:rsidRDefault="0097457F" w:rsidP="0097457F">
            <w:pPr>
              <w:pStyle w:val="TAL"/>
              <w:rPr>
                <w:rFonts w:cs="Arial"/>
                <w:szCs w:val="18"/>
              </w:rPr>
            </w:pPr>
            <w:r w:rsidRPr="0095297E">
              <w:rPr>
                <w:rFonts w:cs="Arial"/>
                <w:szCs w:val="18"/>
              </w:rPr>
              <w:t>This feature also includes following parameters:</w:t>
            </w:r>
          </w:p>
          <w:p w14:paraId="0C3404AA" w14:textId="5C9DCD81"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indicates the maximum number of periodic SRS resources associated with first and second CSI-RS per BWP.</w:t>
            </w:r>
          </w:p>
          <w:p w14:paraId="42A3AA3A" w14:textId="6CCDDDCE"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indicates the maximum number of aperiodic SRS resources associated with first and second CSI-RS per BWP.</w:t>
            </w:r>
          </w:p>
          <w:p w14:paraId="1BC63CF4" w14:textId="45A26A52"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indicates the maximum number of semi-persistent SRS resources associated with first and second CSI-RS per BWP.</w:t>
            </w:r>
          </w:p>
          <w:p w14:paraId="1F1D13DD" w14:textId="02D59A2B"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p>
          <w:p w14:paraId="1169EBAE" w14:textId="77777777" w:rsidR="0097457F" w:rsidRPr="0095297E" w:rsidRDefault="0097457F" w:rsidP="0097457F">
            <w:pPr>
              <w:pStyle w:val="TAL"/>
              <w:rPr>
                <w:rFonts w:cs="Arial"/>
                <w:b/>
                <w:bCs/>
                <w:i/>
                <w:iCs/>
                <w:szCs w:val="18"/>
                <w:lang w:eastAsia="en-GB"/>
              </w:rPr>
            </w:pPr>
          </w:p>
          <w:p w14:paraId="47927524" w14:textId="388DA859" w:rsidR="0097457F" w:rsidRPr="0095297E" w:rsidRDefault="0097457F" w:rsidP="0097457F">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97457F" w:rsidRPr="0095297E" w:rsidRDefault="0097457F" w:rsidP="0097457F">
            <w:pPr>
              <w:pStyle w:val="TAL"/>
              <w:jc w:val="center"/>
            </w:pPr>
            <w:r w:rsidRPr="0095297E">
              <w:t>Band</w:t>
            </w:r>
          </w:p>
        </w:tc>
        <w:tc>
          <w:tcPr>
            <w:tcW w:w="567" w:type="dxa"/>
          </w:tcPr>
          <w:p w14:paraId="444F2170" w14:textId="444D6A1A" w:rsidR="0097457F" w:rsidRPr="0095297E" w:rsidRDefault="0097457F" w:rsidP="0097457F">
            <w:pPr>
              <w:pStyle w:val="TAL"/>
              <w:jc w:val="center"/>
            </w:pPr>
            <w:r w:rsidRPr="0095297E">
              <w:t>No</w:t>
            </w:r>
          </w:p>
        </w:tc>
        <w:tc>
          <w:tcPr>
            <w:tcW w:w="709" w:type="dxa"/>
          </w:tcPr>
          <w:p w14:paraId="2AC2A66C" w14:textId="68EC4FAB" w:rsidR="0097457F" w:rsidRPr="0095297E" w:rsidRDefault="0097457F" w:rsidP="0097457F">
            <w:pPr>
              <w:pStyle w:val="TAL"/>
              <w:jc w:val="center"/>
            </w:pPr>
            <w:r w:rsidRPr="0095297E">
              <w:rPr>
                <w:bCs/>
                <w:iCs/>
              </w:rPr>
              <w:t>N/A</w:t>
            </w:r>
          </w:p>
        </w:tc>
        <w:tc>
          <w:tcPr>
            <w:tcW w:w="728" w:type="dxa"/>
          </w:tcPr>
          <w:p w14:paraId="087743D2" w14:textId="4CB9465C" w:rsidR="0097457F" w:rsidRPr="0095297E" w:rsidRDefault="0097457F" w:rsidP="0097457F">
            <w:pPr>
              <w:pStyle w:val="TAL"/>
              <w:jc w:val="center"/>
            </w:pPr>
            <w:r w:rsidRPr="0095297E">
              <w:rPr>
                <w:bCs/>
                <w:iCs/>
              </w:rPr>
              <w:t>N/A</w:t>
            </w:r>
          </w:p>
        </w:tc>
      </w:tr>
      <w:tr w:rsidR="0097457F" w:rsidRPr="0095297E" w14:paraId="75887D53" w14:textId="77777777" w:rsidTr="0026000E">
        <w:trPr>
          <w:cantSplit/>
          <w:tblHeader/>
        </w:trPr>
        <w:tc>
          <w:tcPr>
            <w:tcW w:w="6917" w:type="dxa"/>
          </w:tcPr>
          <w:p w14:paraId="7ACD1F3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mTRP-PUSCH-cyclicMapping-r17</w:t>
            </w:r>
          </w:p>
          <w:p w14:paraId="2A32B0F5" w14:textId="1916850F"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97457F" w:rsidRPr="0095297E" w:rsidRDefault="0097457F" w:rsidP="0097457F">
            <w:pPr>
              <w:pStyle w:val="TAL"/>
              <w:rPr>
                <w:rFonts w:cs="Arial"/>
                <w:szCs w:val="18"/>
              </w:rPr>
            </w:pPr>
          </w:p>
          <w:p w14:paraId="35562FA0" w14:textId="77777777" w:rsidR="0097457F" w:rsidRPr="0095297E" w:rsidRDefault="0097457F" w:rsidP="0097457F">
            <w:pPr>
              <w:pStyle w:val="TAL"/>
            </w:pPr>
            <w:r w:rsidRPr="0095297E">
              <w:t xml:space="preserve">The UE indicating support of this feature shall also indicate the support of </w:t>
            </w:r>
            <w:r w:rsidRPr="0095297E">
              <w:rPr>
                <w:i/>
                <w:iCs/>
              </w:rPr>
              <w:t>mTRP-PUSCH-TypeA-CB-r17</w:t>
            </w:r>
          </w:p>
          <w:p w14:paraId="3297812E" w14:textId="466DD62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79438DD6" w14:textId="7EBE805E" w:rsidR="0097457F" w:rsidRPr="0095297E" w:rsidRDefault="0097457F" w:rsidP="0097457F">
            <w:pPr>
              <w:pStyle w:val="TAL"/>
              <w:jc w:val="center"/>
            </w:pPr>
            <w:r w:rsidRPr="0095297E">
              <w:t>Band</w:t>
            </w:r>
          </w:p>
        </w:tc>
        <w:tc>
          <w:tcPr>
            <w:tcW w:w="567" w:type="dxa"/>
          </w:tcPr>
          <w:p w14:paraId="2FA53990" w14:textId="6D4F984C" w:rsidR="0097457F" w:rsidRPr="0095297E" w:rsidRDefault="0097457F" w:rsidP="0097457F">
            <w:pPr>
              <w:pStyle w:val="TAL"/>
              <w:jc w:val="center"/>
            </w:pPr>
            <w:r w:rsidRPr="0095297E">
              <w:t>No</w:t>
            </w:r>
          </w:p>
        </w:tc>
        <w:tc>
          <w:tcPr>
            <w:tcW w:w="709" w:type="dxa"/>
          </w:tcPr>
          <w:p w14:paraId="709E15A9" w14:textId="21928915" w:rsidR="0097457F" w:rsidRPr="0095297E" w:rsidRDefault="0097457F" w:rsidP="0097457F">
            <w:pPr>
              <w:pStyle w:val="TAL"/>
              <w:jc w:val="center"/>
            </w:pPr>
            <w:r w:rsidRPr="0095297E">
              <w:rPr>
                <w:bCs/>
                <w:iCs/>
              </w:rPr>
              <w:t>N/A</w:t>
            </w:r>
          </w:p>
        </w:tc>
        <w:tc>
          <w:tcPr>
            <w:tcW w:w="728" w:type="dxa"/>
          </w:tcPr>
          <w:p w14:paraId="7BB1F81D" w14:textId="0DA1ACA5" w:rsidR="0097457F" w:rsidRPr="0095297E" w:rsidRDefault="0097457F" w:rsidP="0097457F">
            <w:pPr>
              <w:pStyle w:val="TAL"/>
              <w:jc w:val="center"/>
            </w:pPr>
            <w:r w:rsidRPr="0095297E">
              <w:rPr>
                <w:bCs/>
                <w:iCs/>
              </w:rPr>
              <w:t>N/A</w:t>
            </w:r>
          </w:p>
        </w:tc>
      </w:tr>
      <w:tr w:rsidR="0097457F" w:rsidRPr="0095297E" w14:paraId="1C32722A" w14:textId="77777777" w:rsidTr="0026000E">
        <w:trPr>
          <w:cantSplit/>
          <w:tblHeader/>
        </w:trPr>
        <w:tc>
          <w:tcPr>
            <w:tcW w:w="6917" w:type="dxa"/>
          </w:tcPr>
          <w:p w14:paraId="0E68EA65" w14:textId="41EEEFA0"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mTRP-PUSCH-secondTPC-r17</w:t>
            </w:r>
          </w:p>
          <w:p w14:paraId="69F4DDDC" w14:textId="578816F2"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Pr="0095297E">
              <w:rPr>
                <w:rFonts w:cs="Arial"/>
                <w:szCs w:val="18"/>
              </w:rPr>
              <w:t>support of second TPC field for per TRP closed-loop power control for PUSCH with DCI formats 0_1 and 0_2.</w:t>
            </w:r>
          </w:p>
          <w:p w14:paraId="71F03176" w14:textId="77777777" w:rsidR="0097457F" w:rsidRPr="0095297E" w:rsidRDefault="0097457F" w:rsidP="0097457F">
            <w:pPr>
              <w:pStyle w:val="TAL"/>
              <w:rPr>
                <w:rFonts w:cs="Arial"/>
                <w:szCs w:val="18"/>
              </w:rPr>
            </w:pPr>
          </w:p>
          <w:p w14:paraId="26A67554"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530AAF90" w14:textId="5AEFDBE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5BFDF95C" w14:textId="3ED4E6B8" w:rsidR="0097457F" w:rsidRPr="0095297E" w:rsidRDefault="0097457F" w:rsidP="0097457F">
            <w:pPr>
              <w:pStyle w:val="TAL"/>
              <w:jc w:val="center"/>
            </w:pPr>
            <w:r w:rsidRPr="0095297E">
              <w:t>Band</w:t>
            </w:r>
          </w:p>
        </w:tc>
        <w:tc>
          <w:tcPr>
            <w:tcW w:w="567" w:type="dxa"/>
          </w:tcPr>
          <w:p w14:paraId="3954144A" w14:textId="08A3EF99" w:rsidR="0097457F" w:rsidRPr="0095297E" w:rsidRDefault="0097457F" w:rsidP="0097457F">
            <w:pPr>
              <w:pStyle w:val="TAL"/>
              <w:jc w:val="center"/>
            </w:pPr>
            <w:r w:rsidRPr="0095297E">
              <w:t>No</w:t>
            </w:r>
          </w:p>
        </w:tc>
        <w:tc>
          <w:tcPr>
            <w:tcW w:w="709" w:type="dxa"/>
          </w:tcPr>
          <w:p w14:paraId="699B3ADD" w14:textId="142B7064" w:rsidR="0097457F" w:rsidRPr="0095297E" w:rsidRDefault="0097457F" w:rsidP="0097457F">
            <w:pPr>
              <w:pStyle w:val="TAL"/>
              <w:jc w:val="center"/>
            </w:pPr>
            <w:r w:rsidRPr="0095297E">
              <w:rPr>
                <w:bCs/>
                <w:iCs/>
              </w:rPr>
              <w:t>N/A</w:t>
            </w:r>
          </w:p>
        </w:tc>
        <w:tc>
          <w:tcPr>
            <w:tcW w:w="728" w:type="dxa"/>
          </w:tcPr>
          <w:p w14:paraId="032E2447" w14:textId="61835B75" w:rsidR="0097457F" w:rsidRPr="0095297E" w:rsidRDefault="0097457F" w:rsidP="0097457F">
            <w:pPr>
              <w:pStyle w:val="TAL"/>
              <w:jc w:val="center"/>
            </w:pPr>
            <w:r w:rsidRPr="0095297E">
              <w:rPr>
                <w:bCs/>
                <w:iCs/>
              </w:rPr>
              <w:t>N/A</w:t>
            </w:r>
          </w:p>
        </w:tc>
      </w:tr>
      <w:tr w:rsidR="0097457F" w:rsidRPr="0095297E" w14:paraId="14A3120C" w14:textId="77777777" w:rsidTr="0026000E">
        <w:trPr>
          <w:cantSplit/>
          <w:tblHeader/>
        </w:trPr>
        <w:tc>
          <w:tcPr>
            <w:tcW w:w="6917" w:type="dxa"/>
          </w:tcPr>
          <w:p w14:paraId="07587B0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97457F" w:rsidRPr="0095297E" w:rsidRDefault="0097457F" w:rsidP="0097457F">
            <w:pPr>
              <w:pStyle w:val="TAL"/>
              <w:rPr>
                <w:rFonts w:eastAsia="Malgun Gothic" w:cs="Arial"/>
                <w:szCs w:val="18"/>
                <w:lang w:eastAsia="ko-KR"/>
              </w:rPr>
            </w:pPr>
            <w:bookmarkStart w:id="1463"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463"/>
          <w:p w14:paraId="06C6C58D" w14:textId="111047BB"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97457F" w:rsidRPr="0095297E" w:rsidRDefault="0097457F" w:rsidP="0097457F">
            <w:pPr>
              <w:pStyle w:val="TAL"/>
              <w:jc w:val="center"/>
            </w:pPr>
            <w:r w:rsidRPr="0095297E">
              <w:t>Band</w:t>
            </w:r>
          </w:p>
        </w:tc>
        <w:tc>
          <w:tcPr>
            <w:tcW w:w="567" w:type="dxa"/>
          </w:tcPr>
          <w:p w14:paraId="096E0A10" w14:textId="232FC625" w:rsidR="0097457F" w:rsidRPr="0095297E" w:rsidRDefault="0097457F" w:rsidP="0097457F">
            <w:pPr>
              <w:pStyle w:val="TAL"/>
              <w:jc w:val="center"/>
            </w:pPr>
            <w:r w:rsidRPr="0095297E">
              <w:t>No</w:t>
            </w:r>
          </w:p>
        </w:tc>
        <w:tc>
          <w:tcPr>
            <w:tcW w:w="709" w:type="dxa"/>
          </w:tcPr>
          <w:p w14:paraId="5D84C793" w14:textId="7AD13A67" w:rsidR="0097457F" w:rsidRPr="0095297E" w:rsidRDefault="0097457F" w:rsidP="0097457F">
            <w:pPr>
              <w:pStyle w:val="TAL"/>
              <w:jc w:val="center"/>
            </w:pPr>
            <w:r w:rsidRPr="0095297E">
              <w:rPr>
                <w:bCs/>
                <w:iCs/>
              </w:rPr>
              <w:t>N/A</w:t>
            </w:r>
          </w:p>
        </w:tc>
        <w:tc>
          <w:tcPr>
            <w:tcW w:w="728" w:type="dxa"/>
          </w:tcPr>
          <w:p w14:paraId="49E94258" w14:textId="47BA6DC4" w:rsidR="0097457F" w:rsidRPr="0095297E" w:rsidRDefault="0097457F" w:rsidP="0097457F">
            <w:pPr>
              <w:pStyle w:val="TAL"/>
              <w:jc w:val="center"/>
            </w:pPr>
            <w:r w:rsidRPr="0095297E">
              <w:rPr>
                <w:bCs/>
                <w:iCs/>
              </w:rPr>
              <w:t>N/A</w:t>
            </w:r>
          </w:p>
        </w:tc>
      </w:tr>
      <w:tr w:rsidR="0097457F" w:rsidRPr="0095297E" w14:paraId="5CA458CB" w14:textId="77777777" w:rsidTr="0026000E">
        <w:trPr>
          <w:cantSplit/>
          <w:tblHeader/>
        </w:trPr>
        <w:tc>
          <w:tcPr>
            <w:tcW w:w="6917" w:type="dxa"/>
          </w:tcPr>
          <w:p w14:paraId="5611C4DB" w14:textId="7F413E63" w:rsidR="0097457F" w:rsidRPr="0095297E" w:rsidRDefault="0097457F" w:rsidP="0097457F">
            <w:pPr>
              <w:pStyle w:val="TAL"/>
              <w:rPr>
                <w:rFonts w:cs="Arial"/>
                <w:b/>
                <w:bCs/>
                <w:i/>
                <w:iCs/>
                <w:szCs w:val="18"/>
                <w:lang w:eastAsia="en-GB"/>
              </w:rPr>
            </w:pPr>
            <w:r w:rsidRPr="0095297E">
              <w:rPr>
                <w:rFonts w:cs="Arial"/>
                <w:b/>
                <w:bCs/>
                <w:i/>
                <w:iCs/>
                <w:szCs w:val="18"/>
                <w:lang w:eastAsia="en-GB"/>
              </w:rPr>
              <w:t>mTRP-PUSCH-A-CSI-r17</w:t>
            </w:r>
          </w:p>
          <w:p w14:paraId="02B9D86F"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97457F" w:rsidRPr="0095297E" w:rsidRDefault="0097457F" w:rsidP="0097457F">
            <w:pPr>
              <w:pStyle w:val="TAL"/>
              <w:rPr>
                <w:rFonts w:eastAsia="Malgun Gothic" w:cs="Arial"/>
                <w:szCs w:val="18"/>
                <w:lang w:eastAsia="ko-KR"/>
              </w:rPr>
            </w:pPr>
          </w:p>
          <w:p w14:paraId="4F38CA21"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4952CB11" w14:textId="50AF3CB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08453846" w14:textId="6DB9F5F3" w:rsidR="0097457F" w:rsidRPr="0095297E" w:rsidRDefault="0097457F" w:rsidP="0097457F">
            <w:pPr>
              <w:pStyle w:val="TAL"/>
              <w:jc w:val="center"/>
            </w:pPr>
            <w:r w:rsidRPr="0095297E">
              <w:t>Band</w:t>
            </w:r>
          </w:p>
        </w:tc>
        <w:tc>
          <w:tcPr>
            <w:tcW w:w="567" w:type="dxa"/>
          </w:tcPr>
          <w:p w14:paraId="628C9AE3" w14:textId="121D5C92" w:rsidR="0097457F" w:rsidRPr="0095297E" w:rsidRDefault="0097457F" w:rsidP="0097457F">
            <w:pPr>
              <w:pStyle w:val="TAL"/>
              <w:jc w:val="center"/>
            </w:pPr>
            <w:r w:rsidRPr="0095297E">
              <w:t>No</w:t>
            </w:r>
          </w:p>
        </w:tc>
        <w:tc>
          <w:tcPr>
            <w:tcW w:w="709" w:type="dxa"/>
          </w:tcPr>
          <w:p w14:paraId="471EDEEA" w14:textId="0B751918" w:rsidR="0097457F" w:rsidRPr="0095297E" w:rsidRDefault="0097457F" w:rsidP="0097457F">
            <w:pPr>
              <w:pStyle w:val="TAL"/>
              <w:jc w:val="center"/>
            </w:pPr>
            <w:r w:rsidRPr="0095297E">
              <w:rPr>
                <w:bCs/>
                <w:iCs/>
              </w:rPr>
              <w:t>N/A</w:t>
            </w:r>
          </w:p>
        </w:tc>
        <w:tc>
          <w:tcPr>
            <w:tcW w:w="728" w:type="dxa"/>
          </w:tcPr>
          <w:p w14:paraId="065A98CB" w14:textId="26506F35" w:rsidR="0097457F" w:rsidRPr="0095297E" w:rsidRDefault="0097457F" w:rsidP="0097457F">
            <w:pPr>
              <w:pStyle w:val="TAL"/>
              <w:jc w:val="center"/>
            </w:pPr>
            <w:r w:rsidRPr="0095297E">
              <w:rPr>
                <w:bCs/>
                <w:iCs/>
              </w:rPr>
              <w:t>N/A</w:t>
            </w:r>
          </w:p>
        </w:tc>
      </w:tr>
      <w:tr w:rsidR="0097457F" w:rsidRPr="0095297E" w14:paraId="7939FD3A" w14:textId="77777777" w:rsidTr="0026000E">
        <w:trPr>
          <w:cantSplit/>
          <w:tblHeader/>
        </w:trPr>
        <w:tc>
          <w:tcPr>
            <w:tcW w:w="6917" w:type="dxa"/>
          </w:tcPr>
          <w:p w14:paraId="76C714A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mTRP-PUSCH-SP-CSI-r17</w:t>
            </w:r>
          </w:p>
          <w:p w14:paraId="4E7020AF" w14:textId="77777777"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97457F" w:rsidRPr="0095297E" w:rsidRDefault="0097457F" w:rsidP="0097457F">
            <w:pPr>
              <w:pStyle w:val="TAL"/>
              <w:rPr>
                <w:rFonts w:cs="Arial"/>
                <w:szCs w:val="18"/>
              </w:rPr>
            </w:pPr>
          </w:p>
          <w:p w14:paraId="05CC1886"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7634F85A" w14:textId="01D587CD" w:rsidR="0097457F" w:rsidRPr="0095297E" w:rsidRDefault="0097457F" w:rsidP="0097457F">
            <w:pPr>
              <w:pStyle w:val="TAL"/>
              <w:rPr>
                <w:b/>
                <w:i/>
              </w:rPr>
            </w:pPr>
            <w:r w:rsidRPr="0095297E">
              <w:rPr>
                <w:iCs/>
              </w:rPr>
              <w:t>or</w:t>
            </w:r>
            <w:r w:rsidRPr="0095297E">
              <w:rPr>
                <w:i/>
              </w:rPr>
              <w:t xml:space="preserve"> mTRP-PUSCH-RepetitionTypeA-r17.</w:t>
            </w:r>
          </w:p>
        </w:tc>
        <w:tc>
          <w:tcPr>
            <w:tcW w:w="709" w:type="dxa"/>
          </w:tcPr>
          <w:p w14:paraId="69288ADB" w14:textId="77C78302" w:rsidR="0097457F" w:rsidRPr="0095297E" w:rsidRDefault="0097457F" w:rsidP="0097457F">
            <w:pPr>
              <w:pStyle w:val="TAL"/>
              <w:jc w:val="center"/>
            </w:pPr>
            <w:r w:rsidRPr="0095297E">
              <w:t>Band</w:t>
            </w:r>
          </w:p>
        </w:tc>
        <w:tc>
          <w:tcPr>
            <w:tcW w:w="567" w:type="dxa"/>
          </w:tcPr>
          <w:p w14:paraId="5363DEA1" w14:textId="3BF9E521" w:rsidR="0097457F" w:rsidRPr="0095297E" w:rsidRDefault="0097457F" w:rsidP="0097457F">
            <w:pPr>
              <w:pStyle w:val="TAL"/>
              <w:jc w:val="center"/>
            </w:pPr>
            <w:r w:rsidRPr="0095297E">
              <w:t>No</w:t>
            </w:r>
          </w:p>
        </w:tc>
        <w:tc>
          <w:tcPr>
            <w:tcW w:w="709" w:type="dxa"/>
          </w:tcPr>
          <w:p w14:paraId="3960B5FB" w14:textId="7CD80810" w:rsidR="0097457F" w:rsidRPr="0095297E" w:rsidRDefault="0097457F" w:rsidP="0097457F">
            <w:pPr>
              <w:pStyle w:val="TAL"/>
              <w:jc w:val="center"/>
            </w:pPr>
            <w:r w:rsidRPr="0095297E">
              <w:rPr>
                <w:bCs/>
                <w:iCs/>
              </w:rPr>
              <w:t>N/A</w:t>
            </w:r>
          </w:p>
        </w:tc>
        <w:tc>
          <w:tcPr>
            <w:tcW w:w="728" w:type="dxa"/>
          </w:tcPr>
          <w:p w14:paraId="4E3242D0" w14:textId="06BA4F4B" w:rsidR="0097457F" w:rsidRPr="0095297E" w:rsidRDefault="0097457F" w:rsidP="0097457F">
            <w:pPr>
              <w:pStyle w:val="TAL"/>
              <w:jc w:val="center"/>
            </w:pPr>
            <w:r w:rsidRPr="0095297E">
              <w:rPr>
                <w:bCs/>
                <w:iCs/>
              </w:rPr>
              <w:t>N/A</w:t>
            </w:r>
          </w:p>
        </w:tc>
      </w:tr>
      <w:tr w:rsidR="0097457F" w:rsidRPr="0095297E" w14:paraId="3F4AE2BB" w14:textId="77777777" w:rsidTr="0026000E">
        <w:trPr>
          <w:cantSplit/>
          <w:tblHeader/>
        </w:trPr>
        <w:tc>
          <w:tcPr>
            <w:tcW w:w="6917" w:type="dxa"/>
          </w:tcPr>
          <w:p w14:paraId="34809EED" w14:textId="23618A4B"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mTRP-PUSCH-CG-r17</w:t>
            </w:r>
          </w:p>
          <w:p w14:paraId="455DCA2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97457F" w:rsidRPr="0095297E" w:rsidRDefault="0097457F" w:rsidP="0097457F">
            <w:pPr>
              <w:pStyle w:val="TAL"/>
              <w:rPr>
                <w:rFonts w:eastAsia="Malgun Gothic" w:cs="Arial"/>
                <w:szCs w:val="18"/>
                <w:lang w:eastAsia="ko-KR"/>
              </w:rPr>
            </w:pPr>
          </w:p>
          <w:p w14:paraId="26FFE93D" w14:textId="77777777"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2D8F960A" w14:textId="17DCA944" w:rsidR="0097457F" w:rsidRPr="0095297E" w:rsidRDefault="0097457F" w:rsidP="0097457F">
            <w:pPr>
              <w:pStyle w:val="TAL"/>
              <w:jc w:val="center"/>
            </w:pPr>
            <w:r w:rsidRPr="0095297E">
              <w:t>Band</w:t>
            </w:r>
          </w:p>
        </w:tc>
        <w:tc>
          <w:tcPr>
            <w:tcW w:w="567" w:type="dxa"/>
          </w:tcPr>
          <w:p w14:paraId="787BB7B3" w14:textId="07564B6E" w:rsidR="0097457F" w:rsidRPr="0095297E" w:rsidRDefault="0097457F" w:rsidP="0097457F">
            <w:pPr>
              <w:pStyle w:val="TAL"/>
              <w:jc w:val="center"/>
            </w:pPr>
            <w:r w:rsidRPr="0095297E">
              <w:t>No</w:t>
            </w:r>
          </w:p>
        </w:tc>
        <w:tc>
          <w:tcPr>
            <w:tcW w:w="709" w:type="dxa"/>
          </w:tcPr>
          <w:p w14:paraId="3D434577" w14:textId="14987782" w:rsidR="0097457F" w:rsidRPr="0095297E" w:rsidRDefault="0097457F" w:rsidP="0097457F">
            <w:pPr>
              <w:pStyle w:val="TAL"/>
              <w:jc w:val="center"/>
            </w:pPr>
            <w:r w:rsidRPr="0095297E">
              <w:rPr>
                <w:bCs/>
                <w:iCs/>
              </w:rPr>
              <w:t>N/A</w:t>
            </w:r>
          </w:p>
        </w:tc>
        <w:tc>
          <w:tcPr>
            <w:tcW w:w="728" w:type="dxa"/>
          </w:tcPr>
          <w:p w14:paraId="58CCAE63" w14:textId="382D60B6" w:rsidR="0097457F" w:rsidRPr="0095297E" w:rsidRDefault="0097457F" w:rsidP="0097457F">
            <w:pPr>
              <w:pStyle w:val="TAL"/>
              <w:jc w:val="center"/>
            </w:pPr>
            <w:r w:rsidRPr="0095297E">
              <w:rPr>
                <w:bCs/>
                <w:iCs/>
              </w:rPr>
              <w:t>N/A</w:t>
            </w:r>
          </w:p>
        </w:tc>
      </w:tr>
      <w:tr w:rsidR="0097457F" w:rsidRPr="0095297E" w14:paraId="5D0C225F" w14:textId="77777777" w:rsidTr="0026000E">
        <w:trPr>
          <w:cantSplit/>
          <w:tblHeader/>
        </w:trPr>
        <w:tc>
          <w:tcPr>
            <w:tcW w:w="6917" w:type="dxa"/>
          </w:tcPr>
          <w:p w14:paraId="3FE3FF9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mTRP-PUCCH-MAC-CE-r17</w:t>
            </w:r>
          </w:p>
          <w:p w14:paraId="28D0CC53" w14:textId="04D47686"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5297E" w:rsidRDefault="0097457F" w:rsidP="0097457F">
            <w:pPr>
              <w:pStyle w:val="TAL"/>
              <w:rPr>
                <w:rFonts w:cs="Arial"/>
                <w:bCs/>
                <w:iCs/>
                <w:szCs w:val="18"/>
              </w:rPr>
            </w:pPr>
          </w:p>
          <w:p w14:paraId="0710A7D8" w14:textId="180A1260" w:rsidR="0097457F" w:rsidRPr="0095297E" w:rsidRDefault="0097457F" w:rsidP="0097457F">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97457F" w:rsidRPr="0095297E" w:rsidRDefault="0097457F" w:rsidP="0097457F">
            <w:pPr>
              <w:pStyle w:val="TAL"/>
              <w:jc w:val="center"/>
            </w:pPr>
            <w:r w:rsidRPr="0095297E">
              <w:t>Band</w:t>
            </w:r>
          </w:p>
        </w:tc>
        <w:tc>
          <w:tcPr>
            <w:tcW w:w="567" w:type="dxa"/>
          </w:tcPr>
          <w:p w14:paraId="19637962" w14:textId="36F16829" w:rsidR="0097457F" w:rsidRPr="0095297E" w:rsidRDefault="0097457F" w:rsidP="0097457F">
            <w:pPr>
              <w:pStyle w:val="TAL"/>
              <w:jc w:val="center"/>
            </w:pPr>
            <w:r w:rsidRPr="0095297E">
              <w:t>No</w:t>
            </w:r>
          </w:p>
        </w:tc>
        <w:tc>
          <w:tcPr>
            <w:tcW w:w="709" w:type="dxa"/>
          </w:tcPr>
          <w:p w14:paraId="18347501" w14:textId="6635C04A" w:rsidR="0097457F" w:rsidRPr="0095297E" w:rsidRDefault="0097457F" w:rsidP="0097457F">
            <w:pPr>
              <w:pStyle w:val="TAL"/>
              <w:jc w:val="center"/>
            </w:pPr>
            <w:r w:rsidRPr="0095297E">
              <w:rPr>
                <w:bCs/>
                <w:iCs/>
              </w:rPr>
              <w:t>N/A</w:t>
            </w:r>
          </w:p>
        </w:tc>
        <w:tc>
          <w:tcPr>
            <w:tcW w:w="728" w:type="dxa"/>
          </w:tcPr>
          <w:p w14:paraId="2F795705" w14:textId="371EB717" w:rsidR="0097457F" w:rsidRPr="0095297E" w:rsidRDefault="0097457F" w:rsidP="0097457F">
            <w:pPr>
              <w:pStyle w:val="TAL"/>
              <w:jc w:val="center"/>
            </w:pPr>
            <w:r w:rsidRPr="0095297E">
              <w:rPr>
                <w:bCs/>
                <w:iCs/>
              </w:rPr>
              <w:t>N/A</w:t>
            </w:r>
          </w:p>
        </w:tc>
      </w:tr>
      <w:tr w:rsidR="0097457F" w:rsidRPr="0095297E" w14:paraId="38715DD9" w14:textId="77777777" w:rsidTr="0026000E">
        <w:trPr>
          <w:cantSplit/>
          <w:tblHeader/>
        </w:trPr>
        <w:tc>
          <w:tcPr>
            <w:tcW w:w="6917" w:type="dxa"/>
          </w:tcPr>
          <w:p w14:paraId="3062CFE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97457F" w:rsidRPr="0095297E" w:rsidRDefault="0097457F" w:rsidP="0097457F">
            <w:pPr>
              <w:pStyle w:val="TAL"/>
            </w:pPr>
          </w:p>
          <w:p w14:paraId="49D0FD68" w14:textId="78848718"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97457F" w:rsidRPr="0095297E" w:rsidRDefault="0097457F" w:rsidP="0097457F">
            <w:pPr>
              <w:pStyle w:val="TAL"/>
              <w:jc w:val="center"/>
            </w:pPr>
            <w:r w:rsidRPr="0095297E">
              <w:t>Band</w:t>
            </w:r>
          </w:p>
        </w:tc>
        <w:tc>
          <w:tcPr>
            <w:tcW w:w="567" w:type="dxa"/>
          </w:tcPr>
          <w:p w14:paraId="32847E66" w14:textId="17696785" w:rsidR="0097457F" w:rsidRPr="0095297E" w:rsidRDefault="0097457F" w:rsidP="0097457F">
            <w:pPr>
              <w:pStyle w:val="TAL"/>
              <w:jc w:val="center"/>
            </w:pPr>
            <w:r w:rsidRPr="0095297E">
              <w:t>No</w:t>
            </w:r>
          </w:p>
        </w:tc>
        <w:tc>
          <w:tcPr>
            <w:tcW w:w="709" w:type="dxa"/>
          </w:tcPr>
          <w:p w14:paraId="1FF1CAA0" w14:textId="41B50DEB" w:rsidR="0097457F" w:rsidRPr="0095297E" w:rsidRDefault="0097457F" w:rsidP="0097457F">
            <w:pPr>
              <w:pStyle w:val="TAL"/>
              <w:jc w:val="center"/>
            </w:pPr>
            <w:r w:rsidRPr="0095297E">
              <w:rPr>
                <w:bCs/>
                <w:iCs/>
              </w:rPr>
              <w:t>N/A</w:t>
            </w:r>
          </w:p>
        </w:tc>
        <w:tc>
          <w:tcPr>
            <w:tcW w:w="728" w:type="dxa"/>
          </w:tcPr>
          <w:p w14:paraId="19F71F1D" w14:textId="59E3B77A" w:rsidR="0097457F" w:rsidRPr="0095297E" w:rsidRDefault="0097457F" w:rsidP="0097457F">
            <w:pPr>
              <w:pStyle w:val="TAL"/>
              <w:jc w:val="center"/>
            </w:pPr>
            <w:r w:rsidRPr="0095297E">
              <w:t>FR1 only</w:t>
            </w:r>
          </w:p>
        </w:tc>
      </w:tr>
      <w:tr w:rsidR="0097457F" w:rsidRPr="0095297E" w14:paraId="51FB9F05" w14:textId="77777777" w:rsidTr="0026000E">
        <w:trPr>
          <w:cantSplit/>
          <w:tblHeader/>
        </w:trPr>
        <w:tc>
          <w:tcPr>
            <w:tcW w:w="6917" w:type="dxa"/>
          </w:tcPr>
          <w:p w14:paraId="1002ABA0"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mTRP-inter-Cell-r17</w:t>
            </w:r>
          </w:p>
          <w:p w14:paraId="517EC69B"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97457F" w:rsidRPr="0095297E" w:rsidRDefault="0097457F" w:rsidP="0097457F">
            <w:pPr>
              <w:pStyle w:val="TAL"/>
              <w:rPr>
                <w:rFonts w:cs="Arial"/>
                <w:szCs w:val="18"/>
              </w:rPr>
            </w:pPr>
            <w:r w:rsidRPr="0095297E">
              <w:rPr>
                <w:rFonts w:cs="Arial"/>
                <w:szCs w:val="18"/>
              </w:rPr>
              <w:t>This feature also includes following parameters:</w:t>
            </w:r>
          </w:p>
          <w:p w14:paraId="2DA57FA9" w14:textId="33975FA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5297E" w:rsidRDefault="0097457F" w:rsidP="0097457F">
            <w:pPr>
              <w:pStyle w:val="TAL"/>
              <w:rPr>
                <w:rFonts w:cs="Arial"/>
                <w:szCs w:val="18"/>
              </w:rPr>
            </w:pPr>
          </w:p>
          <w:p w14:paraId="60F957D3" w14:textId="78B78F0E" w:rsidR="0097457F" w:rsidRPr="0095297E" w:rsidRDefault="0097457F" w:rsidP="0097457F">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97457F" w:rsidRPr="0095297E" w:rsidRDefault="0097457F" w:rsidP="0097457F">
            <w:pPr>
              <w:pStyle w:val="TAL"/>
              <w:jc w:val="center"/>
            </w:pPr>
            <w:r w:rsidRPr="0095297E">
              <w:t>Band</w:t>
            </w:r>
          </w:p>
        </w:tc>
        <w:tc>
          <w:tcPr>
            <w:tcW w:w="567" w:type="dxa"/>
          </w:tcPr>
          <w:p w14:paraId="3ADA639D" w14:textId="2C9A3202" w:rsidR="0097457F" w:rsidRPr="0095297E" w:rsidRDefault="0097457F" w:rsidP="0097457F">
            <w:pPr>
              <w:pStyle w:val="TAL"/>
              <w:jc w:val="center"/>
            </w:pPr>
            <w:r w:rsidRPr="0095297E">
              <w:t>No</w:t>
            </w:r>
          </w:p>
        </w:tc>
        <w:tc>
          <w:tcPr>
            <w:tcW w:w="709" w:type="dxa"/>
          </w:tcPr>
          <w:p w14:paraId="672C4271" w14:textId="327D451A" w:rsidR="0097457F" w:rsidRPr="0095297E" w:rsidRDefault="0097457F" w:rsidP="0097457F">
            <w:pPr>
              <w:pStyle w:val="TAL"/>
              <w:jc w:val="center"/>
            </w:pPr>
            <w:r w:rsidRPr="0095297E">
              <w:rPr>
                <w:bCs/>
                <w:iCs/>
              </w:rPr>
              <w:t>N/A</w:t>
            </w:r>
          </w:p>
        </w:tc>
        <w:tc>
          <w:tcPr>
            <w:tcW w:w="728" w:type="dxa"/>
          </w:tcPr>
          <w:p w14:paraId="27FDE309" w14:textId="0AD0D023" w:rsidR="0097457F" w:rsidRPr="0095297E" w:rsidRDefault="0097457F" w:rsidP="0097457F">
            <w:pPr>
              <w:pStyle w:val="TAL"/>
              <w:jc w:val="center"/>
            </w:pPr>
            <w:r w:rsidRPr="0095297E">
              <w:rPr>
                <w:bCs/>
                <w:iCs/>
              </w:rPr>
              <w:t>N/A</w:t>
            </w:r>
          </w:p>
        </w:tc>
      </w:tr>
      <w:tr w:rsidR="0097457F" w:rsidRPr="0095297E" w14:paraId="12BED375" w14:textId="77777777" w:rsidTr="0026000E">
        <w:trPr>
          <w:cantSplit/>
          <w:tblHeader/>
        </w:trPr>
        <w:tc>
          <w:tcPr>
            <w:tcW w:w="6917" w:type="dxa"/>
          </w:tcPr>
          <w:p w14:paraId="07CD927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mTRP-GroupBasedL1-RSRP-r17</w:t>
            </w:r>
          </w:p>
          <w:p w14:paraId="74782768" w14:textId="77777777" w:rsidR="0097457F" w:rsidRPr="0095297E" w:rsidRDefault="0097457F" w:rsidP="0097457F">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97457F" w:rsidRPr="0095297E" w:rsidRDefault="0097457F" w:rsidP="0097457F">
            <w:pPr>
              <w:pStyle w:val="TAL"/>
              <w:rPr>
                <w:rFonts w:cs="Arial"/>
                <w:szCs w:val="18"/>
              </w:rPr>
            </w:pPr>
            <w:r w:rsidRPr="0095297E">
              <w:rPr>
                <w:rFonts w:cs="Arial"/>
                <w:szCs w:val="18"/>
              </w:rPr>
              <w:t>This feature also includes following parameters:</w:t>
            </w:r>
          </w:p>
          <w:p w14:paraId="7593A756" w14:textId="703A6102"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indicates the maximum number of SSB and CSI-RS resources for measurement in both CMR sets within a slot across all CCs.</w:t>
            </w:r>
          </w:p>
          <w:p w14:paraId="526573C9" w14:textId="77777777" w:rsidR="0097457F" w:rsidRPr="0095297E" w:rsidRDefault="0097457F" w:rsidP="0097457F">
            <w:pPr>
              <w:pStyle w:val="TAL"/>
              <w:ind w:left="601" w:hanging="283"/>
            </w:pPr>
            <w:r w:rsidRPr="0095297E">
              <w:rPr>
                <w:i/>
                <w:iCs/>
                <w:lang w:eastAsia="en-GB"/>
              </w:rPr>
              <w:t>-</w:t>
            </w:r>
            <w:r w:rsidRPr="0095297E">
              <w:rPr>
                <w:rFonts w:cs="Arial"/>
                <w:szCs w:val="18"/>
              </w:rPr>
              <w:tab/>
            </w:r>
            <w:r w:rsidRPr="0095297E">
              <w:rPr>
                <w:i/>
                <w:iCs/>
                <w:lang w:eastAsia="en-GB"/>
              </w:rPr>
              <w:t>maxNumRS-AcrossSlot-r17</w:t>
            </w:r>
            <w:r w:rsidRPr="0095297E">
              <w:rPr>
                <w:lang w:eastAsia="en-GB"/>
              </w:rPr>
              <w:t xml:space="preserve"> </w:t>
            </w:r>
            <w:r w:rsidRPr="0095297E">
              <w:t>indicates the maximum number of configured SSB and CSI-RS resources for measurement in both CMR sets across all CCs.</w:t>
            </w:r>
          </w:p>
          <w:p w14:paraId="42AB8B38" w14:textId="4C0A5E04" w:rsidR="0097457F" w:rsidRPr="0095297E" w:rsidRDefault="0097457F" w:rsidP="0097457F">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97457F" w:rsidRPr="0095297E" w:rsidRDefault="0097457F" w:rsidP="0097457F">
            <w:pPr>
              <w:pStyle w:val="TAL"/>
              <w:jc w:val="center"/>
            </w:pPr>
            <w:r w:rsidRPr="0095297E">
              <w:t>Band</w:t>
            </w:r>
          </w:p>
        </w:tc>
        <w:tc>
          <w:tcPr>
            <w:tcW w:w="567" w:type="dxa"/>
          </w:tcPr>
          <w:p w14:paraId="4B968E06" w14:textId="64911142" w:rsidR="0097457F" w:rsidRPr="0095297E" w:rsidRDefault="0097457F" w:rsidP="0097457F">
            <w:pPr>
              <w:pStyle w:val="TAL"/>
              <w:jc w:val="center"/>
            </w:pPr>
            <w:r w:rsidRPr="0095297E">
              <w:t>No</w:t>
            </w:r>
          </w:p>
        </w:tc>
        <w:tc>
          <w:tcPr>
            <w:tcW w:w="709" w:type="dxa"/>
          </w:tcPr>
          <w:p w14:paraId="69D350C6" w14:textId="2C4FEDAA" w:rsidR="0097457F" w:rsidRPr="0095297E" w:rsidRDefault="0097457F" w:rsidP="0097457F">
            <w:pPr>
              <w:pStyle w:val="TAL"/>
              <w:jc w:val="center"/>
            </w:pPr>
            <w:r w:rsidRPr="0095297E">
              <w:rPr>
                <w:bCs/>
                <w:iCs/>
              </w:rPr>
              <w:t>N/A</w:t>
            </w:r>
          </w:p>
        </w:tc>
        <w:tc>
          <w:tcPr>
            <w:tcW w:w="728" w:type="dxa"/>
          </w:tcPr>
          <w:p w14:paraId="6ACE988A" w14:textId="115D60B0" w:rsidR="0097457F" w:rsidRPr="0095297E" w:rsidRDefault="0097457F" w:rsidP="0097457F">
            <w:pPr>
              <w:pStyle w:val="TAL"/>
              <w:jc w:val="center"/>
            </w:pPr>
            <w:r w:rsidRPr="0095297E">
              <w:rPr>
                <w:bCs/>
                <w:iCs/>
              </w:rPr>
              <w:t>N/A</w:t>
            </w:r>
          </w:p>
        </w:tc>
      </w:tr>
      <w:tr w:rsidR="0097457F" w:rsidRPr="0095297E" w14:paraId="60C156E5" w14:textId="77777777" w:rsidTr="0026000E">
        <w:trPr>
          <w:cantSplit/>
          <w:tblHeader/>
        </w:trPr>
        <w:tc>
          <w:tcPr>
            <w:tcW w:w="6917" w:type="dxa"/>
          </w:tcPr>
          <w:p w14:paraId="4652EFD1" w14:textId="77777777" w:rsidR="0097457F" w:rsidRPr="0095297E" w:rsidRDefault="0097457F" w:rsidP="0097457F">
            <w:pPr>
              <w:pStyle w:val="TAL"/>
              <w:rPr>
                <w:rFonts w:cs="Arial"/>
                <w:bCs/>
                <w:iCs/>
                <w:szCs w:val="18"/>
              </w:rPr>
            </w:pPr>
            <w:r w:rsidRPr="0095297E">
              <w:rPr>
                <w:rFonts w:cs="Arial"/>
                <w:b/>
                <w:i/>
                <w:szCs w:val="18"/>
              </w:rPr>
              <w:t>multiPDSCH-SingleDCI-FR2-1-SCS-120kHz-r17</w:t>
            </w:r>
          </w:p>
          <w:p w14:paraId="62434CC5" w14:textId="76C70162"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5297E" w:rsidRDefault="0097457F" w:rsidP="0097457F">
            <w:pPr>
              <w:pStyle w:val="TAL"/>
              <w:jc w:val="center"/>
            </w:pPr>
            <w:r w:rsidRPr="0095297E">
              <w:t>Band</w:t>
            </w:r>
          </w:p>
        </w:tc>
        <w:tc>
          <w:tcPr>
            <w:tcW w:w="567" w:type="dxa"/>
          </w:tcPr>
          <w:p w14:paraId="4F1D247A" w14:textId="7E05C302" w:rsidR="0097457F" w:rsidRPr="0095297E" w:rsidRDefault="0097457F" w:rsidP="0097457F">
            <w:pPr>
              <w:pStyle w:val="TAL"/>
              <w:jc w:val="center"/>
            </w:pPr>
            <w:r w:rsidRPr="0095297E">
              <w:t>No</w:t>
            </w:r>
          </w:p>
        </w:tc>
        <w:tc>
          <w:tcPr>
            <w:tcW w:w="709" w:type="dxa"/>
          </w:tcPr>
          <w:p w14:paraId="2C0D3855" w14:textId="3E172C65" w:rsidR="0097457F" w:rsidRPr="0095297E" w:rsidRDefault="0097457F" w:rsidP="0097457F">
            <w:pPr>
              <w:pStyle w:val="TAL"/>
              <w:jc w:val="center"/>
            </w:pPr>
            <w:r w:rsidRPr="0095297E">
              <w:t>N/A</w:t>
            </w:r>
          </w:p>
        </w:tc>
        <w:tc>
          <w:tcPr>
            <w:tcW w:w="728" w:type="dxa"/>
          </w:tcPr>
          <w:p w14:paraId="1236F0D2" w14:textId="1A0F0486" w:rsidR="0097457F" w:rsidRPr="0095297E" w:rsidRDefault="0097457F" w:rsidP="0097457F">
            <w:pPr>
              <w:pStyle w:val="TAL"/>
              <w:jc w:val="center"/>
            </w:pPr>
            <w:r w:rsidRPr="0095297E">
              <w:t>N/A</w:t>
            </w:r>
          </w:p>
        </w:tc>
      </w:tr>
      <w:tr w:rsidR="0097457F"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5297E" w:rsidRDefault="0097457F" w:rsidP="0097457F">
            <w:pPr>
              <w:pStyle w:val="TAL"/>
              <w:rPr>
                <w:b/>
                <w:i/>
              </w:rPr>
            </w:pPr>
            <w:r w:rsidRPr="0095297E">
              <w:rPr>
                <w:b/>
                <w:i/>
              </w:rPr>
              <w:t>multiPUCCH-HARQ-ACK-ForMulticastUnicast-r17</w:t>
            </w:r>
          </w:p>
          <w:p w14:paraId="37851509" w14:textId="1BCCA5CA" w:rsidR="0097457F" w:rsidRPr="0095297E" w:rsidRDefault="0097457F" w:rsidP="0097457F">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5297E" w:rsidRDefault="0097457F" w:rsidP="0097457F">
            <w:pPr>
              <w:pStyle w:val="TAL"/>
            </w:pPr>
          </w:p>
          <w:p w14:paraId="0C45F94E"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5297E" w:rsidRDefault="0097457F" w:rsidP="0097457F">
            <w:pPr>
              <w:pStyle w:val="TAL"/>
              <w:rPr>
                <w:b/>
                <w:i/>
              </w:rPr>
            </w:pPr>
          </w:p>
          <w:p w14:paraId="2750F4C6" w14:textId="77777777" w:rsidR="0097457F" w:rsidRPr="0095297E" w:rsidRDefault="0097457F" w:rsidP="0097457F">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5297E" w:rsidRDefault="0097457F" w:rsidP="0097457F">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5297E" w:rsidRDefault="0097457F" w:rsidP="0097457F">
            <w:pPr>
              <w:pStyle w:val="TAL"/>
              <w:jc w:val="center"/>
            </w:pPr>
            <w:r w:rsidRPr="0095297E">
              <w:t>N/A</w:t>
            </w:r>
          </w:p>
        </w:tc>
      </w:tr>
      <w:tr w:rsidR="00831195" w:rsidRPr="0095297E" w14:paraId="1BF3BE99" w14:textId="77777777" w:rsidTr="002657F1">
        <w:trPr>
          <w:cantSplit/>
          <w:tblHeader/>
          <w:ins w:id="1464"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Default="00831195" w:rsidP="00831195">
            <w:pPr>
              <w:pStyle w:val="TAL"/>
              <w:rPr>
                <w:ins w:id="1465" w:author="CR#1015" w:date="2023-12-22T11:56:00Z"/>
                <w:rFonts w:cs="Arial"/>
                <w:b/>
                <w:i/>
                <w:szCs w:val="18"/>
              </w:rPr>
            </w:pPr>
            <w:ins w:id="1466" w:author="CR#1015" w:date="2023-12-22T11:56:00Z">
              <w:r>
                <w:rPr>
                  <w:rFonts w:cs="Arial"/>
                  <w:b/>
                  <w:i/>
                  <w:szCs w:val="18"/>
                </w:rPr>
                <w:t>multiPUSCH-A</w:t>
              </w:r>
              <w:r w:rsidRPr="0054266D">
                <w:rPr>
                  <w:rFonts w:cs="Arial"/>
                  <w:b/>
                  <w:i/>
                  <w:szCs w:val="18"/>
                </w:rPr>
                <w:t>ctiveConfiguredGrant</w:t>
              </w:r>
              <w:r>
                <w:rPr>
                  <w:rFonts w:cs="Arial"/>
                  <w:b/>
                  <w:i/>
                  <w:szCs w:val="18"/>
                </w:rPr>
                <w:t>-r18</w:t>
              </w:r>
            </w:ins>
          </w:p>
          <w:p w14:paraId="214CF229" w14:textId="77777777" w:rsidR="00831195" w:rsidRDefault="00831195" w:rsidP="00831195">
            <w:pPr>
              <w:pStyle w:val="TAL"/>
              <w:rPr>
                <w:ins w:id="1467" w:author="CR#1015" w:date="2023-12-22T11:56:00Z"/>
                <w:szCs w:val="18"/>
              </w:rPr>
            </w:pPr>
            <w:ins w:id="1468" w:author="CR#1015" w:date="2023-12-22T11:56:00Z">
              <w:r>
                <w:rPr>
                  <w:rFonts w:cs="Arial"/>
                  <w:bCs/>
                  <w:iCs/>
                  <w:szCs w:val="18"/>
                </w:rPr>
                <w:t>Indicates whether the UE supports m</w:t>
              </w:r>
              <w:r w:rsidRPr="00687F9C">
                <w:rPr>
                  <w:szCs w:val="18"/>
                </w:rPr>
                <w:t>ultiple active multi-PUSCHs configured grant configurations for a BWP of a serving cell</w:t>
              </w:r>
              <w:r>
                <w:rPr>
                  <w:szCs w:val="18"/>
                </w:rPr>
                <w:t>.</w:t>
              </w:r>
            </w:ins>
          </w:p>
          <w:p w14:paraId="1FF2E00B" w14:textId="77777777" w:rsidR="00831195" w:rsidRDefault="00831195" w:rsidP="00831195">
            <w:pPr>
              <w:pStyle w:val="TAL"/>
              <w:rPr>
                <w:ins w:id="1469" w:author="CR#1015" w:date="2023-12-22T11:56:00Z"/>
                <w:rFonts w:cs="Arial"/>
                <w:bCs/>
                <w:iCs/>
                <w:szCs w:val="18"/>
              </w:rPr>
            </w:pPr>
            <w:ins w:id="1470" w:author="CR#1015" w:date="2023-12-22T11:56:00Z">
              <w:r>
                <w:rPr>
                  <w:rFonts w:cs="Arial"/>
                  <w:bCs/>
                  <w:iCs/>
                  <w:szCs w:val="18"/>
                </w:rPr>
                <w:t>This feature also includes following parameters:</w:t>
              </w:r>
            </w:ins>
          </w:p>
          <w:p w14:paraId="4389D4F8" w14:textId="77777777" w:rsidR="00831195" w:rsidRPr="00596844" w:rsidRDefault="00831195" w:rsidP="00831195">
            <w:pPr>
              <w:pStyle w:val="TAL"/>
              <w:ind w:left="601" w:hanging="283"/>
              <w:rPr>
                <w:ins w:id="1471" w:author="CR#1015" w:date="2023-12-22T11:56:00Z"/>
                <w:rFonts w:cs="Arial"/>
                <w:szCs w:val="18"/>
              </w:rPr>
            </w:pPr>
            <w:ins w:id="1472" w:author="CR#1015" w:date="2023-12-22T11:56:00Z">
              <w:r w:rsidRPr="00596844">
                <w:rPr>
                  <w:rFonts w:cs="Arial"/>
                  <w:szCs w:val="18"/>
                </w:rPr>
                <w:t xml:space="preserve">- </w:t>
              </w:r>
              <w:r>
                <w:rPr>
                  <w:rFonts w:cs="Arial"/>
                  <w:i/>
                  <w:iCs/>
                  <w:szCs w:val="18"/>
                </w:rPr>
                <w:t>maxNumberConfigsPerBWP</w:t>
              </w:r>
              <w:r w:rsidRPr="002F6D2E">
                <w:rPr>
                  <w:rFonts w:cs="Arial"/>
                  <w:i/>
                  <w:iCs/>
                  <w:szCs w:val="18"/>
                </w:rPr>
                <w:t xml:space="preserve"> </w:t>
              </w:r>
              <w:r w:rsidRPr="00596844">
                <w:rPr>
                  <w:rFonts w:cs="Arial"/>
                  <w:szCs w:val="18"/>
                </w:rPr>
                <w:t xml:space="preserve">indicates </w:t>
              </w:r>
              <w:r>
                <w:rPr>
                  <w:rFonts w:cs="Arial"/>
                  <w:szCs w:val="18"/>
                </w:rPr>
                <w:t>the s</w:t>
              </w:r>
              <w:r w:rsidRPr="00687F9C">
                <w:rPr>
                  <w:rFonts w:cs="Arial"/>
                  <w:szCs w:val="18"/>
                </w:rPr>
                <w:t>upported maximum number of configured/active configured grant configurations in a BWP of a serving cell</w:t>
              </w:r>
              <w:r w:rsidRPr="00596844">
                <w:rPr>
                  <w:rFonts w:cs="Arial"/>
                  <w:szCs w:val="18"/>
                </w:rPr>
                <w:t>.</w:t>
              </w:r>
            </w:ins>
          </w:p>
          <w:p w14:paraId="19BC192B" w14:textId="77777777" w:rsidR="00831195" w:rsidRDefault="00831195" w:rsidP="00831195">
            <w:pPr>
              <w:pStyle w:val="TAL"/>
              <w:ind w:left="601" w:hanging="283"/>
              <w:rPr>
                <w:ins w:id="1473" w:author="CR#1015" w:date="2023-12-22T11:56:00Z"/>
                <w:rFonts w:cs="Arial"/>
                <w:szCs w:val="18"/>
              </w:rPr>
            </w:pPr>
            <w:ins w:id="1474" w:author="CR#1015" w:date="2023-12-22T11:56:00Z">
              <w:r w:rsidRPr="00596844">
                <w:rPr>
                  <w:rFonts w:cs="Arial"/>
                  <w:szCs w:val="18"/>
                </w:rPr>
                <w:t xml:space="preserve">- </w:t>
              </w:r>
              <w:r>
                <w:rPr>
                  <w:rFonts w:cs="Arial"/>
                  <w:i/>
                  <w:iCs/>
                  <w:szCs w:val="18"/>
                </w:rPr>
                <w:t>maxNumberConfigsAllCC-FR1</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FR1</w:t>
              </w:r>
              <w:r w:rsidRPr="00596844">
                <w:rPr>
                  <w:rFonts w:cs="Arial"/>
                  <w:szCs w:val="18"/>
                </w:rPr>
                <w:t>.</w:t>
              </w:r>
            </w:ins>
          </w:p>
          <w:p w14:paraId="601E4FC0" w14:textId="77777777" w:rsidR="00831195" w:rsidRDefault="00831195" w:rsidP="00831195">
            <w:pPr>
              <w:pStyle w:val="TAL"/>
              <w:ind w:left="601" w:hanging="283"/>
              <w:rPr>
                <w:ins w:id="1475" w:author="CR#1015" w:date="2023-12-22T11:56:00Z"/>
                <w:rFonts w:cs="Arial"/>
                <w:szCs w:val="18"/>
              </w:rPr>
            </w:pPr>
            <w:ins w:id="1476" w:author="CR#1015" w:date="2023-12-22T11:56:00Z">
              <w:r w:rsidRPr="00596844">
                <w:rPr>
                  <w:rFonts w:cs="Arial"/>
                  <w:szCs w:val="18"/>
                </w:rPr>
                <w:t xml:space="preserve">- </w:t>
              </w:r>
              <w:r>
                <w:rPr>
                  <w:rFonts w:cs="Arial"/>
                  <w:i/>
                  <w:iCs/>
                  <w:szCs w:val="18"/>
                </w:rPr>
                <w:t>maxNumberConfigsAllCC-FR2</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FR2</w:t>
              </w:r>
              <w:r w:rsidRPr="00596844">
                <w:rPr>
                  <w:rFonts w:cs="Arial"/>
                  <w:szCs w:val="18"/>
                </w:rPr>
                <w:t>.</w:t>
              </w:r>
            </w:ins>
          </w:p>
          <w:p w14:paraId="05E65D62" w14:textId="77777777" w:rsidR="00831195" w:rsidRDefault="00831195" w:rsidP="00831195">
            <w:pPr>
              <w:pStyle w:val="TAL"/>
              <w:ind w:left="601" w:hanging="283"/>
              <w:rPr>
                <w:ins w:id="1477" w:author="CR#1015" w:date="2023-12-22T11:56:00Z"/>
                <w:rFonts w:cs="Arial"/>
                <w:szCs w:val="18"/>
              </w:rPr>
            </w:pPr>
          </w:p>
          <w:p w14:paraId="719929E7" w14:textId="77777777" w:rsidR="00831195" w:rsidRDefault="00831195" w:rsidP="00831195">
            <w:pPr>
              <w:pStyle w:val="TAL"/>
              <w:rPr>
                <w:ins w:id="1478" w:author="CR#1015" w:date="2023-12-22T11:56:00Z"/>
                <w:rFonts w:cs="Arial"/>
                <w:szCs w:val="18"/>
              </w:rPr>
            </w:pPr>
            <w:ins w:id="1479" w:author="CR#1015" w:date="2023-12-22T11:56:00Z">
              <w:r>
                <w:rPr>
                  <w:rFonts w:cs="Arial"/>
                  <w:szCs w:val="18"/>
                </w:rPr>
                <w:t xml:space="preserve">A UE supporting this feature shall also indicate support of </w:t>
              </w:r>
              <w:r w:rsidRPr="00A55C4E">
                <w:rPr>
                  <w:rFonts w:cs="Arial"/>
                  <w:i/>
                  <w:iCs/>
                  <w:szCs w:val="18"/>
                </w:rPr>
                <w:t>multiPUSCH-CG-r18</w:t>
              </w:r>
              <w:r>
                <w:rPr>
                  <w:rFonts w:cs="Arial"/>
                  <w:szCs w:val="18"/>
                </w:rPr>
                <w:t>.</w:t>
              </w:r>
            </w:ins>
          </w:p>
          <w:p w14:paraId="1BE970B1" w14:textId="77777777" w:rsidR="00831195" w:rsidRDefault="00831195" w:rsidP="00831195">
            <w:pPr>
              <w:pStyle w:val="TAL"/>
              <w:rPr>
                <w:ins w:id="1480" w:author="CR#1015" w:date="2023-12-22T11:56:00Z"/>
                <w:rFonts w:cs="Arial"/>
                <w:szCs w:val="18"/>
              </w:rPr>
            </w:pPr>
          </w:p>
          <w:p w14:paraId="6594EDD2" w14:textId="77777777" w:rsidR="00831195" w:rsidRPr="0054266D" w:rsidRDefault="00831195" w:rsidP="00831195">
            <w:pPr>
              <w:pStyle w:val="TAL"/>
              <w:rPr>
                <w:ins w:id="1481" w:author="CR#1015" w:date="2023-12-22T11:56:00Z"/>
                <w:rFonts w:cs="Arial"/>
                <w:szCs w:val="18"/>
                <w:lang w:val="en-US"/>
              </w:rPr>
            </w:pPr>
            <w:ins w:id="1482" w:author="CR#1015" w:date="2023-12-22T11:56:00Z">
              <w:r w:rsidRPr="008254F8">
                <w:rPr>
                  <w:rFonts w:cs="Arial"/>
                  <w:szCs w:val="18"/>
                  <w:lang w:val="en-US"/>
                </w:rPr>
                <w:t xml:space="preserve">When UE supports both </w:t>
              </w:r>
              <w:r w:rsidRPr="00F41679">
                <w:rPr>
                  <w:i/>
                  <w:iCs/>
                </w:rPr>
                <w:t>activeConfiguredGrant</w:t>
              </w:r>
              <w:r>
                <w:rPr>
                  <w:i/>
                  <w:iCs/>
                </w:rPr>
                <w:t>-r16</w:t>
              </w:r>
              <w:r w:rsidRPr="008254F8">
                <w:rPr>
                  <w:rFonts w:cs="Arial"/>
                  <w:szCs w:val="18"/>
                  <w:lang w:val="en-US"/>
                </w:rPr>
                <w:t xml:space="preserve"> and </w:t>
              </w:r>
              <w:r w:rsidRPr="00A55C4E">
                <w:rPr>
                  <w:rFonts w:cs="Arial"/>
                  <w:i/>
                  <w:iCs/>
                  <w:szCs w:val="18"/>
                  <w:lang w:val="en-US"/>
                </w:rPr>
                <w:t>multiPUSCH-ActiveConfiguredGrant-r18</w:t>
              </w:r>
              <w:r w:rsidRPr="008254F8">
                <w:rPr>
                  <w:rFonts w:cs="Arial"/>
                  <w:szCs w:val="18"/>
                  <w:lang w:val="en-US"/>
                </w:rPr>
                <w:t xml:space="preserve">, the total number which can be configured for CG </w:t>
              </w:r>
              <w:r>
                <w:rPr>
                  <w:rFonts w:cs="Arial"/>
                  <w:szCs w:val="18"/>
                  <w:lang w:val="en-US"/>
                </w:rPr>
                <w:t xml:space="preserve">of </w:t>
              </w:r>
              <w:r w:rsidRPr="00F41679">
                <w:rPr>
                  <w:i/>
                  <w:iCs/>
                </w:rPr>
                <w:t xml:space="preserve">activeConfiguredGrant-r16 </w:t>
              </w:r>
              <w:r w:rsidRPr="008254F8">
                <w:rPr>
                  <w:rFonts w:cs="Arial"/>
                  <w:szCs w:val="18"/>
                  <w:lang w:val="en-US"/>
                </w:rPr>
                <w:t xml:space="preserve">and multi-PUSCH CG should not exceed the value reported by </w:t>
              </w:r>
              <w:r w:rsidRPr="00F41679">
                <w:rPr>
                  <w:i/>
                  <w:iCs/>
                </w:rPr>
                <w:t>activeConfiguredGrant</w:t>
              </w:r>
              <w:r>
                <w:rPr>
                  <w:i/>
                  <w:iCs/>
                </w:rPr>
                <w:t>-r16</w:t>
              </w:r>
              <w:r>
                <w:t>.</w:t>
              </w:r>
            </w:ins>
          </w:p>
          <w:p w14:paraId="1D7481FC" w14:textId="77777777" w:rsidR="00831195" w:rsidRDefault="00831195" w:rsidP="00831195">
            <w:pPr>
              <w:pStyle w:val="TAL"/>
              <w:rPr>
                <w:ins w:id="1483" w:author="CR#1015" w:date="2023-12-22T11:56:00Z"/>
                <w:rFonts w:cs="Arial"/>
                <w:szCs w:val="18"/>
              </w:rPr>
            </w:pPr>
          </w:p>
          <w:p w14:paraId="19AB5B38" w14:textId="77777777" w:rsidR="00831195" w:rsidRDefault="00831195" w:rsidP="00831195">
            <w:pPr>
              <w:pStyle w:val="TAL"/>
              <w:rPr>
                <w:ins w:id="1484" w:author="CR#1015" w:date="2023-12-22T11:56:00Z"/>
                <w:rFonts w:cs="Arial"/>
                <w:szCs w:val="18"/>
              </w:rPr>
            </w:pPr>
            <w:ins w:id="1485" w:author="CR#1015" w:date="2023-12-22T11:56:00Z">
              <w:r w:rsidRPr="00D2313D">
                <w:rPr>
                  <w:rFonts w:cs="Arial"/>
                  <w:szCs w:val="18"/>
                </w:rPr>
                <w:t xml:space="preserve">For all the reported bands in FR1, a same value is reported for </w:t>
              </w:r>
              <w:r>
                <w:rPr>
                  <w:rFonts w:cs="Arial"/>
                  <w:i/>
                  <w:iCs/>
                  <w:szCs w:val="18"/>
                </w:rPr>
                <w:t>maxNumberConfigsAllCC</w:t>
              </w:r>
              <w:r w:rsidRPr="00D2313D">
                <w:rPr>
                  <w:rFonts w:cs="Arial"/>
                  <w:szCs w:val="18"/>
                </w:rPr>
                <w:t xml:space="preserve">. For all the reported bands in FR2, a same value is reported for </w:t>
              </w:r>
              <w:r>
                <w:rPr>
                  <w:rFonts w:cs="Arial"/>
                  <w:i/>
                  <w:iCs/>
                  <w:szCs w:val="18"/>
                </w:rPr>
                <w:t>maxNumberConfigsAllCC</w:t>
              </w:r>
              <w:r w:rsidRPr="00D2313D">
                <w:rPr>
                  <w:rFonts w:cs="Arial"/>
                  <w:szCs w:val="18"/>
                </w:rPr>
                <w:t>.</w:t>
              </w:r>
            </w:ins>
          </w:p>
          <w:p w14:paraId="5DD72F6F" w14:textId="77777777" w:rsidR="00831195" w:rsidRDefault="00831195" w:rsidP="00831195">
            <w:pPr>
              <w:pStyle w:val="TAL"/>
              <w:rPr>
                <w:ins w:id="1486" w:author="CR#1015" w:date="2023-12-22T11:56:00Z"/>
                <w:rFonts w:cs="Arial"/>
                <w:szCs w:val="18"/>
              </w:rPr>
            </w:pPr>
          </w:p>
          <w:p w14:paraId="2343A917" w14:textId="77777777" w:rsidR="00831195" w:rsidRDefault="00831195" w:rsidP="00831195">
            <w:pPr>
              <w:pStyle w:val="TAL"/>
              <w:rPr>
                <w:ins w:id="1487" w:author="CR#1015" w:date="2023-12-22T11:56:00Z"/>
                <w:rFonts w:cs="Arial"/>
                <w:szCs w:val="18"/>
              </w:rPr>
            </w:pPr>
            <w:ins w:id="1488" w:author="CR#1015" w:date="2023-12-22T11:56:00Z">
              <w:r w:rsidRPr="00F8797B">
                <w:rPr>
                  <w:rFonts w:cs="Arial"/>
                  <w:szCs w:val="18"/>
                </w:rPr>
                <w:t xml:space="preserve">The total number of configured/active configured grant configurations across all serving cells in FR1 is no greater than </w:t>
              </w:r>
              <w:r>
                <w:rPr>
                  <w:rFonts w:cs="Arial"/>
                  <w:i/>
                  <w:iCs/>
                  <w:szCs w:val="18"/>
                </w:rPr>
                <w:t xml:space="preserve">maxNumberConfigsAllCC </w:t>
              </w:r>
              <w:r>
                <w:rPr>
                  <w:rFonts w:cs="Arial"/>
                  <w:szCs w:val="18"/>
                </w:rPr>
                <w:t>in FR1</w:t>
              </w:r>
              <w:r w:rsidRPr="00F8797B">
                <w:rPr>
                  <w:rFonts w:cs="Arial"/>
                  <w:szCs w:val="18"/>
                </w:rPr>
                <w:t>.</w:t>
              </w:r>
            </w:ins>
          </w:p>
          <w:p w14:paraId="75BAA32E" w14:textId="77777777" w:rsidR="00831195" w:rsidRDefault="00831195" w:rsidP="00831195">
            <w:pPr>
              <w:pStyle w:val="TAL"/>
              <w:rPr>
                <w:ins w:id="1489" w:author="CR#1015" w:date="2023-12-22T11:56:00Z"/>
                <w:rFonts w:cs="Arial"/>
                <w:szCs w:val="18"/>
              </w:rPr>
            </w:pPr>
          </w:p>
          <w:p w14:paraId="14131506" w14:textId="77777777" w:rsidR="00831195" w:rsidRDefault="00831195" w:rsidP="00831195">
            <w:pPr>
              <w:pStyle w:val="TAL"/>
              <w:rPr>
                <w:ins w:id="1490" w:author="CR#1015" w:date="2023-12-22T11:56:00Z"/>
                <w:rFonts w:cs="Arial"/>
                <w:szCs w:val="18"/>
              </w:rPr>
            </w:pPr>
            <w:ins w:id="1491" w:author="CR#1015" w:date="2023-12-22T11:56:00Z">
              <w:r w:rsidRPr="00F8797B">
                <w:rPr>
                  <w:rFonts w:cs="Arial"/>
                  <w:szCs w:val="18"/>
                </w:rPr>
                <w:t>The total number of configured/active configured grant configurations across all serving cells in FR</w:t>
              </w:r>
              <w:r>
                <w:rPr>
                  <w:rFonts w:cs="Arial"/>
                  <w:szCs w:val="18"/>
                </w:rPr>
                <w:t>2</w:t>
              </w:r>
              <w:r w:rsidRPr="00F8797B">
                <w:rPr>
                  <w:rFonts w:cs="Arial"/>
                  <w:szCs w:val="18"/>
                </w:rPr>
                <w:t xml:space="preserve"> is no greater than </w:t>
              </w:r>
              <w:r>
                <w:rPr>
                  <w:rFonts w:cs="Arial"/>
                  <w:i/>
                  <w:iCs/>
                  <w:szCs w:val="18"/>
                </w:rPr>
                <w:t xml:space="preserve">maxNumberConfigsAllCC </w:t>
              </w:r>
              <w:r>
                <w:rPr>
                  <w:rFonts w:cs="Arial"/>
                  <w:szCs w:val="18"/>
                </w:rPr>
                <w:t>in FR2</w:t>
              </w:r>
              <w:r w:rsidRPr="00F8797B">
                <w:rPr>
                  <w:rFonts w:cs="Arial"/>
                  <w:szCs w:val="18"/>
                </w:rPr>
                <w:t>.</w:t>
              </w:r>
            </w:ins>
          </w:p>
          <w:p w14:paraId="3B1A3DA7" w14:textId="77777777" w:rsidR="00831195" w:rsidRDefault="00831195" w:rsidP="00831195">
            <w:pPr>
              <w:pStyle w:val="TAL"/>
              <w:rPr>
                <w:ins w:id="1492" w:author="CR#1015" w:date="2023-12-22T11:56:00Z"/>
                <w:rFonts w:cs="Arial"/>
                <w:szCs w:val="18"/>
              </w:rPr>
            </w:pPr>
          </w:p>
          <w:p w14:paraId="78BC0B87" w14:textId="77777777" w:rsidR="00831195" w:rsidRPr="00F62071" w:rsidRDefault="00831195" w:rsidP="00831195">
            <w:pPr>
              <w:pStyle w:val="TAL"/>
              <w:rPr>
                <w:ins w:id="1493" w:author="CR#1015" w:date="2023-12-22T11:56:00Z"/>
                <w:rFonts w:cs="Arial"/>
                <w:szCs w:val="18"/>
              </w:rPr>
            </w:pPr>
            <w:ins w:id="1494" w:author="CR#1015" w:date="2023-12-22T11:56:00Z">
              <w:r w:rsidRPr="00F62071">
                <w:rPr>
                  <w:rFonts w:cs="Arial"/>
                  <w:szCs w:val="18"/>
                </w:rPr>
                <w:t>If there are some serving cell(s) in FR1 and some serving cell(s) in FR2, the total number of configured/active configured grant configurations across all serving cells is no greater than max(</w:t>
              </w:r>
              <w:r>
                <w:rPr>
                  <w:rFonts w:cs="Arial"/>
                  <w:i/>
                  <w:iCs/>
                  <w:szCs w:val="18"/>
                </w:rPr>
                <w:t>maxNumberConfigsAllCC-FR1</w:t>
              </w:r>
              <w:r w:rsidRPr="00F62071">
                <w:rPr>
                  <w:rFonts w:cs="Arial"/>
                  <w:szCs w:val="18"/>
                </w:rPr>
                <w:t xml:space="preserve">, </w:t>
              </w:r>
              <w:r>
                <w:rPr>
                  <w:rFonts w:cs="Arial"/>
                  <w:i/>
                  <w:iCs/>
                  <w:szCs w:val="18"/>
                </w:rPr>
                <w:t>maxNumberConfigsAllCC-FR2</w:t>
              </w:r>
              <w:r w:rsidRPr="00F62071">
                <w:rPr>
                  <w:rFonts w:cs="Arial"/>
                  <w:szCs w:val="18"/>
                </w:rPr>
                <w:t>).</w:t>
              </w:r>
            </w:ins>
          </w:p>
          <w:p w14:paraId="5CC2E717" w14:textId="77777777" w:rsidR="00831195" w:rsidRPr="0095297E" w:rsidRDefault="00831195" w:rsidP="00831195">
            <w:pPr>
              <w:pStyle w:val="TAL"/>
              <w:rPr>
                <w:ins w:id="1495" w:author="CR#1015" w:date="2023-12-22T11:55:00Z"/>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5297E" w:rsidRDefault="00831195" w:rsidP="00831195">
            <w:pPr>
              <w:pStyle w:val="TAL"/>
              <w:jc w:val="center"/>
              <w:rPr>
                <w:ins w:id="1496" w:author="CR#1015" w:date="2023-12-22T11:55:00Z"/>
              </w:rPr>
            </w:pPr>
            <w:ins w:id="1497"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5297E" w:rsidRDefault="00831195" w:rsidP="00831195">
            <w:pPr>
              <w:pStyle w:val="TAL"/>
              <w:jc w:val="center"/>
              <w:rPr>
                <w:ins w:id="1498" w:author="CR#1015" w:date="2023-12-22T11:55:00Z"/>
              </w:rPr>
            </w:pPr>
            <w:ins w:id="1499"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5297E" w:rsidRDefault="00831195" w:rsidP="00831195">
            <w:pPr>
              <w:pStyle w:val="TAL"/>
              <w:jc w:val="center"/>
              <w:rPr>
                <w:ins w:id="1500" w:author="CR#1015" w:date="2023-12-22T11:55:00Z"/>
              </w:rPr>
            </w:pPr>
            <w:ins w:id="1501"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5297E" w:rsidRDefault="00831195" w:rsidP="00831195">
            <w:pPr>
              <w:pStyle w:val="TAL"/>
              <w:jc w:val="center"/>
              <w:rPr>
                <w:ins w:id="1502" w:author="CR#1015" w:date="2023-12-22T11:55:00Z"/>
              </w:rPr>
            </w:pPr>
            <w:ins w:id="1503" w:author="CR#1015" w:date="2023-12-22T11:56:00Z">
              <w:r w:rsidRPr="00BE555F">
                <w:t>N/A</w:t>
              </w:r>
            </w:ins>
          </w:p>
        </w:tc>
      </w:tr>
      <w:tr w:rsidR="00831195" w:rsidRPr="0095297E" w14:paraId="4B597AFF" w14:textId="77777777" w:rsidTr="002657F1">
        <w:trPr>
          <w:cantSplit/>
          <w:tblHeader/>
          <w:ins w:id="1504"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Default="00831195" w:rsidP="00831195">
            <w:pPr>
              <w:pStyle w:val="TAL"/>
              <w:rPr>
                <w:ins w:id="1505" w:author="CR#1015" w:date="2023-12-22T11:56:00Z"/>
                <w:rFonts w:cs="Arial"/>
                <w:b/>
                <w:i/>
                <w:szCs w:val="18"/>
              </w:rPr>
            </w:pPr>
            <w:ins w:id="1506" w:author="CR#1015" w:date="2023-12-22T11:56:00Z">
              <w:r>
                <w:rPr>
                  <w:rFonts w:cs="Arial"/>
                  <w:b/>
                  <w:i/>
                  <w:szCs w:val="18"/>
                </w:rPr>
                <w:lastRenderedPageBreak/>
                <w:t>multiPUSCH-CG-r18</w:t>
              </w:r>
            </w:ins>
          </w:p>
          <w:p w14:paraId="4844B17B" w14:textId="77777777" w:rsidR="00831195" w:rsidRDefault="00831195" w:rsidP="00831195">
            <w:pPr>
              <w:pStyle w:val="TAL"/>
              <w:rPr>
                <w:ins w:id="1507" w:author="CR#1015" w:date="2023-12-22T11:56:00Z"/>
                <w:rFonts w:cs="Arial"/>
                <w:bCs/>
                <w:iCs/>
                <w:szCs w:val="18"/>
              </w:rPr>
            </w:pPr>
            <w:ins w:id="1508" w:author="CR#1015" w:date="2023-12-22T11:56:00Z">
              <w:r>
                <w:rPr>
                  <w:rFonts w:cs="Arial"/>
                  <w:bCs/>
                  <w:iCs/>
                  <w:szCs w:val="18"/>
                </w:rPr>
                <w:t>Indicates whether the UE supports multi-PUSCHs for configured grant by indicating whether the UE supports the d</w:t>
              </w:r>
              <w:r w:rsidRPr="00D61DC3">
                <w:rPr>
                  <w:rFonts w:cs="Arial"/>
                  <w:bCs/>
                  <w:iCs/>
                  <w:szCs w:val="18"/>
                </w:rPr>
                <w:t>etermination of time-domain resource allocation for CG-PUSCHs associated to a multi-PUSCHs CG</w:t>
              </w:r>
              <w:r>
                <w:rPr>
                  <w:rFonts w:cs="Arial"/>
                  <w:bCs/>
                  <w:iCs/>
                  <w:szCs w:val="18"/>
                </w:rPr>
                <w:t xml:space="preserve"> and also </w:t>
              </w:r>
              <w:r w:rsidRPr="0080324D">
                <w:rPr>
                  <w:rFonts w:cs="Arial"/>
                  <w:bCs/>
                  <w:iCs/>
                  <w:szCs w:val="18"/>
                </w:rPr>
                <w:t>the maximum supported number of consecutive slots configured for CG-PUSCG TOs in one CG period.</w:t>
              </w:r>
            </w:ins>
          </w:p>
          <w:p w14:paraId="0E5992E7" w14:textId="77777777" w:rsidR="00831195" w:rsidRDefault="00831195" w:rsidP="00831195">
            <w:pPr>
              <w:pStyle w:val="TAL"/>
              <w:rPr>
                <w:ins w:id="1509" w:author="CR#1015" w:date="2023-12-22T11:56:00Z"/>
                <w:rFonts w:cs="Arial"/>
                <w:bCs/>
                <w:iCs/>
                <w:szCs w:val="18"/>
              </w:rPr>
            </w:pPr>
            <w:ins w:id="1510" w:author="CR#1015" w:date="2023-12-22T11:56:00Z">
              <w:r>
                <w:rPr>
                  <w:rFonts w:cs="Arial"/>
                  <w:bCs/>
                  <w:iCs/>
                  <w:szCs w:val="18"/>
                </w:rPr>
                <w:t>This feature also includes following parameters:</w:t>
              </w:r>
            </w:ins>
          </w:p>
          <w:p w14:paraId="1D656BE1" w14:textId="77777777" w:rsidR="00831195" w:rsidRPr="00596844" w:rsidRDefault="00831195" w:rsidP="00831195">
            <w:pPr>
              <w:pStyle w:val="TAL"/>
              <w:ind w:left="601" w:hanging="283"/>
              <w:rPr>
                <w:ins w:id="1511" w:author="CR#1015" w:date="2023-12-22T11:56:00Z"/>
                <w:rFonts w:cs="Arial"/>
                <w:szCs w:val="18"/>
              </w:rPr>
            </w:pPr>
            <w:ins w:id="1512" w:author="CR#1015" w:date="2023-12-22T11:56:00Z">
              <w:r w:rsidRPr="00596844">
                <w:rPr>
                  <w:rFonts w:cs="Arial"/>
                  <w:szCs w:val="18"/>
                </w:rPr>
                <w:t xml:space="preserve">- </w:t>
              </w:r>
              <w:r w:rsidRPr="00A55C4E">
                <w:rPr>
                  <w:rFonts w:cs="Arial"/>
                  <w:i/>
                  <w:iCs/>
                  <w:szCs w:val="18"/>
                </w:rPr>
                <w:t xml:space="preserve">n16 </w:t>
              </w:r>
              <w:r w:rsidRPr="00596844">
                <w:rPr>
                  <w:rFonts w:cs="Arial"/>
                  <w:szCs w:val="18"/>
                </w:rPr>
                <w:t>indicates the maximum supported number of consecutive slots configured for CG-PUSCH TOs in one CG period is 16.</w:t>
              </w:r>
            </w:ins>
          </w:p>
          <w:p w14:paraId="56E866E9" w14:textId="77777777" w:rsidR="00831195" w:rsidRDefault="00831195" w:rsidP="00831195">
            <w:pPr>
              <w:pStyle w:val="TAL"/>
              <w:ind w:left="601" w:hanging="283"/>
              <w:rPr>
                <w:ins w:id="1513" w:author="CR#1015" w:date="2023-12-22T11:56:00Z"/>
                <w:rFonts w:cs="Arial"/>
                <w:szCs w:val="18"/>
              </w:rPr>
            </w:pPr>
            <w:ins w:id="1514" w:author="CR#1015" w:date="2023-12-22T11:56:00Z">
              <w:r w:rsidRPr="00596844">
                <w:rPr>
                  <w:rFonts w:cs="Arial"/>
                  <w:szCs w:val="18"/>
                </w:rPr>
                <w:t xml:space="preserve">- </w:t>
              </w:r>
              <w:r w:rsidRPr="00A55C4E">
                <w:rPr>
                  <w:rFonts w:cs="Arial"/>
                  <w:i/>
                  <w:iCs/>
                  <w:szCs w:val="18"/>
                </w:rPr>
                <w:t>n32</w:t>
              </w:r>
              <w:r w:rsidRPr="00596844">
                <w:rPr>
                  <w:rFonts w:cs="Arial"/>
                  <w:szCs w:val="18"/>
                </w:rPr>
                <w:t xml:space="preserve"> indicates the maximum supported number of consecutive slots configured for CG-PUSCH TOs in one CG period is 32.</w:t>
              </w:r>
            </w:ins>
          </w:p>
          <w:p w14:paraId="5E1101CF" w14:textId="2CC0E01F" w:rsidR="00831195" w:rsidRPr="0095297E" w:rsidRDefault="00831195" w:rsidP="00831195">
            <w:pPr>
              <w:pStyle w:val="TAL"/>
              <w:rPr>
                <w:ins w:id="1515" w:author="CR#1015" w:date="2023-12-22T11:55:00Z"/>
                <w:b/>
                <w:i/>
              </w:rPr>
            </w:pPr>
            <w:ins w:id="1516" w:author="CR#1015" w:date="2023-12-22T11:56:00Z">
              <w:r>
                <w:rPr>
                  <w:rFonts w:cs="Arial"/>
                  <w:szCs w:val="18"/>
                </w:rPr>
                <w:t xml:space="preserve">A UE supporting this feature shall also indicate support at least one of </w:t>
              </w:r>
              <w:r w:rsidRPr="00F41679">
                <w:rPr>
                  <w:i/>
                </w:rPr>
                <w:t>configuredUL-GrantType1</w:t>
              </w:r>
              <w:r>
                <w:rPr>
                  <w:i/>
                </w:rPr>
                <w:t xml:space="preserve">, </w:t>
              </w:r>
              <w:r w:rsidRPr="00F41679">
                <w:rPr>
                  <w:i/>
                </w:rPr>
                <w:t>configuredUL-GrantType1</w:t>
              </w:r>
              <w:r>
                <w:rPr>
                  <w:i/>
                </w:rPr>
                <w:t xml:space="preserve">-v1650, </w:t>
              </w:r>
              <w:r w:rsidRPr="00F41679">
                <w:rPr>
                  <w:i/>
                </w:rPr>
                <w:t>configuredUL-GrantType</w:t>
              </w:r>
              <w:r>
                <w:rPr>
                  <w:i/>
                </w:rPr>
                <w:t xml:space="preserve">2, </w:t>
              </w:r>
              <w:r w:rsidRPr="00884DB0">
                <w:rPr>
                  <w:iCs/>
                </w:rPr>
                <w:t xml:space="preserve">and </w:t>
              </w:r>
              <w:r w:rsidRPr="00F41679">
                <w:rPr>
                  <w:i/>
                </w:rPr>
                <w:t>configuredUL-GrantType</w:t>
              </w:r>
              <w:r>
                <w:rPr>
                  <w:i/>
                </w:rPr>
                <w:t>2-v1650.</w:t>
              </w:r>
            </w:ins>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5297E" w:rsidRDefault="00831195" w:rsidP="00831195">
            <w:pPr>
              <w:pStyle w:val="TAL"/>
              <w:jc w:val="center"/>
              <w:rPr>
                <w:ins w:id="1517" w:author="CR#1015" w:date="2023-12-22T11:55:00Z"/>
              </w:rPr>
            </w:pPr>
            <w:ins w:id="1518"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5297E" w:rsidRDefault="00831195" w:rsidP="00831195">
            <w:pPr>
              <w:pStyle w:val="TAL"/>
              <w:jc w:val="center"/>
              <w:rPr>
                <w:ins w:id="1519" w:author="CR#1015" w:date="2023-12-22T11:55:00Z"/>
              </w:rPr>
            </w:pPr>
            <w:ins w:id="1520"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5297E" w:rsidRDefault="00831195" w:rsidP="00831195">
            <w:pPr>
              <w:pStyle w:val="TAL"/>
              <w:jc w:val="center"/>
              <w:rPr>
                <w:ins w:id="1521" w:author="CR#1015" w:date="2023-12-22T11:55:00Z"/>
              </w:rPr>
            </w:pPr>
            <w:ins w:id="1522"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5297E" w:rsidRDefault="00831195" w:rsidP="00831195">
            <w:pPr>
              <w:pStyle w:val="TAL"/>
              <w:jc w:val="center"/>
              <w:rPr>
                <w:ins w:id="1523" w:author="CR#1015" w:date="2023-12-22T11:55:00Z"/>
              </w:rPr>
            </w:pPr>
            <w:ins w:id="1524" w:author="CR#1015" w:date="2023-12-22T11:56:00Z">
              <w:r w:rsidRPr="00BE555F">
                <w:t>N/A</w:t>
              </w:r>
            </w:ins>
          </w:p>
        </w:tc>
      </w:tr>
      <w:tr w:rsidR="0097457F" w:rsidRPr="0095297E" w14:paraId="3EC67003" w14:textId="77777777" w:rsidTr="0026000E">
        <w:trPr>
          <w:cantSplit/>
          <w:tblHeader/>
        </w:trPr>
        <w:tc>
          <w:tcPr>
            <w:tcW w:w="6917" w:type="dxa"/>
          </w:tcPr>
          <w:p w14:paraId="4D2D3663" w14:textId="77777777" w:rsidR="0097457F" w:rsidRPr="0095297E" w:rsidRDefault="0097457F" w:rsidP="0097457F">
            <w:pPr>
              <w:pStyle w:val="TAL"/>
              <w:rPr>
                <w:rFonts w:cs="Arial"/>
                <w:bCs/>
                <w:iCs/>
                <w:szCs w:val="18"/>
              </w:rPr>
            </w:pPr>
            <w:r w:rsidRPr="0095297E">
              <w:rPr>
                <w:rFonts w:cs="Arial"/>
                <w:b/>
                <w:i/>
                <w:szCs w:val="18"/>
              </w:rPr>
              <w:t>multiPUSCH-SingleDCI-FR2-1-SCS-120kHz-r17</w:t>
            </w:r>
          </w:p>
          <w:p w14:paraId="328DEDD8" w14:textId="64BB904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5297E" w:rsidRDefault="0097457F" w:rsidP="0097457F">
            <w:pPr>
              <w:pStyle w:val="TAL"/>
              <w:jc w:val="center"/>
            </w:pPr>
            <w:r w:rsidRPr="0095297E">
              <w:t>Band</w:t>
            </w:r>
          </w:p>
        </w:tc>
        <w:tc>
          <w:tcPr>
            <w:tcW w:w="567" w:type="dxa"/>
          </w:tcPr>
          <w:p w14:paraId="792204B3" w14:textId="261288C5" w:rsidR="0097457F" w:rsidRPr="0095297E" w:rsidRDefault="0097457F" w:rsidP="0097457F">
            <w:pPr>
              <w:pStyle w:val="TAL"/>
              <w:jc w:val="center"/>
            </w:pPr>
            <w:r w:rsidRPr="0095297E">
              <w:t>No</w:t>
            </w:r>
          </w:p>
        </w:tc>
        <w:tc>
          <w:tcPr>
            <w:tcW w:w="709" w:type="dxa"/>
          </w:tcPr>
          <w:p w14:paraId="291B52EC" w14:textId="3015BBF1" w:rsidR="0097457F" w:rsidRPr="0095297E" w:rsidRDefault="0097457F" w:rsidP="0097457F">
            <w:pPr>
              <w:pStyle w:val="TAL"/>
              <w:jc w:val="center"/>
            </w:pPr>
            <w:r w:rsidRPr="0095297E">
              <w:t>N/A</w:t>
            </w:r>
          </w:p>
        </w:tc>
        <w:tc>
          <w:tcPr>
            <w:tcW w:w="728" w:type="dxa"/>
          </w:tcPr>
          <w:p w14:paraId="1848E002" w14:textId="4CD7E63D" w:rsidR="0097457F" w:rsidRPr="0095297E" w:rsidRDefault="0097457F" w:rsidP="0097457F">
            <w:pPr>
              <w:pStyle w:val="TAL"/>
              <w:jc w:val="center"/>
            </w:pPr>
            <w:r w:rsidRPr="0095297E">
              <w:t>N/A</w:t>
            </w:r>
          </w:p>
        </w:tc>
      </w:tr>
      <w:tr w:rsidR="00831195" w:rsidRPr="0095297E" w14:paraId="6ED4BF1F" w14:textId="77777777" w:rsidTr="0026000E">
        <w:trPr>
          <w:cantSplit/>
          <w:tblHeader/>
          <w:ins w:id="1525" w:author="CR#1015" w:date="2023-12-22T11:56:00Z"/>
        </w:trPr>
        <w:tc>
          <w:tcPr>
            <w:tcW w:w="6917" w:type="dxa"/>
          </w:tcPr>
          <w:p w14:paraId="21094DA1" w14:textId="77777777" w:rsidR="00831195" w:rsidRDefault="00831195" w:rsidP="00831195">
            <w:pPr>
              <w:pStyle w:val="TAL"/>
              <w:rPr>
                <w:ins w:id="1526" w:author="CR#1015" w:date="2023-12-22T11:56:00Z"/>
                <w:b/>
                <w:bCs/>
                <w:i/>
                <w:iCs/>
              </w:rPr>
            </w:pPr>
            <w:ins w:id="1527" w:author="CR#1015" w:date="2023-12-22T11:56:00Z">
              <w:r w:rsidRPr="000D4D76">
                <w:rPr>
                  <w:b/>
                  <w:bCs/>
                  <w:i/>
                  <w:iCs/>
                </w:rPr>
                <w:t>multiPUSCH-SingleDCI-NonConsSlots-r18</w:t>
              </w:r>
            </w:ins>
          </w:p>
          <w:p w14:paraId="7CF3D7E6" w14:textId="77777777" w:rsidR="00831195" w:rsidRDefault="00831195" w:rsidP="00831195">
            <w:pPr>
              <w:pStyle w:val="TAL"/>
              <w:rPr>
                <w:ins w:id="1528" w:author="CR#1015" w:date="2023-12-22T11:56:00Z"/>
                <w:rFonts w:cs="Arial"/>
                <w:szCs w:val="18"/>
              </w:rPr>
            </w:pPr>
            <w:ins w:id="1529" w:author="CR#1015" w:date="2023-12-22T11:56:00Z">
              <w:r>
                <w:t xml:space="preserve">Indicates support of </w:t>
              </w:r>
              <w:r w:rsidRPr="00AD7F9E">
                <w:rPr>
                  <w:rFonts w:cs="Arial"/>
                  <w:szCs w:val="18"/>
                </w:rPr>
                <w:t>Multi-PUSCH scheduling by single DCI format 0_1 for the operation with non-contiguous allocation</w:t>
              </w:r>
              <w:r>
                <w:rPr>
                  <w:rFonts w:cs="Arial"/>
                  <w:szCs w:val="18"/>
                </w:rPr>
                <w:t>.</w:t>
              </w:r>
            </w:ins>
          </w:p>
          <w:p w14:paraId="17179A83" w14:textId="31AE9E86" w:rsidR="00831195" w:rsidRPr="0095297E" w:rsidRDefault="00831195" w:rsidP="00831195">
            <w:pPr>
              <w:pStyle w:val="TAL"/>
              <w:rPr>
                <w:ins w:id="1530" w:author="CR#1015" w:date="2023-12-22T11:56:00Z"/>
                <w:rFonts w:cs="Arial"/>
                <w:b/>
                <w:i/>
                <w:szCs w:val="18"/>
              </w:rPr>
            </w:pPr>
            <w:ins w:id="1531" w:author="CR#1015" w:date="2023-12-22T11:56:00Z">
              <w:r>
                <w:t xml:space="preserve">A UE supporting this feature shall also indicate support of </w:t>
              </w:r>
              <w:r w:rsidRPr="00F41679">
                <w:rPr>
                  <w:i/>
                  <w:iCs/>
                </w:rPr>
                <w:t>multiPUSCH-UL-grant-r16</w:t>
              </w:r>
              <w:r>
                <w:rPr>
                  <w:i/>
                  <w:iCs/>
                </w:rPr>
                <w:t>.</w:t>
              </w:r>
            </w:ins>
          </w:p>
        </w:tc>
        <w:tc>
          <w:tcPr>
            <w:tcW w:w="709" w:type="dxa"/>
          </w:tcPr>
          <w:p w14:paraId="7F8F4D35" w14:textId="130439D9" w:rsidR="00831195" w:rsidRPr="0095297E" w:rsidRDefault="00831195" w:rsidP="00831195">
            <w:pPr>
              <w:pStyle w:val="TAL"/>
              <w:jc w:val="center"/>
              <w:rPr>
                <w:ins w:id="1532" w:author="CR#1015" w:date="2023-12-22T11:56:00Z"/>
              </w:rPr>
            </w:pPr>
            <w:ins w:id="1533" w:author="CR#1015" w:date="2023-12-22T11:56:00Z">
              <w:r w:rsidRPr="00BE555F">
                <w:t>Band</w:t>
              </w:r>
            </w:ins>
          </w:p>
        </w:tc>
        <w:tc>
          <w:tcPr>
            <w:tcW w:w="567" w:type="dxa"/>
          </w:tcPr>
          <w:p w14:paraId="3791F53F" w14:textId="242BF208" w:rsidR="00831195" w:rsidRPr="0095297E" w:rsidRDefault="00831195" w:rsidP="00831195">
            <w:pPr>
              <w:pStyle w:val="TAL"/>
              <w:jc w:val="center"/>
              <w:rPr>
                <w:ins w:id="1534" w:author="CR#1015" w:date="2023-12-22T11:56:00Z"/>
              </w:rPr>
            </w:pPr>
            <w:ins w:id="1535" w:author="CR#1015" w:date="2023-12-22T11:56:00Z">
              <w:r w:rsidRPr="00BE555F">
                <w:t>No</w:t>
              </w:r>
            </w:ins>
          </w:p>
        </w:tc>
        <w:tc>
          <w:tcPr>
            <w:tcW w:w="709" w:type="dxa"/>
          </w:tcPr>
          <w:p w14:paraId="757A49A0" w14:textId="44F0D939" w:rsidR="00831195" w:rsidRPr="0095297E" w:rsidRDefault="00831195" w:rsidP="00831195">
            <w:pPr>
              <w:pStyle w:val="TAL"/>
              <w:jc w:val="center"/>
              <w:rPr>
                <w:ins w:id="1536" w:author="CR#1015" w:date="2023-12-22T11:56:00Z"/>
              </w:rPr>
            </w:pPr>
            <w:ins w:id="1537" w:author="CR#1015" w:date="2023-12-22T11:56:00Z">
              <w:r w:rsidRPr="00BE555F">
                <w:t>N/A</w:t>
              </w:r>
            </w:ins>
          </w:p>
        </w:tc>
        <w:tc>
          <w:tcPr>
            <w:tcW w:w="728" w:type="dxa"/>
          </w:tcPr>
          <w:p w14:paraId="6F6773DC" w14:textId="66CA4203" w:rsidR="00831195" w:rsidRPr="0095297E" w:rsidRDefault="00831195" w:rsidP="00831195">
            <w:pPr>
              <w:pStyle w:val="TAL"/>
              <w:jc w:val="center"/>
              <w:rPr>
                <w:ins w:id="1538" w:author="CR#1015" w:date="2023-12-22T11:56:00Z"/>
              </w:rPr>
            </w:pPr>
            <w:ins w:id="1539" w:author="CR#1015" w:date="2023-12-22T11:56:00Z">
              <w:r w:rsidRPr="00BE555F">
                <w:t>FR1 only</w:t>
              </w:r>
            </w:ins>
          </w:p>
        </w:tc>
      </w:tr>
      <w:tr w:rsidR="0097457F" w:rsidRPr="0095297E" w14:paraId="7A51340F" w14:textId="77777777" w:rsidTr="0026000E">
        <w:trPr>
          <w:cantSplit/>
          <w:tblHeader/>
        </w:trPr>
        <w:tc>
          <w:tcPr>
            <w:tcW w:w="6917" w:type="dxa"/>
          </w:tcPr>
          <w:p w14:paraId="2A2DD41D" w14:textId="77777777" w:rsidR="0097457F" w:rsidRPr="0095297E" w:rsidRDefault="0097457F" w:rsidP="0097457F">
            <w:pPr>
              <w:pStyle w:val="TAL"/>
              <w:rPr>
                <w:b/>
                <w:i/>
              </w:rPr>
            </w:pPr>
            <w:r w:rsidRPr="0095297E">
              <w:rPr>
                <w:b/>
                <w:i/>
              </w:rPr>
              <w:t>multipleRateMatchingEUTRA-CRS-r16</w:t>
            </w:r>
          </w:p>
          <w:p w14:paraId="3B2F21EB" w14:textId="77777777" w:rsidR="0097457F" w:rsidRPr="0095297E" w:rsidRDefault="0097457F" w:rsidP="0097457F">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p>
          <w:p w14:paraId="0194321A"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5297E" w:rsidRDefault="0097457F" w:rsidP="0097457F">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97457F" w:rsidRPr="0095297E" w:rsidRDefault="0097457F" w:rsidP="0097457F">
            <w:pPr>
              <w:pStyle w:val="TAL"/>
              <w:jc w:val="center"/>
            </w:pPr>
            <w:r w:rsidRPr="0095297E">
              <w:t>Band</w:t>
            </w:r>
          </w:p>
        </w:tc>
        <w:tc>
          <w:tcPr>
            <w:tcW w:w="567" w:type="dxa"/>
          </w:tcPr>
          <w:p w14:paraId="74327DEC" w14:textId="77777777" w:rsidR="0097457F" w:rsidRPr="0095297E" w:rsidRDefault="0097457F" w:rsidP="0097457F">
            <w:pPr>
              <w:pStyle w:val="TAL"/>
              <w:jc w:val="center"/>
            </w:pPr>
            <w:r w:rsidRPr="0095297E">
              <w:t>No</w:t>
            </w:r>
          </w:p>
        </w:tc>
        <w:tc>
          <w:tcPr>
            <w:tcW w:w="709" w:type="dxa"/>
          </w:tcPr>
          <w:p w14:paraId="5015A9A4" w14:textId="77777777" w:rsidR="0097457F" w:rsidRPr="0095297E" w:rsidRDefault="0097457F" w:rsidP="0097457F">
            <w:pPr>
              <w:pStyle w:val="TAL"/>
              <w:jc w:val="center"/>
            </w:pPr>
            <w:r w:rsidRPr="0095297E">
              <w:rPr>
                <w:bCs/>
                <w:iCs/>
              </w:rPr>
              <w:t>N/A</w:t>
            </w:r>
          </w:p>
        </w:tc>
        <w:tc>
          <w:tcPr>
            <w:tcW w:w="728" w:type="dxa"/>
          </w:tcPr>
          <w:p w14:paraId="6A19C96C" w14:textId="77777777" w:rsidR="0097457F" w:rsidRPr="0095297E" w:rsidRDefault="0097457F" w:rsidP="0097457F">
            <w:pPr>
              <w:pStyle w:val="TAL"/>
              <w:jc w:val="center"/>
            </w:pPr>
            <w:r w:rsidRPr="0095297E">
              <w:t>FR1 only</w:t>
            </w:r>
          </w:p>
        </w:tc>
      </w:tr>
      <w:tr w:rsidR="0097457F" w:rsidRPr="0095297E" w14:paraId="6ADFECE2" w14:textId="77777777" w:rsidTr="0026000E">
        <w:trPr>
          <w:cantSplit/>
          <w:tblHeader/>
        </w:trPr>
        <w:tc>
          <w:tcPr>
            <w:tcW w:w="6917" w:type="dxa"/>
          </w:tcPr>
          <w:p w14:paraId="18471F02" w14:textId="77777777" w:rsidR="0097457F" w:rsidRPr="0095297E" w:rsidRDefault="0097457F" w:rsidP="0097457F">
            <w:pPr>
              <w:pStyle w:val="TAL"/>
              <w:rPr>
                <w:b/>
                <w:i/>
              </w:rPr>
            </w:pPr>
            <w:r w:rsidRPr="0095297E">
              <w:rPr>
                <w:b/>
                <w:i/>
              </w:rPr>
              <w:t>multipleTCI</w:t>
            </w:r>
          </w:p>
          <w:p w14:paraId="7B7D576E" w14:textId="77777777" w:rsidR="0097457F" w:rsidRPr="0095297E" w:rsidRDefault="0097457F" w:rsidP="0097457F">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 xml:space="preserve">. This field shall be set to </w:t>
            </w:r>
            <w:r w:rsidRPr="0095297E">
              <w:rPr>
                <w:i/>
              </w:rPr>
              <w:t>supported</w:t>
            </w:r>
            <w:r w:rsidRPr="0095297E">
              <w:t>.</w:t>
            </w:r>
          </w:p>
        </w:tc>
        <w:tc>
          <w:tcPr>
            <w:tcW w:w="709" w:type="dxa"/>
          </w:tcPr>
          <w:p w14:paraId="129010A6" w14:textId="77777777" w:rsidR="0097457F" w:rsidRPr="0095297E" w:rsidRDefault="0097457F" w:rsidP="0097457F">
            <w:pPr>
              <w:pStyle w:val="TAL"/>
              <w:jc w:val="center"/>
            </w:pPr>
            <w:r w:rsidRPr="0095297E">
              <w:t>Band</w:t>
            </w:r>
          </w:p>
        </w:tc>
        <w:tc>
          <w:tcPr>
            <w:tcW w:w="567" w:type="dxa"/>
          </w:tcPr>
          <w:p w14:paraId="3BDB632E" w14:textId="77777777" w:rsidR="0097457F" w:rsidRPr="0095297E" w:rsidRDefault="0097457F" w:rsidP="0097457F">
            <w:pPr>
              <w:pStyle w:val="TAL"/>
              <w:jc w:val="center"/>
            </w:pPr>
            <w:r w:rsidRPr="0095297E">
              <w:t>Yes</w:t>
            </w:r>
          </w:p>
        </w:tc>
        <w:tc>
          <w:tcPr>
            <w:tcW w:w="709" w:type="dxa"/>
          </w:tcPr>
          <w:p w14:paraId="6A78C25C" w14:textId="77777777" w:rsidR="0097457F" w:rsidRPr="0095297E" w:rsidRDefault="0097457F" w:rsidP="0097457F">
            <w:pPr>
              <w:pStyle w:val="TAL"/>
              <w:jc w:val="center"/>
            </w:pPr>
            <w:r w:rsidRPr="0095297E">
              <w:rPr>
                <w:bCs/>
                <w:iCs/>
              </w:rPr>
              <w:t>N/A</w:t>
            </w:r>
          </w:p>
        </w:tc>
        <w:tc>
          <w:tcPr>
            <w:tcW w:w="728" w:type="dxa"/>
          </w:tcPr>
          <w:p w14:paraId="35C53DC8" w14:textId="77777777" w:rsidR="0097457F" w:rsidRPr="0095297E" w:rsidRDefault="0097457F" w:rsidP="0097457F">
            <w:pPr>
              <w:pStyle w:val="TAL"/>
              <w:jc w:val="center"/>
            </w:pPr>
            <w:r w:rsidRPr="0095297E">
              <w:rPr>
                <w:bCs/>
                <w:iCs/>
              </w:rPr>
              <w:t>N/A</w:t>
            </w:r>
          </w:p>
        </w:tc>
      </w:tr>
      <w:tr w:rsidR="0097457F" w:rsidRPr="0095297E" w14:paraId="19239F05" w14:textId="77777777" w:rsidTr="007249E3">
        <w:trPr>
          <w:cantSplit/>
          <w:tblHeader/>
        </w:trPr>
        <w:tc>
          <w:tcPr>
            <w:tcW w:w="6917" w:type="dxa"/>
          </w:tcPr>
          <w:p w14:paraId="76258EDB" w14:textId="77777777" w:rsidR="0097457F" w:rsidRPr="0095297E" w:rsidRDefault="0097457F" w:rsidP="0097457F">
            <w:pPr>
              <w:pStyle w:val="TAL"/>
              <w:rPr>
                <w:b/>
                <w:i/>
              </w:rPr>
            </w:pPr>
            <w:r w:rsidRPr="0095297E">
              <w:rPr>
                <w:b/>
                <w:i/>
              </w:rPr>
              <w:t>nack-OnlyFeedbackForMulticastWithDCI-Enabler-r17</w:t>
            </w:r>
          </w:p>
          <w:p w14:paraId="7D9A0183" w14:textId="3586F03E" w:rsidR="0097457F" w:rsidRPr="0095297E" w:rsidRDefault="0097457F" w:rsidP="0097457F">
            <w:pPr>
              <w:pStyle w:val="TAL"/>
            </w:pPr>
            <w:r w:rsidRPr="0095297E">
              <w:t>Indicates whether the UE supports DCI-based enabling/disabling NACK-only based HARQ-ACK feedback configured per G-RNTI by RRC signalling via DCI format 4_2.</w:t>
            </w:r>
          </w:p>
          <w:p w14:paraId="19E654F5" w14:textId="275749DF"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Pr="0095297E">
              <w:t>.</w:t>
            </w:r>
          </w:p>
        </w:tc>
        <w:tc>
          <w:tcPr>
            <w:tcW w:w="709" w:type="dxa"/>
          </w:tcPr>
          <w:p w14:paraId="3455F5F9" w14:textId="77777777" w:rsidR="0097457F" w:rsidRPr="0095297E" w:rsidRDefault="0097457F" w:rsidP="0097457F">
            <w:pPr>
              <w:pStyle w:val="TAL"/>
              <w:jc w:val="center"/>
            </w:pPr>
            <w:r w:rsidRPr="0095297E">
              <w:t>Band</w:t>
            </w:r>
          </w:p>
        </w:tc>
        <w:tc>
          <w:tcPr>
            <w:tcW w:w="567" w:type="dxa"/>
          </w:tcPr>
          <w:p w14:paraId="60CA296C" w14:textId="77777777" w:rsidR="0097457F" w:rsidRPr="0095297E" w:rsidRDefault="0097457F" w:rsidP="0097457F">
            <w:pPr>
              <w:pStyle w:val="TAL"/>
              <w:jc w:val="center"/>
            </w:pPr>
            <w:r w:rsidRPr="0095297E">
              <w:t>No</w:t>
            </w:r>
          </w:p>
        </w:tc>
        <w:tc>
          <w:tcPr>
            <w:tcW w:w="709" w:type="dxa"/>
          </w:tcPr>
          <w:p w14:paraId="46A3F784" w14:textId="77777777" w:rsidR="0097457F" w:rsidRPr="0095297E" w:rsidRDefault="0097457F" w:rsidP="0097457F">
            <w:pPr>
              <w:pStyle w:val="TAL"/>
              <w:jc w:val="center"/>
              <w:rPr>
                <w:bCs/>
                <w:iCs/>
              </w:rPr>
            </w:pPr>
            <w:r w:rsidRPr="0095297E">
              <w:rPr>
                <w:bCs/>
                <w:iCs/>
              </w:rPr>
              <w:t>N/A</w:t>
            </w:r>
          </w:p>
        </w:tc>
        <w:tc>
          <w:tcPr>
            <w:tcW w:w="728" w:type="dxa"/>
          </w:tcPr>
          <w:p w14:paraId="1B5B5048" w14:textId="77777777" w:rsidR="0097457F" w:rsidRPr="0095297E" w:rsidRDefault="0097457F" w:rsidP="0097457F">
            <w:pPr>
              <w:pStyle w:val="TAL"/>
              <w:jc w:val="center"/>
              <w:rPr>
                <w:bCs/>
                <w:iCs/>
              </w:rPr>
            </w:pPr>
            <w:r w:rsidRPr="0095297E">
              <w:rPr>
                <w:bCs/>
                <w:iCs/>
              </w:rPr>
              <w:t>N/A</w:t>
            </w:r>
          </w:p>
        </w:tc>
      </w:tr>
      <w:tr w:rsidR="0097457F"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5297E" w:rsidRDefault="0097457F" w:rsidP="0097457F">
            <w:pPr>
              <w:pStyle w:val="TAL"/>
              <w:rPr>
                <w:b/>
                <w:i/>
              </w:rPr>
            </w:pPr>
            <w:r w:rsidRPr="0095297E">
              <w:rPr>
                <w:b/>
                <w:i/>
              </w:rPr>
              <w:t>nack-OnlyFeedbackForSPS-MulticastWithDCI-Enabler-r17</w:t>
            </w:r>
          </w:p>
          <w:p w14:paraId="1345F228" w14:textId="77777777" w:rsidR="0097457F" w:rsidRPr="0095297E" w:rsidRDefault="0097457F" w:rsidP="0097457F">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97457F" w:rsidRPr="0095297E" w:rsidRDefault="0097457F" w:rsidP="0097457F">
            <w:pPr>
              <w:pStyle w:val="TAL"/>
              <w:rPr>
                <w:bCs/>
                <w:iCs/>
              </w:rPr>
            </w:pPr>
          </w:p>
          <w:p w14:paraId="09EA3523"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5297E" w:rsidRDefault="0097457F" w:rsidP="0097457F">
            <w:pPr>
              <w:pStyle w:val="TAL"/>
              <w:jc w:val="center"/>
              <w:rPr>
                <w:bCs/>
                <w:iCs/>
              </w:rPr>
            </w:pPr>
            <w:r w:rsidRPr="0095297E">
              <w:rPr>
                <w:bCs/>
                <w:iCs/>
              </w:rPr>
              <w:t>N/A</w:t>
            </w:r>
          </w:p>
        </w:tc>
      </w:tr>
      <w:tr w:rsidR="00831195" w:rsidRPr="0095297E" w14:paraId="62C4F6D2" w14:textId="77777777" w:rsidTr="002657F1">
        <w:trPr>
          <w:cantSplit/>
          <w:tblHeader/>
          <w:ins w:id="1540"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831195" w:rsidRDefault="00831195">
            <w:pPr>
              <w:pStyle w:val="TAL"/>
              <w:rPr>
                <w:ins w:id="1541" w:author="CR#1015" w:date="2023-12-22T11:57:00Z"/>
                <w:b/>
                <w:bCs/>
                <w:i/>
                <w:iCs/>
                <w:rPrChange w:id="1542" w:author="CR#1015" w:date="2023-12-22T11:58:00Z">
                  <w:rPr>
                    <w:ins w:id="1543" w:author="CR#1015" w:date="2023-12-22T11:57:00Z"/>
                  </w:rPr>
                </w:rPrChange>
              </w:rPr>
              <w:pPrChange w:id="1544" w:author="CR#1015" w:date="2023-12-22T11:58:00Z">
                <w:pPr>
                  <w:keepNext/>
                  <w:keepLines/>
                  <w:spacing w:after="0"/>
                </w:pPr>
              </w:pPrChange>
            </w:pPr>
            <w:ins w:id="1545" w:author="CR#1015" w:date="2023-12-22T11:57:00Z">
              <w:r w:rsidRPr="00831195">
                <w:rPr>
                  <w:b/>
                  <w:bCs/>
                  <w:i/>
                  <w:iCs/>
                  <w:rPrChange w:id="1546" w:author="CR#1015" w:date="2023-12-22T11:58:00Z">
                    <w:rPr/>
                  </w:rPrChange>
                </w:rPr>
                <w:t>ncd-SSB-BWP-Wor-r18</w:t>
              </w:r>
            </w:ins>
          </w:p>
          <w:p w14:paraId="17572BD4" w14:textId="7CA18BB3" w:rsidR="00831195" w:rsidRDefault="00831195">
            <w:pPr>
              <w:pStyle w:val="TAL"/>
              <w:rPr>
                <w:ins w:id="1547" w:author="CR#1015" w:date="2023-12-22T11:57:00Z"/>
                <w:rFonts w:eastAsiaTheme="minorEastAsia"/>
                <w:color w:val="000000" w:themeColor="text1"/>
                <w:lang w:val="en-US" w:eastAsia="en-US"/>
              </w:rPr>
              <w:pPrChange w:id="1548" w:author="CR#1015" w:date="2023-12-22T11:58:00Z">
                <w:pPr>
                  <w:keepNext/>
                  <w:keepLines/>
                  <w:spacing w:after="0"/>
                </w:pPr>
              </w:pPrChange>
            </w:pPr>
            <w:ins w:id="1549" w:author="CR#1015" w:date="2023-12-22T11:57:00Z">
              <w:r w:rsidRPr="002F0C93">
                <w:t>Indicates whether the UE support</w:t>
              </w:r>
              <w:r>
                <w:t>s</w:t>
              </w:r>
              <w:r w:rsidRPr="002F0C93">
                <w:t xml:space="preserve"> RLM/BM/BFD </w:t>
              </w:r>
              <w:r>
                <w:t xml:space="preserve">and gapless L3 intra-frequency </w:t>
              </w:r>
              <w:r w:rsidRPr="002F0C93">
                <w:t>measurements based on NCD-SSB within active BWP</w:t>
              </w:r>
              <w:r>
                <w:t xml:space="preserve">. </w:t>
              </w:r>
              <w:r w:rsidRPr="00721F29">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721F29">
                <w:t>NCD-SSB within the active DL BWP can be used as the QCL source for other reference signal.</w:t>
              </w:r>
              <w:r>
                <w:t xml:space="preserve"> </w:t>
              </w:r>
              <w:r w:rsidRPr="007A551E">
                <w:rPr>
                  <w:rFonts w:eastAsiaTheme="minorEastAsia"/>
                  <w:color w:val="000000" w:themeColor="text1"/>
                  <w:lang w:val="en-US" w:eastAsia="en-US"/>
                </w:rPr>
                <w:t>UE performs L3 intra-frequency measurements without gaps based on NCD-SSB, where the NCD-SSB is within the active DL BWP.</w:t>
              </w:r>
            </w:ins>
          </w:p>
          <w:p w14:paraId="06391758" w14:textId="77777777" w:rsidR="00831195" w:rsidRDefault="00831195">
            <w:pPr>
              <w:pStyle w:val="TAL"/>
              <w:rPr>
                <w:ins w:id="1550" w:author="CR#1015" w:date="2023-12-22T11:57:00Z"/>
              </w:rPr>
              <w:pPrChange w:id="1551" w:author="CR#1015" w:date="2023-12-22T11:58:00Z">
                <w:pPr>
                  <w:keepNext/>
                  <w:keepLines/>
                  <w:spacing w:after="0"/>
                </w:pPr>
              </w:pPrChange>
            </w:pPr>
            <w:ins w:id="1552" w:author="CR#1015" w:date="2023-12-22T11:57:00Z">
              <w:r w:rsidRPr="00A55C4E">
                <w:t>NOTE: this feature applies only to PCell.</w:t>
              </w:r>
            </w:ins>
          </w:p>
          <w:p w14:paraId="61921FEC" w14:textId="57414EB4" w:rsidR="00831195" w:rsidRPr="0095297E" w:rsidRDefault="00831195" w:rsidP="00831195">
            <w:pPr>
              <w:pStyle w:val="TAL"/>
              <w:rPr>
                <w:ins w:id="1553" w:author="CR#1015" w:date="2023-12-22T11:56:00Z"/>
              </w:rPr>
            </w:pPr>
            <w:ins w:id="1554" w:author="CR#1015" w:date="2023-12-22T11:57:00Z">
              <w:r>
                <w:t xml:space="preserve">It </w:t>
              </w:r>
              <w:r w:rsidRPr="00721F29">
                <w:t xml:space="preserve">is not applicable to RedCap </w:t>
              </w:r>
              <w:r>
                <w:t xml:space="preserve">or eRedCap </w:t>
              </w:r>
              <w:r w:rsidRPr="00721F29">
                <w:t>UEs.</w:t>
              </w:r>
            </w:ins>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5297E" w:rsidRDefault="00831195" w:rsidP="00831195">
            <w:pPr>
              <w:pStyle w:val="TAL"/>
              <w:jc w:val="center"/>
              <w:rPr>
                <w:ins w:id="1555" w:author="CR#1015" w:date="2023-12-22T11:56:00Z"/>
              </w:rPr>
            </w:pPr>
            <w:ins w:id="1556"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5297E" w:rsidRDefault="00831195" w:rsidP="00831195">
            <w:pPr>
              <w:pStyle w:val="TAL"/>
              <w:jc w:val="center"/>
              <w:rPr>
                <w:ins w:id="1557" w:author="CR#1015" w:date="2023-12-22T11:56:00Z"/>
              </w:rPr>
            </w:pPr>
            <w:ins w:id="1558"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5297E" w:rsidRDefault="00831195" w:rsidP="00831195">
            <w:pPr>
              <w:pStyle w:val="TAL"/>
              <w:jc w:val="center"/>
              <w:rPr>
                <w:ins w:id="1559" w:author="CR#1015" w:date="2023-12-22T11:56:00Z"/>
              </w:rPr>
            </w:pPr>
            <w:ins w:id="1560" w:author="CR#1015" w:date="2023-12-22T11:57:00Z">
              <w:r>
                <w:t>N/A</w:t>
              </w:r>
            </w:ins>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5297E" w:rsidRDefault="00831195" w:rsidP="00831195">
            <w:pPr>
              <w:pStyle w:val="TAL"/>
              <w:jc w:val="center"/>
              <w:rPr>
                <w:ins w:id="1561" w:author="CR#1015" w:date="2023-12-22T11:56:00Z"/>
              </w:rPr>
            </w:pPr>
            <w:ins w:id="1562" w:author="CR#1015" w:date="2023-12-22T11:57:00Z">
              <w:r>
                <w:t>N/A</w:t>
              </w:r>
            </w:ins>
          </w:p>
        </w:tc>
      </w:tr>
      <w:tr w:rsidR="00831195" w:rsidRPr="0095297E" w14:paraId="353590A5" w14:textId="77777777" w:rsidTr="002657F1">
        <w:trPr>
          <w:cantSplit/>
          <w:tblHeader/>
          <w:ins w:id="1563"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831195" w:rsidRDefault="00831195">
            <w:pPr>
              <w:pStyle w:val="TAL"/>
              <w:rPr>
                <w:ins w:id="1564" w:author="CR#1015" w:date="2023-12-22T11:57:00Z"/>
                <w:rFonts w:eastAsia="Yu Mincho"/>
                <w:bCs/>
                <w:i/>
                <w:iCs/>
                <w:rPrChange w:id="1565" w:author="CR#1015" w:date="2023-12-22T11:57:00Z">
                  <w:rPr>
                    <w:ins w:id="1566" w:author="CR#1015" w:date="2023-12-22T11:57:00Z"/>
                    <w:rFonts w:eastAsia="Yu Mincho"/>
                  </w:rPr>
                </w:rPrChange>
              </w:rPr>
              <w:pPrChange w:id="1567" w:author="CR#1015" w:date="2023-12-22T11:57:00Z">
                <w:pPr>
                  <w:pStyle w:val="TAH"/>
                  <w:jc w:val="left"/>
                </w:pPr>
              </w:pPrChange>
            </w:pPr>
            <w:ins w:id="1568" w:author="CR#1015" w:date="2023-12-22T11:57:00Z">
              <w:r w:rsidRPr="00831195">
                <w:rPr>
                  <w:b/>
                  <w:bCs/>
                  <w:i/>
                  <w:iCs/>
                  <w:rPrChange w:id="1569" w:author="CR#1015" w:date="2023-12-22T11:57:00Z">
                    <w:rPr/>
                  </w:rPrChange>
                </w:rPr>
                <w:lastRenderedPageBreak/>
                <w:t>nesBasedCondHandoverWithDCI-r18</w:t>
              </w:r>
            </w:ins>
          </w:p>
          <w:p w14:paraId="2E0DE9B2" w14:textId="58584360" w:rsidR="00831195" w:rsidRPr="0095297E" w:rsidRDefault="00831195" w:rsidP="00831195">
            <w:pPr>
              <w:pStyle w:val="TAL"/>
              <w:rPr>
                <w:ins w:id="1570" w:author="CR#1015" w:date="2023-12-22T11:56:00Z"/>
                <w:b/>
                <w:i/>
              </w:rPr>
            </w:pPr>
            <w:ins w:id="1571" w:author="CR#1015" w:date="2023-12-22T11:57:00Z">
              <w:r w:rsidRPr="00C77522">
                <w:rPr>
                  <w:rFonts w:eastAsia="Yu Mincho" w:cs="Arial"/>
                </w:rPr>
                <w:t>Indicates whether the UE supports</w:t>
              </w:r>
              <w:r>
                <w:rPr>
                  <w:rFonts w:eastAsia="Yu Mincho" w:cs="Arial"/>
                </w:rPr>
                <w:t xml:space="preserve"> DCI-based enabling/disabling NES-specific CHO execution condition, i.e. NES-specific CHO execution condition based on source cell NES mode indicated via DCI format 2_9 </w:t>
              </w:r>
              <w:r>
                <w:t xml:space="preserve">as specified in TS 38.331 [9]. </w:t>
              </w:r>
              <w:r w:rsidRPr="00C77522">
                <w:rPr>
                  <w:rFonts w:eastAsia="Yu Mincho" w:cs="Arial"/>
                </w:rPr>
                <w:t xml:space="preserve">A UE supporting this feature shall also indicate the support of </w:t>
              </w:r>
              <w:r w:rsidRPr="00C77522">
                <w:rPr>
                  <w:rFonts w:eastAsia="Yu Mincho" w:cs="Arial"/>
                  <w:i/>
                </w:rPr>
                <w:t>condHandover-r16</w:t>
              </w:r>
              <w:r>
                <w:rPr>
                  <w:rFonts w:eastAsia="Yu Mincho" w:cs="Arial"/>
                </w:rPr>
                <w:t xml:space="preserve">. </w:t>
              </w:r>
              <w:r w:rsidRPr="00E31673">
                <w:rPr>
                  <w:rFonts w:eastAsia="Yu Mincho" w:cs="Arial"/>
                </w:rPr>
                <w:t>UE shall set the capability value consistently for all FDD-FR1 bands, all TDD-FR1 bands, all TDD-FR2-1 bands and all TDD-FR2-2 bands respectively</w:t>
              </w:r>
              <w:r>
                <w:rPr>
                  <w:rFonts w:eastAsia="Yu Mincho"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5297E" w:rsidRDefault="00831195" w:rsidP="00831195">
            <w:pPr>
              <w:pStyle w:val="TAL"/>
              <w:jc w:val="center"/>
              <w:rPr>
                <w:ins w:id="1572" w:author="CR#1015" w:date="2023-12-22T11:56:00Z"/>
              </w:rPr>
            </w:pPr>
            <w:ins w:id="1573" w:author="CR#1015" w:date="2023-12-22T11:57:00Z">
              <w:r w:rsidRPr="00BE555F">
                <w:rPr>
                  <w:rFonts w:eastAsia="MS Mincho" w:cs="Arial"/>
                  <w:bCs/>
                  <w:iCs/>
                  <w:szCs w:val="18"/>
                </w:rPr>
                <w:t>Band</w:t>
              </w:r>
            </w:ins>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5297E" w:rsidRDefault="00831195" w:rsidP="00831195">
            <w:pPr>
              <w:pStyle w:val="TAL"/>
              <w:jc w:val="center"/>
              <w:rPr>
                <w:ins w:id="1574" w:author="CR#1015" w:date="2023-12-22T11:56:00Z"/>
              </w:rPr>
            </w:pPr>
            <w:ins w:id="1575" w:author="CR#1015" w:date="2023-12-22T11:57:00Z">
              <w:r w:rsidRPr="00BE555F">
                <w:rPr>
                  <w:rFonts w:eastAsia="MS Mincho"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5297E" w:rsidRDefault="00831195" w:rsidP="00831195">
            <w:pPr>
              <w:pStyle w:val="TAL"/>
              <w:jc w:val="center"/>
              <w:rPr>
                <w:ins w:id="1576" w:author="CR#1015" w:date="2023-12-22T11:56:00Z"/>
                <w:bCs/>
                <w:iCs/>
              </w:rPr>
            </w:pPr>
            <w:ins w:id="1577" w:author="CR#1015" w:date="2023-12-22T11:57:00Z">
              <w:r w:rsidRPr="00BE555F">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5297E" w:rsidRDefault="00831195" w:rsidP="00831195">
            <w:pPr>
              <w:pStyle w:val="TAL"/>
              <w:jc w:val="center"/>
              <w:rPr>
                <w:ins w:id="1578" w:author="CR#1015" w:date="2023-12-22T11:56:00Z"/>
                <w:bCs/>
                <w:iCs/>
              </w:rPr>
            </w:pPr>
            <w:ins w:id="1579" w:author="CR#1015" w:date="2023-12-22T11:57:00Z">
              <w:r w:rsidRPr="00BE555F">
                <w:rPr>
                  <w:bCs/>
                  <w:iCs/>
                </w:rPr>
                <w:t>N/A</w:t>
              </w:r>
            </w:ins>
          </w:p>
        </w:tc>
      </w:tr>
      <w:tr w:rsidR="00831195" w:rsidRPr="0095297E" w14:paraId="4A95FCBE" w14:textId="77777777" w:rsidTr="002657F1">
        <w:trPr>
          <w:cantSplit/>
          <w:tblHeader/>
          <w:ins w:id="1580"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DA42B1" w:rsidRDefault="00831195" w:rsidP="00831195">
            <w:pPr>
              <w:pStyle w:val="TAL"/>
              <w:rPr>
                <w:ins w:id="1581" w:author="CR#1015" w:date="2023-12-22T11:57:00Z"/>
                <w:b/>
                <w:bCs/>
                <w:i/>
                <w:iCs/>
              </w:rPr>
            </w:pPr>
            <w:ins w:id="1582" w:author="CR#1015" w:date="2023-12-22T11:57:00Z">
              <w:r w:rsidRPr="00DA42B1">
                <w:rPr>
                  <w:b/>
                  <w:bCs/>
                  <w:i/>
                  <w:iCs/>
                </w:rPr>
                <w:t>nes-CellDTX-DRX-r18</w:t>
              </w:r>
            </w:ins>
          </w:p>
          <w:p w14:paraId="2F09396A" w14:textId="74BADBFA" w:rsidR="00831195" w:rsidRPr="0095297E" w:rsidRDefault="00831195" w:rsidP="00831195">
            <w:pPr>
              <w:pStyle w:val="TAL"/>
              <w:rPr>
                <w:ins w:id="1583" w:author="CR#1015" w:date="2023-12-22T11:57:00Z"/>
                <w:b/>
                <w:i/>
              </w:rPr>
            </w:pPr>
            <w:ins w:id="1584" w:author="CR#1015" w:date="2023-12-22T11:57:00Z">
              <w:r w:rsidRPr="00884DB0">
                <w:t>Indicates whether the UE supports cell DTX and/or DRX operation by RRC configuration. The supported number of cell DTX/DRX patterns per cell group is 2, regardless of each pattern is for cell DTX only, cell DRX only, or both.</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5297E" w:rsidRDefault="00831195" w:rsidP="00831195">
            <w:pPr>
              <w:pStyle w:val="TAL"/>
              <w:jc w:val="center"/>
              <w:rPr>
                <w:ins w:id="1585" w:author="CR#1015" w:date="2023-12-22T11:57:00Z"/>
              </w:rPr>
            </w:pPr>
            <w:ins w:id="1586"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5297E" w:rsidRDefault="00831195" w:rsidP="00831195">
            <w:pPr>
              <w:pStyle w:val="TAL"/>
              <w:jc w:val="center"/>
              <w:rPr>
                <w:ins w:id="1587" w:author="CR#1015" w:date="2023-12-22T11:57:00Z"/>
              </w:rPr>
            </w:pPr>
            <w:ins w:id="1588"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5297E" w:rsidRDefault="00831195" w:rsidP="00831195">
            <w:pPr>
              <w:pStyle w:val="TAL"/>
              <w:jc w:val="center"/>
              <w:rPr>
                <w:ins w:id="1589" w:author="CR#1015" w:date="2023-12-22T11:57:00Z"/>
                <w:bCs/>
                <w:iCs/>
              </w:rPr>
            </w:pPr>
            <w:ins w:id="1590"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5297E" w:rsidRDefault="00831195" w:rsidP="00831195">
            <w:pPr>
              <w:pStyle w:val="TAL"/>
              <w:jc w:val="center"/>
              <w:rPr>
                <w:ins w:id="1591" w:author="CR#1015" w:date="2023-12-22T11:57:00Z"/>
                <w:bCs/>
                <w:iCs/>
              </w:rPr>
            </w:pPr>
            <w:ins w:id="1592" w:author="CR#1015" w:date="2023-12-22T11:57:00Z">
              <w:r>
                <w:rPr>
                  <w:rFonts w:cs="Arial"/>
                  <w:bCs/>
                  <w:iCs/>
                  <w:szCs w:val="18"/>
                </w:rPr>
                <w:t>N/A</w:t>
              </w:r>
            </w:ins>
          </w:p>
        </w:tc>
      </w:tr>
      <w:tr w:rsidR="00831195" w:rsidRPr="0095297E" w14:paraId="30AAF4F5" w14:textId="77777777" w:rsidTr="002657F1">
        <w:trPr>
          <w:cantSplit/>
          <w:tblHeader/>
          <w:ins w:id="1593"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DA42B1" w:rsidRDefault="00831195" w:rsidP="00831195">
            <w:pPr>
              <w:pStyle w:val="TAL"/>
              <w:rPr>
                <w:ins w:id="1594" w:author="CR#1015" w:date="2023-12-22T11:57:00Z"/>
                <w:b/>
                <w:bCs/>
                <w:i/>
                <w:iCs/>
              </w:rPr>
            </w:pPr>
            <w:ins w:id="1595" w:author="CR#1015" w:date="2023-12-22T11:57:00Z">
              <w:r w:rsidRPr="00DA42B1">
                <w:rPr>
                  <w:b/>
                  <w:bCs/>
                  <w:i/>
                  <w:iCs/>
                </w:rPr>
                <w:t>nes-CellDTX-DRX-DCI2-9-r18</w:t>
              </w:r>
            </w:ins>
          </w:p>
          <w:p w14:paraId="45A55384" w14:textId="77777777" w:rsidR="00831195" w:rsidRPr="00884DB0" w:rsidRDefault="00831195" w:rsidP="00831195">
            <w:pPr>
              <w:pStyle w:val="TAL"/>
              <w:rPr>
                <w:ins w:id="1596" w:author="CR#1015" w:date="2023-12-22T11:57:00Z"/>
              </w:rPr>
            </w:pPr>
            <w:ins w:id="1597" w:author="CR#1015" w:date="2023-12-22T11:57:00Z">
              <w:r w:rsidRPr="00DA42B1">
                <w:t xml:space="preserve">Indicates whether the UE supports cell </w:t>
              </w:r>
              <w:r w:rsidRPr="00884DB0">
                <w:t xml:space="preserve">DTX/DRX configuration activation and deactivation via DCI 2_9. </w:t>
              </w:r>
            </w:ins>
          </w:p>
          <w:p w14:paraId="0D4F1661" w14:textId="7281CBA3" w:rsidR="00831195" w:rsidRPr="0095297E" w:rsidRDefault="00831195" w:rsidP="00831195">
            <w:pPr>
              <w:pStyle w:val="TAL"/>
              <w:rPr>
                <w:ins w:id="1598" w:author="CR#1015" w:date="2023-12-22T11:57:00Z"/>
                <w:b/>
                <w:i/>
              </w:rPr>
            </w:pPr>
            <w:ins w:id="1599" w:author="CR#1015" w:date="2023-12-22T11:57:00Z">
              <w:r w:rsidRPr="00884DB0">
                <w:t xml:space="preserve">A UE supporting this feature shall also indicate support of </w:t>
              </w:r>
              <w:r w:rsidRPr="00884DB0">
                <w:rPr>
                  <w:i/>
                  <w:iCs/>
                </w:rPr>
                <w:t>nes-CellDTX-DRX-r18</w:t>
              </w:r>
              <w:r w:rsidRPr="00884DB0">
                <w:t>.</w:t>
              </w:r>
            </w:ins>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5297E" w:rsidRDefault="00831195" w:rsidP="00831195">
            <w:pPr>
              <w:pStyle w:val="TAL"/>
              <w:jc w:val="center"/>
              <w:rPr>
                <w:ins w:id="1600" w:author="CR#1015" w:date="2023-12-22T11:57:00Z"/>
              </w:rPr>
            </w:pPr>
            <w:ins w:id="1601"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5297E" w:rsidRDefault="00831195" w:rsidP="00831195">
            <w:pPr>
              <w:pStyle w:val="TAL"/>
              <w:jc w:val="center"/>
              <w:rPr>
                <w:ins w:id="1602" w:author="CR#1015" w:date="2023-12-22T11:57:00Z"/>
              </w:rPr>
            </w:pPr>
            <w:ins w:id="1603"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5297E" w:rsidRDefault="00831195" w:rsidP="00831195">
            <w:pPr>
              <w:pStyle w:val="TAL"/>
              <w:jc w:val="center"/>
              <w:rPr>
                <w:ins w:id="1604" w:author="CR#1015" w:date="2023-12-22T11:57:00Z"/>
                <w:bCs/>
                <w:iCs/>
              </w:rPr>
            </w:pPr>
            <w:ins w:id="1605"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5297E" w:rsidRDefault="00831195" w:rsidP="00831195">
            <w:pPr>
              <w:pStyle w:val="TAL"/>
              <w:jc w:val="center"/>
              <w:rPr>
                <w:ins w:id="1606" w:author="CR#1015" w:date="2023-12-22T11:57:00Z"/>
                <w:bCs/>
                <w:iCs/>
              </w:rPr>
            </w:pPr>
            <w:ins w:id="1607" w:author="CR#1015" w:date="2023-12-22T11:57:00Z">
              <w:r>
                <w:rPr>
                  <w:rFonts w:cs="Arial"/>
                  <w:bCs/>
                  <w:iCs/>
                  <w:szCs w:val="18"/>
                </w:rPr>
                <w:t>N/A</w:t>
              </w:r>
            </w:ins>
          </w:p>
        </w:tc>
      </w:tr>
      <w:tr w:rsidR="0097457F" w:rsidRPr="0095297E" w14:paraId="6EE18AB9" w14:textId="77777777" w:rsidTr="0026000E">
        <w:trPr>
          <w:cantSplit/>
          <w:tblHeader/>
        </w:trPr>
        <w:tc>
          <w:tcPr>
            <w:tcW w:w="6917" w:type="dxa"/>
          </w:tcPr>
          <w:p w14:paraId="2B8F8207" w14:textId="77777777" w:rsidR="0097457F" w:rsidRPr="0095297E" w:rsidRDefault="0097457F" w:rsidP="0097457F">
            <w:pPr>
              <w:pStyle w:val="TAL"/>
              <w:rPr>
                <w:b/>
                <w:i/>
              </w:rPr>
            </w:pPr>
            <w:r w:rsidRPr="0095297E">
              <w:rPr>
                <w:b/>
                <w:i/>
              </w:rPr>
              <w:t>nonGroupSINR-reporting-r16</w:t>
            </w:r>
          </w:p>
          <w:p w14:paraId="3B7C1DFC" w14:textId="77777777" w:rsidR="0097457F" w:rsidRPr="0095297E" w:rsidRDefault="0097457F" w:rsidP="0097457F">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97457F" w:rsidRPr="0095297E" w:rsidRDefault="0097457F" w:rsidP="0097457F">
            <w:pPr>
              <w:pStyle w:val="TAL"/>
              <w:jc w:val="center"/>
            </w:pPr>
            <w:r w:rsidRPr="0095297E">
              <w:t>Band</w:t>
            </w:r>
          </w:p>
        </w:tc>
        <w:tc>
          <w:tcPr>
            <w:tcW w:w="567" w:type="dxa"/>
          </w:tcPr>
          <w:p w14:paraId="78831751" w14:textId="77777777" w:rsidR="0097457F" w:rsidRPr="0095297E" w:rsidRDefault="0097457F" w:rsidP="0097457F">
            <w:pPr>
              <w:pStyle w:val="TAL"/>
              <w:jc w:val="center"/>
            </w:pPr>
            <w:r w:rsidRPr="0095297E">
              <w:t>No</w:t>
            </w:r>
          </w:p>
        </w:tc>
        <w:tc>
          <w:tcPr>
            <w:tcW w:w="709" w:type="dxa"/>
          </w:tcPr>
          <w:p w14:paraId="58226706" w14:textId="77777777" w:rsidR="0097457F" w:rsidRPr="0095297E" w:rsidRDefault="0097457F" w:rsidP="0097457F">
            <w:pPr>
              <w:pStyle w:val="TAL"/>
              <w:jc w:val="center"/>
              <w:rPr>
                <w:bCs/>
                <w:iCs/>
              </w:rPr>
            </w:pPr>
            <w:r w:rsidRPr="0095297E">
              <w:rPr>
                <w:bCs/>
                <w:iCs/>
              </w:rPr>
              <w:t>N/A</w:t>
            </w:r>
          </w:p>
        </w:tc>
        <w:tc>
          <w:tcPr>
            <w:tcW w:w="728" w:type="dxa"/>
          </w:tcPr>
          <w:p w14:paraId="3AD740E6" w14:textId="77777777" w:rsidR="0097457F" w:rsidRPr="0095297E" w:rsidRDefault="0097457F" w:rsidP="0097457F">
            <w:pPr>
              <w:pStyle w:val="TAL"/>
              <w:jc w:val="center"/>
              <w:rPr>
                <w:bCs/>
                <w:iCs/>
              </w:rPr>
            </w:pPr>
            <w:r w:rsidRPr="0095297E">
              <w:rPr>
                <w:bCs/>
                <w:iCs/>
              </w:rPr>
              <w:t>N/A</w:t>
            </w:r>
          </w:p>
        </w:tc>
      </w:tr>
      <w:tr w:rsidR="00831195" w:rsidRPr="0095297E" w14:paraId="0C04FA60" w14:textId="77777777" w:rsidTr="0026000E">
        <w:trPr>
          <w:cantSplit/>
          <w:tblHeader/>
          <w:ins w:id="1608" w:author="CR#1015" w:date="2023-12-22T11:57:00Z"/>
        </w:trPr>
        <w:tc>
          <w:tcPr>
            <w:tcW w:w="6917" w:type="dxa"/>
          </w:tcPr>
          <w:p w14:paraId="4E5F2E90" w14:textId="77777777" w:rsidR="00831195" w:rsidRPr="00A231A2" w:rsidRDefault="00831195" w:rsidP="00831195">
            <w:pPr>
              <w:pStyle w:val="TAL"/>
              <w:rPr>
                <w:ins w:id="1609" w:author="CR#1015" w:date="2023-12-22T11:59:00Z"/>
                <w:rFonts w:cs="Arial"/>
                <w:b/>
                <w:bCs/>
                <w:i/>
                <w:iCs/>
                <w:szCs w:val="18"/>
              </w:rPr>
            </w:pPr>
            <w:ins w:id="1610" w:author="CR#1015" w:date="2023-12-22T11:59:00Z">
              <w:r w:rsidRPr="00A231A2">
                <w:rPr>
                  <w:rFonts w:cs="Arial"/>
                  <w:b/>
                  <w:bCs/>
                  <w:i/>
                  <w:iCs/>
                  <w:szCs w:val="18"/>
                </w:rPr>
                <w:t>nr-PDCCH-OverlapLTE-CRS-RE-r18</w:t>
              </w:r>
            </w:ins>
          </w:p>
          <w:p w14:paraId="348A3B3B" w14:textId="77777777" w:rsidR="00831195" w:rsidRPr="007B70A4" w:rsidRDefault="00831195" w:rsidP="00831195">
            <w:pPr>
              <w:pStyle w:val="TAL"/>
              <w:rPr>
                <w:ins w:id="1611" w:author="CR#1015" w:date="2023-12-22T11:59:00Z"/>
                <w:rFonts w:cs="Arial"/>
                <w:szCs w:val="18"/>
              </w:rPr>
            </w:pPr>
            <w:ins w:id="1612" w:author="CR#1015" w:date="2023-12-22T11:59:00Z">
              <w:r w:rsidRPr="000D4D76">
                <w:rPr>
                  <w:rFonts w:cs="Arial"/>
                  <w:szCs w:val="18"/>
                </w:rPr>
                <w:t>Indicates</w:t>
              </w:r>
              <w:r w:rsidRPr="007B70A4">
                <w:rPr>
                  <w:rFonts w:cs="Arial"/>
                  <w:szCs w:val="18"/>
                </w:rPr>
                <w:t xml:space="preserve"> whether the UE support</w:t>
              </w:r>
              <w:r>
                <w:rPr>
                  <w:rFonts w:cs="Arial"/>
                  <w:szCs w:val="18"/>
                </w:rPr>
                <w:t>s</w:t>
              </w:r>
              <w:r w:rsidRPr="007B70A4">
                <w:rPr>
                  <w:rFonts w:cs="Arial"/>
                  <w:szCs w:val="18"/>
                </w:rPr>
                <w:t xml:space="preserve"> reception of NR PDCCH candidates that overlap with LTE CRS REs within a NR carrier using 15 kHz SCS. The UE is provided with LTE CRS RM pattern by configuration of one CRS rate matching pattern via </w:t>
              </w:r>
              <w:r w:rsidRPr="00CD06A4">
                <w:rPr>
                  <w:rFonts w:cs="Arial"/>
                  <w:i/>
                  <w:iCs/>
                  <w:szCs w:val="18"/>
                </w:rPr>
                <w:t>lte-CRS-ToMatchAround</w:t>
              </w:r>
              <w:r w:rsidRPr="007B70A4">
                <w:rPr>
                  <w:rFonts w:cs="Arial"/>
                  <w:szCs w:val="18"/>
                </w:rPr>
                <w:t xml:space="preserve">. NR PDCCH that overlaps with LTE CRS REs is in Type-1 CSS with dedicated RRC configuration, Type-3 CSS, and/or USS that are monitored within the first 3 OFDM symbols of a slot. This feature </w:t>
              </w:r>
              <w:r>
                <w:rPr>
                  <w:rFonts w:cs="Arial"/>
                  <w:szCs w:val="18"/>
                </w:rPr>
                <w:t>comprises</w:t>
              </w:r>
              <w:r w:rsidRPr="007B70A4">
                <w:rPr>
                  <w:rFonts w:cs="Arial"/>
                  <w:szCs w:val="18"/>
                </w:rPr>
                <w:t xml:space="preserve"> following components:</w:t>
              </w:r>
            </w:ins>
          </w:p>
          <w:p w14:paraId="360F1602" w14:textId="77777777" w:rsidR="00831195" w:rsidRPr="007B70A4" w:rsidRDefault="00831195" w:rsidP="00831195">
            <w:pPr>
              <w:pStyle w:val="TAL"/>
              <w:rPr>
                <w:ins w:id="1613" w:author="CR#1015" w:date="2023-12-22T11:59:00Z"/>
                <w:rFonts w:cs="Arial"/>
                <w:szCs w:val="18"/>
              </w:rPr>
            </w:pPr>
          </w:p>
          <w:p w14:paraId="7BCC20D1" w14:textId="77777777" w:rsidR="00831195" w:rsidRPr="00BC2DD8" w:rsidRDefault="00831195" w:rsidP="00831195">
            <w:pPr>
              <w:pStyle w:val="B1"/>
              <w:rPr>
                <w:ins w:id="1614" w:author="CR#1015" w:date="2023-12-22T11:59:00Z"/>
                <w:rFonts w:cs="Arial"/>
                <w:szCs w:val="18"/>
              </w:rPr>
            </w:pPr>
            <w:ins w:id="1615"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overlapInRE-r18</w:t>
              </w:r>
              <w:r w:rsidRPr="000D4D76">
                <w:rPr>
                  <w:rFonts w:ascii="Arial" w:hAnsi="Arial" w:cs="Arial"/>
                  <w:sz w:val="18"/>
                  <w:szCs w:val="18"/>
                </w:rPr>
                <w:t xml:space="preserve"> indicates reception of a NR PDCCH candidate in REs that overlap with LTE CRS: Value </w:t>
              </w:r>
              <w:r w:rsidRPr="000D4D76">
                <w:rPr>
                  <w:rFonts w:ascii="Arial" w:hAnsi="Arial" w:cs="Arial"/>
                  <w:i/>
                  <w:iCs/>
                  <w:sz w:val="18"/>
                  <w:szCs w:val="18"/>
                </w:rPr>
                <w:t>oneSymbol</w:t>
              </w:r>
              <w:r>
                <w:rPr>
                  <w:rFonts w:ascii="Arial" w:hAnsi="Arial" w:cs="Arial"/>
                  <w:i/>
                  <w:iCs/>
                  <w:sz w:val="18"/>
                  <w:szCs w:val="18"/>
                </w:rPr>
                <w:t>NoOverlap</w:t>
              </w:r>
              <w:r w:rsidRPr="000D4D76">
                <w:rPr>
                  <w:rFonts w:ascii="Arial" w:hAnsi="Arial" w:cs="Arial"/>
                  <w:sz w:val="18"/>
                  <w:szCs w:val="18"/>
                </w:rPr>
                <w:t xml:space="preserve"> indicates when at least one symbol of the NR PDCCH candidate </w:t>
              </w:r>
              <w:r>
                <w:rPr>
                  <w:rFonts w:ascii="Arial" w:hAnsi="Arial" w:cs="Arial"/>
                  <w:sz w:val="18"/>
                  <w:szCs w:val="18"/>
                </w:rPr>
                <w:t>and the DMRS for demodulation of the NR PDCCH candidate</w:t>
              </w:r>
              <w:r w:rsidRPr="000D4D76">
                <w:rPr>
                  <w:rFonts w:ascii="Arial" w:hAnsi="Arial" w:cs="Arial"/>
                  <w:sz w:val="18"/>
                  <w:szCs w:val="18"/>
                </w:rPr>
                <w:t>is not overlapped with LTE CRS</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someOrAllSymOverlap</w:t>
              </w:r>
              <w:r w:rsidRPr="000D4D76">
                <w:rPr>
                  <w:rFonts w:ascii="Arial" w:hAnsi="Arial" w:cs="Arial"/>
                  <w:sz w:val="18"/>
                  <w:szCs w:val="18"/>
                </w:rPr>
                <w:t xml:space="preserve"> indicates when some or all of symbols of NR PDCCH candidate overlap with LTE CRS. </w:t>
              </w:r>
            </w:ins>
          </w:p>
          <w:p w14:paraId="6113E6D0" w14:textId="77777777" w:rsidR="00831195" w:rsidRPr="00BC2DD8" w:rsidRDefault="00831195" w:rsidP="00831195">
            <w:pPr>
              <w:pStyle w:val="B1"/>
              <w:rPr>
                <w:ins w:id="1616" w:author="CR#1015" w:date="2023-12-22T11:59:00Z"/>
                <w:rFonts w:cs="Arial"/>
                <w:szCs w:val="18"/>
              </w:rPr>
            </w:pPr>
            <w:ins w:id="1617"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overlapInSymbol-r18</w:t>
              </w:r>
              <w:r w:rsidRPr="000D4D76">
                <w:rPr>
                  <w:rFonts w:ascii="Arial" w:hAnsi="Arial" w:cs="Arial"/>
                  <w:sz w:val="18"/>
                  <w:szCs w:val="18"/>
                </w:rPr>
                <w:t xml:space="preserve"> indicates reception of NR PDCCH candidates that overlap with LTE CRS REs on the X-th symbols of an NR slot:</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ymbol2</w:t>
              </w:r>
              <w:r w:rsidRPr="000D4D76">
                <w:rPr>
                  <w:rFonts w:ascii="Arial" w:hAnsi="Arial" w:cs="Arial"/>
                  <w:sz w:val="18"/>
                  <w:szCs w:val="18"/>
                </w:rPr>
                <w:t xml:space="preserve"> indicates only 2nd symbol,</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ymbol1And2</w:t>
              </w:r>
              <w:r w:rsidRPr="000D4D76">
                <w:rPr>
                  <w:rFonts w:ascii="Arial" w:hAnsi="Arial" w:cs="Arial"/>
                  <w:sz w:val="18"/>
                  <w:szCs w:val="18"/>
                </w:rPr>
                <w:t xml:space="preserve"> indicates 1st and 2nd symbols;</w:t>
              </w:r>
            </w:ins>
          </w:p>
          <w:p w14:paraId="538AA130" w14:textId="77777777" w:rsidR="00831195" w:rsidRPr="007B70A4" w:rsidRDefault="00831195" w:rsidP="00831195">
            <w:pPr>
              <w:pStyle w:val="TAL"/>
              <w:rPr>
                <w:ins w:id="1618" w:author="CR#1015" w:date="2023-12-22T11:59:00Z"/>
                <w:rFonts w:cs="Arial"/>
                <w:szCs w:val="18"/>
              </w:rPr>
            </w:pPr>
            <w:ins w:id="1619" w:author="CR#1015" w:date="2023-12-22T11:59:00Z">
              <w:r w:rsidRPr="007B70A4">
                <w:rPr>
                  <w:rFonts w:cs="Arial"/>
                  <w:szCs w:val="18"/>
                </w:rPr>
                <w:t>The UE support</w:t>
              </w:r>
              <w:r>
                <w:rPr>
                  <w:rFonts w:cs="Arial"/>
                  <w:szCs w:val="18"/>
                </w:rPr>
                <w:t>ing</w:t>
              </w:r>
              <w:r w:rsidRPr="007B70A4">
                <w:rPr>
                  <w:rFonts w:cs="Arial"/>
                  <w:szCs w:val="18"/>
                </w:rPr>
                <w:t xml:space="preserve"> this feature shall </w:t>
              </w:r>
              <w:r>
                <w:rPr>
                  <w:rFonts w:cs="Arial"/>
                  <w:szCs w:val="18"/>
                </w:rPr>
                <w:t xml:space="preserve">also </w:t>
              </w:r>
              <w:r w:rsidRPr="007B70A4">
                <w:rPr>
                  <w:rFonts w:cs="Arial"/>
                  <w:szCs w:val="18"/>
                </w:rPr>
                <w:t xml:space="preserve">indicate support of </w:t>
              </w:r>
              <w:r w:rsidRPr="00A80E4F">
                <w:rPr>
                  <w:rFonts w:cs="Arial"/>
                  <w:i/>
                  <w:iCs/>
                  <w:szCs w:val="18"/>
                </w:rPr>
                <w:t>rateMatchingLTE-CRS</w:t>
              </w:r>
              <w:r w:rsidRPr="007B70A4">
                <w:rPr>
                  <w:rFonts w:cs="Arial"/>
                  <w:szCs w:val="18"/>
                </w:rPr>
                <w:t>.</w:t>
              </w:r>
            </w:ins>
          </w:p>
          <w:p w14:paraId="0856904C" w14:textId="77777777" w:rsidR="00831195" w:rsidRPr="007B70A4" w:rsidRDefault="00831195" w:rsidP="00831195">
            <w:pPr>
              <w:pStyle w:val="TAL"/>
              <w:rPr>
                <w:ins w:id="1620" w:author="CR#1015" w:date="2023-12-22T11:59:00Z"/>
                <w:rFonts w:cs="Arial"/>
                <w:szCs w:val="18"/>
              </w:rPr>
            </w:pPr>
          </w:p>
          <w:p w14:paraId="56E3710D" w14:textId="34016E80" w:rsidR="00831195" w:rsidRPr="0095297E" w:rsidRDefault="00831195">
            <w:pPr>
              <w:pStyle w:val="TAN"/>
              <w:rPr>
                <w:ins w:id="1621" w:author="CR#1015" w:date="2023-12-22T11:57:00Z"/>
                <w:b/>
                <w:i/>
              </w:rPr>
              <w:pPrChange w:id="1622" w:author="CR#1015" w:date="2023-12-22T11:59:00Z">
                <w:pPr>
                  <w:pStyle w:val="TAL"/>
                </w:pPr>
              </w:pPrChange>
            </w:pPr>
            <w:ins w:id="1623" w:author="CR#1015" w:date="2023-12-22T11:59:00Z">
              <w:r>
                <w:t>NOTE</w:t>
              </w:r>
              <w:r w:rsidRPr="00E57BAA">
                <w:t>:</w:t>
              </w:r>
              <w:r w:rsidRPr="00BE555F">
                <w:rPr>
                  <w:rFonts w:cs="Arial"/>
                  <w:szCs w:val="18"/>
                </w:rPr>
                <w:t xml:space="preserve"> </w:t>
              </w:r>
              <w:r w:rsidRPr="00BE555F">
                <w:rPr>
                  <w:rFonts w:cs="Arial"/>
                  <w:szCs w:val="18"/>
                </w:rPr>
                <w:tab/>
              </w:r>
              <w:r w:rsidRPr="00E57BAA">
                <w:t>this feature is supported by UE performing channel estimation with a regular legacy DMRS pattern in frequency dimension, i.e., no change to UE assumption on PDCCH DMRS RE positions/pattern in a symbol that are used for the purpose of channel estimation.</w:t>
              </w:r>
            </w:ins>
          </w:p>
        </w:tc>
        <w:tc>
          <w:tcPr>
            <w:tcW w:w="709" w:type="dxa"/>
          </w:tcPr>
          <w:p w14:paraId="6E74E1BA" w14:textId="6BC939EB" w:rsidR="00831195" w:rsidRPr="0095297E" w:rsidRDefault="00831195" w:rsidP="00831195">
            <w:pPr>
              <w:pStyle w:val="TAL"/>
              <w:jc w:val="center"/>
              <w:rPr>
                <w:ins w:id="1624" w:author="CR#1015" w:date="2023-12-22T11:57:00Z"/>
              </w:rPr>
            </w:pPr>
            <w:ins w:id="1625" w:author="CR#1015" w:date="2023-12-22T11:59:00Z">
              <w:r>
                <w:t>Band</w:t>
              </w:r>
            </w:ins>
          </w:p>
        </w:tc>
        <w:tc>
          <w:tcPr>
            <w:tcW w:w="567" w:type="dxa"/>
          </w:tcPr>
          <w:p w14:paraId="15048CE4" w14:textId="4153BAFB" w:rsidR="00831195" w:rsidRPr="0095297E" w:rsidRDefault="00831195" w:rsidP="00831195">
            <w:pPr>
              <w:pStyle w:val="TAL"/>
              <w:jc w:val="center"/>
              <w:rPr>
                <w:ins w:id="1626" w:author="CR#1015" w:date="2023-12-22T11:57:00Z"/>
              </w:rPr>
            </w:pPr>
            <w:ins w:id="1627" w:author="CR#1015" w:date="2023-12-22T11:59:00Z">
              <w:r>
                <w:t>N</w:t>
              </w:r>
            </w:ins>
            <w:ins w:id="1628" w:author="Draft v2" w:date="2024-01-04T00:54:00Z">
              <w:r w:rsidR="00BA5DCD">
                <w:t>o</w:t>
              </w:r>
            </w:ins>
            <w:ins w:id="1629" w:author="CR#1015" w:date="2023-12-22T11:59:00Z">
              <w:del w:id="1630" w:author="Draft v2" w:date="2024-01-04T00:54:00Z">
                <w:r w:rsidDel="00BA5DCD">
                  <w:delText>/A</w:delText>
                </w:r>
              </w:del>
            </w:ins>
          </w:p>
        </w:tc>
        <w:tc>
          <w:tcPr>
            <w:tcW w:w="709" w:type="dxa"/>
          </w:tcPr>
          <w:p w14:paraId="6A9DC517" w14:textId="59682638" w:rsidR="00831195" w:rsidRPr="0095297E" w:rsidRDefault="00831195" w:rsidP="00831195">
            <w:pPr>
              <w:pStyle w:val="TAL"/>
              <w:jc w:val="center"/>
              <w:rPr>
                <w:ins w:id="1631" w:author="CR#1015" w:date="2023-12-22T11:57:00Z"/>
                <w:bCs/>
                <w:iCs/>
              </w:rPr>
            </w:pPr>
            <w:ins w:id="1632" w:author="CR#1015" w:date="2023-12-22T11:59:00Z">
              <w:r>
                <w:rPr>
                  <w:bCs/>
                  <w:iCs/>
                </w:rPr>
                <w:t>N/A</w:t>
              </w:r>
            </w:ins>
          </w:p>
        </w:tc>
        <w:tc>
          <w:tcPr>
            <w:tcW w:w="728" w:type="dxa"/>
          </w:tcPr>
          <w:p w14:paraId="419F0163" w14:textId="0B8F1999" w:rsidR="00831195" w:rsidRPr="0095297E" w:rsidRDefault="00831195" w:rsidP="00831195">
            <w:pPr>
              <w:pStyle w:val="TAL"/>
              <w:jc w:val="center"/>
              <w:rPr>
                <w:ins w:id="1633" w:author="CR#1015" w:date="2023-12-22T11:57:00Z"/>
                <w:bCs/>
                <w:iCs/>
              </w:rPr>
            </w:pPr>
            <w:ins w:id="1634" w:author="CR#1015" w:date="2023-12-22T11:59:00Z">
              <w:r w:rsidRPr="00BE555F">
                <w:t xml:space="preserve"> FR1 only</w:t>
              </w:r>
            </w:ins>
          </w:p>
        </w:tc>
      </w:tr>
      <w:tr w:rsidR="00831195" w:rsidRPr="0095297E" w14:paraId="786CF480" w14:textId="77777777" w:rsidTr="0026000E">
        <w:trPr>
          <w:cantSplit/>
          <w:tblHeader/>
          <w:ins w:id="1635" w:author="CR#1015" w:date="2023-12-22T11:58:00Z"/>
        </w:trPr>
        <w:tc>
          <w:tcPr>
            <w:tcW w:w="6917" w:type="dxa"/>
          </w:tcPr>
          <w:p w14:paraId="0BD5C19A" w14:textId="77777777" w:rsidR="00831195" w:rsidRDefault="00831195" w:rsidP="00831195">
            <w:pPr>
              <w:pStyle w:val="TAL"/>
              <w:rPr>
                <w:ins w:id="1636" w:author="CR#1015" w:date="2023-12-22T11:59:00Z"/>
                <w:b/>
                <w:i/>
              </w:rPr>
            </w:pPr>
            <w:ins w:id="1637" w:author="CR#1015" w:date="2023-12-22T11:59:00Z">
              <w:r>
                <w:rPr>
                  <w:b/>
                  <w:i/>
                </w:rPr>
                <w:t>nr-PDCCH-OverlapLTE-CRS-RE-MultiPatterns-r18</w:t>
              </w:r>
            </w:ins>
          </w:p>
          <w:p w14:paraId="2270DB35" w14:textId="77777777" w:rsidR="00831195" w:rsidRDefault="00831195" w:rsidP="00831195">
            <w:pPr>
              <w:pStyle w:val="TAL"/>
              <w:rPr>
                <w:ins w:id="1638" w:author="CR#1015" w:date="2023-12-22T11:59:00Z"/>
                <w:bCs/>
                <w:i/>
              </w:rPr>
            </w:pPr>
            <w:ins w:id="1639" w:author="CR#1015" w:date="2023-12-22T11:59:00Z">
              <w:r>
                <w:rPr>
                  <w:bCs/>
                  <w:iCs/>
                </w:rPr>
                <w:t>Indicates whether the UE supports r</w:t>
              </w:r>
              <w:r w:rsidRPr="00BB28C9">
                <w:rPr>
                  <w:bCs/>
                  <w:iCs/>
                </w:rPr>
                <w:t xml:space="preserve">eception of NR PDCCH candidates in REs that overlap with LTE CRS when UE is provided with LTE CRS RM patterns by configuration of one or multiple non-overlapping CRS rate matching patterns via </w:t>
              </w:r>
              <w:r w:rsidRPr="000D4D76">
                <w:rPr>
                  <w:bCs/>
                  <w:i/>
                </w:rPr>
                <w:t>lte-CRS-PatternList1-r16</w:t>
              </w:r>
              <w:r w:rsidRPr="00BB28C9">
                <w:rPr>
                  <w:bCs/>
                  <w:iCs/>
                </w:rPr>
                <w:t xml:space="preserve"> if the UE supports </w:t>
              </w:r>
              <w:r w:rsidRPr="00F41679">
                <w:rPr>
                  <w:rFonts w:cs="Arial"/>
                  <w:i/>
                  <w:iCs/>
                  <w:szCs w:val="18"/>
                </w:rPr>
                <w:t xml:space="preserve">multipleRateMatchingEUTRA-CRS-r16 </w:t>
              </w:r>
              <w:r w:rsidRPr="00BB28C9">
                <w:rPr>
                  <w:bCs/>
                  <w:iCs/>
                </w:rPr>
                <w:t xml:space="preserve">or </w:t>
              </w:r>
              <w:r w:rsidRPr="000D4D76">
                <w:rPr>
                  <w:bCs/>
                  <w:i/>
                </w:rPr>
                <w:t>lte-CRS-PatternList3-r18</w:t>
              </w:r>
              <w:r w:rsidRPr="00BB28C9">
                <w:rPr>
                  <w:bCs/>
                  <w:iCs/>
                </w:rPr>
                <w:t xml:space="preserve"> if the UE supports</w:t>
              </w:r>
              <w:r>
                <w:rPr>
                  <w:bCs/>
                  <w:iCs/>
                </w:rPr>
                <w:t xml:space="preserve"> </w:t>
              </w:r>
              <w:r w:rsidRPr="00884DB0">
                <w:rPr>
                  <w:bCs/>
                  <w:i/>
                </w:rPr>
                <w:t>nr-PDCCH-OverlapLTE-CRS-RE-MultiPatterns-r18</w:t>
              </w:r>
              <w:r w:rsidRPr="00FE09BA">
                <w:rPr>
                  <w:bCs/>
                  <w:i/>
                </w:rPr>
                <w:t>.</w:t>
              </w:r>
            </w:ins>
          </w:p>
          <w:p w14:paraId="5E9644D0" w14:textId="77777777" w:rsidR="00831195" w:rsidRPr="000D4D76" w:rsidRDefault="00831195" w:rsidP="00831195">
            <w:pPr>
              <w:pStyle w:val="TAL"/>
              <w:rPr>
                <w:ins w:id="1640" w:author="CR#1015" w:date="2023-12-22T11:59:00Z"/>
                <w:b/>
              </w:rPr>
            </w:pPr>
            <w:ins w:id="1641" w:author="CR#1015" w:date="2023-12-22T11:59:00Z">
              <w:r w:rsidRPr="000D4D76">
                <w:rPr>
                  <w:bCs/>
                  <w:iCs/>
                </w:rPr>
                <w:t xml:space="preserve">The UE </w:t>
              </w:r>
              <w:r>
                <w:rPr>
                  <w:bCs/>
                  <w:iCs/>
                </w:rPr>
                <w:t xml:space="preserve">supporting of this feature shall also indicate support of </w:t>
              </w:r>
              <w:r w:rsidRPr="00861D6E">
                <w:rPr>
                  <w:bCs/>
                  <w:i/>
                </w:rPr>
                <w:t>nr-PDCCH-OverlapLTE-CRS-RE-r18</w:t>
              </w:r>
              <w:r>
                <w:rPr>
                  <w:bCs/>
                  <w:iCs/>
                </w:rPr>
                <w:t xml:space="preserve"> and at least one of </w:t>
              </w:r>
              <w:r w:rsidRPr="00F41679">
                <w:rPr>
                  <w:rFonts w:cs="Arial"/>
                  <w:i/>
                  <w:iCs/>
                  <w:szCs w:val="18"/>
                </w:rPr>
                <w:t>multipleRateMatchingEUTRA-CRS-r16</w:t>
              </w:r>
              <w:r>
                <w:rPr>
                  <w:rFonts w:cs="Arial"/>
                  <w:szCs w:val="18"/>
                </w:rPr>
                <w:t xml:space="preserve"> and </w:t>
              </w:r>
              <w:r w:rsidRPr="000D4D76">
                <w:rPr>
                  <w:i/>
                  <w:iCs/>
                </w:rPr>
                <w:t>twoRateMatchingEUTRA-CRS-patterns-3-4-r18</w:t>
              </w:r>
              <w:r>
                <w:t>.</w:t>
              </w:r>
            </w:ins>
          </w:p>
          <w:p w14:paraId="45DAC11E" w14:textId="77777777" w:rsidR="00831195" w:rsidRPr="000D4D76" w:rsidRDefault="00831195" w:rsidP="00831195">
            <w:pPr>
              <w:pStyle w:val="TAL"/>
              <w:rPr>
                <w:ins w:id="1642" w:author="CR#1015" w:date="2023-12-22T11:59:00Z"/>
                <w:bCs/>
              </w:rPr>
            </w:pPr>
          </w:p>
          <w:p w14:paraId="40642ABD" w14:textId="712BA9BA" w:rsidR="00831195" w:rsidRPr="0095297E" w:rsidRDefault="00831195">
            <w:pPr>
              <w:pStyle w:val="TAN"/>
              <w:rPr>
                <w:ins w:id="1643" w:author="CR#1015" w:date="2023-12-22T11:58:00Z"/>
                <w:b/>
                <w:i/>
              </w:rPr>
              <w:pPrChange w:id="1644" w:author="CR#1015" w:date="2023-12-22T11:59:00Z">
                <w:pPr>
                  <w:pStyle w:val="TAL"/>
                </w:pPr>
              </w:pPrChange>
            </w:pPr>
            <w:ins w:id="1645" w:author="CR#1015" w:date="2023-12-22T11:59:00Z">
              <w:r>
                <w:t>NOTE</w:t>
              </w:r>
              <w:r w:rsidRPr="00E57BAA">
                <w:t>:</w:t>
              </w:r>
              <w:r w:rsidRPr="00BE555F">
                <w:rPr>
                  <w:rFonts w:cs="Arial"/>
                  <w:szCs w:val="18"/>
                </w:rPr>
                <w:t xml:space="preserve"> </w:t>
              </w:r>
              <w:r w:rsidRPr="00BE555F">
                <w:rPr>
                  <w:rFonts w:cs="Arial"/>
                  <w:szCs w:val="18"/>
                </w:rPr>
                <w:tab/>
              </w:r>
              <w:r w:rsidRPr="00E57BAA">
                <w:t>the feature is supported by UE performing channel estimation with a regular legacy DMRS pattern in frequency dimension, i.e., no change to UE assumption on PDCCH DMRS RE positions/pattern in a symbol that are used for the purpose of channel estimation</w:t>
              </w:r>
              <w:r w:rsidRPr="00BB28C9">
                <w:rPr>
                  <w:bCs/>
                  <w:iCs/>
                </w:rPr>
                <w:t>.</w:t>
              </w:r>
            </w:ins>
          </w:p>
        </w:tc>
        <w:tc>
          <w:tcPr>
            <w:tcW w:w="709" w:type="dxa"/>
          </w:tcPr>
          <w:p w14:paraId="5DC86608" w14:textId="5E9EC47B" w:rsidR="00831195" w:rsidRPr="0095297E" w:rsidRDefault="00831195" w:rsidP="00831195">
            <w:pPr>
              <w:pStyle w:val="TAL"/>
              <w:jc w:val="center"/>
              <w:rPr>
                <w:ins w:id="1646" w:author="CR#1015" w:date="2023-12-22T11:58:00Z"/>
              </w:rPr>
            </w:pPr>
            <w:ins w:id="1647" w:author="CR#1015" w:date="2023-12-22T11:59:00Z">
              <w:r>
                <w:t>Band</w:t>
              </w:r>
            </w:ins>
          </w:p>
        </w:tc>
        <w:tc>
          <w:tcPr>
            <w:tcW w:w="567" w:type="dxa"/>
          </w:tcPr>
          <w:p w14:paraId="6BFF24C9" w14:textId="3F1CCABB" w:rsidR="00831195" w:rsidRPr="0095297E" w:rsidRDefault="00831195" w:rsidP="00831195">
            <w:pPr>
              <w:pStyle w:val="TAL"/>
              <w:jc w:val="center"/>
              <w:rPr>
                <w:ins w:id="1648" w:author="CR#1015" w:date="2023-12-22T11:58:00Z"/>
              </w:rPr>
            </w:pPr>
            <w:ins w:id="1649" w:author="CR#1015" w:date="2023-12-22T11:59:00Z">
              <w:r>
                <w:t>N</w:t>
              </w:r>
            </w:ins>
            <w:ins w:id="1650" w:author="Draft v2" w:date="2024-01-04T00:54:00Z">
              <w:r w:rsidR="00BA5DCD">
                <w:t>o</w:t>
              </w:r>
            </w:ins>
            <w:ins w:id="1651" w:author="CR#1015" w:date="2023-12-22T11:59:00Z">
              <w:del w:id="1652" w:author="Draft v2" w:date="2024-01-04T00:54:00Z">
                <w:r w:rsidDel="00BA5DCD">
                  <w:delText>/A</w:delText>
                </w:r>
              </w:del>
            </w:ins>
          </w:p>
        </w:tc>
        <w:tc>
          <w:tcPr>
            <w:tcW w:w="709" w:type="dxa"/>
          </w:tcPr>
          <w:p w14:paraId="363311BB" w14:textId="5B94C3CB" w:rsidR="00831195" w:rsidRPr="0095297E" w:rsidRDefault="00831195" w:rsidP="00831195">
            <w:pPr>
              <w:pStyle w:val="TAL"/>
              <w:jc w:val="center"/>
              <w:rPr>
                <w:ins w:id="1653" w:author="CR#1015" w:date="2023-12-22T11:58:00Z"/>
                <w:bCs/>
                <w:iCs/>
              </w:rPr>
            </w:pPr>
            <w:ins w:id="1654" w:author="CR#1015" w:date="2023-12-22T11:59:00Z">
              <w:r>
                <w:rPr>
                  <w:bCs/>
                  <w:iCs/>
                </w:rPr>
                <w:t>N/A</w:t>
              </w:r>
            </w:ins>
          </w:p>
        </w:tc>
        <w:tc>
          <w:tcPr>
            <w:tcW w:w="728" w:type="dxa"/>
          </w:tcPr>
          <w:p w14:paraId="603BFD30" w14:textId="752828B8" w:rsidR="00831195" w:rsidRPr="0095297E" w:rsidRDefault="00831195" w:rsidP="00831195">
            <w:pPr>
              <w:pStyle w:val="TAL"/>
              <w:jc w:val="center"/>
              <w:rPr>
                <w:ins w:id="1655" w:author="CR#1015" w:date="2023-12-22T11:58:00Z"/>
                <w:bCs/>
                <w:iCs/>
              </w:rPr>
            </w:pPr>
            <w:ins w:id="1656" w:author="CR#1015" w:date="2023-12-22T11:59:00Z">
              <w:r w:rsidRPr="00BE555F">
                <w:t>FR1 only</w:t>
              </w:r>
            </w:ins>
          </w:p>
        </w:tc>
      </w:tr>
      <w:tr w:rsidR="00831195" w:rsidRPr="0095297E" w14:paraId="2C9BC0CA" w14:textId="77777777" w:rsidTr="0026000E">
        <w:trPr>
          <w:cantSplit/>
          <w:tblHeader/>
          <w:ins w:id="1657" w:author="CR#1015" w:date="2023-12-22T11:58:00Z"/>
        </w:trPr>
        <w:tc>
          <w:tcPr>
            <w:tcW w:w="6917" w:type="dxa"/>
          </w:tcPr>
          <w:p w14:paraId="20AF2337" w14:textId="77777777" w:rsidR="00831195" w:rsidRDefault="00831195" w:rsidP="00831195">
            <w:pPr>
              <w:pStyle w:val="TAL"/>
              <w:rPr>
                <w:ins w:id="1658" w:author="CR#1015" w:date="2023-12-22T11:59:00Z"/>
                <w:b/>
                <w:i/>
              </w:rPr>
            </w:pPr>
            <w:ins w:id="1659" w:author="CR#1015" w:date="2023-12-22T11:59:00Z">
              <w:r>
                <w:rPr>
                  <w:b/>
                  <w:i/>
                </w:rPr>
                <w:t>nr-PDCCH-OverlapLTE-CRS-RE-Span-3-4-r18</w:t>
              </w:r>
            </w:ins>
          </w:p>
          <w:p w14:paraId="79E6BEEE" w14:textId="77777777" w:rsidR="00831195" w:rsidRDefault="00831195" w:rsidP="00831195">
            <w:pPr>
              <w:pStyle w:val="TAL"/>
              <w:rPr>
                <w:ins w:id="1660" w:author="CR#1015" w:date="2023-12-22T11:59:00Z"/>
                <w:bCs/>
                <w:iCs/>
              </w:rPr>
            </w:pPr>
            <w:ins w:id="1661" w:author="CR#1015" w:date="2023-12-22T11:59:00Z">
              <w:r>
                <w:rPr>
                  <w:bCs/>
                  <w:iCs/>
                </w:rPr>
                <w:t xml:space="preserve">Indicates whether the UE supports </w:t>
              </w:r>
              <w:r w:rsidRPr="00373267">
                <w:rPr>
                  <w:bCs/>
                  <w:iCs/>
                </w:rPr>
                <w:t>NR PDCCH that overlaps with LTE CRS REs is in Type-1 CSS with dedicated RRC configuration, Type-3 CSS, and/or USS that are monitored within a single span of 3 consecutive OFDM symbols that is within the first 4 OFDM symbols in a slot</w:t>
              </w:r>
              <w:r>
                <w:rPr>
                  <w:bCs/>
                  <w:iCs/>
                </w:rPr>
                <w:t>.</w:t>
              </w:r>
            </w:ins>
          </w:p>
          <w:p w14:paraId="383DABBA" w14:textId="2437BB61" w:rsidR="00831195" w:rsidRPr="0095297E" w:rsidRDefault="00831195" w:rsidP="00831195">
            <w:pPr>
              <w:pStyle w:val="TAL"/>
              <w:rPr>
                <w:ins w:id="1662" w:author="CR#1015" w:date="2023-12-22T11:58:00Z"/>
                <w:b/>
                <w:i/>
              </w:rPr>
            </w:pPr>
            <w:ins w:id="1663" w:author="CR#1015" w:date="2023-12-22T11:59:00Z">
              <w:r>
                <w:rPr>
                  <w:bCs/>
                  <w:iCs/>
                </w:rPr>
                <w:t xml:space="preserve">The UE supporting of this feature shall also indicate support of </w:t>
              </w:r>
              <w:r w:rsidRPr="00861D6E">
                <w:rPr>
                  <w:bCs/>
                  <w:i/>
                </w:rPr>
                <w:t>nr-PDCCH-OverlapLTE-CRS-RE-r18</w:t>
              </w:r>
              <w:r>
                <w:rPr>
                  <w:bCs/>
                  <w:iCs/>
                </w:rPr>
                <w:t xml:space="preserve"> and </w:t>
              </w:r>
              <w:r w:rsidRPr="000D4D76">
                <w:rPr>
                  <w:bCs/>
                  <w:i/>
                </w:rPr>
                <w:t>pdcch-MonitoringSingleSpanFirst4Sym-r16</w:t>
              </w:r>
              <w:r>
                <w:rPr>
                  <w:bCs/>
                  <w:iCs/>
                </w:rPr>
                <w:t>.</w:t>
              </w:r>
            </w:ins>
          </w:p>
        </w:tc>
        <w:tc>
          <w:tcPr>
            <w:tcW w:w="709" w:type="dxa"/>
          </w:tcPr>
          <w:p w14:paraId="30F1CA79" w14:textId="091C4917" w:rsidR="00831195" w:rsidRPr="0095297E" w:rsidRDefault="00831195" w:rsidP="00831195">
            <w:pPr>
              <w:pStyle w:val="TAL"/>
              <w:jc w:val="center"/>
              <w:rPr>
                <w:ins w:id="1664" w:author="CR#1015" w:date="2023-12-22T11:58:00Z"/>
              </w:rPr>
            </w:pPr>
            <w:ins w:id="1665" w:author="CR#1015" w:date="2023-12-22T11:59:00Z">
              <w:r>
                <w:t>Band</w:t>
              </w:r>
            </w:ins>
          </w:p>
        </w:tc>
        <w:tc>
          <w:tcPr>
            <w:tcW w:w="567" w:type="dxa"/>
          </w:tcPr>
          <w:p w14:paraId="46F15DDF" w14:textId="4772226A" w:rsidR="00831195" w:rsidRPr="0095297E" w:rsidRDefault="00831195" w:rsidP="00831195">
            <w:pPr>
              <w:pStyle w:val="TAL"/>
              <w:jc w:val="center"/>
              <w:rPr>
                <w:ins w:id="1666" w:author="CR#1015" w:date="2023-12-22T11:58:00Z"/>
              </w:rPr>
            </w:pPr>
            <w:ins w:id="1667" w:author="CR#1015" w:date="2023-12-22T11:59:00Z">
              <w:r>
                <w:t>N</w:t>
              </w:r>
            </w:ins>
            <w:ins w:id="1668" w:author="Draft v2" w:date="2024-01-04T00:54:00Z">
              <w:r w:rsidR="00BA5DCD">
                <w:t>o</w:t>
              </w:r>
            </w:ins>
            <w:ins w:id="1669" w:author="CR#1015" w:date="2023-12-22T11:59:00Z">
              <w:del w:id="1670" w:author="Draft v2" w:date="2024-01-04T00:54:00Z">
                <w:r w:rsidDel="00BA5DCD">
                  <w:delText>/A</w:delText>
                </w:r>
              </w:del>
            </w:ins>
          </w:p>
        </w:tc>
        <w:tc>
          <w:tcPr>
            <w:tcW w:w="709" w:type="dxa"/>
          </w:tcPr>
          <w:p w14:paraId="34AB0CA7" w14:textId="55941FB2" w:rsidR="00831195" w:rsidRPr="0095297E" w:rsidRDefault="00831195" w:rsidP="00831195">
            <w:pPr>
              <w:pStyle w:val="TAL"/>
              <w:jc w:val="center"/>
              <w:rPr>
                <w:ins w:id="1671" w:author="CR#1015" w:date="2023-12-22T11:58:00Z"/>
                <w:bCs/>
                <w:iCs/>
              </w:rPr>
            </w:pPr>
            <w:ins w:id="1672" w:author="CR#1015" w:date="2023-12-22T11:59:00Z">
              <w:r>
                <w:rPr>
                  <w:bCs/>
                  <w:iCs/>
                </w:rPr>
                <w:t>N/A</w:t>
              </w:r>
            </w:ins>
          </w:p>
        </w:tc>
        <w:tc>
          <w:tcPr>
            <w:tcW w:w="728" w:type="dxa"/>
          </w:tcPr>
          <w:p w14:paraId="211137F0" w14:textId="2E90DDA9" w:rsidR="00831195" w:rsidRPr="0095297E" w:rsidRDefault="00831195" w:rsidP="00831195">
            <w:pPr>
              <w:pStyle w:val="TAL"/>
              <w:jc w:val="center"/>
              <w:rPr>
                <w:ins w:id="1673" w:author="CR#1015" w:date="2023-12-22T11:58:00Z"/>
                <w:bCs/>
                <w:iCs/>
              </w:rPr>
            </w:pPr>
            <w:ins w:id="1674" w:author="CR#1015" w:date="2023-12-22T11:59:00Z">
              <w:r w:rsidRPr="00BE555F">
                <w:t>FR1 only</w:t>
              </w:r>
            </w:ins>
          </w:p>
        </w:tc>
      </w:tr>
      <w:tr w:rsidR="0097457F" w:rsidRPr="0095297E" w14:paraId="2E9F77F1" w14:textId="77777777" w:rsidTr="0026000E">
        <w:trPr>
          <w:cantSplit/>
          <w:tblHeader/>
        </w:trPr>
        <w:tc>
          <w:tcPr>
            <w:tcW w:w="6917" w:type="dxa"/>
          </w:tcPr>
          <w:p w14:paraId="0995B184" w14:textId="77777777" w:rsidR="0097457F" w:rsidRPr="0095297E" w:rsidRDefault="0097457F" w:rsidP="0097457F">
            <w:pPr>
              <w:pStyle w:val="TAL"/>
              <w:rPr>
                <w:b/>
                <w:i/>
              </w:rPr>
            </w:pPr>
            <w:r w:rsidRPr="0095297E">
              <w:rPr>
                <w:b/>
                <w:i/>
              </w:rPr>
              <w:lastRenderedPageBreak/>
              <w:t>nr-UE-TxTEG-ID-MaxSupport-r17</w:t>
            </w:r>
          </w:p>
          <w:p w14:paraId="1EBA0605" w14:textId="4EC7C3B5" w:rsidR="0097457F" w:rsidRPr="0095297E" w:rsidRDefault="0097457F" w:rsidP="0097457F">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97457F" w:rsidRPr="0095297E" w:rsidRDefault="0097457F" w:rsidP="0097457F">
            <w:pPr>
              <w:pStyle w:val="TAL"/>
              <w:jc w:val="center"/>
            </w:pPr>
            <w:r w:rsidRPr="0095297E">
              <w:t>Band</w:t>
            </w:r>
          </w:p>
        </w:tc>
        <w:tc>
          <w:tcPr>
            <w:tcW w:w="567" w:type="dxa"/>
          </w:tcPr>
          <w:p w14:paraId="60D9B146" w14:textId="3C681221" w:rsidR="0097457F" w:rsidRPr="0095297E" w:rsidRDefault="0097457F" w:rsidP="0097457F">
            <w:pPr>
              <w:pStyle w:val="TAL"/>
              <w:jc w:val="center"/>
            </w:pPr>
            <w:r w:rsidRPr="0095297E">
              <w:t>No</w:t>
            </w:r>
          </w:p>
        </w:tc>
        <w:tc>
          <w:tcPr>
            <w:tcW w:w="709" w:type="dxa"/>
          </w:tcPr>
          <w:p w14:paraId="1A72C53D" w14:textId="7F8C58F9" w:rsidR="0097457F" w:rsidRPr="0095297E" w:rsidRDefault="0097457F" w:rsidP="0097457F">
            <w:pPr>
              <w:pStyle w:val="TAL"/>
              <w:jc w:val="center"/>
              <w:rPr>
                <w:bCs/>
                <w:iCs/>
              </w:rPr>
            </w:pPr>
            <w:r w:rsidRPr="0095297E">
              <w:rPr>
                <w:bCs/>
                <w:iCs/>
              </w:rPr>
              <w:t>N/A</w:t>
            </w:r>
          </w:p>
        </w:tc>
        <w:tc>
          <w:tcPr>
            <w:tcW w:w="728" w:type="dxa"/>
          </w:tcPr>
          <w:p w14:paraId="400583D6" w14:textId="463E3241" w:rsidR="0097457F" w:rsidRPr="0095297E" w:rsidRDefault="0097457F" w:rsidP="0097457F">
            <w:pPr>
              <w:pStyle w:val="TAL"/>
              <w:jc w:val="center"/>
              <w:rPr>
                <w:bCs/>
                <w:iCs/>
              </w:rPr>
            </w:pPr>
            <w:r w:rsidRPr="0095297E">
              <w:rPr>
                <w:bCs/>
                <w:iCs/>
              </w:rPr>
              <w:t>N/A</w:t>
            </w:r>
          </w:p>
        </w:tc>
      </w:tr>
      <w:tr w:rsidR="0097457F" w:rsidRPr="0095297E" w14:paraId="6278248E" w14:textId="77777777" w:rsidTr="0026000E">
        <w:trPr>
          <w:cantSplit/>
          <w:tblHeader/>
        </w:trPr>
        <w:tc>
          <w:tcPr>
            <w:tcW w:w="6917" w:type="dxa"/>
          </w:tcPr>
          <w:p w14:paraId="5D93CCDF" w14:textId="77777777" w:rsidR="0097457F" w:rsidRPr="0095297E" w:rsidRDefault="0097457F" w:rsidP="0097457F">
            <w:pPr>
              <w:pStyle w:val="TAL"/>
              <w:rPr>
                <w:rFonts w:cs="Arial"/>
                <w:b/>
                <w:bCs/>
                <w:i/>
                <w:iCs/>
                <w:szCs w:val="18"/>
              </w:rPr>
            </w:pPr>
            <w:bookmarkStart w:id="1675" w:name="_Hlk42794445"/>
            <w:r w:rsidRPr="0095297E">
              <w:rPr>
                <w:rFonts w:cs="Arial"/>
                <w:b/>
                <w:bCs/>
                <w:i/>
                <w:iCs/>
                <w:szCs w:val="18"/>
              </w:rPr>
              <w:t>olpc-SRS-Pos-r16</w:t>
            </w:r>
          </w:p>
          <w:bookmarkEnd w:id="1675"/>
          <w:p w14:paraId="0A2775FC"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97457F" w:rsidRPr="0095297E" w:rsidRDefault="0097457F" w:rsidP="0097457F">
            <w:pPr>
              <w:pStyle w:val="TAN"/>
              <w:ind w:hanging="533"/>
            </w:pPr>
            <w:r w:rsidRPr="0095297E">
              <w:t>NOTE:</w:t>
            </w:r>
            <w:r w:rsidRPr="0095297E">
              <w:rPr>
                <w:rFonts w:cs="Arial"/>
                <w:iCs/>
                <w:szCs w:val="18"/>
              </w:rPr>
              <w:tab/>
            </w:r>
            <w:r w:rsidRPr="0095297E">
              <w:t>A PRS from a PRS-only TP is treated as PRS from a non-serving cell.</w:t>
            </w:r>
          </w:p>
          <w:p w14:paraId="77859C9C" w14:textId="77777777" w:rsidR="0097457F" w:rsidRPr="0095297E" w:rsidRDefault="0097457F" w:rsidP="0097457F">
            <w:pPr>
              <w:pStyle w:val="TAN"/>
              <w:ind w:hanging="533"/>
            </w:pPr>
          </w:p>
          <w:p w14:paraId="07DF54BC"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p>
        </w:tc>
        <w:tc>
          <w:tcPr>
            <w:tcW w:w="709" w:type="dxa"/>
          </w:tcPr>
          <w:p w14:paraId="1DC26A85" w14:textId="77777777" w:rsidR="0097457F" w:rsidRPr="0095297E" w:rsidRDefault="0097457F" w:rsidP="0097457F">
            <w:pPr>
              <w:pStyle w:val="TAL"/>
              <w:jc w:val="center"/>
            </w:pPr>
            <w:r w:rsidRPr="0095297E">
              <w:rPr>
                <w:rFonts w:cs="Arial"/>
                <w:bCs/>
                <w:iCs/>
                <w:szCs w:val="18"/>
              </w:rPr>
              <w:t>Band</w:t>
            </w:r>
          </w:p>
        </w:tc>
        <w:tc>
          <w:tcPr>
            <w:tcW w:w="567" w:type="dxa"/>
          </w:tcPr>
          <w:p w14:paraId="467D28F6" w14:textId="77777777" w:rsidR="0097457F" w:rsidRPr="0095297E" w:rsidRDefault="0097457F" w:rsidP="0097457F">
            <w:pPr>
              <w:pStyle w:val="TAL"/>
              <w:jc w:val="center"/>
            </w:pPr>
            <w:r w:rsidRPr="0095297E">
              <w:rPr>
                <w:rFonts w:cs="Arial"/>
                <w:bCs/>
                <w:iCs/>
                <w:szCs w:val="18"/>
              </w:rPr>
              <w:t>No</w:t>
            </w:r>
          </w:p>
        </w:tc>
        <w:tc>
          <w:tcPr>
            <w:tcW w:w="709" w:type="dxa"/>
          </w:tcPr>
          <w:p w14:paraId="4A994B7E" w14:textId="77777777" w:rsidR="0097457F" w:rsidRPr="0095297E" w:rsidRDefault="0097457F" w:rsidP="0097457F">
            <w:pPr>
              <w:pStyle w:val="TAL"/>
              <w:jc w:val="center"/>
            </w:pPr>
            <w:r w:rsidRPr="0095297E">
              <w:rPr>
                <w:bCs/>
                <w:iCs/>
              </w:rPr>
              <w:t>N/A</w:t>
            </w:r>
          </w:p>
        </w:tc>
        <w:tc>
          <w:tcPr>
            <w:tcW w:w="728" w:type="dxa"/>
          </w:tcPr>
          <w:p w14:paraId="75F210B7" w14:textId="77777777" w:rsidR="0097457F" w:rsidRPr="0095297E" w:rsidRDefault="0097457F" w:rsidP="0097457F">
            <w:pPr>
              <w:pStyle w:val="TAL"/>
              <w:jc w:val="center"/>
            </w:pPr>
            <w:r w:rsidRPr="0095297E">
              <w:rPr>
                <w:bCs/>
                <w:iCs/>
              </w:rPr>
              <w:t>N/A</w:t>
            </w:r>
          </w:p>
        </w:tc>
      </w:tr>
      <w:tr w:rsidR="0097457F" w:rsidRPr="0095297E" w14:paraId="2B2ECCEE" w14:textId="77777777" w:rsidTr="0026000E">
        <w:trPr>
          <w:cantSplit/>
          <w:tblHeader/>
        </w:trPr>
        <w:tc>
          <w:tcPr>
            <w:tcW w:w="6917" w:type="dxa"/>
          </w:tcPr>
          <w:p w14:paraId="5B4BC969" w14:textId="77777777" w:rsidR="0097457F" w:rsidRPr="0095297E" w:rsidRDefault="0097457F" w:rsidP="0097457F">
            <w:pPr>
              <w:pStyle w:val="TAL"/>
              <w:rPr>
                <w:rFonts w:cs="Arial"/>
                <w:b/>
                <w:bCs/>
                <w:i/>
                <w:iCs/>
                <w:szCs w:val="18"/>
              </w:rPr>
            </w:pPr>
            <w:r w:rsidRPr="0095297E">
              <w:rPr>
                <w:rFonts w:cs="Arial"/>
                <w:b/>
                <w:bCs/>
                <w:i/>
                <w:iCs/>
                <w:szCs w:val="18"/>
              </w:rPr>
              <w:t>olpc-SRS-PosRRC-Inactive-r17</w:t>
            </w:r>
          </w:p>
          <w:p w14:paraId="057AB091"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97457F" w:rsidRPr="0095297E" w:rsidRDefault="0097457F" w:rsidP="0097457F">
            <w:pPr>
              <w:pStyle w:val="TAN"/>
            </w:pPr>
            <w:r w:rsidRPr="0095297E">
              <w:t>NOTE:</w:t>
            </w:r>
            <w:r w:rsidRPr="0095297E">
              <w:rPr>
                <w:rFonts w:cs="Arial"/>
                <w:iCs/>
                <w:szCs w:val="18"/>
              </w:rPr>
              <w:tab/>
            </w:r>
            <w:r w:rsidRPr="0095297E">
              <w:t>A PRS from a PRS-only TP is treated as PRS from a non-serving cell.</w:t>
            </w:r>
          </w:p>
          <w:p w14:paraId="4001C56F" w14:textId="77777777" w:rsidR="0097457F" w:rsidRPr="0095297E" w:rsidRDefault="0097457F" w:rsidP="0097457F">
            <w:pPr>
              <w:pStyle w:val="TAN"/>
              <w:ind w:left="568" w:hanging="284"/>
            </w:pPr>
          </w:p>
          <w:p w14:paraId="008C0E0F" w14:textId="38CD220B" w:rsidR="0097457F" w:rsidRPr="0095297E" w:rsidRDefault="0097457F" w:rsidP="0097457F">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6C7E4D4A" w14:textId="2455B2E3"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4467F094" w14:textId="06BC8204" w:rsidR="0097457F" w:rsidRPr="0095297E" w:rsidRDefault="0097457F" w:rsidP="0097457F">
            <w:pPr>
              <w:pStyle w:val="TAL"/>
              <w:jc w:val="center"/>
              <w:rPr>
                <w:bCs/>
                <w:iCs/>
              </w:rPr>
            </w:pPr>
            <w:r w:rsidRPr="0095297E">
              <w:rPr>
                <w:bCs/>
                <w:iCs/>
              </w:rPr>
              <w:t>N/A</w:t>
            </w:r>
          </w:p>
        </w:tc>
        <w:tc>
          <w:tcPr>
            <w:tcW w:w="728" w:type="dxa"/>
          </w:tcPr>
          <w:p w14:paraId="62853428" w14:textId="08D474E0" w:rsidR="0097457F" w:rsidRPr="0095297E" w:rsidRDefault="0097457F" w:rsidP="0097457F">
            <w:pPr>
              <w:pStyle w:val="TAL"/>
              <w:jc w:val="center"/>
              <w:rPr>
                <w:bCs/>
                <w:iCs/>
              </w:rPr>
            </w:pPr>
            <w:r w:rsidRPr="0095297E">
              <w:rPr>
                <w:bCs/>
                <w:iCs/>
              </w:rPr>
              <w:t>N/A</w:t>
            </w:r>
          </w:p>
        </w:tc>
      </w:tr>
      <w:tr w:rsidR="0097457F" w:rsidRPr="0095297E" w14:paraId="0569AFCA" w14:textId="77777777" w:rsidTr="0026000E">
        <w:trPr>
          <w:cantSplit/>
          <w:tblHeader/>
        </w:trPr>
        <w:tc>
          <w:tcPr>
            <w:tcW w:w="6917" w:type="dxa"/>
          </w:tcPr>
          <w:p w14:paraId="68D00850" w14:textId="77777777" w:rsidR="0097457F" w:rsidRPr="0095297E" w:rsidRDefault="0097457F" w:rsidP="0097457F">
            <w:pPr>
              <w:pStyle w:val="TAL"/>
              <w:rPr>
                <w:b/>
                <w:i/>
              </w:rPr>
            </w:pPr>
            <w:r w:rsidRPr="0095297E">
              <w:rPr>
                <w:b/>
                <w:i/>
              </w:rPr>
              <w:lastRenderedPageBreak/>
              <w:t>oneShotHARQ-feedbackPhy-Priority-r17</w:t>
            </w:r>
          </w:p>
          <w:p w14:paraId="0FDBC1FA" w14:textId="4227D3E6" w:rsidR="0097457F" w:rsidRPr="0095297E" w:rsidRDefault="0097457F" w:rsidP="0097457F">
            <w:pPr>
              <w:pStyle w:val="TAL"/>
            </w:pPr>
            <w:r w:rsidRPr="0095297E">
              <w:t>Indicates whether the UE supports transmission of type 3 HARQ-ACK codebook using the first or second PUCCH configuration based on PHY priority indication in the triggering DCI.</w:t>
            </w:r>
          </w:p>
          <w:p w14:paraId="549D9C60" w14:textId="29AD27D3"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97457F" w:rsidRPr="0095297E" w:rsidRDefault="0097457F" w:rsidP="0097457F">
            <w:pPr>
              <w:pStyle w:val="TAL"/>
              <w:jc w:val="center"/>
              <w:rPr>
                <w:rFonts w:cs="Arial"/>
                <w:bCs/>
                <w:iCs/>
                <w:szCs w:val="18"/>
              </w:rPr>
            </w:pPr>
            <w:r w:rsidRPr="0095297E">
              <w:t>Band</w:t>
            </w:r>
          </w:p>
        </w:tc>
        <w:tc>
          <w:tcPr>
            <w:tcW w:w="567" w:type="dxa"/>
          </w:tcPr>
          <w:p w14:paraId="2DD5322E" w14:textId="04B25829" w:rsidR="0097457F" w:rsidRPr="0095297E" w:rsidRDefault="0097457F" w:rsidP="0097457F">
            <w:pPr>
              <w:pStyle w:val="TAL"/>
              <w:jc w:val="center"/>
              <w:rPr>
                <w:rFonts w:cs="Arial"/>
                <w:bCs/>
                <w:iCs/>
                <w:szCs w:val="18"/>
              </w:rPr>
            </w:pPr>
            <w:r w:rsidRPr="0095297E">
              <w:t>No</w:t>
            </w:r>
          </w:p>
        </w:tc>
        <w:tc>
          <w:tcPr>
            <w:tcW w:w="709" w:type="dxa"/>
          </w:tcPr>
          <w:p w14:paraId="66F2E7B9" w14:textId="48ECDFCE" w:rsidR="0097457F" w:rsidRPr="0095297E" w:rsidRDefault="0097457F" w:rsidP="0097457F">
            <w:pPr>
              <w:pStyle w:val="TAL"/>
              <w:jc w:val="center"/>
              <w:rPr>
                <w:bCs/>
                <w:iCs/>
              </w:rPr>
            </w:pPr>
            <w:r w:rsidRPr="0095297E">
              <w:t>N/A</w:t>
            </w:r>
          </w:p>
        </w:tc>
        <w:tc>
          <w:tcPr>
            <w:tcW w:w="728" w:type="dxa"/>
          </w:tcPr>
          <w:p w14:paraId="0FB09C52" w14:textId="4252C38B" w:rsidR="0097457F" w:rsidRPr="0095297E" w:rsidRDefault="0097457F" w:rsidP="0097457F">
            <w:pPr>
              <w:pStyle w:val="TAL"/>
              <w:jc w:val="center"/>
              <w:rPr>
                <w:bCs/>
                <w:iCs/>
              </w:rPr>
            </w:pPr>
            <w:r w:rsidRPr="0095297E">
              <w:t>N/A</w:t>
            </w:r>
          </w:p>
        </w:tc>
      </w:tr>
      <w:tr w:rsidR="0097457F" w:rsidRPr="0095297E" w14:paraId="6C66C484" w14:textId="77777777" w:rsidTr="00A1340D">
        <w:trPr>
          <w:cantSplit/>
          <w:tblHeader/>
        </w:trPr>
        <w:tc>
          <w:tcPr>
            <w:tcW w:w="6917" w:type="dxa"/>
          </w:tcPr>
          <w:p w14:paraId="2B8E00B4" w14:textId="77777777" w:rsidR="0097457F" w:rsidRPr="0095297E" w:rsidRDefault="0097457F" w:rsidP="0097457F">
            <w:pPr>
              <w:pStyle w:val="TAL"/>
              <w:rPr>
                <w:b/>
                <w:i/>
              </w:rPr>
            </w:pPr>
            <w:r w:rsidRPr="0095297E">
              <w:rPr>
                <w:b/>
                <w:i/>
              </w:rPr>
              <w:t>oneShotHARQ-feedbackTriggeredByDCI-1-2-r17</w:t>
            </w:r>
          </w:p>
          <w:p w14:paraId="3563BEDB" w14:textId="77777777" w:rsidR="0097457F" w:rsidRPr="0095297E" w:rsidRDefault="0097457F" w:rsidP="0097457F">
            <w:pPr>
              <w:pStyle w:val="TAL"/>
            </w:pPr>
            <w:r w:rsidRPr="0095297E">
              <w:t>Indicates whether the UE supports one-shot HARQ ACK feedback triggered by DCI format 1_2, comprised of the following functional components:</w:t>
            </w:r>
          </w:p>
          <w:p w14:paraId="4E9D9839" w14:textId="4945A6CC"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scheduling a PDSCH;</w:t>
            </w:r>
          </w:p>
          <w:p w14:paraId="0EE5932F" w14:textId="06114D0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Pr="0095297E">
              <w:t>.</w:t>
            </w:r>
          </w:p>
        </w:tc>
        <w:tc>
          <w:tcPr>
            <w:tcW w:w="709" w:type="dxa"/>
          </w:tcPr>
          <w:p w14:paraId="5867490A" w14:textId="77777777" w:rsidR="0097457F" w:rsidRPr="0095297E" w:rsidRDefault="0097457F" w:rsidP="0097457F">
            <w:pPr>
              <w:pStyle w:val="TAL"/>
              <w:jc w:val="center"/>
              <w:rPr>
                <w:rFonts w:cs="Arial"/>
                <w:bCs/>
                <w:iCs/>
                <w:szCs w:val="18"/>
              </w:rPr>
            </w:pPr>
            <w:r w:rsidRPr="0095297E">
              <w:t>Band</w:t>
            </w:r>
          </w:p>
        </w:tc>
        <w:tc>
          <w:tcPr>
            <w:tcW w:w="567" w:type="dxa"/>
          </w:tcPr>
          <w:p w14:paraId="0D69ED76" w14:textId="77777777" w:rsidR="0097457F" w:rsidRPr="0095297E" w:rsidRDefault="0097457F" w:rsidP="0097457F">
            <w:pPr>
              <w:pStyle w:val="TAL"/>
              <w:jc w:val="center"/>
              <w:rPr>
                <w:rFonts w:cs="Arial"/>
                <w:bCs/>
                <w:iCs/>
                <w:szCs w:val="18"/>
              </w:rPr>
            </w:pPr>
            <w:r w:rsidRPr="0095297E">
              <w:t>No</w:t>
            </w:r>
          </w:p>
        </w:tc>
        <w:tc>
          <w:tcPr>
            <w:tcW w:w="709" w:type="dxa"/>
          </w:tcPr>
          <w:p w14:paraId="33C77FC4" w14:textId="77777777" w:rsidR="0097457F" w:rsidRPr="0095297E" w:rsidRDefault="0097457F" w:rsidP="0097457F">
            <w:pPr>
              <w:pStyle w:val="TAL"/>
              <w:jc w:val="center"/>
              <w:rPr>
                <w:bCs/>
                <w:iCs/>
              </w:rPr>
            </w:pPr>
            <w:r w:rsidRPr="0095297E">
              <w:t>N/A</w:t>
            </w:r>
          </w:p>
        </w:tc>
        <w:tc>
          <w:tcPr>
            <w:tcW w:w="728" w:type="dxa"/>
          </w:tcPr>
          <w:p w14:paraId="077D4904" w14:textId="77777777" w:rsidR="0097457F" w:rsidRPr="0095297E" w:rsidRDefault="0097457F" w:rsidP="0097457F">
            <w:pPr>
              <w:pStyle w:val="TAL"/>
              <w:jc w:val="center"/>
              <w:rPr>
                <w:bCs/>
                <w:iCs/>
              </w:rPr>
            </w:pPr>
            <w:r w:rsidRPr="0095297E">
              <w:t>N/A</w:t>
            </w:r>
          </w:p>
        </w:tc>
      </w:tr>
      <w:tr w:rsidR="0097457F" w:rsidRPr="0095297E" w14:paraId="786467AC" w14:textId="77777777" w:rsidTr="0026000E">
        <w:trPr>
          <w:cantSplit/>
          <w:tblHeader/>
        </w:trPr>
        <w:tc>
          <w:tcPr>
            <w:tcW w:w="6917" w:type="dxa"/>
          </w:tcPr>
          <w:p w14:paraId="361F40F7" w14:textId="77777777" w:rsidR="0097457F" w:rsidRPr="0095297E" w:rsidRDefault="0097457F" w:rsidP="0097457F">
            <w:pPr>
              <w:pStyle w:val="TAL"/>
              <w:rPr>
                <w:b/>
                <w:bCs/>
                <w:i/>
                <w:iCs/>
              </w:rPr>
            </w:pPr>
            <w:r w:rsidRPr="0095297E">
              <w:rPr>
                <w:b/>
                <w:bCs/>
                <w:i/>
                <w:iCs/>
              </w:rPr>
              <w:t>oneSlotPeriodicTRS-r16</w:t>
            </w:r>
          </w:p>
          <w:p w14:paraId="680C145A" w14:textId="77777777" w:rsidR="0097457F" w:rsidRPr="0095297E" w:rsidRDefault="0097457F" w:rsidP="0097457F">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6745ADF4"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772F5682" w14:textId="77777777" w:rsidR="0097457F" w:rsidRPr="0095297E" w:rsidRDefault="0097457F" w:rsidP="0097457F">
            <w:pPr>
              <w:pStyle w:val="TAL"/>
              <w:jc w:val="center"/>
              <w:rPr>
                <w:rFonts w:cs="Arial"/>
                <w:bCs/>
                <w:iCs/>
                <w:szCs w:val="18"/>
              </w:rPr>
            </w:pPr>
            <w:r w:rsidRPr="0095297E">
              <w:rPr>
                <w:bCs/>
                <w:iCs/>
              </w:rPr>
              <w:t>TDD only</w:t>
            </w:r>
          </w:p>
        </w:tc>
        <w:tc>
          <w:tcPr>
            <w:tcW w:w="728" w:type="dxa"/>
          </w:tcPr>
          <w:p w14:paraId="6E16B681" w14:textId="77777777" w:rsidR="0097457F" w:rsidRPr="0095297E" w:rsidRDefault="0097457F" w:rsidP="0097457F">
            <w:pPr>
              <w:pStyle w:val="TAL"/>
              <w:jc w:val="center"/>
              <w:rPr>
                <w:rFonts w:cs="Arial"/>
                <w:bCs/>
                <w:iCs/>
                <w:szCs w:val="18"/>
              </w:rPr>
            </w:pPr>
            <w:r w:rsidRPr="0095297E">
              <w:t>FR1 only</w:t>
            </w:r>
          </w:p>
        </w:tc>
      </w:tr>
      <w:tr w:rsidR="0097457F" w:rsidRPr="0095297E" w14:paraId="453275EC" w14:textId="77777777" w:rsidTr="0026000E">
        <w:trPr>
          <w:cantSplit/>
          <w:tblHeader/>
        </w:trPr>
        <w:tc>
          <w:tcPr>
            <w:tcW w:w="6917" w:type="dxa"/>
          </w:tcPr>
          <w:p w14:paraId="3EEA3895" w14:textId="77777777" w:rsidR="0097457F" w:rsidRPr="0095297E" w:rsidRDefault="0097457F" w:rsidP="0097457F">
            <w:pPr>
              <w:pStyle w:val="TAL"/>
              <w:rPr>
                <w:b/>
                <w:bCs/>
                <w:i/>
                <w:iCs/>
              </w:rPr>
            </w:pPr>
            <w:r w:rsidRPr="0095297E">
              <w:rPr>
                <w:b/>
                <w:bCs/>
                <w:i/>
                <w:iCs/>
              </w:rPr>
              <w:t>outOfOrderOperationDL-r16</w:t>
            </w:r>
          </w:p>
          <w:p w14:paraId="3A8972C9" w14:textId="53005A2F" w:rsidR="0097457F" w:rsidRPr="0095297E" w:rsidRDefault="0097457F" w:rsidP="0097457F">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 The capability signalling comprises the following parameters:</w:t>
            </w:r>
          </w:p>
          <w:p w14:paraId="43EB6E1B" w14:textId="56EE8839" w:rsidR="0097457F" w:rsidRPr="0095297E" w:rsidRDefault="0097457F" w:rsidP="0097457F">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t>supportPDCCH-ToPDSCH-r16</w:t>
            </w:r>
            <w:r w:rsidRPr="0095297E">
              <w:rPr>
                <w:rFonts w:ascii="Arial" w:hAnsi="Arial" w:cs="Arial"/>
                <w:sz w:val="18"/>
                <w:szCs w:val="18"/>
              </w:rPr>
              <w:t xml:space="preserve"> indicates support out-of-order operation for PDCCH to PDSCH;</w:t>
            </w:r>
          </w:p>
          <w:p w14:paraId="46056DDF" w14:textId="7F05DA10" w:rsidR="0097457F" w:rsidRPr="0095297E" w:rsidRDefault="0097457F" w:rsidP="0097457F">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p>
        </w:tc>
        <w:tc>
          <w:tcPr>
            <w:tcW w:w="709" w:type="dxa"/>
          </w:tcPr>
          <w:p w14:paraId="5954F095" w14:textId="77777777" w:rsidR="0097457F" w:rsidRPr="0095297E" w:rsidRDefault="0097457F" w:rsidP="0097457F">
            <w:pPr>
              <w:pStyle w:val="TAL"/>
              <w:jc w:val="center"/>
              <w:rPr>
                <w:bCs/>
                <w:iCs/>
              </w:rPr>
            </w:pPr>
            <w:r w:rsidRPr="0095297E">
              <w:rPr>
                <w:bCs/>
                <w:iCs/>
              </w:rPr>
              <w:t>Band</w:t>
            </w:r>
          </w:p>
        </w:tc>
        <w:tc>
          <w:tcPr>
            <w:tcW w:w="567" w:type="dxa"/>
          </w:tcPr>
          <w:p w14:paraId="2A9E658A" w14:textId="77777777" w:rsidR="0097457F" w:rsidRPr="0095297E" w:rsidRDefault="0097457F" w:rsidP="0097457F">
            <w:pPr>
              <w:pStyle w:val="TAL"/>
              <w:jc w:val="center"/>
              <w:rPr>
                <w:bCs/>
                <w:iCs/>
              </w:rPr>
            </w:pPr>
            <w:r w:rsidRPr="0095297E">
              <w:rPr>
                <w:bCs/>
                <w:iCs/>
              </w:rPr>
              <w:t>No</w:t>
            </w:r>
          </w:p>
        </w:tc>
        <w:tc>
          <w:tcPr>
            <w:tcW w:w="709" w:type="dxa"/>
          </w:tcPr>
          <w:p w14:paraId="19AA17B5" w14:textId="77777777" w:rsidR="0097457F" w:rsidRPr="0095297E" w:rsidRDefault="0097457F" w:rsidP="0097457F">
            <w:pPr>
              <w:pStyle w:val="TAL"/>
              <w:jc w:val="center"/>
              <w:rPr>
                <w:bCs/>
                <w:iCs/>
              </w:rPr>
            </w:pPr>
            <w:r w:rsidRPr="0095297E">
              <w:rPr>
                <w:bCs/>
                <w:iCs/>
              </w:rPr>
              <w:t>N/A</w:t>
            </w:r>
          </w:p>
        </w:tc>
        <w:tc>
          <w:tcPr>
            <w:tcW w:w="728" w:type="dxa"/>
          </w:tcPr>
          <w:p w14:paraId="2D5C338D" w14:textId="77777777" w:rsidR="0097457F" w:rsidRPr="0095297E" w:rsidRDefault="0097457F" w:rsidP="0097457F">
            <w:pPr>
              <w:pStyle w:val="TAL"/>
              <w:jc w:val="center"/>
            </w:pPr>
            <w:r w:rsidRPr="0095297E">
              <w:t>N/A</w:t>
            </w:r>
          </w:p>
        </w:tc>
      </w:tr>
      <w:tr w:rsidR="0097457F" w:rsidRPr="0095297E" w14:paraId="287BF300" w14:textId="77777777" w:rsidTr="0026000E">
        <w:trPr>
          <w:cantSplit/>
          <w:tblHeader/>
        </w:trPr>
        <w:tc>
          <w:tcPr>
            <w:tcW w:w="6917" w:type="dxa"/>
          </w:tcPr>
          <w:p w14:paraId="3BE2C670" w14:textId="77777777" w:rsidR="0097457F" w:rsidRPr="0095297E" w:rsidRDefault="0097457F" w:rsidP="0097457F">
            <w:pPr>
              <w:pStyle w:val="TAL"/>
              <w:rPr>
                <w:b/>
                <w:bCs/>
                <w:i/>
                <w:iCs/>
              </w:rPr>
            </w:pPr>
            <w:r w:rsidRPr="0095297E">
              <w:rPr>
                <w:b/>
                <w:bCs/>
                <w:i/>
                <w:iCs/>
              </w:rPr>
              <w:t>outOfOrderOperationUL-r16</w:t>
            </w:r>
          </w:p>
          <w:p w14:paraId="05E37927" w14:textId="77777777" w:rsidR="0097457F" w:rsidRPr="0095297E" w:rsidRDefault="0097457F" w:rsidP="0097457F">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97457F" w:rsidRPr="0095297E" w:rsidRDefault="0097457F" w:rsidP="0097457F">
            <w:pPr>
              <w:pStyle w:val="TAL"/>
              <w:rPr>
                <w:i/>
                <w:iCs/>
              </w:rPr>
            </w:pPr>
          </w:p>
          <w:p w14:paraId="091CA3FD" w14:textId="66C42B12" w:rsidR="0097457F" w:rsidRPr="0095297E" w:rsidRDefault="0097457F" w:rsidP="0097457F">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Pr="0095297E">
              <w:rPr>
                <w:rFonts w:cs="Arial"/>
                <w:szCs w:val="18"/>
              </w:rPr>
              <w:t xml:space="preserve"> when TPC accumulation is enabled.</w:t>
            </w:r>
          </w:p>
        </w:tc>
        <w:tc>
          <w:tcPr>
            <w:tcW w:w="709" w:type="dxa"/>
          </w:tcPr>
          <w:p w14:paraId="2ACBC6FA" w14:textId="77777777" w:rsidR="0097457F" w:rsidRPr="0095297E" w:rsidRDefault="0097457F" w:rsidP="0097457F">
            <w:pPr>
              <w:pStyle w:val="TAL"/>
              <w:jc w:val="center"/>
              <w:rPr>
                <w:bCs/>
                <w:iCs/>
              </w:rPr>
            </w:pPr>
            <w:r w:rsidRPr="0095297E">
              <w:rPr>
                <w:bCs/>
                <w:iCs/>
              </w:rPr>
              <w:t>Band</w:t>
            </w:r>
          </w:p>
        </w:tc>
        <w:tc>
          <w:tcPr>
            <w:tcW w:w="567" w:type="dxa"/>
          </w:tcPr>
          <w:p w14:paraId="669D39C7" w14:textId="77777777" w:rsidR="0097457F" w:rsidRPr="0095297E" w:rsidRDefault="0097457F" w:rsidP="0097457F">
            <w:pPr>
              <w:pStyle w:val="TAL"/>
              <w:jc w:val="center"/>
              <w:rPr>
                <w:bCs/>
                <w:iCs/>
              </w:rPr>
            </w:pPr>
            <w:r w:rsidRPr="0095297E">
              <w:rPr>
                <w:bCs/>
                <w:iCs/>
              </w:rPr>
              <w:t>No</w:t>
            </w:r>
          </w:p>
        </w:tc>
        <w:tc>
          <w:tcPr>
            <w:tcW w:w="709" w:type="dxa"/>
          </w:tcPr>
          <w:p w14:paraId="38BE7780" w14:textId="77777777" w:rsidR="0097457F" w:rsidRPr="0095297E" w:rsidRDefault="0097457F" w:rsidP="0097457F">
            <w:pPr>
              <w:pStyle w:val="TAL"/>
              <w:jc w:val="center"/>
              <w:rPr>
                <w:bCs/>
                <w:iCs/>
              </w:rPr>
            </w:pPr>
            <w:r w:rsidRPr="0095297E">
              <w:rPr>
                <w:bCs/>
                <w:iCs/>
              </w:rPr>
              <w:t>N/A</w:t>
            </w:r>
          </w:p>
        </w:tc>
        <w:tc>
          <w:tcPr>
            <w:tcW w:w="728" w:type="dxa"/>
          </w:tcPr>
          <w:p w14:paraId="7DFB3061" w14:textId="77777777" w:rsidR="0097457F" w:rsidRPr="0095297E" w:rsidRDefault="0097457F" w:rsidP="0097457F">
            <w:pPr>
              <w:pStyle w:val="TAL"/>
              <w:jc w:val="center"/>
            </w:pPr>
            <w:r w:rsidRPr="0095297E">
              <w:t>N/A</w:t>
            </w:r>
          </w:p>
        </w:tc>
      </w:tr>
      <w:tr w:rsidR="0097457F" w:rsidRPr="0095297E" w14:paraId="5949B0AB" w14:textId="77777777" w:rsidTr="0026000E">
        <w:trPr>
          <w:cantSplit/>
          <w:tblHeader/>
        </w:trPr>
        <w:tc>
          <w:tcPr>
            <w:tcW w:w="6917" w:type="dxa"/>
          </w:tcPr>
          <w:p w14:paraId="362600EC" w14:textId="77777777" w:rsidR="0097457F" w:rsidRPr="0095297E" w:rsidRDefault="0097457F" w:rsidP="0097457F">
            <w:pPr>
              <w:pStyle w:val="TAL"/>
              <w:rPr>
                <w:b/>
                <w:bCs/>
                <w:i/>
                <w:iCs/>
              </w:rPr>
            </w:pPr>
            <w:r w:rsidRPr="0095297E">
              <w:rPr>
                <w:b/>
                <w:bCs/>
                <w:i/>
                <w:iCs/>
              </w:rPr>
              <w:t>overlapPDSCHsFullyFreqTime-r16</w:t>
            </w:r>
          </w:p>
          <w:p w14:paraId="6AFE20DE" w14:textId="5DCCE2F1" w:rsidR="0097457F" w:rsidRPr="0095297E" w:rsidRDefault="0097457F" w:rsidP="0097457F">
            <w:pPr>
              <w:pStyle w:val="TAL"/>
            </w:pPr>
            <w:r w:rsidRPr="0095297E">
              <w:t xml:space="preserve">Indicates the maximal number of PDSCH scrambling sequences per serving cell when the UE supports </w:t>
            </w:r>
            <w:r w:rsidRPr="0095297E">
              <w:rPr>
                <w:rFonts w:cs="Arial"/>
                <w:szCs w:val="18"/>
              </w:rPr>
              <w:t xml:space="preserve">PDSCHs with fully overlapping </w:t>
            </w:r>
            <w:r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97457F" w:rsidRPr="0095297E" w:rsidRDefault="0097457F" w:rsidP="0097457F">
            <w:pPr>
              <w:pStyle w:val="TAL"/>
            </w:pPr>
          </w:p>
          <w:p w14:paraId="56CB617F" w14:textId="77777777" w:rsidR="0097457F" w:rsidRPr="0095297E" w:rsidRDefault="0097457F" w:rsidP="0097457F">
            <w:pPr>
              <w:pStyle w:val="TAL"/>
              <w:rPr>
                <w:b/>
                <w:bCs/>
                <w:i/>
                <w:iCs/>
              </w:rPr>
            </w:pPr>
            <w:r w:rsidRPr="0095297E">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5297E" w:rsidRDefault="0097457F" w:rsidP="0097457F">
            <w:pPr>
              <w:pStyle w:val="TAL"/>
              <w:jc w:val="center"/>
              <w:rPr>
                <w:bCs/>
                <w:iCs/>
              </w:rPr>
            </w:pPr>
            <w:r w:rsidRPr="0095297E">
              <w:rPr>
                <w:bCs/>
                <w:iCs/>
              </w:rPr>
              <w:t>Band</w:t>
            </w:r>
          </w:p>
        </w:tc>
        <w:tc>
          <w:tcPr>
            <w:tcW w:w="567" w:type="dxa"/>
          </w:tcPr>
          <w:p w14:paraId="5C0353CB" w14:textId="77777777" w:rsidR="0097457F" w:rsidRPr="0095297E" w:rsidRDefault="0097457F" w:rsidP="0097457F">
            <w:pPr>
              <w:pStyle w:val="TAL"/>
              <w:jc w:val="center"/>
              <w:rPr>
                <w:bCs/>
                <w:iCs/>
              </w:rPr>
            </w:pPr>
            <w:r w:rsidRPr="0095297E">
              <w:rPr>
                <w:bCs/>
                <w:iCs/>
              </w:rPr>
              <w:t>No</w:t>
            </w:r>
          </w:p>
        </w:tc>
        <w:tc>
          <w:tcPr>
            <w:tcW w:w="709" w:type="dxa"/>
          </w:tcPr>
          <w:p w14:paraId="06B27BA6" w14:textId="77777777" w:rsidR="0097457F" w:rsidRPr="0095297E" w:rsidRDefault="0097457F" w:rsidP="0097457F">
            <w:pPr>
              <w:pStyle w:val="TAL"/>
              <w:jc w:val="center"/>
              <w:rPr>
                <w:bCs/>
                <w:iCs/>
              </w:rPr>
            </w:pPr>
            <w:r w:rsidRPr="0095297E">
              <w:rPr>
                <w:bCs/>
                <w:iCs/>
              </w:rPr>
              <w:t>N/A</w:t>
            </w:r>
          </w:p>
        </w:tc>
        <w:tc>
          <w:tcPr>
            <w:tcW w:w="728" w:type="dxa"/>
          </w:tcPr>
          <w:p w14:paraId="083E4E2C" w14:textId="77777777" w:rsidR="0097457F" w:rsidRPr="0095297E" w:rsidRDefault="0097457F" w:rsidP="0097457F">
            <w:pPr>
              <w:pStyle w:val="TAL"/>
              <w:jc w:val="center"/>
            </w:pPr>
            <w:r w:rsidRPr="0095297E">
              <w:t>N/A</w:t>
            </w:r>
          </w:p>
        </w:tc>
      </w:tr>
      <w:tr w:rsidR="0097457F" w:rsidRPr="0095297E" w14:paraId="0C3BF57B" w14:textId="77777777" w:rsidTr="0026000E">
        <w:trPr>
          <w:cantSplit/>
          <w:tblHeader/>
        </w:trPr>
        <w:tc>
          <w:tcPr>
            <w:tcW w:w="6917" w:type="dxa"/>
          </w:tcPr>
          <w:p w14:paraId="7B0B8348" w14:textId="77777777" w:rsidR="0097457F" w:rsidRPr="0095297E" w:rsidRDefault="0097457F" w:rsidP="0097457F">
            <w:pPr>
              <w:pStyle w:val="TAL"/>
              <w:rPr>
                <w:b/>
                <w:bCs/>
                <w:i/>
                <w:iCs/>
              </w:rPr>
            </w:pPr>
            <w:r w:rsidRPr="0095297E">
              <w:rPr>
                <w:b/>
                <w:bCs/>
                <w:i/>
                <w:iCs/>
              </w:rPr>
              <w:t>overlapPDSCHsInTimePartiallyFreq-r16</w:t>
            </w:r>
          </w:p>
          <w:p w14:paraId="03B86855" w14:textId="2B9D9FFF" w:rsidR="0097457F" w:rsidRPr="0095297E" w:rsidRDefault="0097457F" w:rsidP="0097457F">
            <w:pPr>
              <w:pStyle w:val="TAL"/>
              <w:rPr>
                <w:b/>
                <w:bCs/>
                <w:i/>
                <w:iCs/>
              </w:rPr>
            </w:pPr>
            <w:r w:rsidRPr="0095297E">
              <w:t xml:space="preserve">Indicates whether the UE supports </w:t>
            </w:r>
            <w:r w:rsidRPr="0095297E">
              <w:rPr>
                <w:rFonts w:cs="Arial"/>
                <w:szCs w:val="18"/>
              </w:rPr>
              <w:t xml:space="preserve">PDSCHs with partially overlapping </w:t>
            </w:r>
            <w:r w:rsidRPr="0095297E">
              <w:t>Resource Elements</w:t>
            </w:r>
            <w:r w:rsidRPr="0095297E">
              <w:rPr>
                <w:rFonts w:cs="Arial"/>
                <w:szCs w:val="18"/>
              </w:rPr>
              <w:t>. The UE that indicates support of this feature shall support</w:t>
            </w:r>
            <w:r w:rsidRPr="0095297E">
              <w:t xml:space="preserve"> </w:t>
            </w:r>
            <w:r w:rsidRPr="0095297E">
              <w:rPr>
                <w:rFonts w:cs="Arial"/>
                <w:i/>
                <w:iCs/>
                <w:szCs w:val="18"/>
              </w:rPr>
              <w:t>overlapPDSCHsFullyFreqTime-r16</w:t>
            </w:r>
            <w:r w:rsidRPr="0095297E">
              <w:rPr>
                <w:i/>
                <w:iCs/>
              </w:rPr>
              <w:t>.</w:t>
            </w:r>
          </w:p>
        </w:tc>
        <w:tc>
          <w:tcPr>
            <w:tcW w:w="709" w:type="dxa"/>
          </w:tcPr>
          <w:p w14:paraId="54872C11" w14:textId="77777777" w:rsidR="0097457F" w:rsidRPr="0095297E" w:rsidRDefault="0097457F" w:rsidP="0097457F">
            <w:pPr>
              <w:pStyle w:val="TAL"/>
              <w:jc w:val="center"/>
              <w:rPr>
                <w:bCs/>
                <w:iCs/>
              </w:rPr>
            </w:pPr>
            <w:r w:rsidRPr="0095297E">
              <w:rPr>
                <w:bCs/>
                <w:iCs/>
              </w:rPr>
              <w:t>Band</w:t>
            </w:r>
          </w:p>
        </w:tc>
        <w:tc>
          <w:tcPr>
            <w:tcW w:w="567" w:type="dxa"/>
          </w:tcPr>
          <w:p w14:paraId="60B261F0" w14:textId="77777777" w:rsidR="0097457F" w:rsidRPr="0095297E" w:rsidRDefault="0097457F" w:rsidP="0097457F">
            <w:pPr>
              <w:pStyle w:val="TAL"/>
              <w:jc w:val="center"/>
              <w:rPr>
                <w:bCs/>
                <w:iCs/>
              </w:rPr>
            </w:pPr>
            <w:r w:rsidRPr="0095297E">
              <w:rPr>
                <w:bCs/>
                <w:iCs/>
              </w:rPr>
              <w:t>No</w:t>
            </w:r>
          </w:p>
        </w:tc>
        <w:tc>
          <w:tcPr>
            <w:tcW w:w="709" w:type="dxa"/>
          </w:tcPr>
          <w:p w14:paraId="36642541" w14:textId="77777777" w:rsidR="0097457F" w:rsidRPr="0095297E" w:rsidRDefault="0097457F" w:rsidP="0097457F">
            <w:pPr>
              <w:pStyle w:val="TAL"/>
              <w:jc w:val="center"/>
              <w:rPr>
                <w:bCs/>
                <w:iCs/>
              </w:rPr>
            </w:pPr>
            <w:r w:rsidRPr="0095297E">
              <w:rPr>
                <w:bCs/>
                <w:iCs/>
              </w:rPr>
              <w:t>N/A</w:t>
            </w:r>
          </w:p>
        </w:tc>
        <w:tc>
          <w:tcPr>
            <w:tcW w:w="728" w:type="dxa"/>
          </w:tcPr>
          <w:p w14:paraId="3AF60C20" w14:textId="77777777" w:rsidR="0097457F" w:rsidRPr="0095297E" w:rsidRDefault="0097457F" w:rsidP="0097457F">
            <w:pPr>
              <w:pStyle w:val="TAL"/>
              <w:jc w:val="center"/>
            </w:pPr>
            <w:r w:rsidRPr="0095297E">
              <w:t>N/A</w:t>
            </w:r>
          </w:p>
        </w:tc>
      </w:tr>
      <w:tr w:rsidR="0097457F" w:rsidRPr="0095297E" w14:paraId="46A4C8D7" w14:textId="77777777" w:rsidTr="0026000E">
        <w:trPr>
          <w:cantSplit/>
          <w:tblHeader/>
        </w:trPr>
        <w:tc>
          <w:tcPr>
            <w:tcW w:w="6917" w:type="dxa"/>
          </w:tcPr>
          <w:p w14:paraId="73451897" w14:textId="77777777" w:rsidR="0097457F" w:rsidRPr="0095297E" w:rsidRDefault="0097457F" w:rsidP="0097457F">
            <w:pPr>
              <w:pStyle w:val="TAL"/>
              <w:rPr>
                <w:b/>
                <w:bCs/>
                <w:i/>
                <w:iCs/>
              </w:rPr>
            </w:pPr>
            <w:r w:rsidRPr="0095297E">
              <w:rPr>
                <w:b/>
                <w:bCs/>
                <w:i/>
                <w:iCs/>
              </w:rPr>
              <w:t>overlapRateMatchingEUTRA-CRS-r16</w:t>
            </w:r>
          </w:p>
          <w:p w14:paraId="3CCD5FCD" w14:textId="52CCADBC" w:rsidR="0097457F" w:rsidRPr="0095297E" w:rsidRDefault="0097457F" w:rsidP="0097457F">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ins w:id="1676" w:author="CR#1015" w:date="2023-12-22T12:00:00Z">
              <w:r w:rsidR="00831195">
                <w:rPr>
                  <w:bCs/>
                  <w:i/>
                  <w:iCs/>
                </w:rPr>
                <w:t xml:space="preserve"> and multiDCI-MultiTRP-r16</w:t>
              </w:r>
            </w:ins>
            <w:r w:rsidRPr="0095297E">
              <w:rPr>
                <w:bCs/>
                <w:iCs/>
              </w:rPr>
              <w:t>.</w:t>
            </w:r>
          </w:p>
        </w:tc>
        <w:tc>
          <w:tcPr>
            <w:tcW w:w="709" w:type="dxa"/>
          </w:tcPr>
          <w:p w14:paraId="2DE11A8F"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2FC4A6AF"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263B4D09"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C07145B" w14:textId="77777777" w:rsidR="0097457F" w:rsidRPr="0095297E" w:rsidRDefault="0097457F" w:rsidP="0097457F">
            <w:pPr>
              <w:pStyle w:val="TAL"/>
              <w:jc w:val="center"/>
              <w:rPr>
                <w:rFonts w:cs="Arial"/>
                <w:bCs/>
                <w:iCs/>
                <w:szCs w:val="18"/>
              </w:rPr>
            </w:pPr>
            <w:r w:rsidRPr="0095297E">
              <w:t>FR1 only</w:t>
            </w:r>
          </w:p>
        </w:tc>
      </w:tr>
      <w:tr w:rsidR="00831195" w:rsidRPr="0095297E" w14:paraId="1272EF73" w14:textId="77777777" w:rsidTr="0026000E">
        <w:trPr>
          <w:cantSplit/>
          <w:tblHeader/>
          <w:ins w:id="1677" w:author="CR#1015" w:date="2023-12-22T12:00:00Z"/>
        </w:trPr>
        <w:tc>
          <w:tcPr>
            <w:tcW w:w="6917" w:type="dxa"/>
          </w:tcPr>
          <w:p w14:paraId="02F6F633" w14:textId="77777777" w:rsidR="00831195" w:rsidRPr="00BE555F" w:rsidRDefault="00831195" w:rsidP="00831195">
            <w:pPr>
              <w:pStyle w:val="TAL"/>
              <w:rPr>
                <w:ins w:id="1678" w:author="CR#1015" w:date="2023-12-22T12:01:00Z"/>
                <w:b/>
                <w:bCs/>
                <w:i/>
                <w:iCs/>
              </w:rPr>
            </w:pPr>
            <w:ins w:id="1679" w:author="CR#1015" w:date="2023-12-22T12:01:00Z">
              <w:r w:rsidRPr="00534917">
                <w:rPr>
                  <w:b/>
                  <w:bCs/>
                  <w:i/>
                  <w:iCs/>
                </w:rPr>
                <w:t>overlapRateMatchingEUTRA-CRS-</w:t>
              </w:r>
              <w:r>
                <w:rPr>
                  <w:b/>
                  <w:bCs/>
                  <w:i/>
                  <w:iCs/>
                </w:rPr>
                <w:t>P</w:t>
              </w:r>
              <w:r w:rsidRPr="001A4B4E">
                <w:rPr>
                  <w:b/>
                  <w:bCs/>
                  <w:i/>
                  <w:iCs/>
                </w:rPr>
                <w:t>atterns-3-4</w:t>
              </w:r>
              <w:r>
                <w:rPr>
                  <w:b/>
                  <w:bCs/>
                  <w:i/>
                  <w:iCs/>
                </w:rPr>
                <w:t>-D</w:t>
              </w:r>
              <w:r w:rsidRPr="00534917">
                <w:rPr>
                  <w:b/>
                  <w:bCs/>
                  <w:i/>
                  <w:iCs/>
                </w:rPr>
                <w:t>iff-CS-Pool-r18</w:t>
              </w:r>
            </w:ins>
          </w:p>
          <w:p w14:paraId="574FA944" w14:textId="77777777" w:rsidR="00831195" w:rsidRDefault="00831195" w:rsidP="00831195">
            <w:pPr>
              <w:pStyle w:val="TAL"/>
              <w:rPr>
                <w:ins w:id="1680" w:author="CR#1015" w:date="2023-12-22T12:01:00Z"/>
                <w:bCs/>
                <w:iCs/>
              </w:rPr>
            </w:pPr>
            <w:ins w:id="1681" w:author="CR#1015" w:date="2023-12-22T12:01:00Z">
              <w:r w:rsidRPr="00BE555F">
                <w:rPr>
                  <w:bCs/>
                  <w:iCs/>
                </w:rPr>
                <w:t xml:space="preserve">Indicates whether the UE </w:t>
              </w:r>
              <w:r>
                <w:rPr>
                  <w:bCs/>
                  <w:iCs/>
                </w:rPr>
                <w:t>s</w:t>
              </w:r>
              <w:r w:rsidRPr="00534917">
                <w:rPr>
                  <w:bCs/>
                  <w:iCs/>
                </w:rPr>
                <w:t>upport</w:t>
              </w:r>
              <w:r>
                <w:rPr>
                  <w:bCs/>
                  <w:iCs/>
                </w:rPr>
                <w:t>s</w:t>
              </w:r>
              <w:r w:rsidRPr="00534917">
                <w:rPr>
                  <w:bCs/>
                  <w:iCs/>
                </w:rPr>
                <w:t xml:space="preserve"> two LTE-CRS overlapping rate matching patterns configured by </w:t>
              </w:r>
              <w:r w:rsidRPr="000D4D76">
                <w:rPr>
                  <w:bCs/>
                  <w:i/>
                </w:rPr>
                <w:t>lte-CRS-PatternList3-r18</w:t>
              </w:r>
              <w:r w:rsidRPr="00534917">
                <w:rPr>
                  <w:bCs/>
                  <w:iCs/>
                </w:rPr>
                <w:t xml:space="preserve"> and</w:t>
              </w:r>
              <w:r w:rsidRPr="000D4D76">
                <w:rPr>
                  <w:bCs/>
                  <w:i/>
                </w:rPr>
                <w:t xml:space="preserve"> lte-CRS-PatternList4-r18</w:t>
              </w:r>
              <w:r w:rsidRPr="00534917">
                <w:rPr>
                  <w:bCs/>
                  <w:iCs/>
                </w:rPr>
                <w:t xml:space="preserve"> with two different values of </w:t>
              </w:r>
              <w:r w:rsidRPr="000D4D76">
                <w:rPr>
                  <w:bCs/>
                  <w:i/>
                </w:rPr>
                <w:t>coresetPoolIndex</w:t>
              </w:r>
              <w:r w:rsidRPr="00534917">
                <w:rPr>
                  <w:bCs/>
                  <w:iCs/>
                </w:rPr>
                <w:t xml:space="preserve"> within a part of NR carrier using 15 kHz overlapping with a LTE carrier for the case when </w:t>
              </w:r>
              <w:r w:rsidRPr="000D4D76">
                <w:rPr>
                  <w:bCs/>
                  <w:i/>
                </w:rPr>
                <w:t>crs-RateMatchPerCoresetPoolIndex</w:t>
              </w:r>
              <w:r w:rsidRPr="00534917">
                <w:rPr>
                  <w:bCs/>
                  <w:iCs/>
                </w:rPr>
                <w:t xml:space="preserve"> is configured</w:t>
              </w:r>
              <w:r>
                <w:rPr>
                  <w:bCs/>
                  <w:iCs/>
                </w:rPr>
                <w:t>.</w:t>
              </w:r>
            </w:ins>
          </w:p>
          <w:p w14:paraId="31499A14" w14:textId="261D6C06" w:rsidR="00831195" w:rsidRPr="0095297E" w:rsidRDefault="00831195" w:rsidP="00831195">
            <w:pPr>
              <w:pStyle w:val="TAL"/>
              <w:rPr>
                <w:ins w:id="1682" w:author="CR#1015" w:date="2023-12-22T12:00:00Z"/>
                <w:b/>
                <w:bCs/>
                <w:i/>
                <w:iCs/>
              </w:rPr>
            </w:pPr>
            <w:ins w:id="1683" w:author="CR#1015" w:date="2023-12-22T12:01:00Z">
              <w:r>
                <w:rPr>
                  <w:bCs/>
                  <w:iCs/>
                </w:rPr>
                <w:t xml:space="preserve">UE supporting this feature shall support </w:t>
              </w:r>
              <w:r w:rsidRPr="00015C7A">
                <w:rPr>
                  <w:bCs/>
                  <w:i/>
                  <w:iCs/>
                </w:rPr>
                <w:t>twoRateMatchingEUTRA-CRS-patterns-3-4-r18</w:t>
              </w:r>
              <w:r>
                <w:rPr>
                  <w:bCs/>
                  <w:i/>
                  <w:iCs/>
                </w:rPr>
                <w:t xml:space="preserve"> </w:t>
              </w:r>
              <w:r>
                <w:rPr>
                  <w:bCs/>
                </w:rPr>
                <w:t xml:space="preserve">and </w:t>
              </w:r>
              <w:r w:rsidRPr="00F41679">
                <w:rPr>
                  <w:rFonts w:cs="Arial"/>
                  <w:i/>
                  <w:iCs/>
                  <w:szCs w:val="18"/>
                </w:rPr>
                <w:t>multiDCI-MultiTRP-r16</w:t>
              </w:r>
              <w:r>
                <w:rPr>
                  <w:rFonts w:cs="Arial"/>
                  <w:i/>
                  <w:iCs/>
                  <w:szCs w:val="18"/>
                </w:rPr>
                <w:t>.</w:t>
              </w:r>
            </w:ins>
          </w:p>
        </w:tc>
        <w:tc>
          <w:tcPr>
            <w:tcW w:w="709" w:type="dxa"/>
          </w:tcPr>
          <w:p w14:paraId="6FA8ACD5" w14:textId="51C5F640" w:rsidR="00831195" w:rsidRPr="0095297E" w:rsidRDefault="00831195" w:rsidP="00831195">
            <w:pPr>
              <w:pStyle w:val="TAL"/>
              <w:jc w:val="center"/>
              <w:rPr>
                <w:ins w:id="1684" w:author="CR#1015" w:date="2023-12-22T12:00:00Z"/>
                <w:bCs/>
                <w:iCs/>
              </w:rPr>
            </w:pPr>
            <w:ins w:id="1685" w:author="CR#1015" w:date="2023-12-22T12:01:00Z">
              <w:r w:rsidRPr="00BE555F">
                <w:rPr>
                  <w:bCs/>
                  <w:iCs/>
                </w:rPr>
                <w:t>Band</w:t>
              </w:r>
            </w:ins>
          </w:p>
        </w:tc>
        <w:tc>
          <w:tcPr>
            <w:tcW w:w="567" w:type="dxa"/>
          </w:tcPr>
          <w:p w14:paraId="34FB50BB" w14:textId="3284C773" w:rsidR="00831195" w:rsidRPr="0095297E" w:rsidRDefault="00831195" w:rsidP="00831195">
            <w:pPr>
              <w:pStyle w:val="TAL"/>
              <w:jc w:val="center"/>
              <w:rPr>
                <w:ins w:id="1686" w:author="CR#1015" w:date="2023-12-22T12:00:00Z"/>
                <w:bCs/>
                <w:iCs/>
              </w:rPr>
            </w:pPr>
            <w:ins w:id="1687" w:author="CR#1015" w:date="2023-12-22T12:01:00Z">
              <w:r w:rsidRPr="00BE555F">
                <w:rPr>
                  <w:bCs/>
                  <w:iCs/>
                </w:rPr>
                <w:t>No</w:t>
              </w:r>
            </w:ins>
          </w:p>
        </w:tc>
        <w:tc>
          <w:tcPr>
            <w:tcW w:w="709" w:type="dxa"/>
          </w:tcPr>
          <w:p w14:paraId="2854D866" w14:textId="2AE44438" w:rsidR="00831195" w:rsidRPr="0095297E" w:rsidRDefault="00831195" w:rsidP="00831195">
            <w:pPr>
              <w:pStyle w:val="TAL"/>
              <w:jc w:val="center"/>
              <w:rPr>
                <w:ins w:id="1688" w:author="CR#1015" w:date="2023-12-22T12:00:00Z"/>
                <w:bCs/>
                <w:iCs/>
              </w:rPr>
            </w:pPr>
            <w:ins w:id="1689" w:author="CR#1015" w:date="2023-12-22T12:01:00Z">
              <w:r w:rsidRPr="00BE555F">
                <w:rPr>
                  <w:bCs/>
                  <w:iCs/>
                </w:rPr>
                <w:t>N/A</w:t>
              </w:r>
            </w:ins>
          </w:p>
        </w:tc>
        <w:tc>
          <w:tcPr>
            <w:tcW w:w="728" w:type="dxa"/>
          </w:tcPr>
          <w:p w14:paraId="59FE78F3" w14:textId="1219F017" w:rsidR="00831195" w:rsidRPr="0095297E" w:rsidRDefault="00831195" w:rsidP="00831195">
            <w:pPr>
              <w:pStyle w:val="TAL"/>
              <w:jc w:val="center"/>
              <w:rPr>
                <w:ins w:id="1690" w:author="CR#1015" w:date="2023-12-22T12:00:00Z"/>
              </w:rPr>
            </w:pPr>
            <w:ins w:id="1691" w:author="CR#1015" w:date="2023-12-22T12:01:00Z">
              <w:r w:rsidRPr="00BE555F">
                <w:t>FR1 only</w:t>
              </w:r>
            </w:ins>
          </w:p>
        </w:tc>
      </w:tr>
      <w:tr w:rsidR="00831195" w:rsidRPr="0095297E" w14:paraId="51F91D25" w14:textId="77777777" w:rsidTr="0026000E">
        <w:trPr>
          <w:cantSplit/>
          <w:tblHeader/>
          <w:ins w:id="1692" w:author="CR#1015" w:date="2023-12-22T12:00:00Z"/>
        </w:trPr>
        <w:tc>
          <w:tcPr>
            <w:tcW w:w="6917" w:type="dxa"/>
          </w:tcPr>
          <w:p w14:paraId="081C4A5F" w14:textId="77777777" w:rsidR="00831195" w:rsidRDefault="00831195" w:rsidP="00831195">
            <w:pPr>
              <w:pStyle w:val="TAL"/>
              <w:rPr>
                <w:ins w:id="1693" w:author="CR#1015" w:date="2023-12-22T12:01:00Z"/>
                <w:b/>
                <w:bCs/>
                <w:i/>
                <w:iCs/>
              </w:rPr>
            </w:pPr>
            <w:ins w:id="1694" w:author="CR#1015" w:date="2023-12-22T12:01:00Z">
              <w:r w:rsidRPr="00CC1B67">
                <w:rPr>
                  <w:b/>
                  <w:bCs/>
                  <w:i/>
                  <w:iCs/>
                </w:rPr>
                <w:t>overlapUL-TransReduction-r18</w:t>
              </w:r>
            </w:ins>
          </w:p>
          <w:p w14:paraId="4840E0E9" w14:textId="77777777" w:rsidR="00831195" w:rsidRDefault="00831195" w:rsidP="00831195">
            <w:pPr>
              <w:pStyle w:val="TAL"/>
              <w:rPr>
                <w:ins w:id="1695" w:author="CR#1015" w:date="2023-12-22T12:01:00Z"/>
                <w:rFonts w:cs="Arial"/>
                <w:color w:val="000000" w:themeColor="text1"/>
                <w:szCs w:val="18"/>
                <w:lang w:eastAsia="ko-KR"/>
              </w:rPr>
            </w:pPr>
            <w:ins w:id="1696" w:author="CR#1015" w:date="2023-12-22T12:01:00Z">
              <w:r>
                <w:t xml:space="preserve">Indicates whether the UE supports </w:t>
              </w:r>
              <w:r w:rsidRPr="0040387B">
                <w:rPr>
                  <w:rFonts w:cs="Arial"/>
                  <w:color w:val="000000" w:themeColor="text1"/>
                  <w:szCs w:val="18"/>
                  <w:lang w:eastAsia="ko-KR"/>
                </w:rPr>
                <w:t>reducing the overlapping duration of the later of the two time-domain overlapping UL transmissions when the UE is not configured with UL STx2P for multi-DCI based multi-TRP operation with two TA enhancement</w:t>
              </w:r>
              <w:r>
                <w:rPr>
                  <w:rFonts w:cs="Arial"/>
                  <w:color w:val="000000" w:themeColor="text1"/>
                  <w:szCs w:val="18"/>
                  <w:lang w:eastAsia="ko-KR"/>
                </w:rPr>
                <w:t>.</w:t>
              </w:r>
            </w:ins>
          </w:p>
          <w:p w14:paraId="3F7A1AFF" w14:textId="77777777" w:rsidR="00831195" w:rsidRDefault="00831195" w:rsidP="00831195">
            <w:pPr>
              <w:pStyle w:val="TAL"/>
              <w:rPr>
                <w:ins w:id="1697" w:author="CR#1015" w:date="2023-12-22T12:01:00Z"/>
                <w:rFonts w:cs="Arial"/>
                <w:color w:val="000000" w:themeColor="text1"/>
                <w:szCs w:val="18"/>
                <w:lang w:eastAsia="ko-KR"/>
              </w:rPr>
            </w:pPr>
          </w:p>
          <w:p w14:paraId="3426F219" w14:textId="735DE3A4" w:rsidR="00831195" w:rsidRPr="00EB2C0B" w:rsidRDefault="00831195">
            <w:pPr>
              <w:pStyle w:val="NO"/>
              <w:spacing w:after="0"/>
              <w:ind w:left="885" w:hanging="885"/>
              <w:rPr>
                <w:ins w:id="1698" w:author="CR#1015" w:date="2023-12-22T12:00:00Z"/>
                <w:rFonts w:cs="Arial"/>
                <w:szCs w:val="18"/>
              </w:rPr>
              <w:pPrChange w:id="1699" w:author="CR#1015" w:date="2023-12-22T12:02:00Z">
                <w:pPr>
                  <w:pStyle w:val="TAL"/>
                </w:pPr>
              </w:pPrChange>
            </w:pPr>
            <w:ins w:id="1700" w:author="CR#1015" w:date="2023-12-22T12:01:00Z">
              <w:r w:rsidRPr="00831195">
                <w:rPr>
                  <w:rFonts w:ascii="Arial" w:hAnsi="Arial" w:cs="Arial"/>
                  <w:sz w:val="18"/>
                  <w:szCs w:val="18"/>
                  <w:rPrChange w:id="1701" w:author="CR#1015" w:date="2023-12-22T12:02:00Z">
                    <w:rPr/>
                  </w:rPrChange>
                </w:rPr>
                <w:t>NOTE:</w:t>
              </w:r>
              <w:r w:rsidRPr="00831195">
                <w:rPr>
                  <w:rFonts w:ascii="Arial" w:hAnsi="Arial" w:cs="Arial"/>
                  <w:sz w:val="18"/>
                  <w:szCs w:val="18"/>
                  <w:rPrChange w:id="1702" w:author="CR#1015" w:date="2023-12-22T12:02:00Z">
                    <w:rPr/>
                  </w:rPrChange>
                </w:rPr>
                <w:tab/>
                <w:t>If UE does not support this feature, UE does not expect the two UL transmissions to overlap (i.e., scheduling restriction is applied to avoid overlap between the two UL transmissions).</w:t>
              </w:r>
            </w:ins>
          </w:p>
        </w:tc>
        <w:tc>
          <w:tcPr>
            <w:tcW w:w="709" w:type="dxa"/>
          </w:tcPr>
          <w:p w14:paraId="5522810C" w14:textId="4CFE5D23" w:rsidR="00831195" w:rsidRPr="0095297E" w:rsidRDefault="00831195" w:rsidP="00831195">
            <w:pPr>
              <w:pStyle w:val="TAL"/>
              <w:jc w:val="center"/>
              <w:rPr>
                <w:ins w:id="1703" w:author="CR#1015" w:date="2023-12-22T12:00:00Z"/>
                <w:bCs/>
                <w:iCs/>
              </w:rPr>
            </w:pPr>
            <w:ins w:id="1704" w:author="CR#1015" w:date="2023-12-22T12:01:00Z">
              <w:r w:rsidRPr="0095297E">
                <w:rPr>
                  <w:bCs/>
                  <w:iCs/>
                </w:rPr>
                <w:t>Band</w:t>
              </w:r>
            </w:ins>
          </w:p>
        </w:tc>
        <w:tc>
          <w:tcPr>
            <w:tcW w:w="567" w:type="dxa"/>
          </w:tcPr>
          <w:p w14:paraId="27BD8CA4" w14:textId="5547DA82" w:rsidR="00831195" w:rsidRPr="0095297E" w:rsidRDefault="00831195" w:rsidP="00831195">
            <w:pPr>
              <w:pStyle w:val="TAL"/>
              <w:jc w:val="center"/>
              <w:rPr>
                <w:ins w:id="1705" w:author="CR#1015" w:date="2023-12-22T12:00:00Z"/>
                <w:bCs/>
                <w:iCs/>
              </w:rPr>
            </w:pPr>
            <w:ins w:id="1706" w:author="CR#1015" w:date="2023-12-22T12:01:00Z">
              <w:r w:rsidRPr="0095297E">
                <w:rPr>
                  <w:bCs/>
                  <w:iCs/>
                </w:rPr>
                <w:t>No</w:t>
              </w:r>
            </w:ins>
          </w:p>
        </w:tc>
        <w:tc>
          <w:tcPr>
            <w:tcW w:w="709" w:type="dxa"/>
          </w:tcPr>
          <w:p w14:paraId="2DC93CE8" w14:textId="4096A26A" w:rsidR="00831195" w:rsidRPr="0095297E" w:rsidRDefault="00831195" w:rsidP="00831195">
            <w:pPr>
              <w:pStyle w:val="TAL"/>
              <w:jc w:val="center"/>
              <w:rPr>
                <w:ins w:id="1707" w:author="CR#1015" w:date="2023-12-22T12:00:00Z"/>
                <w:bCs/>
                <w:iCs/>
              </w:rPr>
            </w:pPr>
            <w:ins w:id="1708" w:author="CR#1015" w:date="2023-12-22T12:01:00Z">
              <w:r w:rsidRPr="0095297E">
                <w:rPr>
                  <w:bCs/>
                  <w:iCs/>
                </w:rPr>
                <w:t>N/A</w:t>
              </w:r>
            </w:ins>
          </w:p>
        </w:tc>
        <w:tc>
          <w:tcPr>
            <w:tcW w:w="728" w:type="dxa"/>
          </w:tcPr>
          <w:p w14:paraId="1C325525" w14:textId="6DE199A4" w:rsidR="00831195" w:rsidRPr="0095297E" w:rsidRDefault="00831195" w:rsidP="00831195">
            <w:pPr>
              <w:pStyle w:val="TAL"/>
              <w:jc w:val="center"/>
              <w:rPr>
                <w:ins w:id="1709" w:author="CR#1015" w:date="2023-12-22T12:00:00Z"/>
              </w:rPr>
            </w:pPr>
            <w:ins w:id="1710" w:author="CR#1015" w:date="2023-12-22T12:01:00Z">
              <w:r w:rsidRPr="0095297E">
                <w:t>N/A</w:t>
              </w:r>
            </w:ins>
          </w:p>
        </w:tc>
      </w:tr>
      <w:tr w:rsidR="0097457F" w:rsidRPr="0095297E" w14:paraId="3A7A7710" w14:textId="77777777" w:rsidTr="0026000E">
        <w:trPr>
          <w:cantSplit/>
          <w:tblHeader/>
        </w:trPr>
        <w:tc>
          <w:tcPr>
            <w:tcW w:w="6917" w:type="dxa"/>
          </w:tcPr>
          <w:p w14:paraId="7545ABF7" w14:textId="77777777" w:rsidR="0097457F" w:rsidRPr="0095297E" w:rsidRDefault="0097457F" w:rsidP="0097457F">
            <w:pPr>
              <w:pStyle w:val="TAL"/>
              <w:rPr>
                <w:b/>
                <w:i/>
              </w:rPr>
            </w:pPr>
            <w:r w:rsidRPr="0095297E">
              <w:rPr>
                <w:b/>
                <w:i/>
              </w:rPr>
              <w:lastRenderedPageBreak/>
              <w:t>parallelMeasurementWithoutRestriction-r17</w:t>
            </w:r>
          </w:p>
          <w:p w14:paraId="53A6624D" w14:textId="0CE31BBE" w:rsidR="0097457F" w:rsidRPr="0095297E" w:rsidRDefault="0097457F" w:rsidP="0097457F">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5297E" w:rsidRDefault="0097457F" w:rsidP="0097457F">
            <w:pPr>
              <w:pStyle w:val="TAL"/>
              <w:jc w:val="center"/>
              <w:rPr>
                <w:bCs/>
                <w:iCs/>
              </w:rPr>
            </w:pPr>
            <w:r w:rsidRPr="0095297E">
              <w:rPr>
                <w:bCs/>
                <w:iCs/>
              </w:rPr>
              <w:t>Band</w:t>
            </w:r>
          </w:p>
        </w:tc>
        <w:tc>
          <w:tcPr>
            <w:tcW w:w="567" w:type="dxa"/>
          </w:tcPr>
          <w:p w14:paraId="3540B485" w14:textId="05E197E6" w:rsidR="0097457F" w:rsidRPr="0095297E" w:rsidRDefault="0097457F" w:rsidP="0097457F">
            <w:pPr>
              <w:pStyle w:val="TAL"/>
              <w:jc w:val="center"/>
              <w:rPr>
                <w:bCs/>
                <w:iCs/>
              </w:rPr>
            </w:pPr>
            <w:r w:rsidRPr="0095297E">
              <w:t>No</w:t>
            </w:r>
          </w:p>
        </w:tc>
        <w:tc>
          <w:tcPr>
            <w:tcW w:w="709" w:type="dxa"/>
          </w:tcPr>
          <w:p w14:paraId="0E5A1036" w14:textId="3A8CF8D8" w:rsidR="0097457F" w:rsidRPr="0095297E" w:rsidRDefault="0097457F" w:rsidP="0097457F">
            <w:pPr>
              <w:pStyle w:val="TAL"/>
              <w:jc w:val="center"/>
              <w:rPr>
                <w:bCs/>
                <w:iCs/>
              </w:rPr>
            </w:pPr>
            <w:r w:rsidRPr="0095297E">
              <w:rPr>
                <w:bCs/>
                <w:iCs/>
              </w:rPr>
              <w:t>FDD only</w:t>
            </w:r>
          </w:p>
        </w:tc>
        <w:tc>
          <w:tcPr>
            <w:tcW w:w="728" w:type="dxa"/>
          </w:tcPr>
          <w:p w14:paraId="302C9C71" w14:textId="4D334957" w:rsidR="0097457F" w:rsidRPr="0095297E" w:rsidRDefault="0097457F" w:rsidP="0097457F">
            <w:pPr>
              <w:pStyle w:val="TAL"/>
              <w:jc w:val="center"/>
            </w:pPr>
            <w:r w:rsidRPr="0095297E">
              <w:t>FR1 only</w:t>
            </w:r>
          </w:p>
        </w:tc>
      </w:tr>
      <w:tr w:rsidR="0097457F" w:rsidRPr="0095297E" w14:paraId="36446F1F" w14:textId="77777777" w:rsidTr="0026000E">
        <w:trPr>
          <w:cantSplit/>
          <w:tblHeader/>
        </w:trPr>
        <w:tc>
          <w:tcPr>
            <w:tcW w:w="6917" w:type="dxa"/>
          </w:tcPr>
          <w:p w14:paraId="43916466" w14:textId="590FD3C6" w:rsidR="0097457F" w:rsidRPr="0095297E" w:rsidRDefault="0097457F" w:rsidP="0097457F">
            <w:pPr>
              <w:pStyle w:val="TAL"/>
            </w:pPr>
            <w:r w:rsidRPr="0095297E">
              <w:rPr>
                <w:b/>
                <w:bCs/>
                <w:i/>
                <w:iCs/>
              </w:rPr>
              <w:t>parallelPRS-MeasRRC-Inactive-r17</w:t>
            </w:r>
          </w:p>
          <w:p w14:paraId="050F48B7" w14:textId="3BC57612" w:rsidR="0097457F" w:rsidRPr="0095297E" w:rsidRDefault="0097457F" w:rsidP="0097457F">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5297E" w:rsidRDefault="0097457F" w:rsidP="0097457F">
            <w:pPr>
              <w:pStyle w:val="TAL"/>
              <w:jc w:val="center"/>
              <w:rPr>
                <w:bCs/>
                <w:iCs/>
              </w:rPr>
            </w:pPr>
            <w:r w:rsidRPr="0095297E">
              <w:rPr>
                <w:bCs/>
                <w:iCs/>
              </w:rPr>
              <w:t>Band</w:t>
            </w:r>
          </w:p>
        </w:tc>
        <w:tc>
          <w:tcPr>
            <w:tcW w:w="567" w:type="dxa"/>
          </w:tcPr>
          <w:p w14:paraId="64220F38" w14:textId="7D7A6AE0" w:rsidR="0097457F" w:rsidRPr="0095297E" w:rsidRDefault="0097457F" w:rsidP="0097457F">
            <w:pPr>
              <w:pStyle w:val="TAL"/>
              <w:jc w:val="center"/>
              <w:rPr>
                <w:bCs/>
                <w:iCs/>
              </w:rPr>
            </w:pPr>
            <w:r w:rsidRPr="0095297E">
              <w:rPr>
                <w:bCs/>
                <w:iCs/>
              </w:rPr>
              <w:t>No</w:t>
            </w:r>
          </w:p>
        </w:tc>
        <w:tc>
          <w:tcPr>
            <w:tcW w:w="709" w:type="dxa"/>
          </w:tcPr>
          <w:p w14:paraId="09AED288" w14:textId="5C6303D7" w:rsidR="0097457F" w:rsidRPr="0095297E" w:rsidRDefault="0097457F" w:rsidP="0097457F">
            <w:pPr>
              <w:pStyle w:val="TAL"/>
              <w:jc w:val="center"/>
              <w:rPr>
                <w:bCs/>
                <w:iCs/>
              </w:rPr>
            </w:pPr>
            <w:r w:rsidRPr="0095297E">
              <w:rPr>
                <w:bCs/>
                <w:iCs/>
              </w:rPr>
              <w:t>N/A</w:t>
            </w:r>
          </w:p>
        </w:tc>
        <w:tc>
          <w:tcPr>
            <w:tcW w:w="728" w:type="dxa"/>
          </w:tcPr>
          <w:p w14:paraId="12CF5033" w14:textId="5D9741AB" w:rsidR="0097457F" w:rsidRPr="0095297E" w:rsidRDefault="0097457F" w:rsidP="0097457F">
            <w:pPr>
              <w:pStyle w:val="TAL"/>
              <w:jc w:val="center"/>
            </w:pPr>
            <w:r w:rsidRPr="0095297E">
              <w:t>N/A</w:t>
            </w:r>
          </w:p>
        </w:tc>
      </w:tr>
      <w:tr w:rsidR="00831195" w:rsidRPr="0095297E" w14:paraId="616B8B54" w14:textId="77777777" w:rsidTr="0026000E">
        <w:trPr>
          <w:cantSplit/>
          <w:tblHeader/>
          <w:ins w:id="1711" w:author="CR#1015" w:date="2023-12-22T12:02:00Z"/>
        </w:trPr>
        <w:tc>
          <w:tcPr>
            <w:tcW w:w="6917" w:type="dxa"/>
          </w:tcPr>
          <w:p w14:paraId="50DE246B" w14:textId="77777777" w:rsidR="00831195" w:rsidRPr="000C58BB" w:rsidRDefault="00831195" w:rsidP="00831195">
            <w:pPr>
              <w:pStyle w:val="TAL"/>
              <w:rPr>
                <w:ins w:id="1712" w:author="CR#1015" w:date="2023-12-22T12:03:00Z"/>
                <w:b/>
                <w:bCs/>
                <w:i/>
                <w:iCs/>
              </w:rPr>
            </w:pPr>
            <w:ins w:id="1713" w:author="CR#1015" w:date="2023-12-22T12:03:00Z">
              <w:r w:rsidRPr="000C58BB">
                <w:rPr>
                  <w:b/>
                  <w:bCs/>
                  <w:i/>
                  <w:iCs/>
                </w:rPr>
                <w:t>pdcch-MonitoringResumptionAfterUL-NACK-r18</w:t>
              </w:r>
            </w:ins>
          </w:p>
          <w:p w14:paraId="7527EA6B" w14:textId="77777777" w:rsidR="00831195" w:rsidRDefault="00831195" w:rsidP="00831195">
            <w:pPr>
              <w:pStyle w:val="TAL"/>
              <w:rPr>
                <w:ins w:id="1714" w:author="CR#1015" w:date="2023-12-22T12:03:00Z"/>
                <w:rFonts w:cs="Arial"/>
                <w:szCs w:val="18"/>
              </w:rPr>
            </w:pPr>
            <w:ins w:id="1715" w:author="CR#1015" w:date="2023-12-22T12:03:00Z">
              <w:r>
                <w:t xml:space="preserve">Indicates whether the UE supports </w:t>
              </w:r>
              <w:r w:rsidRPr="00CF0CEE">
                <w:rPr>
                  <w:rFonts w:cs="Arial"/>
                  <w:szCs w:val="18"/>
                </w:rPr>
                <w:t>PDCCH monitoring resumption after UL NACK</w:t>
              </w:r>
              <w:r>
                <w:rPr>
                  <w:rFonts w:cs="Arial"/>
                  <w:szCs w:val="18"/>
                </w:rPr>
                <w:t>.</w:t>
              </w:r>
            </w:ins>
          </w:p>
          <w:p w14:paraId="4DF3860D" w14:textId="17590B00" w:rsidR="00831195" w:rsidRPr="0095297E" w:rsidRDefault="00831195" w:rsidP="00831195">
            <w:pPr>
              <w:pStyle w:val="TAL"/>
              <w:rPr>
                <w:ins w:id="1716" w:author="CR#1015" w:date="2023-12-22T12:02:00Z"/>
                <w:b/>
                <w:bCs/>
                <w:i/>
                <w:iCs/>
              </w:rPr>
            </w:pPr>
            <w:ins w:id="1717" w:author="CR#1015" w:date="2023-12-22T12:03:00Z">
              <w:r>
                <w:t xml:space="preserve">The </w:t>
              </w:r>
              <w:r w:rsidRPr="00BE555F">
                <w:rPr>
                  <w:rFonts w:cs="Arial"/>
                  <w:szCs w:val="18"/>
                </w:rPr>
                <w:t>UE indicating support of this feature shall also indicate support of</w:t>
              </w:r>
              <w:r>
                <w:rPr>
                  <w:rFonts w:cs="Arial"/>
                  <w:szCs w:val="18"/>
                </w:rPr>
                <w:t xml:space="preserve"> </w:t>
              </w:r>
              <w:r w:rsidRPr="00F41679">
                <w:rPr>
                  <w:i/>
                  <w:iCs/>
                </w:rPr>
                <w:t>pdcch-SkippingWithoutSSSG-r17</w:t>
              </w:r>
              <w:r>
                <w:rPr>
                  <w:i/>
                  <w:iCs/>
                </w:rPr>
                <w:t>.</w:t>
              </w:r>
            </w:ins>
          </w:p>
        </w:tc>
        <w:tc>
          <w:tcPr>
            <w:tcW w:w="709" w:type="dxa"/>
          </w:tcPr>
          <w:p w14:paraId="126A7CD0" w14:textId="4E07C9DA" w:rsidR="00831195" w:rsidRPr="0095297E" w:rsidRDefault="00831195" w:rsidP="00831195">
            <w:pPr>
              <w:pStyle w:val="TAL"/>
              <w:jc w:val="center"/>
              <w:rPr>
                <w:ins w:id="1718" w:author="CR#1015" w:date="2023-12-22T12:02:00Z"/>
                <w:bCs/>
                <w:iCs/>
              </w:rPr>
            </w:pPr>
            <w:ins w:id="1719" w:author="CR#1015" w:date="2023-12-22T12:03:00Z">
              <w:r>
                <w:t>Band</w:t>
              </w:r>
            </w:ins>
          </w:p>
        </w:tc>
        <w:tc>
          <w:tcPr>
            <w:tcW w:w="567" w:type="dxa"/>
          </w:tcPr>
          <w:p w14:paraId="1A42F41B" w14:textId="1BD79BA5" w:rsidR="00831195" w:rsidRPr="0095297E" w:rsidRDefault="00831195" w:rsidP="00831195">
            <w:pPr>
              <w:pStyle w:val="TAL"/>
              <w:jc w:val="center"/>
              <w:rPr>
                <w:ins w:id="1720" w:author="CR#1015" w:date="2023-12-22T12:02:00Z"/>
                <w:bCs/>
                <w:iCs/>
              </w:rPr>
            </w:pPr>
            <w:ins w:id="1721" w:author="CR#1015" w:date="2023-12-22T12:03:00Z">
              <w:r>
                <w:t>No</w:t>
              </w:r>
            </w:ins>
          </w:p>
        </w:tc>
        <w:tc>
          <w:tcPr>
            <w:tcW w:w="709" w:type="dxa"/>
          </w:tcPr>
          <w:p w14:paraId="159B80A9" w14:textId="397ACE8D" w:rsidR="00831195" w:rsidRPr="0095297E" w:rsidRDefault="00831195" w:rsidP="00831195">
            <w:pPr>
              <w:pStyle w:val="TAL"/>
              <w:jc w:val="center"/>
              <w:rPr>
                <w:ins w:id="1722" w:author="CR#1015" w:date="2023-12-22T12:02:00Z"/>
                <w:bCs/>
                <w:iCs/>
              </w:rPr>
            </w:pPr>
            <w:ins w:id="1723" w:author="CR#1015" w:date="2023-12-22T12:03:00Z">
              <w:r>
                <w:t>N/A</w:t>
              </w:r>
            </w:ins>
          </w:p>
        </w:tc>
        <w:tc>
          <w:tcPr>
            <w:tcW w:w="728" w:type="dxa"/>
          </w:tcPr>
          <w:p w14:paraId="09A38680" w14:textId="3752C73F" w:rsidR="00831195" w:rsidRPr="0095297E" w:rsidRDefault="00831195" w:rsidP="00831195">
            <w:pPr>
              <w:pStyle w:val="TAL"/>
              <w:jc w:val="center"/>
              <w:rPr>
                <w:ins w:id="1724" w:author="CR#1015" w:date="2023-12-22T12:02:00Z"/>
              </w:rPr>
            </w:pPr>
            <w:ins w:id="1725" w:author="CR#1015" w:date="2023-12-22T12:03:00Z">
              <w:r>
                <w:t>N/A</w:t>
              </w:r>
            </w:ins>
          </w:p>
        </w:tc>
      </w:tr>
      <w:tr w:rsidR="0097457F" w:rsidRPr="0095297E" w14:paraId="0637C0EE" w14:textId="77777777" w:rsidTr="0026000E">
        <w:trPr>
          <w:cantSplit/>
          <w:tblHeader/>
        </w:trPr>
        <w:tc>
          <w:tcPr>
            <w:tcW w:w="6917" w:type="dxa"/>
          </w:tcPr>
          <w:p w14:paraId="0EBF32E9" w14:textId="77777777" w:rsidR="0097457F" w:rsidRPr="0095297E" w:rsidRDefault="0097457F" w:rsidP="0097457F">
            <w:pPr>
              <w:pStyle w:val="TAL"/>
            </w:pPr>
            <w:r w:rsidRPr="0095297E">
              <w:rPr>
                <w:b/>
                <w:bCs/>
                <w:i/>
                <w:iCs/>
              </w:rPr>
              <w:t>pdcch-SkippingWithoutSSSG-r17</w:t>
            </w:r>
          </w:p>
          <w:p w14:paraId="549C7EB7" w14:textId="4F3C4079" w:rsidR="0097457F" w:rsidRPr="0095297E" w:rsidRDefault="0097457F" w:rsidP="0097457F">
            <w:pPr>
              <w:pStyle w:val="TAL"/>
              <w:rPr>
                <w:b/>
                <w:bCs/>
                <w:i/>
                <w:iCs/>
              </w:rPr>
            </w:pPr>
            <w:r w:rsidRPr="0095297E">
              <w:t>Indicates whether the UE supports up to 2-bit indication of PDCCH skipping by scheduling DCI if SSSG is not configured as specified in TS 38.213 [11], clause 10.4.</w:t>
            </w:r>
          </w:p>
        </w:tc>
        <w:tc>
          <w:tcPr>
            <w:tcW w:w="709" w:type="dxa"/>
          </w:tcPr>
          <w:p w14:paraId="12B6050E" w14:textId="19F37B3E" w:rsidR="0097457F" w:rsidRPr="0095297E" w:rsidRDefault="0097457F" w:rsidP="0097457F">
            <w:pPr>
              <w:pStyle w:val="TAL"/>
              <w:jc w:val="center"/>
              <w:rPr>
                <w:bCs/>
                <w:iCs/>
              </w:rPr>
            </w:pPr>
            <w:r w:rsidRPr="0095297E">
              <w:rPr>
                <w:bCs/>
                <w:iCs/>
              </w:rPr>
              <w:t>Band</w:t>
            </w:r>
          </w:p>
        </w:tc>
        <w:tc>
          <w:tcPr>
            <w:tcW w:w="567" w:type="dxa"/>
          </w:tcPr>
          <w:p w14:paraId="6BECA401" w14:textId="2CCBBA0A" w:rsidR="0097457F" w:rsidRPr="0095297E" w:rsidRDefault="0097457F" w:rsidP="0097457F">
            <w:pPr>
              <w:pStyle w:val="TAL"/>
              <w:jc w:val="center"/>
              <w:rPr>
                <w:bCs/>
                <w:iCs/>
              </w:rPr>
            </w:pPr>
            <w:r w:rsidRPr="0095297E">
              <w:rPr>
                <w:bCs/>
                <w:iCs/>
              </w:rPr>
              <w:t>No</w:t>
            </w:r>
          </w:p>
        </w:tc>
        <w:tc>
          <w:tcPr>
            <w:tcW w:w="709" w:type="dxa"/>
          </w:tcPr>
          <w:p w14:paraId="705CA3DC" w14:textId="1EACD42C" w:rsidR="0097457F" w:rsidRPr="0095297E" w:rsidRDefault="0097457F" w:rsidP="0097457F">
            <w:pPr>
              <w:pStyle w:val="TAL"/>
              <w:jc w:val="center"/>
              <w:rPr>
                <w:bCs/>
                <w:iCs/>
              </w:rPr>
            </w:pPr>
            <w:r w:rsidRPr="0095297E">
              <w:rPr>
                <w:bCs/>
                <w:iCs/>
              </w:rPr>
              <w:t>N/A</w:t>
            </w:r>
          </w:p>
        </w:tc>
        <w:tc>
          <w:tcPr>
            <w:tcW w:w="728" w:type="dxa"/>
          </w:tcPr>
          <w:p w14:paraId="2D072589" w14:textId="67545AD9" w:rsidR="0097457F" w:rsidRPr="0095297E" w:rsidRDefault="0097457F" w:rsidP="0097457F">
            <w:pPr>
              <w:pStyle w:val="TAL"/>
              <w:jc w:val="center"/>
            </w:pPr>
            <w:r w:rsidRPr="0095297E">
              <w:t>N/A</w:t>
            </w:r>
          </w:p>
        </w:tc>
      </w:tr>
      <w:tr w:rsidR="0097457F" w:rsidRPr="0095297E" w14:paraId="0B7B2868" w14:textId="77777777" w:rsidTr="0026000E">
        <w:trPr>
          <w:cantSplit/>
          <w:tblHeader/>
        </w:trPr>
        <w:tc>
          <w:tcPr>
            <w:tcW w:w="6917" w:type="dxa"/>
          </w:tcPr>
          <w:p w14:paraId="5437AC85" w14:textId="77777777" w:rsidR="0097457F" w:rsidRPr="0095297E" w:rsidRDefault="0097457F" w:rsidP="0097457F">
            <w:pPr>
              <w:pStyle w:val="TAL"/>
            </w:pPr>
            <w:r w:rsidRPr="0095297E">
              <w:rPr>
                <w:b/>
                <w:bCs/>
                <w:i/>
                <w:iCs/>
              </w:rPr>
              <w:t>pdcch-SkippingWithSSSG-r17</w:t>
            </w:r>
          </w:p>
          <w:p w14:paraId="76E24E91" w14:textId="168DF941" w:rsidR="0097457F" w:rsidRPr="0095297E" w:rsidRDefault="0097457F" w:rsidP="0097457F">
            <w:pPr>
              <w:pStyle w:val="TAL"/>
            </w:pPr>
            <w:r w:rsidRPr="0095297E">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5297E" w:rsidRDefault="0097457F" w:rsidP="0097457F">
            <w:pPr>
              <w:pStyle w:val="TAL"/>
            </w:pPr>
          </w:p>
          <w:p w14:paraId="6C14FA5C" w14:textId="3BE11728" w:rsidR="0097457F" w:rsidRPr="0095297E" w:rsidRDefault="0097457F" w:rsidP="0097457F">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97457F" w:rsidRPr="0095297E" w:rsidRDefault="0097457F" w:rsidP="0097457F">
            <w:pPr>
              <w:pStyle w:val="TAL"/>
              <w:jc w:val="center"/>
              <w:rPr>
                <w:bCs/>
                <w:iCs/>
              </w:rPr>
            </w:pPr>
            <w:r w:rsidRPr="0095297E">
              <w:rPr>
                <w:bCs/>
                <w:iCs/>
              </w:rPr>
              <w:t>Band</w:t>
            </w:r>
          </w:p>
        </w:tc>
        <w:tc>
          <w:tcPr>
            <w:tcW w:w="567" w:type="dxa"/>
          </w:tcPr>
          <w:p w14:paraId="4A6FF583" w14:textId="1915658A" w:rsidR="0097457F" w:rsidRPr="0095297E" w:rsidRDefault="0097457F" w:rsidP="0097457F">
            <w:pPr>
              <w:pStyle w:val="TAL"/>
              <w:jc w:val="center"/>
              <w:rPr>
                <w:bCs/>
                <w:iCs/>
              </w:rPr>
            </w:pPr>
            <w:r w:rsidRPr="0095297E">
              <w:rPr>
                <w:bCs/>
                <w:iCs/>
              </w:rPr>
              <w:t>No</w:t>
            </w:r>
          </w:p>
        </w:tc>
        <w:tc>
          <w:tcPr>
            <w:tcW w:w="709" w:type="dxa"/>
          </w:tcPr>
          <w:p w14:paraId="442A87F8" w14:textId="64E5123B" w:rsidR="0097457F" w:rsidRPr="0095297E" w:rsidRDefault="0097457F" w:rsidP="0097457F">
            <w:pPr>
              <w:pStyle w:val="TAL"/>
              <w:jc w:val="center"/>
              <w:rPr>
                <w:bCs/>
                <w:iCs/>
              </w:rPr>
            </w:pPr>
            <w:r w:rsidRPr="0095297E">
              <w:rPr>
                <w:bCs/>
                <w:iCs/>
              </w:rPr>
              <w:t>N/A</w:t>
            </w:r>
          </w:p>
        </w:tc>
        <w:tc>
          <w:tcPr>
            <w:tcW w:w="728" w:type="dxa"/>
          </w:tcPr>
          <w:p w14:paraId="2EAF05B8" w14:textId="42F95CFE" w:rsidR="0097457F" w:rsidRPr="0095297E" w:rsidRDefault="0097457F" w:rsidP="0097457F">
            <w:pPr>
              <w:pStyle w:val="TAL"/>
              <w:jc w:val="center"/>
            </w:pPr>
            <w:r w:rsidRPr="0095297E">
              <w:t>N/A</w:t>
            </w:r>
          </w:p>
        </w:tc>
      </w:tr>
      <w:tr w:rsidR="00831195" w:rsidRPr="0095297E" w14:paraId="13E779B2" w14:textId="77777777" w:rsidTr="0026000E">
        <w:trPr>
          <w:cantSplit/>
          <w:tblHeader/>
          <w:ins w:id="1726" w:author="CR#1015" w:date="2023-12-22T12:03:00Z"/>
        </w:trPr>
        <w:tc>
          <w:tcPr>
            <w:tcW w:w="6917" w:type="dxa"/>
          </w:tcPr>
          <w:p w14:paraId="2753BF3F" w14:textId="77777777" w:rsidR="00831195" w:rsidRPr="00831195" w:rsidRDefault="00831195">
            <w:pPr>
              <w:pStyle w:val="TAL"/>
              <w:rPr>
                <w:ins w:id="1727" w:author="CR#1015" w:date="2023-12-22T12:03:00Z"/>
                <w:rFonts w:eastAsiaTheme="minorEastAsia"/>
                <w:b/>
                <w:bCs/>
                <w:i/>
                <w:iCs/>
                <w:rPrChange w:id="1728" w:author="CR#1015" w:date="2023-12-22T12:03:00Z">
                  <w:rPr>
                    <w:ins w:id="1729" w:author="CR#1015" w:date="2023-12-22T12:03:00Z"/>
                    <w:rFonts w:eastAsiaTheme="minorEastAsia"/>
                  </w:rPr>
                </w:rPrChange>
              </w:rPr>
              <w:pPrChange w:id="1730" w:author="CR#1015" w:date="2023-12-22T12:03:00Z">
                <w:pPr>
                  <w:keepNext/>
                  <w:keepLines/>
                  <w:spacing w:after="0"/>
                </w:pPr>
              </w:pPrChange>
            </w:pPr>
            <w:ins w:id="1731" w:author="CR#1015" w:date="2023-12-22T12:03:00Z">
              <w:r w:rsidRPr="00831195">
                <w:rPr>
                  <w:rFonts w:eastAsiaTheme="minorEastAsia"/>
                  <w:b/>
                  <w:bCs/>
                  <w:i/>
                  <w:iCs/>
                  <w:rPrChange w:id="1732" w:author="CR#1015" w:date="2023-12-22T12:03:00Z">
                    <w:rPr>
                      <w:rFonts w:eastAsiaTheme="minorEastAsia"/>
                    </w:rPr>
                  </w:rPrChange>
                </w:rPr>
                <w:t>pdc-maxNumberPRS-ResourceProcessedPerSlot-r18</w:t>
              </w:r>
            </w:ins>
          </w:p>
          <w:p w14:paraId="52DC92E7" w14:textId="77777777" w:rsidR="00831195" w:rsidRDefault="00831195">
            <w:pPr>
              <w:pStyle w:val="TAL"/>
              <w:rPr>
                <w:ins w:id="1733" w:author="CR#1015" w:date="2023-12-22T12:03:00Z"/>
                <w:szCs w:val="18"/>
              </w:rPr>
              <w:pPrChange w:id="1734" w:author="CR#1015" w:date="2023-12-22T12:03:00Z">
                <w:pPr>
                  <w:keepNext/>
                  <w:keepLines/>
                </w:pPr>
              </w:pPrChange>
            </w:pPr>
            <w:ins w:id="1735" w:author="CR#1015" w:date="2023-12-22T12:03:00Z">
              <w:r>
                <w:rPr>
                  <w:szCs w:val="18"/>
                </w:rPr>
                <w:t>Indicates the maximum number of single-symbol DL-PRS resources</w:t>
              </w:r>
              <w:r>
                <w:rPr>
                  <w:rFonts w:hint="eastAsia"/>
                  <w:szCs w:val="18"/>
                </w:rPr>
                <w:t xml:space="preserve"> </w:t>
              </w:r>
              <w:r>
                <w:rPr>
                  <w:rFonts w:cs="Arial" w:hint="eastAsia"/>
                  <w:szCs w:val="18"/>
                </w:rPr>
                <w:t>used</w:t>
              </w:r>
              <w:r>
                <w:rPr>
                  <w:rFonts w:hint="eastAsia"/>
                  <w:szCs w:val="18"/>
                </w:rPr>
                <w:t xml:space="preserve"> </w:t>
              </w:r>
              <w:r>
                <w:rPr>
                  <w:rFonts w:cs="Arial" w:hint="eastAsia"/>
                  <w:szCs w:val="18"/>
                </w:rPr>
                <w:t>in</w:t>
              </w:r>
              <w:r>
                <w:rPr>
                  <w:rFonts w:hint="eastAsia"/>
                  <w:szCs w:val="18"/>
                </w:rPr>
                <w:t xml:space="preserve"> </w:t>
              </w:r>
              <w:r>
                <w:rPr>
                  <w:rFonts w:cs="Arial" w:hint="eastAsia"/>
                  <w:szCs w:val="18"/>
                </w:rPr>
                <w:t>RTT-based Propagation delay compensation</w:t>
              </w:r>
              <w:r>
                <w:rPr>
                  <w:rFonts w:hint="eastAsia"/>
                  <w:szCs w:val="18"/>
                </w:rPr>
                <w:t xml:space="preserve"> </w:t>
              </w:r>
              <w:r>
                <w:rPr>
                  <w:szCs w:val="18"/>
                </w:rPr>
                <w:t xml:space="preserve">that UE can process in a slot. SCS: 15 kHz, 30 kHz, 60 kHz are applicable for FR1 bands. SCS: 60 kHz, 120 kHz are applicable for FR2 bands. A UE which supports </w:t>
              </w:r>
              <w:r w:rsidRPr="00831195">
                <w:rPr>
                  <w:i/>
                  <w:szCs w:val="18"/>
                  <w:rPrChange w:id="1736" w:author="CR#1015" w:date="2023-12-22T12:04:00Z">
                    <w:rPr>
                      <w:iCs/>
                      <w:szCs w:val="18"/>
                    </w:rPr>
                  </w:rPrChange>
                </w:rPr>
                <w:t>pdc-maxNumberPRS-ResourceProcessedPerSlo</w:t>
              </w:r>
              <w:r w:rsidRPr="00831195">
                <w:rPr>
                  <w:rFonts w:cs="Arial"/>
                  <w:i/>
                  <w:szCs w:val="18"/>
                  <w:rPrChange w:id="1737" w:author="CR#1015" w:date="2023-12-22T12:04:00Z">
                    <w:rPr>
                      <w:rFonts w:cs="Arial"/>
                      <w:iCs/>
                      <w:szCs w:val="18"/>
                    </w:rPr>
                  </w:rPrChange>
                </w:rPr>
                <w:t>t</w:t>
              </w:r>
              <w:r w:rsidRPr="00831195">
                <w:rPr>
                  <w:rFonts w:cs="Arial"/>
                  <w:i/>
                  <w:szCs w:val="18"/>
                  <w:lang w:val="en-US" w:eastAsia="zh-CN"/>
                  <w:rPrChange w:id="1738" w:author="CR#1015" w:date="2023-12-22T12:04:00Z">
                    <w:rPr>
                      <w:rFonts w:cs="Arial"/>
                      <w:iCs/>
                      <w:szCs w:val="18"/>
                      <w:lang w:val="en-US" w:eastAsia="zh-CN"/>
                    </w:rPr>
                  </w:rPrChange>
                </w:rPr>
                <w:t>-r18</w:t>
              </w:r>
              <w:r>
                <w:rPr>
                  <w:szCs w:val="18"/>
                </w:rPr>
                <w:t xml:space="preserve"> shall support single-symbol DL-PRS</w:t>
              </w:r>
              <w:r>
                <w:rPr>
                  <w:rFonts w:hint="eastAsia"/>
                  <w:szCs w:val="18"/>
                </w:rPr>
                <w:t xml:space="preserve"> </w:t>
              </w:r>
              <w:r>
                <w:rPr>
                  <w:rFonts w:cs="Arial" w:hint="eastAsia"/>
                  <w:szCs w:val="18"/>
                </w:rPr>
                <w:t>for PDC</w:t>
              </w:r>
              <w:r>
                <w:rPr>
                  <w:szCs w:val="18"/>
                </w:rPr>
                <w:t xml:space="preserve"> with the comb sizes from {2,4,6,12}.</w:t>
              </w:r>
            </w:ins>
          </w:p>
          <w:p w14:paraId="3A407921" w14:textId="72FC788A" w:rsidR="00831195" w:rsidRPr="0095297E" w:rsidRDefault="00831195" w:rsidP="00831195">
            <w:pPr>
              <w:pStyle w:val="TAL"/>
              <w:rPr>
                <w:ins w:id="1739" w:author="CR#1015" w:date="2023-12-22T12:03:00Z"/>
                <w:bCs/>
                <w:iCs/>
              </w:rPr>
            </w:pPr>
            <w:ins w:id="1740" w:author="CR#1015" w:date="2023-12-22T12:03:00Z">
              <w:r>
                <w:rPr>
                  <w:szCs w:val="18"/>
                </w:rPr>
                <w:t xml:space="preserve">A UE supporting this feature shall also indicate support of </w:t>
              </w:r>
              <w:r w:rsidRPr="00831195">
                <w:rPr>
                  <w:i/>
                  <w:iCs/>
                  <w:szCs w:val="18"/>
                  <w:rPrChange w:id="1741" w:author="CR#1015" w:date="2023-12-22T12:04:00Z">
                    <w:rPr>
                      <w:szCs w:val="18"/>
                    </w:rPr>
                  </w:rPrChange>
                </w:rPr>
                <w:t>rtt-BasedPDC-PRS-r17</w:t>
              </w:r>
              <w:r>
                <w:rPr>
                  <w:szCs w:val="18"/>
                </w:rPr>
                <w:t>.</w:t>
              </w:r>
            </w:ins>
          </w:p>
        </w:tc>
        <w:tc>
          <w:tcPr>
            <w:tcW w:w="709" w:type="dxa"/>
          </w:tcPr>
          <w:p w14:paraId="5673C373" w14:textId="5AA9310E" w:rsidR="00831195" w:rsidRPr="0095297E" w:rsidRDefault="00831195" w:rsidP="00831195">
            <w:pPr>
              <w:pStyle w:val="TAL"/>
              <w:jc w:val="center"/>
              <w:rPr>
                <w:ins w:id="1742" w:author="CR#1015" w:date="2023-12-22T12:03:00Z"/>
                <w:bCs/>
                <w:iCs/>
              </w:rPr>
            </w:pPr>
            <w:ins w:id="1743" w:author="CR#1015" w:date="2023-12-22T12:03:00Z">
              <w:r>
                <w:rPr>
                  <w:rFonts w:cs="Arial" w:hint="eastAsia"/>
                  <w:szCs w:val="18"/>
                  <w:lang w:eastAsia="zh-CN"/>
                </w:rPr>
                <w:t>B</w:t>
              </w:r>
              <w:r>
                <w:rPr>
                  <w:rFonts w:cs="Arial"/>
                  <w:szCs w:val="18"/>
                  <w:lang w:eastAsia="zh-CN"/>
                </w:rPr>
                <w:t>and</w:t>
              </w:r>
            </w:ins>
          </w:p>
        </w:tc>
        <w:tc>
          <w:tcPr>
            <w:tcW w:w="567" w:type="dxa"/>
          </w:tcPr>
          <w:p w14:paraId="321DF22A" w14:textId="27CBC7B8" w:rsidR="00831195" w:rsidRPr="0095297E" w:rsidRDefault="00831195" w:rsidP="00831195">
            <w:pPr>
              <w:pStyle w:val="TAL"/>
              <w:jc w:val="center"/>
              <w:rPr>
                <w:ins w:id="1744" w:author="CR#1015" w:date="2023-12-22T12:03:00Z"/>
                <w:bCs/>
                <w:iCs/>
              </w:rPr>
            </w:pPr>
            <w:ins w:id="1745" w:author="CR#1015" w:date="2023-12-22T12:03:00Z">
              <w:r>
                <w:rPr>
                  <w:rFonts w:cs="Arial" w:hint="eastAsia"/>
                  <w:szCs w:val="18"/>
                  <w:lang w:eastAsia="zh-CN"/>
                </w:rPr>
                <w:t>No</w:t>
              </w:r>
            </w:ins>
          </w:p>
        </w:tc>
        <w:tc>
          <w:tcPr>
            <w:tcW w:w="709" w:type="dxa"/>
          </w:tcPr>
          <w:p w14:paraId="41DFF180" w14:textId="4FB9AB52" w:rsidR="00831195" w:rsidRPr="0095297E" w:rsidRDefault="00831195" w:rsidP="00831195">
            <w:pPr>
              <w:pStyle w:val="TAL"/>
              <w:jc w:val="center"/>
              <w:rPr>
                <w:ins w:id="1746" w:author="CR#1015" w:date="2023-12-22T12:03:00Z"/>
                <w:bCs/>
                <w:iCs/>
              </w:rPr>
            </w:pPr>
            <w:ins w:id="1747" w:author="CR#1015" w:date="2023-12-22T12:03:00Z">
              <w:r>
                <w:rPr>
                  <w:rFonts w:hint="eastAsia"/>
                  <w:bCs/>
                  <w:iCs/>
                  <w:lang w:eastAsia="zh-CN"/>
                </w:rPr>
                <w:t>N/A</w:t>
              </w:r>
            </w:ins>
          </w:p>
        </w:tc>
        <w:tc>
          <w:tcPr>
            <w:tcW w:w="728" w:type="dxa"/>
          </w:tcPr>
          <w:p w14:paraId="474096D6" w14:textId="20EE3B96" w:rsidR="00831195" w:rsidRPr="0095297E" w:rsidRDefault="00831195" w:rsidP="00831195">
            <w:pPr>
              <w:pStyle w:val="TAL"/>
              <w:jc w:val="center"/>
              <w:rPr>
                <w:ins w:id="1748" w:author="CR#1015" w:date="2023-12-22T12:03:00Z"/>
              </w:rPr>
            </w:pPr>
            <w:ins w:id="1749" w:author="CR#1015" w:date="2023-12-22T12:03:00Z">
              <w:r>
                <w:rPr>
                  <w:rFonts w:hint="eastAsia"/>
                  <w:bCs/>
                  <w:iCs/>
                  <w:lang w:eastAsia="zh-CN"/>
                </w:rPr>
                <w:t>N/A</w:t>
              </w:r>
            </w:ins>
          </w:p>
        </w:tc>
      </w:tr>
      <w:tr w:rsidR="0097457F" w:rsidRPr="0095297E" w14:paraId="1CBE5FD7" w14:textId="77777777" w:rsidTr="007249E3">
        <w:trPr>
          <w:cantSplit/>
          <w:tblHeader/>
        </w:trPr>
        <w:tc>
          <w:tcPr>
            <w:tcW w:w="6917" w:type="dxa"/>
          </w:tcPr>
          <w:p w14:paraId="13A65D1D" w14:textId="77777777" w:rsidR="0097457F" w:rsidRPr="0095297E" w:rsidRDefault="0097457F" w:rsidP="0097457F">
            <w:pPr>
              <w:pStyle w:val="TAL"/>
              <w:rPr>
                <w:b/>
                <w:bCs/>
                <w:i/>
                <w:iCs/>
              </w:rPr>
            </w:pPr>
            <w:r w:rsidRPr="0095297E">
              <w:rPr>
                <w:b/>
                <w:bCs/>
                <w:i/>
                <w:iCs/>
              </w:rPr>
              <w:t>pdsch-1024QAM-2MIMO-FR1-r17</w:t>
            </w:r>
          </w:p>
          <w:p w14:paraId="704EE438" w14:textId="77777777" w:rsidR="0097457F" w:rsidRPr="0095297E" w:rsidRDefault="0097457F" w:rsidP="0097457F">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5297E" w:rsidRDefault="0097457F" w:rsidP="0097457F">
            <w:pPr>
              <w:pStyle w:val="TAL"/>
            </w:pPr>
          </w:p>
          <w:p w14:paraId="250FFB1C" w14:textId="1EBD4D01" w:rsidR="0097457F" w:rsidRPr="0095297E" w:rsidRDefault="0097457F" w:rsidP="0097457F">
            <w:pPr>
              <w:pStyle w:val="TAL"/>
              <w:rPr>
                <w:b/>
                <w:bCs/>
                <w:i/>
                <w:iCs/>
              </w:rPr>
            </w:pPr>
            <w:r w:rsidRPr="0095297E">
              <w:t xml:space="preserve">UE indicating support of this feature shall also indicate support of </w:t>
            </w:r>
            <w:r w:rsidRPr="0095297E">
              <w:rPr>
                <w:i/>
                <w:iCs/>
              </w:rPr>
              <w:t>pdsch-256QAM-FR1</w:t>
            </w:r>
            <w:r w:rsidRPr="0095297E">
              <w:rPr>
                <w:rFonts w:cs="Arial"/>
                <w:iCs/>
                <w:szCs w:val="18"/>
              </w:rPr>
              <w:t xml:space="preserve"> and shall not </w:t>
            </w:r>
            <w:r w:rsidRPr="0095297E">
              <w:rPr>
                <w:rFonts w:cs="Arial"/>
                <w:szCs w:val="18"/>
              </w:rPr>
              <w:t xml:space="preserve">indicate support of </w:t>
            </w:r>
            <w:r w:rsidRPr="0095297E">
              <w:rPr>
                <w:rFonts w:cs="Arial"/>
                <w:i/>
                <w:iCs/>
                <w:szCs w:val="18"/>
              </w:rPr>
              <w:t>pdsch-1024QAM-FR1-r17</w:t>
            </w:r>
            <w:r w:rsidRPr="0095297E">
              <w:t>.</w:t>
            </w:r>
          </w:p>
        </w:tc>
        <w:tc>
          <w:tcPr>
            <w:tcW w:w="709" w:type="dxa"/>
          </w:tcPr>
          <w:p w14:paraId="712135B0" w14:textId="77777777" w:rsidR="0097457F" w:rsidRPr="0095297E" w:rsidRDefault="0097457F" w:rsidP="0097457F">
            <w:pPr>
              <w:pStyle w:val="TAL"/>
              <w:jc w:val="center"/>
              <w:rPr>
                <w:bCs/>
                <w:iCs/>
              </w:rPr>
            </w:pPr>
            <w:r w:rsidRPr="0095297E">
              <w:rPr>
                <w:bCs/>
                <w:iCs/>
              </w:rPr>
              <w:t>Band</w:t>
            </w:r>
          </w:p>
        </w:tc>
        <w:tc>
          <w:tcPr>
            <w:tcW w:w="567" w:type="dxa"/>
          </w:tcPr>
          <w:p w14:paraId="22159CF2" w14:textId="77777777" w:rsidR="0097457F" w:rsidRPr="0095297E" w:rsidRDefault="0097457F" w:rsidP="0097457F">
            <w:pPr>
              <w:pStyle w:val="TAL"/>
              <w:jc w:val="center"/>
              <w:rPr>
                <w:bCs/>
                <w:iCs/>
              </w:rPr>
            </w:pPr>
            <w:r w:rsidRPr="0095297E">
              <w:rPr>
                <w:bCs/>
                <w:iCs/>
              </w:rPr>
              <w:t>No</w:t>
            </w:r>
          </w:p>
        </w:tc>
        <w:tc>
          <w:tcPr>
            <w:tcW w:w="709" w:type="dxa"/>
          </w:tcPr>
          <w:p w14:paraId="3232BB11" w14:textId="77777777" w:rsidR="0097457F" w:rsidRPr="0095297E" w:rsidRDefault="0097457F" w:rsidP="0097457F">
            <w:pPr>
              <w:pStyle w:val="TAL"/>
              <w:jc w:val="center"/>
              <w:rPr>
                <w:bCs/>
                <w:iCs/>
              </w:rPr>
            </w:pPr>
            <w:r w:rsidRPr="0095297E">
              <w:rPr>
                <w:bCs/>
                <w:iCs/>
              </w:rPr>
              <w:t>N/A</w:t>
            </w:r>
          </w:p>
        </w:tc>
        <w:tc>
          <w:tcPr>
            <w:tcW w:w="728" w:type="dxa"/>
          </w:tcPr>
          <w:p w14:paraId="5F3F5C22" w14:textId="77777777" w:rsidR="0097457F" w:rsidRPr="0095297E" w:rsidRDefault="0097457F" w:rsidP="0097457F">
            <w:pPr>
              <w:pStyle w:val="TAL"/>
              <w:jc w:val="center"/>
            </w:pPr>
            <w:r w:rsidRPr="0095297E">
              <w:t>FR1 only</w:t>
            </w:r>
          </w:p>
        </w:tc>
      </w:tr>
      <w:tr w:rsidR="0097457F" w:rsidRPr="0095297E" w14:paraId="1756FD9E" w14:textId="77777777" w:rsidTr="0026000E">
        <w:trPr>
          <w:cantSplit/>
          <w:tblHeader/>
        </w:trPr>
        <w:tc>
          <w:tcPr>
            <w:tcW w:w="6917" w:type="dxa"/>
          </w:tcPr>
          <w:p w14:paraId="6D793A6C" w14:textId="77777777" w:rsidR="0097457F" w:rsidRPr="0095297E" w:rsidRDefault="0097457F" w:rsidP="0097457F">
            <w:pPr>
              <w:pStyle w:val="TAL"/>
              <w:rPr>
                <w:b/>
                <w:bCs/>
                <w:i/>
                <w:iCs/>
              </w:rPr>
            </w:pPr>
            <w:r w:rsidRPr="0095297E">
              <w:rPr>
                <w:b/>
                <w:bCs/>
                <w:i/>
                <w:iCs/>
              </w:rPr>
              <w:t>pdsch-1024QAM-FR1-r17</w:t>
            </w:r>
          </w:p>
          <w:p w14:paraId="5EC32111" w14:textId="77777777" w:rsidR="0097457F" w:rsidRPr="0095297E" w:rsidRDefault="0097457F" w:rsidP="0097457F">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97457F" w:rsidRPr="0095297E" w:rsidRDefault="0097457F" w:rsidP="0097457F">
            <w:pPr>
              <w:pStyle w:val="TAL"/>
              <w:rPr>
                <w:rFonts w:cs="Arial"/>
                <w:szCs w:val="18"/>
              </w:rPr>
            </w:pPr>
          </w:p>
          <w:p w14:paraId="12904CBC" w14:textId="12E02D0B" w:rsidR="0097457F" w:rsidRPr="0095297E" w:rsidRDefault="0097457F" w:rsidP="0097457F">
            <w:pPr>
              <w:pStyle w:val="TAL"/>
              <w:rPr>
                <w:b/>
                <w:bCs/>
                <w:i/>
                <w:iCs/>
              </w:rPr>
            </w:pPr>
            <w:r w:rsidRPr="0095297E">
              <w:rPr>
                <w:rFonts w:cs="Arial"/>
                <w:szCs w:val="18"/>
              </w:rPr>
              <w:t xml:space="preserve">UE indicating support of this feature shall also indicate support of </w:t>
            </w:r>
            <w:r w:rsidRPr="0095297E">
              <w:rPr>
                <w:rFonts w:cs="Arial"/>
                <w:i/>
                <w:iCs/>
                <w:szCs w:val="18"/>
              </w:rPr>
              <w:t xml:space="preserve">pdsch-256QAM-FR1 </w:t>
            </w:r>
            <w:r w:rsidRPr="0095297E">
              <w:rPr>
                <w:rFonts w:cs="Arial"/>
                <w:iCs/>
                <w:szCs w:val="18"/>
              </w:rPr>
              <w:t xml:space="preserve">and shall not </w:t>
            </w:r>
            <w:r w:rsidRPr="0095297E">
              <w:rPr>
                <w:rFonts w:cs="Arial"/>
                <w:szCs w:val="18"/>
              </w:rPr>
              <w:t xml:space="preserve">indicate support of </w:t>
            </w:r>
            <w:r w:rsidRPr="0095297E">
              <w:rPr>
                <w:rFonts w:cs="Arial"/>
                <w:i/>
                <w:iCs/>
                <w:szCs w:val="18"/>
              </w:rPr>
              <w:t>pdsch-1024QAM-2MIMO-FR1-r17</w:t>
            </w:r>
            <w:r w:rsidRPr="0095297E">
              <w:rPr>
                <w:rFonts w:cs="Arial"/>
                <w:szCs w:val="18"/>
              </w:rPr>
              <w:t>.</w:t>
            </w:r>
          </w:p>
        </w:tc>
        <w:tc>
          <w:tcPr>
            <w:tcW w:w="709" w:type="dxa"/>
          </w:tcPr>
          <w:p w14:paraId="44DC8357" w14:textId="47EC153C" w:rsidR="0097457F" w:rsidRPr="0095297E" w:rsidRDefault="0097457F" w:rsidP="0097457F">
            <w:pPr>
              <w:pStyle w:val="TAL"/>
              <w:jc w:val="center"/>
              <w:rPr>
                <w:bCs/>
                <w:iCs/>
              </w:rPr>
            </w:pPr>
            <w:r w:rsidRPr="0095297E">
              <w:rPr>
                <w:bCs/>
                <w:iCs/>
              </w:rPr>
              <w:t>Band</w:t>
            </w:r>
          </w:p>
        </w:tc>
        <w:tc>
          <w:tcPr>
            <w:tcW w:w="567" w:type="dxa"/>
          </w:tcPr>
          <w:p w14:paraId="5AA77F8A" w14:textId="46F76BAC" w:rsidR="0097457F" w:rsidRPr="0095297E" w:rsidRDefault="0097457F" w:rsidP="0097457F">
            <w:pPr>
              <w:pStyle w:val="TAL"/>
              <w:jc w:val="center"/>
              <w:rPr>
                <w:bCs/>
                <w:iCs/>
              </w:rPr>
            </w:pPr>
            <w:r w:rsidRPr="0095297E">
              <w:rPr>
                <w:bCs/>
                <w:iCs/>
              </w:rPr>
              <w:t>No</w:t>
            </w:r>
          </w:p>
        </w:tc>
        <w:tc>
          <w:tcPr>
            <w:tcW w:w="709" w:type="dxa"/>
          </w:tcPr>
          <w:p w14:paraId="66D4B04A" w14:textId="1CEA8D43" w:rsidR="0097457F" w:rsidRPr="0095297E" w:rsidRDefault="0097457F" w:rsidP="0097457F">
            <w:pPr>
              <w:pStyle w:val="TAL"/>
              <w:jc w:val="center"/>
              <w:rPr>
                <w:bCs/>
                <w:iCs/>
              </w:rPr>
            </w:pPr>
            <w:r w:rsidRPr="0095297E">
              <w:rPr>
                <w:bCs/>
                <w:iCs/>
              </w:rPr>
              <w:t>N/A</w:t>
            </w:r>
          </w:p>
        </w:tc>
        <w:tc>
          <w:tcPr>
            <w:tcW w:w="728" w:type="dxa"/>
          </w:tcPr>
          <w:p w14:paraId="087BFAF3" w14:textId="6D3A0CC4" w:rsidR="0097457F" w:rsidRPr="0095297E" w:rsidRDefault="0097457F" w:rsidP="0097457F">
            <w:pPr>
              <w:pStyle w:val="TAL"/>
              <w:jc w:val="center"/>
            </w:pPr>
            <w:r w:rsidRPr="0095297E">
              <w:t>FR1 only</w:t>
            </w:r>
          </w:p>
        </w:tc>
      </w:tr>
      <w:tr w:rsidR="0097457F" w:rsidRPr="0095297E" w14:paraId="18EC706E" w14:textId="77777777" w:rsidTr="0026000E">
        <w:trPr>
          <w:cantSplit/>
          <w:tblHeader/>
        </w:trPr>
        <w:tc>
          <w:tcPr>
            <w:tcW w:w="6917" w:type="dxa"/>
          </w:tcPr>
          <w:p w14:paraId="3AB9BB85" w14:textId="77777777" w:rsidR="0097457F" w:rsidRPr="0095297E" w:rsidRDefault="0097457F" w:rsidP="0097457F">
            <w:pPr>
              <w:pStyle w:val="TAL"/>
              <w:rPr>
                <w:b/>
                <w:bCs/>
                <w:i/>
                <w:iCs/>
              </w:rPr>
            </w:pPr>
            <w:r w:rsidRPr="0095297E">
              <w:rPr>
                <w:b/>
                <w:bCs/>
                <w:i/>
                <w:iCs/>
              </w:rPr>
              <w:t>pdsch-256QAM-FR2</w:t>
            </w:r>
          </w:p>
          <w:p w14:paraId="025BA7E0" w14:textId="77777777" w:rsidR="0097457F" w:rsidRPr="0095297E" w:rsidRDefault="0097457F" w:rsidP="0097457F">
            <w:pPr>
              <w:pStyle w:val="TAL"/>
            </w:pPr>
            <w:r w:rsidRPr="0095297E">
              <w:rPr>
                <w:bCs/>
                <w:iCs/>
              </w:rPr>
              <w:t>Indicates whether the UE supports 256QAM modulation scheme for PDSCH for FR2 as defined in 7.3.1.2 of TS 38.211 [6].</w:t>
            </w:r>
          </w:p>
        </w:tc>
        <w:tc>
          <w:tcPr>
            <w:tcW w:w="709" w:type="dxa"/>
          </w:tcPr>
          <w:p w14:paraId="1143E597"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8196" w14:textId="77777777" w:rsidR="0097457F" w:rsidRPr="0095297E" w:rsidRDefault="0097457F" w:rsidP="0097457F">
            <w:pPr>
              <w:pStyle w:val="TAL"/>
              <w:jc w:val="center"/>
              <w:rPr>
                <w:rFonts w:cs="Arial"/>
                <w:szCs w:val="18"/>
              </w:rPr>
            </w:pPr>
            <w:r w:rsidRPr="0095297E">
              <w:rPr>
                <w:bCs/>
                <w:iCs/>
              </w:rPr>
              <w:t>No</w:t>
            </w:r>
          </w:p>
        </w:tc>
        <w:tc>
          <w:tcPr>
            <w:tcW w:w="709" w:type="dxa"/>
          </w:tcPr>
          <w:p w14:paraId="3E373D05" w14:textId="77777777" w:rsidR="0097457F" w:rsidRPr="0095297E" w:rsidRDefault="0097457F" w:rsidP="0097457F">
            <w:pPr>
              <w:pStyle w:val="TAL"/>
              <w:jc w:val="center"/>
              <w:rPr>
                <w:rFonts w:cs="Arial"/>
                <w:szCs w:val="18"/>
              </w:rPr>
            </w:pPr>
            <w:r w:rsidRPr="0095297E">
              <w:rPr>
                <w:bCs/>
                <w:iCs/>
              </w:rPr>
              <w:t>N/A</w:t>
            </w:r>
          </w:p>
        </w:tc>
        <w:tc>
          <w:tcPr>
            <w:tcW w:w="728" w:type="dxa"/>
          </w:tcPr>
          <w:p w14:paraId="682CC773" w14:textId="77777777" w:rsidR="0097457F" w:rsidRPr="0095297E" w:rsidRDefault="0097457F" w:rsidP="0097457F">
            <w:pPr>
              <w:pStyle w:val="TAL"/>
              <w:jc w:val="center"/>
            </w:pPr>
            <w:r w:rsidRPr="0095297E">
              <w:t>FR2 only</w:t>
            </w:r>
          </w:p>
        </w:tc>
      </w:tr>
      <w:tr w:rsidR="0097457F" w:rsidRPr="0095297E" w14:paraId="555CB36B" w14:textId="77777777" w:rsidTr="0026000E">
        <w:trPr>
          <w:cantSplit/>
          <w:tblHeader/>
        </w:trPr>
        <w:tc>
          <w:tcPr>
            <w:tcW w:w="6917" w:type="dxa"/>
          </w:tcPr>
          <w:p w14:paraId="41A1E3C8" w14:textId="77777777" w:rsidR="0097457F" w:rsidRPr="0095297E" w:rsidRDefault="0097457F" w:rsidP="0097457F">
            <w:pPr>
              <w:pStyle w:val="TAL"/>
              <w:rPr>
                <w:b/>
                <w:bCs/>
                <w:i/>
                <w:iCs/>
              </w:rPr>
            </w:pPr>
            <w:r w:rsidRPr="0095297E">
              <w:rPr>
                <w:b/>
                <w:bCs/>
                <w:i/>
                <w:iCs/>
              </w:rPr>
              <w:t>pdsch-MappingTypeB-Alt-r16</w:t>
            </w:r>
          </w:p>
          <w:p w14:paraId="7AAC55DB" w14:textId="77777777" w:rsidR="0097457F" w:rsidRPr="0095297E" w:rsidRDefault="0097457F" w:rsidP="0097457F">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97457F" w:rsidRPr="0095297E" w:rsidRDefault="0097457F" w:rsidP="0097457F">
            <w:pPr>
              <w:pStyle w:val="TAL"/>
              <w:jc w:val="center"/>
              <w:rPr>
                <w:bCs/>
                <w:iCs/>
              </w:rPr>
            </w:pPr>
            <w:r w:rsidRPr="0095297E">
              <w:rPr>
                <w:bCs/>
                <w:iCs/>
              </w:rPr>
              <w:t>Band</w:t>
            </w:r>
          </w:p>
        </w:tc>
        <w:tc>
          <w:tcPr>
            <w:tcW w:w="567" w:type="dxa"/>
          </w:tcPr>
          <w:p w14:paraId="3D8044A0" w14:textId="77777777" w:rsidR="0097457F" w:rsidRPr="0095297E" w:rsidRDefault="0097457F" w:rsidP="0097457F">
            <w:pPr>
              <w:pStyle w:val="TAL"/>
              <w:jc w:val="center"/>
              <w:rPr>
                <w:bCs/>
                <w:iCs/>
              </w:rPr>
            </w:pPr>
            <w:r w:rsidRPr="0095297E">
              <w:rPr>
                <w:bCs/>
                <w:iCs/>
              </w:rPr>
              <w:t>No</w:t>
            </w:r>
          </w:p>
        </w:tc>
        <w:tc>
          <w:tcPr>
            <w:tcW w:w="709" w:type="dxa"/>
          </w:tcPr>
          <w:p w14:paraId="7CD57468" w14:textId="77777777" w:rsidR="0097457F" w:rsidRPr="0095297E" w:rsidRDefault="0097457F" w:rsidP="0097457F">
            <w:pPr>
              <w:pStyle w:val="TAL"/>
              <w:jc w:val="center"/>
              <w:rPr>
                <w:bCs/>
                <w:iCs/>
              </w:rPr>
            </w:pPr>
            <w:r w:rsidRPr="0095297E">
              <w:rPr>
                <w:bCs/>
                <w:iCs/>
              </w:rPr>
              <w:t>N/A</w:t>
            </w:r>
          </w:p>
        </w:tc>
        <w:tc>
          <w:tcPr>
            <w:tcW w:w="728" w:type="dxa"/>
          </w:tcPr>
          <w:p w14:paraId="23DFA229" w14:textId="77777777" w:rsidR="0097457F" w:rsidRPr="0095297E" w:rsidRDefault="0097457F" w:rsidP="0097457F">
            <w:pPr>
              <w:pStyle w:val="TAL"/>
              <w:jc w:val="center"/>
            </w:pPr>
            <w:r w:rsidRPr="0095297E">
              <w:t>FR1 only</w:t>
            </w:r>
          </w:p>
        </w:tc>
      </w:tr>
      <w:tr w:rsidR="0097457F" w:rsidRPr="0095297E" w14:paraId="76F1951F" w14:textId="77777777" w:rsidTr="0026000E">
        <w:trPr>
          <w:cantSplit/>
          <w:tblHeader/>
        </w:trPr>
        <w:tc>
          <w:tcPr>
            <w:tcW w:w="6917" w:type="dxa"/>
          </w:tcPr>
          <w:p w14:paraId="605BF65F" w14:textId="77777777" w:rsidR="0097457F" w:rsidRPr="0095297E" w:rsidRDefault="0097457F" w:rsidP="0097457F">
            <w:pPr>
              <w:pStyle w:val="TAL"/>
              <w:rPr>
                <w:b/>
                <w:bCs/>
                <w:i/>
                <w:iCs/>
              </w:rPr>
            </w:pPr>
            <w:r w:rsidRPr="0095297E">
              <w:rPr>
                <w:b/>
                <w:bCs/>
                <w:i/>
                <w:iCs/>
              </w:rPr>
              <w:t>periodicBeamReport</w:t>
            </w:r>
          </w:p>
          <w:p w14:paraId="430786EF" w14:textId="77777777" w:rsidR="0097457F" w:rsidRPr="0095297E" w:rsidRDefault="0097457F" w:rsidP="0097457F">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97457F" w:rsidRPr="0095297E" w:rsidRDefault="0097457F" w:rsidP="0097457F">
            <w:pPr>
              <w:pStyle w:val="TAL"/>
              <w:jc w:val="center"/>
              <w:rPr>
                <w:bCs/>
                <w:iCs/>
              </w:rPr>
            </w:pPr>
            <w:r w:rsidRPr="0095297E">
              <w:rPr>
                <w:bCs/>
                <w:iCs/>
              </w:rPr>
              <w:t>Band</w:t>
            </w:r>
          </w:p>
        </w:tc>
        <w:tc>
          <w:tcPr>
            <w:tcW w:w="567" w:type="dxa"/>
          </w:tcPr>
          <w:p w14:paraId="5CF1EE6C" w14:textId="77777777" w:rsidR="0097457F" w:rsidRPr="0095297E" w:rsidRDefault="0097457F" w:rsidP="0097457F">
            <w:pPr>
              <w:pStyle w:val="TAL"/>
              <w:jc w:val="center"/>
              <w:rPr>
                <w:bCs/>
                <w:iCs/>
              </w:rPr>
            </w:pPr>
            <w:r w:rsidRPr="0095297E">
              <w:rPr>
                <w:bCs/>
                <w:iCs/>
              </w:rPr>
              <w:t>Yes</w:t>
            </w:r>
          </w:p>
        </w:tc>
        <w:tc>
          <w:tcPr>
            <w:tcW w:w="709" w:type="dxa"/>
          </w:tcPr>
          <w:p w14:paraId="485483A5" w14:textId="77777777" w:rsidR="0097457F" w:rsidRPr="0095297E" w:rsidRDefault="0097457F" w:rsidP="0097457F">
            <w:pPr>
              <w:pStyle w:val="TAL"/>
              <w:jc w:val="center"/>
              <w:rPr>
                <w:bCs/>
                <w:iCs/>
              </w:rPr>
            </w:pPr>
            <w:r w:rsidRPr="0095297E">
              <w:rPr>
                <w:bCs/>
                <w:iCs/>
              </w:rPr>
              <w:t>N/A</w:t>
            </w:r>
          </w:p>
        </w:tc>
        <w:tc>
          <w:tcPr>
            <w:tcW w:w="728" w:type="dxa"/>
          </w:tcPr>
          <w:p w14:paraId="6D4B25AF" w14:textId="77777777" w:rsidR="0097457F" w:rsidRPr="0095297E" w:rsidRDefault="0097457F" w:rsidP="0097457F">
            <w:pPr>
              <w:pStyle w:val="TAL"/>
              <w:jc w:val="center"/>
            </w:pPr>
            <w:r w:rsidRPr="0095297E">
              <w:rPr>
                <w:bCs/>
                <w:iCs/>
              </w:rPr>
              <w:t>N/A</w:t>
            </w:r>
          </w:p>
        </w:tc>
      </w:tr>
      <w:tr w:rsidR="00891AB9" w:rsidRPr="0095297E" w14:paraId="384D41CF" w14:textId="77777777" w:rsidTr="0026000E">
        <w:trPr>
          <w:cantSplit/>
          <w:tblHeader/>
          <w:ins w:id="1750" w:author="CR#1015" w:date="2023-12-22T12:04:00Z"/>
        </w:trPr>
        <w:tc>
          <w:tcPr>
            <w:tcW w:w="6917" w:type="dxa"/>
          </w:tcPr>
          <w:p w14:paraId="4CA88FCB" w14:textId="77777777" w:rsidR="00891AB9" w:rsidRPr="00891AB9" w:rsidRDefault="00891AB9">
            <w:pPr>
              <w:pStyle w:val="TAL"/>
              <w:rPr>
                <w:ins w:id="1751" w:author="CR#1015" w:date="2023-12-22T12:04:00Z"/>
                <w:b/>
                <w:bCs/>
                <w:i/>
                <w:iCs/>
                <w:rPrChange w:id="1752" w:author="CR#1015" w:date="2023-12-22T12:04:00Z">
                  <w:rPr>
                    <w:ins w:id="1753" w:author="CR#1015" w:date="2023-12-22T12:04:00Z"/>
                  </w:rPr>
                </w:rPrChange>
              </w:rPr>
              <w:pPrChange w:id="1754" w:author="CR#1015" w:date="2023-12-22T12:04:00Z">
                <w:pPr>
                  <w:keepNext/>
                  <w:keepLines/>
                  <w:spacing w:after="0"/>
                </w:pPr>
              </w:pPrChange>
            </w:pPr>
            <w:ins w:id="1755" w:author="CR#1015" w:date="2023-12-22T12:04:00Z">
              <w:r w:rsidRPr="00891AB9">
                <w:rPr>
                  <w:b/>
                  <w:bCs/>
                  <w:i/>
                  <w:iCs/>
                  <w:rPrChange w:id="1756" w:author="CR#1015" w:date="2023-12-22T12:04:00Z">
                    <w:rPr/>
                  </w:rPrChange>
                </w:rPr>
                <w:t>posJointTriggerBySingleDCI-RRC-Connected-r18</w:t>
              </w:r>
            </w:ins>
          </w:p>
          <w:p w14:paraId="79A130DD" w14:textId="77777777" w:rsidR="00891AB9" w:rsidRDefault="00891AB9" w:rsidP="00891AB9">
            <w:pPr>
              <w:pStyle w:val="TAL"/>
              <w:rPr>
                <w:ins w:id="1757" w:author="CR#1015" w:date="2023-12-22T12:04:00Z"/>
                <w:rFonts w:cs="Arial"/>
              </w:rPr>
            </w:pPr>
            <w:ins w:id="1758" w:author="CR#1015" w:date="2023-12-22T12:04:00Z">
              <w:r w:rsidRPr="00C84272">
                <w:rPr>
                  <w:rFonts w:cs="Arial"/>
                </w:rPr>
                <w:t>Indicates whether UE supports of a Rel-17 single DCI scheduling positioning SRS resource sets across the linked carriers for SRS bandwidth aggregation in RRC_CONNECTED state.</w:t>
              </w:r>
            </w:ins>
          </w:p>
          <w:p w14:paraId="23C3DFD0" w14:textId="37DC917C" w:rsidR="00891AB9" w:rsidRPr="0095297E" w:rsidRDefault="00891AB9" w:rsidP="00891AB9">
            <w:pPr>
              <w:pStyle w:val="TAL"/>
              <w:rPr>
                <w:ins w:id="1759" w:author="CR#1015" w:date="2023-12-22T12:04:00Z"/>
                <w:b/>
                <w:bCs/>
                <w:i/>
                <w:iCs/>
              </w:rPr>
            </w:pPr>
            <w:ins w:id="1760" w:author="CR#1015" w:date="2023-12-22T12:04:00Z">
              <w:r>
                <w:rPr>
                  <w:rFonts w:cs="Arial"/>
                </w:rPr>
                <w:t>A UE indicating support of this feature shall also indicate support of FG41-4-6.</w:t>
              </w:r>
            </w:ins>
          </w:p>
        </w:tc>
        <w:tc>
          <w:tcPr>
            <w:tcW w:w="709" w:type="dxa"/>
          </w:tcPr>
          <w:p w14:paraId="2C6DFD3D" w14:textId="23C61DFC" w:rsidR="00891AB9" w:rsidRPr="0095297E" w:rsidRDefault="00891AB9" w:rsidP="00891AB9">
            <w:pPr>
              <w:pStyle w:val="TAL"/>
              <w:jc w:val="center"/>
              <w:rPr>
                <w:ins w:id="1761" w:author="CR#1015" w:date="2023-12-22T12:04:00Z"/>
                <w:bCs/>
                <w:iCs/>
              </w:rPr>
            </w:pPr>
            <w:ins w:id="1762" w:author="CR#1015" w:date="2023-12-22T12:04:00Z">
              <w:r w:rsidRPr="00C84272">
                <w:rPr>
                  <w:rFonts w:cs="Arial"/>
                </w:rPr>
                <w:t>Band</w:t>
              </w:r>
            </w:ins>
          </w:p>
        </w:tc>
        <w:tc>
          <w:tcPr>
            <w:tcW w:w="567" w:type="dxa"/>
          </w:tcPr>
          <w:p w14:paraId="1298DC5D" w14:textId="02792185" w:rsidR="00891AB9" w:rsidRPr="0095297E" w:rsidRDefault="00891AB9" w:rsidP="00891AB9">
            <w:pPr>
              <w:pStyle w:val="TAL"/>
              <w:jc w:val="center"/>
              <w:rPr>
                <w:ins w:id="1763" w:author="CR#1015" w:date="2023-12-22T12:04:00Z"/>
                <w:bCs/>
                <w:iCs/>
              </w:rPr>
            </w:pPr>
            <w:ins w:id="1764" w:author="CR#1015" w:date="2023-12-22T12:04:00Z">
              <w:r w:rsidRPr="00C84272">
                <w:rPr>
                  <w:rFonts w:cs="Arial"/>
                </w:rPr>
                <w:t>No</w:t>
              </w:r>
            </w:ins>
          </w:p>
        </w:tc>
        <w:tc>
          <w:tcPr>
            <w:tcW w:w="709" w:type="dxa"/>
          </w:tcPr>
          <w:p w14:paraId="0D4A8F0A" w14:textId="7C079E0A" w:rsidR="00891AB9" w:rsidRPr="0095297E" w:rsidRDefault="00891AB9" w:rsidP="00891AB9">
            <w:pPr>
              <w:pStyle w:val="TAL"/>
              <w:jc w:val="center"/>
              <w:rPr>
                <w:ins w:id="1765" w:author="CR#1015" w:date="2023-12-22T12:04:00Z"/>
                <w:bCs/>
                <w:iCs/>
              </w:rPr>
            </w:pPr>
            <w:ins w:id="1766" w:author="CR#1015" w:date="2023-12-22T12:04:00Z">
              <w:r w:rsidRPr="00C84272">
                <w:rPr>
                  <w:rFonts w:cs="Arial"/>
                </w:rPr>
                <w:t>N/A</w:t>
              </w:r>
            </w:ins>
          </w:p>
        </w:tc>
        <w:tc>
          <w:tcPr>
            <w:tcW w:w="728" w:type="dxa"/>
          </w:tcPr>
          <w:p w14:paraId="005E2F67" w14:textId="4B46E4B7" w:rsidR="00891AB9" w:rsidRPr="0095297E" w:rsidRDefault="00891AB9" w:rsidP="00891AB9">
            <w:pPr>
              <w:pStyle w:val="TAL"/>
              <w:jc w:val="center"/>
              <w:rPr>
                <w:ins w:id="1767" w:author="CR#1015" w:date="2023-12-22T12:04:00Z"/>
                <w:bCs/>
                <w:iCs/>
              </w:rPr>
            </w:pPr>
            <w:ins w:id="1768" w:author="CR#1015" w:date="2023-12-22T12:04:00Z">
              <w:r w:rsidRPr="00C84272">
                <w:rPr>
                  <w:rFonts w:cs="Arial"/>
                </w:rPr>
                <w:t>N/A</w:t>
              </w:r>
            </w:ins>
          </w:p>
        </w:tc>
      </w:tr>
      <w:tr w:rsidR="0097457F" w:rsidRPr="0095297E" w14:paraId="35371273" w14:textId="77777777" w:rsidTr="0026000E">
        <w:trPr>
          <w:cantSplit/>
          <w:tblHeader/>
        </w:trPr>
        <w:tc>
          <w:tcPr>
            <w:tcW w:w="6917" w:type="dxa"/>
          </w:tcPr>
          <w:p w14:paraId="53C0A35B" w14:textId="43C812BA" w:rsidR="0097457F" w:rsidRPr="0095297E" w:rsidRDefault="0097457F" w:rsidP="0097457F">
            <w:pPr>
              <w:pStyle w:val="TAL"/>
              <w:rPr>
                <w:rFonts w:eastAsia="SimSun"/>
                <w:b/>
                <w:bCs/>
                <w:i/>
                <w:iCs/>
                <w:lang w:eastAsia="zh-CN"/>
              </w:rPr>
            </w:pPr>
            <w:r w:rsidRPr="0095297E">
              <w:rPr>
                <w:rFonts w:eastAsia="SimSun"/>
                <w:b/>
                <w:bCs/>
                <w:i/>
                <w:iCs/>
                <w:lang w:eastAsia="zh-CN"/>
              </w:rPr>
              <w:lastRenderedPageBreak/>
              <w:t>posSRS-RRC-Inactive-OutsideInitialUL-BWP-r17</w:t>
            </w:r>
          </w:p>
          <w:p w14:paraId="2047A97C"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97457F" w:rsidRPr="0095297E" w:rsidRDefault="0097457F" w:rsidP="0097457F">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97457F" w:rsidRPr="0095297E" w:rsidRDefault="0097457F" w:rsidP="0097457F">
            <w:pPr>
              <w:pStyle w:val="TAL"/>
              <w:rPr>
                <w:bCs/>
                <w:i/>
              </w:rPr>
            </w:pPr>
          </w:p>
          <w:p w14:paraId="71C1D24A" w14:textId="1FDEEA04" w:rsidR="0097457F" w:rsidRPr="0095297E" w:rsidRDefault="0097457F" w:rsidP="0097457F">
            <w:pPr>
              <w:pStyle w:val="TAN"/>
              <w:rPr>
                <w:rFonts w:eastAsia="SimSun"/>
                <w:lang w:eastAsia="zh-CN"/>
              </w:rPr>
            </w:pPr>
            <w:r w:rsidRPr="0095297E">
              <w:rPr>
                <w:rFonts w:eastAsia="SimSun"/>
                <w:lang w:eastAsia="zh-CN"/>
              </w:rPr>
              <w:t>NOTE 1:</w:t>
            </w:r>
            <w:r w:rsidRPr="0095297E">
              <w:rPr>
                <w:rFonts w:cs="Arial"/>
                <w:szCs w:val="18"/>
              </w:rPr>
              <w:tab/>
            </w:r>
            <w:ins w:id="1769" w:author="CR#0977" w:date="2023-12-21T23:13:00Z">
              <w:r w:rsidRPr="009317CF">
                <w:rPr>
                  <w:rFonts w:eastAsia="SimSun"/>
                  <w:lang w:eastAsia="zh-CN"/>
                </w:rPr>
                <w:t xml:space="preserve">The BWP with SRS for positioning is defined by the parameters </w:t>
              </w:r>
              <w:r w:rsidRPr="009317CF">
                <w:rPr>
                  <w:rFonts w:eastAsia="SimSun"/>
                  <w:i/>
                  <w:iCs/>
                  <w:lang w:eastAsia="zh-CN"/>
                </w:rPr>
                <w:t>locationAndBandwidth</w:t>
              </w:r>
              <w:r w:rsidRPr="009317CF">
                <w:rPr>
                  <w:rFonts w:eastAsia="SimSun"/>
                  <w:lang w:eastAsia="zh-CN"/>
                </w:rPr>
                <w:t>, SCS, CP in the same way as other BWPs</w:t>
              </w:r>
            </w:ins>
            <w:del w:id="1770"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97457F" w:rsidRPr="0095297E" w:rsidRDefault="0097457F" w:rsidP="0097457F">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Pr="0095297E">
              <w:rPr>
                <w:rFonts w:cs="Arial"/>
                <w:i/>
                <w:szCs w:val="18"/>
              </w:rPr>
              <w:t>differentCenterFreqBetweenSRSposAndInitialBWP-r17</w:t>
            </w:r>
            <w:r w:rsidRPr="0095297E">
              <w:rPr>
                <w:i/>
                <w:szCs w:val="18"/>
              </w:rPr>
              <w:t xml:space="preserve"> </w:t>
            </w:r>
            <w:r w:rsidRPr="0095297E">
              <w:rPr>
                <w:rFonts w:eastAsia="SimSun"/>
                <w:lang w:eastAsia="zh-CN"/>
              </w:rPr>
              <w:t>is not signalled, the UE only supports same center frequency between the SRS for positioning and initial UL BWP.</w:t>
            </w:r>
          </w:p>
          <w:p w14:paraId="4EE9AF7D" w14:textId="2D2E3998" w:rsidR="0097457F" w:rsidRPr="0095297E" w:rsidRDefault="0097457F" w:rsidP="0097457F">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signalled, the UE only supports same numerology between the SRS and the initial UL BWP.</w:t>
            </w:r>
          </w:p>
          <w:p w14:paraId="5C309909" w14:textId="4E32D0DA" w:rsidR="0097457F" w:rsidRPr="0095297E" w:rsidRDefault="0097457F" w:rsidP="0097457F">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signalled, the UE supports only SRS BW that include the BW of the CORESET #0 and SSB.</w:t>
            </w:r>
          </w:p>
          <w:p w14:paraId="68F2D421" w14:textId="77777777" w:rsidR="0097457F" w:rsidRPr="0095297E" w:rsidRDefault="0097457F" w:rsidP="0097457F">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5297E">
              <w:rPr>
                <w:rFonts w:cs="Arial"/>
                <w:szCs w:val="18"/>
                <w:lang w:eastAsia="zh-CN"/>
              </w:rPr>
              <w:lastRenderedPageBreak/>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97457F" w:rsidRPr="0095297E" w:rsidRDefault="0097457F" w:rsidP="0097457F">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97457F" w:rsidRPr="0095297E" w:rsidRDefault="0097457F" w:rsidP="0097457F">
            <w:pPr>
              <w:pStyle w:val="TAL"/>
              <w:jc w:val="center"/>
              <w:rPr>
                <w:bCs/>
                <w:iCs/>
              </w:rPr>
            </w:pPr>
            <w:r w:rsidRPr="0095297E">
              <w:rPr>
                <w:bCs/>
                <w:iCs/>
              </w:rPr>
              <w:lastRenderedPageBreak/>
              <w:t>Band</w:t>
            </w:r>
          </w:p>
        </w:tc>
        <w:tc>
          <w:tcPr>
            <w:tcW w:w="567" w:type="dxa"/>
          </w:tcPr>
          <w:p w14:paraId="37799DAF" w14:textId="17577E95" w:rsidR="0097457F" w:rsidRPr="0095297E" w:rsidRDefault="0097457F" w:rsidP="0097457F">
            <w:pPr>
              <w:pStyle w:val="TAL"/>
              <w:jc w:val="center"/>
              <w:rPr>
                <w:bCs/>
                <w:iCs/>
              </w:rPr>
            </w:pPr>
            <w:r w:rsidRPr="0095297E">
              <w:rPr>
                <w:bCs/>
                <w:iCs/>
              </w:rPr>
              <w:t>No</w:t>
            </w:r>
          </w:p>
        </w:tc>
        <w:tc>
          <w:tcPr>
            <w:tcW w:w="709" w:type="dxa"/>
          </w:tcPr>
          <w:p w14:paraId="4FA321A8" w14:textId="129FE835" w:rsidR="0097457F" w:rsidRPr="0095297E" w:rsidRDefault="0097457F" w:rsidP="0097457F">
            <w:pPr>
              <w:pStyle w:val="TAL"/>
              <w:jc w:val="center"/>
              <w:rPr>
                <w:bCs/>
                <w:iCs/>
              </w:rPr>
            </w:pPr>
            <w:r w:rsidRPr="0095297E">
              <w:rPr>
                <w:bCs/>
                <w:iCs/>
              </w:rPr>
              <w:t>N/A</w:t>
            </w:r>
          </w:p>
        </w:tc>
        <w:tc>
          <w:tcPr>
            <w:tcW w:w="728" w:type="dxa"/>
          </w:tcPr>
          <w:p w14:paraId="404F1721" w14:textId="1B9BF713" w:rsidR="0097457F" w:rsidRPr="0095297E" w:rsidRDefault="0097457F" w:rsidP="0097457F">
            <w:pPr>
              <w:pStyle w:val="TAL"/>
              <w:jc w:val="center"/>
              <w:rPr>
                <w:bCs/>
                <w:iCs/>
              </w:rPr>
            </w:pPr>
            <w:r w:rsidRPr="0095297E">
              <w:rPr>
                <w:bCs/>
                <w:iCs/>
              </w:rPr>
              <w:t>N/A</w:t>
            </w:r>
          </w:p>
        </w:tc>
      </w:tr>
      <w:tr w:rsidR="00891AB9" w:rsidRPr="0095297E" w14:paraId="4A73F4E3" w14:textId="77777777" w:rsidTr="0026000E">
        <w:trPr>
          <w:cantSplit/>
          <w:tblHeader/>
          <w:ins w:id="1771" w:author="CR#1015" w:date="2023-12-22T12:05:00Z"/>
        </w:trPr>
        <w:tc>
          <w:tcPr>
            <w:tcW w:w="6917" w:type="dxa"/>
          </w:tcPr>
          <w:p w14:paraId="5F837B6F" w14:textId="77777777" w:rsidR="00891AB9" w:rsidRPr="00891AB9" w:rsidRDefault="00891AB9">
            <w:pPr>
              <w:pStyle w:val="TAL"/>
              <w:rPr>
                <w:ins w:id="1772" w:author="CR#1015" w:date="2023-12-22T12:05:00Z"/>
                <w:b/>
                <w:bCs/>
                <w:i/>
                <w:iCs/>
                <w:rPrChange w:id="1773" w:author="CR#1015" w:date="2023-12-22T12:06:00Z">
                  <w:rPr>
                    <w:ins w:id="1774" w:author="CR#1015" w:date="2023-12-22T12:05:00Z"/>
                  </w:rPr>
                </w:rPrChange>
              </w:rPr>
              <w:pPrChange w:id="1775" w:author="CR#1015" w:date="2023-12-22T12:06:00Z">
                <w:pPr>
                  <w:keepNext/>
                  <w:keepLines/>
                  <w:spacing w:after="0"/>
                </w:pPr>
              </w:pPrChange>
            </w:pPr>
            <w:ins w:id="1776" w:author="CR#1015" w:date="2023-12-22T12:05:00Z">
              <w:r w:rsidRPr="00891AB9">
                <w:rPr>
                  <w:b/>
                  <w:bCs/>
                  <w:i/>
                  <w:iCs/>
                  <w:rPrChange w:id="1777" w:author="CR#1015" w:date="2023-12-22T12:06:00Z">
                    <w:rPr/>
                  </w:rPrChange>
                </w:rPr>
                <w:t>posSRS-RRC-InactiveInitialUL-BWP-r18</w:t>
              </w:r>
            </w:ins>
          </w:p>
          <w:p w14:paraId="60490EAC" w14:textId="52233581" w:rsidR="00891AB9" w:rsidRPr="0095297E" w:rsidRDefault="00891AB9" w:rsidP="00891AB9">
            <w:pPr>
              <w:pStyle w:val="TAL"/>
              <w:rPr>
                <w:ins w:id="1778" w:author="CR#1015" w:date="2023-12-22T12:05:00Z"/>
                <w:rFonts w:eastAsia="SimSun"/>
                <w:b/>
                <w:bCs/>
                <w:i/>
                <w:iCs/>
                <w:lang w:eastAsia="zh-CN"/>
              </w:rPr>
            </w:pPr>
            <w:ins w:id="1779" w:author="CR#1015" w:date="2023-12-22T12:05:00Z">
              <w:r w:rsidRPr="009476D2">
                <w:rPr>
                  <w:rFonts w:cs="Arial"/>
                </w:rPr>
                <w:t xml:space="preserve">Indicates whether UE supports </w:t>
              </w:r>
              <w:r w:rsidRPr="009476D2" w:rsidDel="00BA1203">
                <w:rPr>
                  <w:rFonts w:cs="Arial"/>
                </w:rPr>
                <w:t xml:space="preserve">of </w:t>
              </w:r>
              <w:r w:rsidRPr="009476D2">
                <w:rPr>
                  <w:rFonts w:cs="Arial"/>
                </w:rPr>
                <w:t xml:space="preserve">preconfigured SRS with validity area in RRC_INACTIVE for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for initial UL BWP.</w:t>
              </w:r>
            </w:ins>
          </w:p>
        </w:tc>
        <w:tc>
          <w:tcPr>
            <w:tcW w:w="709" w:type="dxa"/>
          </w:tcPr>
          <w:p w14:paraId="6DC4D98A" w14:textId="2BC86A16" w:rsidR="00891AB9" w:rsidRPr="0095297E" w:rsidRDefault="00891AB9" w:rsidP="00891AB9">
            <w:pPr>
              <w:pStyle w:val="TAL"/>
              <w:jc w:val="center"/>
              <w:rPr>
                <w:ins w:id="1780" w:author="CR#1015" w:date="2023-12-22T12:05:00Z"/>
                <w:bCs/>
                <w:iCs/>
              </w:rPr>
            </w:pPr>
            <w:ins w:id="1781" w:author="CR#1015" w:date="2023-12-22T12:05:00Z">
              <w:r w:rsidRPr="00ED2E27">
                <w:t>Band</w:t>
              </w:r>
            </w:ins>
          </w:p>
        </w:tc>
        <w:tc>
          <w:tcPr>
            <w:tcW w:w="567" w:type="dxa"/>
          </w:tcPr>
          <w:p w14:paraId="33DA630B" w14:textId="429A87C3" w:rsidR="00891AB9" w:rsidRPr="0095297E" w:rsidRDefault="00891AB9" w:rsidP="00891AB9">
            <w:pPr>
              <w:pStyle w:val="TAL"/>
              <w:jc w:val="center"/>
              <w:rPr>
                <w:ins w:id="1782" w:author="CR#1015" w:date="2023-12-22T12:05:00Z"/>
                <w:bCs/>
                <w:iCs/>
              </w:rPr>
            </w:pPr>
            <w:ins w:id="1783" w:author="CR#1015" w:date="2023-12-22T12:05:00Z">
              <w:r w:rsidRPr="00ED2E27">
                <w:t>No</w:t>
              </w:r>
            </w:ins>
          </w:p>
        </w:tc>
        <w:tc>
          <w:tcPr>
            <w:tcW w:w="709" w:type="dxa"/>
          </w:tcPr>
          <w:p w14:paraId="5C1663A7" w14:textId="3D571F67" w:rsidR="00891AB9" w:rsidRPr="0095297E" w:rsidRDefault="00891AB9" w:rsidP="00891AB9">
            <w:pPr>
              <w:pStyle w:val="TAL"/>
              <w:jc w:val="center"/>
              <w:rPr>
                <w:ins w:id="1784" w:author="CR#1015" w:date="2023-12-22T12:05:00Z"/>
                <w:bCs/>
                <w:iCs/>
              </w:rPr>
            </w:pPr>
            <w:ins w:id="1785" w:author="CR#1015" w:date="2023-12-22T12:05:00Z">
              <w:r w:rsidRPr="00ED2E27">
                <w:t>N/A</w:t>
              </w:r>
            </w:ins>
          </w:p>
        </w:tc>
        <w:tc>
          <w:tcPr>
            <w:tcW w:w="728" w:type="dxa"/>
          </w:tcPr>
          <w:p w14:paraId="61F9E285" w14:textId="525C8AE8" w:rsidR="00891AB9" w:rsidRPr="0095297E" w:rsidRDefault="00891AB9" w:rsidP="00891AB9">
            <w:pPr>
              <w:pStyle w:val="TAL"/>
              <w:jc w:val="center"/>
              <w:rPr>
                <w:ins w:id="1786" w:author="CR#1015" w:date="2023-12-22T12:05:00Z"/>
                <w:bCs/>
                <w:iCs/>
              </w:rPr>
            </w:pPr>
            <w:ins w:id="1787" w:author="CR#1015" w:date="2023-12-22T12:05:00Z">
              <w:r w:rsidRPr="00ED2E27">
                <w:t>N/A</w:t>
              </w:r>
            </w:ins>
          </w:p>
        </w:tc>
      </w:tr>
      <w:tr w:rsidR="00891AB9" w:rsidRPr="0095297E" w14:paraId="296190D7" w14:textId="77777777" w:rsidTr="0026000E">
        <w:trPr>
          <w:cantSplit/>
          <w:tblHeader/>
          <w:ins w:id="1788" w:author="CR#1015" w:date="2023-12-22T12:05:00Z"/>
        </w:trPr>
        <w:tc>
          <w:tcPr>
            <w:tcW w:w="6917" w:type="dxa"/>
          </w:tcPr>
          <w:p w14:paraId="4349D3FA" w14:textId="77777777" w:rsidR="00891AB9" w:rsidRPr="00891AB9" w:rsidRDefault="00891AB9">
            <w:pPr>
              <w:pStyle w:val="TAL"/>
              <w:rPr>
                <w:ins w:id="1789" w:author="CR#1015" w:date="2023-12-22T12:05:00Z"/>
                <w:b/>
                <w:bCs/>
                <w:i/>
                <w:iCs/>
                <w:rPrChange w:id="1790" w:author="CR#1015" w:date="2023-12-22T12:06:00Z">
                  <w:rPr>
                    <w:ins w:id="1791" w:author="CR#1015" w:date="2023-12-22T12:05:00Z"/>
                  </w:rPr>
                </w:rPrChange>
              </w:rPr>
              <w:pPrChange w:id="1792" w:author="CR#1015" w:date="2023-12-22T12:06:00Z">
                <w:pPr>
                  <w:keepNext/>
                  <w:keepLines/>
                  <w:spacing w:after="0"/>
                </w:pPr>
              </w:pPrChange>
            </w:pPr>
            <w:ins w:id="1793" w:author="CR#1015" w:date="2023-12-22T12:05:00Z">
              <w:r w:rsidRPr="00891AB9">
                <w:rPr>
                  <w:b/>
                  <w:bCs/>
                  <w:i/>
                  <w:iCs/>
                  <w:rPrChange w:id="1794" w:author="CR#1015" w:date="2023-12-22T12:06:00Z">
                    <w:rPr/>
                  </w:rPrChange>
                </w:rPr>
                <w:t>posSRS-RRC-InactiveOutsideInitialUL-BWP-r18</w:t>
              </w:r>
            </w:ins>
          </w:p>
          <w:p w14:paraId="5F3A91CB" w14:textId="0255F4AB" w:rsidR="00891AB9" w:rsidRPr="0095297E" w:rsidRDefault="00891AB9" w:rsidP="00891AB9">
            <w:pPr>
              <w:pStyle w:val="TAL"/>
              <w:rPr>
                <w:ins w:id="1795" w:author="CR#1015" w:date="2023-12-22T12:05:00Z"/>
                <w:rFonts w:eastAsia="SimSun"/>
                <w:b/>
                <w:bCs/>
                <w:i/>
                <w:iCs/>
                <w:lang w:eastAsia="zh-CN"/>
              </w:rPr>
            </w:pPr>
            <w:ins w:id="1796" w:author="CR#1015" w:date="2023-12-22T12:05:00Z">
              <w:r w:rsidRPr="009476D2">
                <w:rPr>
                  <w:rFonts w:cs="Arial"/>
                </w:rPr>
                <w:t xml:space="preserve">Indicates whether UE supports preconfigured SRS with validity area in RRC_INACTIVE outside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configured outside initial UL BWP.</w:t>
              </w:r>
            </w:ins>
          </w:p>
        </w:tc>
        <w:tc>
          <w:tcPr>
            <w:tcW w:w="709" w:type="dxa"/>
          </w:tcPr>
          <w:p w14:paraId="64F7F5F4" w14:textId="3697E53E" w:rsidR="00891AB9" w:rsidRPr="0095297E" w:rsidRDefault="00891AB9" w:rsidP="00891AB9">
            <w:pPr>
              <w:pStyle w:val="TAL"/>
              <w:jc w:val="center"/>
              <w:rPr>
                <w:ins w:id="1797" w:author="CR#1015" w:date="2023-12-22T12:05:00Z"/>
                <w:bCs/>
                <w:iCs/>
              </w:rPr>
            </w:pPr>
            <w:ins w:id="1798" w:author="CR#1015" w:date="2023-12-22T12:05:00Z">
              <w:r w:rsidRPr="009476D2">
                <w:rPr>
                  <w:rFonts w:cs="Arial"/>
                </w:rPr>
                <w:t>Band</w:t>
              </w:r>
            </w:ins>
          </w:p>
        </w:tc>
        <w:tc>
          <w:tcPr>
            <w:tcW w:w="567" w:type="dxa"/>
          </w:tcPr>
          <w:p w14:paraId="17A39059" w14:textId="7C4239F0" w:rsidR="00891AB9" w:rsidRPr="0095297E" w:rsidRDefault="00891AB9" w:rsidP="00891AB9">
            <w:pPr>
              <w:pStyle w:val="TAL"/>
              <w:jc w:val="center"/>
              <w:rPr>
                <w:ins w:id="1799" w:author="CR#1015" w:date="2023-12-22T12:05:00Z"/>
                <w:bCs/>
                <w:iCs/>
              </w:rPr>
            </w:pPr>
            <w:ins w:id="1800" w:author="CR#1015" w:date="2023-12-22T12:05:00Z">
              <w:r w:rsidRPr="009476D2">
                <w:rPr>
                  <w:rFonts w:cs="Arial"/>
                </w:rPr>
                <w:t>No</w:t>
              </w:r>
            </w:ins>
          </w:p>
        </w:tc>
        <w:tc>
          <w:tcPr>
            <w:tcW w:w="709" w:type="dxa"/>
          </w:tcPr>
          <w:p w14:paraId="78E55FB9" w14:textId="13B5A8CC" w:rsidR="00891AB9" w:rsidRPr="0095297E" w:rsidRDefault="00891AB9" w:rsidP="00891AB9">
            <w:pPr>
              <w:pStyle w:val="TAL"/>
              <w:jc w:val="center"/>
              <w:rPr>
                <w:ins w:id="1801" w:author="CR#1015" w:date="2023-12-22T12:05:00Z"/>
                <w:bCs/>
                <w:iCs/>
              </w:rPr>
            </w:pPr>
            <w:ins w:id="1802" w:author="CR#1015" w:date="2023-12-22T12:05:00Z">
              <w:r w:rsidRPr="009476D2">
                <w:rPr>
                  <w:rFonts w:cs="Arial"/>
                </w:rPr>
                <w:t>N/A</w:t>
              </w:r>
            </w:ins>
          </w:p>
        </w:tc>
        <w:tc>
          <w:tcPr>
            <w:tcW w:w="728" w:type="dxa"/>
          </w:tcPr>
          <w:p w14:paraId="129641A8" w14:textId="3B195048" w:rsidR="00891AB9" w:rsidRPr="0095297E" w:rsidRDefault="00891AB9" w:rsidP="00891AB9">
            <w:pPr>
              <w:pStyle w:val="TAL"/>
              <w:jc w:val="center"/>
              <w:rPr>
                <w:ins w:id="1803" w:author="CR#1015" w:date="2023-12-22T12:05:00Z"/>
                <w:bCs/>
                <w:iCs/>
              </w:rPr>
            </w:pPr>
            <w:ins w:id="1804" w:author="CR#1015" w:date="2023-12-22T12:05:00Z">
              <w:r w:rsidRPr="009476D2">
                <w:rPr>
                  <w:rFonts w:cs="Arial"/>
                </w:rPr>
                <w:t>N/A</w:t>
              </w:r>
            </w:ins>
          </w:p>
        </w:tc>
      </w:tr>
      <w:tr w:rsidR="00891AB9" w:rsidRPr="0095297E" w14:paraId="4421FCFA" w14:textId="77777777" w:rsidTr="0026000E">
        <w:trPr>
          <w:cantSplit/>
          <w:tblHeader/>
          <w:ins w:id="1805" w:author="CR#1015" w:date="2023-12-22T12:05:00Z"/>
        </w:trPr>
        <w:tc>
          <w:tcPr>
            <w:tcW w:w="6917" w:type="dxa"/>
          </w:tcPr>
          <w:p w14:paraId="5529C082" w14:textId="77777777" w:rsidR="00891AB9" w:rsidRPr="00891AB9" w:rsidRDefault="00891AB9">
            <w:pPr>
              <w:pStyle w:val="TAL"/>
              <w:rPr>
                <w:ins w:id="1806" w:author="CR#1015" w:date="2023-12-22T12:05:00Z"/>
                <w:b/>
                <w:bCs/>
                <w:i/>
                <w:iCs/>
                <w:rPrChange w:id="1807" w:author="CR#1015" w:date="2023-12-22T12:06:00Z">
                  <w:rPr>
                    <w:ins w:id="1808" w:author="CR#1015" w:date="2023-12-22T12:05:00Z"/>
                  </w:rPr>
                </w:rPrChange>
              </w:rPr>
              <w:pPrChange w:id="1809" w:author="CR#1015" w:date="2023-12-22T12:06:00Z">
                <w:pPr>
                  <w:keepNext/>
                  <w:keepLines/>
                  <w:spacing w:after="0"/>
                </w:pPr>
              </w:pPrChange>
            </w:pPr>
            <w:ins w:id="1810" w:author="CR#1015" w:date="2023-12-22T12:05:00Z">
              <w:r w:rsidRPr="00891AB9">
                <w:rPr>
                  <w:b/>
                  <w:bCs/>
                  <w:i/>
                  <w:iCs/>
                  <w:rPrChange w:id="1811" w:author="CR#1015" w:date="2023-12-22T12:06:00Z">
                    <w:rPr/>
                  </w:rPrChange>
                </w:rPr>
                <w:t>posUE-TA-AutoAdjustment-r18</w:t>
              </w:r>
            </w:ins>
          </w:p>
          <w:p w14:paraId="65ADA040" w14:textId="3DCB19B6" w:rsidR="00891AB9" w:rsidRPr="0095297E" w:rsidRDefault="00891AB9" w:rsidP="00891AB9">
            <w:pPr>
              <w:pStyle w:val="TAL"/>
              <w:rPr>
                <w:ins w:id="1812" w:author="CR#1015" w:date="2023-12-22T12:05:00Z"/>
                <w:rFonts w:eastAsia="SimSun"/>
                <w:b/>
                <w:bCs/>
                <w:i/>
                <w:iCs/>
                <w:lang w:eastAsia="zh-CN"/>
              </w:rPr>
            </w:pPr>
            <w:ins w:id="1813" w:author="CR#1015" w:date="2023-12-22T12:05:00Z">
              <w:r w:rsidRPr="00884DB0">
                <w:rPr>
                  <w:rFonts w:cs="Arial"/>
                </w:rPr>
                <w:t>Indicates whether UE supports autonomous TA adjustment when cell-reselection happens.</w:t>
              </w:r>
            </w:ins>
          </w:p>
        </w:tc>
        <w:tc>
          <w:tcPr>
            <w:tcW w:w="709" w:type="dxa"/>
          </w:tcPr>
          <w:p w14:paraId="50E9B042" w14:textId="33A636D5" w:rsidR="00891AB9" w:rsidRPr="0095297E" w:rsidRDefault="00891AB9" w:rsidP="00891AB9">
            <w:pPr>
              <w:pStyle w:val="TAL"/>
              <w:jc w:val="center"/>
              <w:rPr>
                <w:ins w:id="1814" w:author="CR#1015" w:date="2023-12-22T12:05:00Z"/>
                <w:bCs/>
                <w:iCs/>
              </w:rPr>
            </w:pPr>
            <w:ins w:id="1815" w:author="CR#1015" w:date="2023-12-22T12:05:00Z">
              <w:r w:rsidRPr="00C84272">
                <w:rPr>
                  <w:rFonts w:cs="Arial"/>
                </w:rPr>
                <w:t>Band</w:t>
              </w:r>
            </w:ins>
          </w:p>
        </w:tc>
        <w:tc>
          <w:tcPr>
            <w:tcW w:w="567" w:type="dxa"/>
          </w:tcPr>
          <w:p w14:paraId="301BBB3B" w14:textId="0A924972" w:rsidR="00891AB9" w:rsidRPr="0095297E" w:rsidRDefault="00891AB9" w:rsidP="00891AB9">
            <w:pPr>
              <w:pStyle w:val="TAL"/>
              <w:jc w:val="center"/>
              <w:rPr>
                <w:ins w:id="1816" w:author="CR#1015" w:date="2023-12-22T12:05:00Z"/>
                <w:bCs/>
                <w:iCs/>
              </w:rPr>
            </w:pPr>
            <w:ins w:id="1817" w:author="CR#1015" w:date="2023-12-22T12:05:00Z">
              <w:r w:rsidRPr="00C84272">
                <w:rPr>
                  <w:rFonts w:cs="Arial"/>
                </w:rPr>
                <w:t>No</w:t>
              </w:r>
            </w:ins>
          </w:p>
        </w:tc>
        <w:tc>
          <w:tcPr>
            <w:tcW w:w="709" w:type="dxa"/>
          </w:tcPr>
          <w:p w14:paraId="32EA8573" w14:textId="29185981" w:rsidR="00891AB9" w:rsidRPr="0095297E" w:rsidRDefault="00891AB9" w:rsidP="00891AB9">
            <w:pPr>
              <w:pStyle w:val="TAL"/>
              <w:jc w:val="center"/>
              <w:rPr>
                <w:ins w:id="1818" w:author="CR#1015" w:date="2023-12-22T12:05:00Z"/>
                <w:bCs/>
                <w:iCs/>
              </w:rPr>
            </w:pPr>
            <w:ins w:id="1819" w:author="CR#1015" w:date="2023-12-22T12:05:00Z">
              <w:r w:rsidRPr="00C84272">
                <w:rPr>
                  <w:rFonts w:cs="Arial"/>
                </w:rPr>
                <w:t>N/A</w:t>
              </w:r>
            </w:ins>
          </w:p>
        </w:tc>
        <w:tc>
          <w:tcPr>
            <w:tcW w:w="728" w:type="dxa"/>
          </w:tcPr>
          <w:p w14:paraId="6A0E5D66" w14:textId="262E8175" w:rsidR="00891AB9" w:rsidRPr="0095297E" w:rsidRDefault="00891AB9" w:rsidP="00891AB9">
            <w:pPr>
              <w:pStyle w:val="TAL"/>
              <w:jc w:val="center"/>
              <w:rPr>
                <w:ins w:id="1820" w:author="CR#1015" w:date="2023-12-22T12:05:00Z"/>
                <w:bCs/>
                <w:iCs/>
              </w:rPr>
            </w:pPr>
            <w:ins w:id="1821" w:author="CR#1015" w:date="2023-12-22T12:05:00Z">
              <w:r w:rsidRPr="00C84272">
                <w:rPr>
                  <w:rFonts w:cs="Arial"/>
                </w:rPr>
                <w:t>N/A</w:t>
              </w:r>
            </w:ins>
          </w:p>
        </w:tc>
      </w:tr>
      <w:tr w:rsidR="0097457F" w:rsidRPr="0095297E" w14:paraId="7A6CC592" w14:textId="77777777" w:rsidTr="0026000E">
        <w:trPr>
          <w:cantSplit/>
          <w:tblHeader/>
        </w:trPr>
        <w:tc>
          <w:tcPr>
            <w:tcW w:w="6917" w:type="dxa"/>
          </w:tcPr>
          <w:p w14:paraId="2CF2AB7E" w14:textId="77777777" w:rsidR="0097457F" w:rsidRPr="0095297E" w:rsidRDefault="0097457F" w:rsidP="0097457F">
            <w:pPr>
              <w:pStyle w:val="TAL"/>
              <w:rPr>
                <w:b/>
                <w:i/>
              </w:rPr>
            </w:pPr>
            <w:r w:rsidRPr="0095297E">
              <w:rPr>
                <w:b/>
                <w:i/>
              </w:rPr>
              <w:t>powerBoosting-pi2BPSK</w:t>
            </w:r>
          </w:p>
          <w:p w14:paraId="74A9C388" w14:textId="795D0952" w:rsidR="0097457F" w:rsidRPr="0095297E" w:rsidRDefault="0097457F" w:rsidP="0097457F">
            <w:pPr>
              <w:pStyle w:val="TAL"/>
            </w:pPr>
            <w:r w:rsidRPr="0095297E">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5297E" w:rsidRDefault="0097457F" w:rsidP="0097457F">
            <w:pPr>
              <w:pStyle w:val="TAL"/>
              <w:jc w:val="center"/>
            </w:pPr>
            <w:r w:rsidRPr="0095297E">
              <w:t>Band</w:t>
            </w:r>
          </w:p>
        </w:tc>
        <w:tc>
          <w:tcPr>
            <w:tcW w:w="567" w:type="dxa"/>
          </w:tcPr>
          <w:p w14:paraId="5502B4F8" w14:textId="1AD2DC4F" w:rsidR="0097457F" w:rsidRPr="0095297E" w:rsidRDefault="0097457F" w:rsidP="0097457F">
            <w:pPr>
              <w:pStyle w:val="TAL"/>
              <w:jc w:val="center"/>
            </w:pPr>
            <w:r w:rsidRPr="0095297E">
              <w:t>CY</w:t>
            </w:r>
          </w:p>
        </w:tc>
        <w:tc>
          <w:tcPr>
            <w:tcW w:w="709" w:type="dxa"/>
          </w:tcPr>
          <w:p w14:paraId="63E569F4" w14:textId="77777777" w:rsidR="0097457F" w:rsidRPr="0095297E" w:rsidRDefault="0097457F" w:rsidP="0097457F">
            <w:pPr>
              <w:pStyle w:val="TAL"/>
              <w:jc w:val="center"/>
            </w:pPr>
            <w:r w:rsidRPr="0095297E">
              <w:t>TDD only</w:t>
            </w:r>
          </w:p>
        </w:tc>
        <w:tc>
          <w:tcPr>
            <w:tcW w:w="728" w:type="dxa"/>
          </w:tcPr>
          <w:p w14:paraId="731EAA00" w14:textId="77777777" w:rsidR="0097457F" w:rsidRPr="0095297E" w:rsidRDefault="0097457F" w:rsidP="0097457F">
            <w:pPr>
              <w:pStyle w:val="TAL"/>
              <w:jc w:val="center"/>
            </w:pPr>
            <w:r w:rsidRPr="0095297E">
              <w:t>FR1 only</w:t>
            </w:r>
          </w:p>
        </w:tc>
      </w:tr>
      <w:tr w:rsidR="0097457F"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5297E" w:rsidRDefault="0097457F" w:rsidP="0097457F">
            <w:pPr>
              <w:pStyle w:val="TAL"/>
              <w:rPr>
                <w:b/>
                <w:i/>
              </w:rPr>
            </w:pPr>
            <w:r w:rsidRPr="0095297E">
              <w:rPr>
                <w:b/>
                <w:i/>
              </w:rPr>
              <w:t>priorityIndicatorInDCI-Multicast-r17</w:t>
            </w:r>
          </w:p>
          <w:p w14:paraId="22922FA0" w14:textId="77777777" w:rsidR="0097457F" w:rsidRPr="0095297E" w:rsidRDefault="0097457F" w:rsidP="0097457F">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5297E" w:rsidRDefault="0097457F" w:rsidP="0097457F">
            <w:pPr>
              <w:pStyle w:val="TAL"/>
              <w:rPr>
                <w:b/>
                <w:i/>
              </w:rPr>
            </w:pPr>
          </w:p>
          <w:p w14:paraId="2F8C6490"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5297E" w:rsidRDefault="0097457F" w:rsidP="0097457F">
            <w:pPr>
              <w:pStyle w:val="TAL"/>
              <w:rPr>
                <w:rFonts w:cs="Arial"/>
              </w:rPr>
            </w:pPr>
          </w:p>
          <w:p w14:paraId="29C3662B"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5297E" w:rsidRDefault="0097457F" w:rsidP="0097457F">
            <w:pPr>
              <w:pStyle w:val="TAL"/>
              <w:jc w:val="center"/>
              <w:rPr>
                <w:bCs/>
                <w:iCs/>
              </w:rPr>
            </w:pPr>
            <w:r w:rsidRPr="0095297E">
              <w:t>N/A</w:t>
            </w:r>
          </w:p>
        </w:tc>
      </w:tr>
      <w:tr w:rsidR="0097457F"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5297E" w:rsidRDefault="0097457F" w:rsidP="0097457F">
            <w:pPr>
              <w:pStyle w:val="TAL"/>
              <w:rPr>
                <w:b/>
                <w:i/>
              </w:rPr>
            </w:pPr>
            <w:r w:rsidRPr="0095297E">
              <w:rPr>
                <w:b/>
                <w:i/>
              </w:rPr>
              <w:t>priorityIndicatorInDCI-SPS-Multicast-r17</w:t>
            </w:r>
          </w:p>
          <w:p w14:paraId="3BE2EECB" w14:textId="77777777" w:rsidR="0097457F" w:rsidRPr="0095297E" w:rsidRDefault="0097457F" w:rsidP="0097457F">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97457F" w:rsidRPr="0095297E" w:rsidRDefault="0097457F" w:rsidP="0097457F">
            <w:pPr>
              <w:pStyle w:val="TAL"/>
              <w:rPr>
                <w:b/>
                <w:i/>
              </w:rPr>
            </w:pPr>
          </w:p>
          <w:p w14:paraId="07B9F2A2"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5297E" w:rsidRDefault="0097457F" w:rsidP="0097457F">
            <w:pPr>
              <w:pStyle w:val="TAL"/>
              <w:rPr>
                <w:rFonts w:cs="Arial"/>
              </w:rPr>
            </w:pPr>
          </w:p>
          <w:p w14:paraId="5AB7C2E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5297E" w:rsidRDefault="0097457F" w:rsidP="0097457F">
            <w:pPr>
              <w:pStyle w:val="TAL"/>
              <w:jc w:val="center"/>
              <w:rPr>
                <w:bCs/>
                <w:iCs/>
              </w:rPr>
            </w:pPr>
            <w:r w:rsidRPr="0095297E">
              <w:t>N/A</w:t>
            </w:r>
          </w:p>
        </w:tc>
      </w:tr>
      <w:tr w:rsidR="0097457F" w:rsidRPr="0095297E" w14:paraId="39230159" w14:textId="77777777" w:rsidTr="007249E3">
        <w:trPr>
          <w:cantSplit/>
          <w:tblHeader/>
        </w:trPr>
        <w:tc>
          <w:tcPr>
            <w:tcW w:w="6917" w:type="dxa"/>
          </w:tcPr>
          <w:p w14:paraId="4C0A4803" w14:textId="77777777" w:rsidR="0097457F" w:rsidRPr="0095297E" w:rsidRDefault="0097457F" w:rsidP="0097457F">
            <w:pPr>
              <w:pStyle w:val="TAL"/>
              <w:rPr>
                <w:b/>
                <w:i/>
              </w:rPr>
            </w:pPr>
            <w:r w:rsidRPr="0095297E">
              <w:rPr>
                <w:b/>
                <w:i/>
              </w:rPr>
              <w:t>prs-MeasurementWithoutMG-r17</w:t>
            </w:r>
          </w:p>
          <w:p w14:paraId="41797321" w14:textId="4D8F7748" w:rsidR="0097457F" w:rsidRPr="0095297E" w:rsidRDefault="0097457F" w:rsidP="0097457F">
            <w:pPr>
              <w:pStyle w:val="TAL"/>
              <w:rPr>
                <w:b/>
                <w:i/>
              </w:rPr>
            </w:pPr>
            <w:r w:rsidRPr="0095297E">
              <w:rPr>
                <w:bCs/>
                <w:iCs/>
              </w:rPr>
              <w:t>Indicates</w:t>
            </w:r>
            <w:r w:rsidRPr="0095297E">
              <w:t xml:space="preserve"> whether the UE supports using the threshold to compare the Rx time difference</w:t>
            </w:r>
            <w:r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97457F" w:rsidRPr="0095297E" w:rsidRDefault="0097457F" w:rsidP="0097457F">
            <w:pPr>
              <w:pStyle w:val="TAL"/>
              <w:jc w:val="center"/>
            </w:pPr>
            <w:r w:rsidRPr="0095297E">
              <w:t>Band</w:t>
            </w:r>
          </w:p>
        </w:tc>
        <w:tc>
          <w:tcPr>
            <w:tcW w:w="567" w:type="dxa"/>
          </w:tcPr>
          <w:p w14:paraId="767D245D" w14:textId="77777777" w:rsidR="0097457F" w:rsidRPr="0095297E" w:rsidRDefault="0097457F" w:rsidP="0097457F">
            <w:pPr>
              <w:pStyle w:val="TAL"/>
              <w:jc w:val="center"/>
            </w:pPr>
            <w:r w:rsidRPr="0095297E">
              <w:t>No</w:t>
            </w:r>
          </w:p>
        </w:tc>
        <w:tc>
          <w:tcPr>
            <w:tcW w:w="709" w:type="dxa"/>
          </w:tcPr>
          <w:p w14:paraId="39E8EF75" w14:textId="77777777" w:rsidR="0097457F" w:rsidRPr="0095297E" w:rsidRDefault="0097457F" w:rsidP="0097457F">
            <w:pPr>
              <w:pStyle w:val="TAL"/>
              <w:jc w:val="center"/>
            </w:pPr>
            <w:r w:rsidRPr="0095297E">
              <w:rPr>
                <w:bCs/>
                <w:iCs/>
              </w:rPr>
              <w:t>N/A</w:t>
            </w:r>
          </w:p>
        </w:tc>
        <w:tc>
          <w:tcPr>
            <w:tcW w:w="728" w:type="dxa"/>
          </w:tcPr>
          <w:p w14:paraId="38373618" w14:textId="77777777" w:rsidR="0097457F" w:rsidRPr="0095297E" w:rsidRDefault="0097457F" w:rsidP="0097457F">
            <w:pPr>
              <w:pStyle w:val="TAL"/>
              <w:jc w:val="center"/>
            </w:pPr>
            <w:r w:rsidRPr="0095297E">
              <w:rPr>
                <w:bCs/>
                <w:iCs/>
              </w:rPr>
              <w:t>N/A</w:t>
            </w:r>
          </w:p>
        </w:tc>
      </w:tr>
      <w:tr w:rsidR="0097457F" w:rsidRPr="0095297E" w14:paraId="4A17D56A" w14:textId="77777777" w:rsidTr="007249E3">
        <w:trPr>
          <w:cantSplit/>
          <w:tblHeader/>
        </w:trPr>
        <w:tc>
          <w:tcPr>
            <w:tcW w:w="6917" w:type="dxa"/>
          </w:tcPr>
          <w:p w14:paraId="4E541421" w14:textId="77777777" w:rsidR="0097457F" w:rsidRPr="0095297E" w:rsidRDefault="0097457F" w:rsidP="0097457F">
            <w:pPr>
              <w:pStyle w:val="TAL"/>
              <w:rPr>
                <w:b/>
                <w:i/>
              </w:rPr>
            </w:pPr>
            <w:r w:rsidRPr="0095297E">
              <w:rPr>
                <w:b/>
                <w:i/>
              </w:rPr>
              <w:lastRenderedPageBreak/>
              <w:t>prs-ProcessingCapabilityOutsideMGinPPW-r17</w:t>
            </w:r>
          </w:p>
          <w:p w14:paraId="0A952137" w14:textId="1D4F30C7" w:rsidR="0097457F" w:rsidRPr="0095297E" w:rsidRDefault="0097457F" w:rsidP="0097457F">
            <w:pPr>
              <w:pStyle w:val="TAL"/>
            </w:pPr>
            <w:r w:rsidRPr="0095297E">
              <w:t xml:space="preserve">Indicates the DL-PRS Processing Capability outside MG </w:t>
            </w:r>
            <w:r w:rsidRPr="0095297E">
              <w:rPr>
                <w:bCs/>
                <w:iCs/>
                <w:noProof/>
              </w:rPr>
              <w:t>of each of the supported PRS Processing Window (PPW) Type in the case the UE supports multiple PPW Types in a band</w:t>
            </w:r>
            <w:r w:rsidRPr="0095297E">
              <w:t xml:space="preserve"> and comprises the following subfields:</w:t>
            </w:r>
          </w:p>
          <w:p w14:paraId="5ED62D67" w14:textId="4DB71E14" w:rsidR="0097457F" w:rsidRPr="0095297E" w:rsidRDefault="0097457F" w:rsidP="0097457F">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PPW Type for which the </w:t>
            </w:r>
            <w:r w:rsidRPr="0095297E">
              <w:rPr>
                <w:i/>
                <w:iCs/>
              </w:rPr>
              <w:t>prs-ProcessingCapabilityOutsideMGinPPW-r17</w:t>
            </w:r>
            <w:r w:rsidRPr="0095297E">
              <w:t xml:space="preserve"> are provided.</w:t>
            </w:r>
          </w:p>
          <w:p w14:paraId="169213E3" w14:textId="0F5104A2" w:rsidR="0097457F" w:rsidRPr="0095297E" w:rsidRDefault="0097457F" w:rsidP="0097457F">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97457F" w:rsidRPr="0095297E" w:rsidRDefault="0097457F" w:rsidP="0097457F">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97457F" w:rsidRPr="0095297E" w:rsidRDefault="0097457F" w:rsidP="0097457F">
            <w:pPr>
              <w:pStyle w:val="TAL"/>
              <w:rPr>
                <w:bCs/>
                <w:iCs/>
              </w:rPr>
            </w:pPr>
          </w:p>
          <w:p w14:paraId="1CD222CC" w14:textId="00AD054E" w:rsidR="0097457F" w:rsidRPr="0095297E" w:rsidRDefault="0097457F" w:rsidP="0097457F">
            <w:pPr>
              <w:pStyle w:val="TAN"/>
              <w:rPr>
                <w:bCs/>
                <w:iCs/>
              </w:rPr>
            </w:pPr>
            <w:r w:rsidRPr="0095297E">
              <w:t>NOTE 1</w:t>
            </w:r>
            <w:r w:rsidRPr="0095297E">
              <w:rPr>
                <w:bCs/>
                <w:iCs/>
              </w:rPr>
              <w:t>:</w:t>
            </w:r>
            <w:r w:rsidRPr="0095297E">
              <w:rPr>
                <w:bCs/>
                <w:iCs/>
              </w:rPr>
              <w:tab/>
              <w:t xml:space="preserve">A UE that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Pr="0095297E">
              <w:rPr>
                <w:snapToGrid w:val="0"/>
              </w:rPr>
              <w:t xml:space="preserve">include the </w:t>
            </w:r>
            <w:r w:rsidRPr="0095297E">
              <w:rPr>
                <w:i/>
                <w:iCs/>
              </w:rPr>
              <w:t>prs-ProcessingCapabilityOutsideMGinPPW-r17</w:t>
            </w:r>
            <w:r w:rsidRPr="0095297E">
              <w:rPr>
                <w:bCs/>
                <w:iCs/>
              </w:rPr>
              <w:t>.</w:t>
            </w:r>
          </w:p>
          <w:p w14:paraId="520ED766" w14:textId="08B1412E" w:rsidR="0097457F" w:rsidRPr="0095297E" w:rsidRDefault="0097457F" w:rsidP="0097457F">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97457F" w:rsidRPr="0095297E" w:rsidRDefault="0097457F" w:rsidP="0097457F">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5297E" w:rsidRDefault="0097457F" w:rsidP="0097457F">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97457F" w:rsidRPr="0095297E" w:rsidRDefault="0097457F" w:rsidP="0097457F">
            <w:pPr>
              <w:pStyle w:val="TAL"/>
              <w:jc w:val="center"/>
            </w:pPr>
            <w:r w:rsidRPr="0095297E">
              <w:t>Band</w:t>
            </w:r>
          </w:p>
        </w:tc>
        <w:tc>
          <w:tcPr>
            <w:tcW w:w="567" w:type="dxa"/>
          </w:tcPr>
          <w:p w14:paraId="4D0C6421" w14:textId="77777777" w:rsidR="0097457F" w:rsidRPr="0095297E" w:rsidRDefault="0097457F" w:rsidP="0097457F">
            <w:pPr>
              <w:pStyle w:val="TAL"/>
              <w:jc w:val="center"/>
            </w:pPr>
            <w:r w:rsidRPr="0095297E">
              <w:t>No</w:t>
            </w:r>
          </w:p>
        </w:tc>
        <w:tc>
          <w:tcPr>
            <w:tcW w:w="709" w:type="dxa"/>
          </w:tcPr>
          <w:p w14:paraId="6F6A16E9" w14:textId="77777777" w:rsidR="0097457F" w:rsidRPr="0095297E" w:rsidRDefault="0097457F" w:rsidP="0097457F">
            <w:pPr>
              <w:pStyle w:val="TAL"/>
              <w:jc w:val="center"/>
              <w:rPr>
                <w:bCs/>
                <w:iCs/>
              </w:rPr>
            </w:pPr>
            <w:r w:rsidRPr="0095297E">
              <w:rPr>
                <w:bCs/>
                <w:iCs/>
              </w:rPr>
              <w:t>N/A</w:t>
            </w:r>
          </w:p>
        </w:tc>
        <w:tc>
          <w:tcPr>
            <w:tcW w:w="728" w:type="dxa"/>
          </w:tcPr>
          <w:p w14:paraId="53FDC914" w14:textId="77777777" w:rsidR="0097457F" w:rsidRPr="0095297E" w:rsidRDefault="0097457F" w:rsidP="0097457F">
            <w:pPr>
              <w:pStyle w:val="TAL"/>
              <w:jc w:val="center"/>
              <w:rPr>
                <w:bCs/>
                <w:iCs/>
              </w:rPr>
            </w:pPr>
            <w:r w:rsidRPr="0095297E">
              <w:rPr>
                <w:bCs/>
                <w:iCs/>
              </w:rPr>
              <w:t>N/A</w:t>
            </w:r>
          </w:p>
        </w:tc>
      </w:tr>
      <w:tr w:rsidR="0097457F" w:rsidRPr="0095297E" w14:paraId="6EE39C6F" w14:textId="77777777" w:rsidTr="0026000E">
        <w:trPr>
          <w:cantSplit/>
          <w:tblHeader/>
        </w:trPr>
        <w:tc>
          <w:tcPr>
            <w:tcW w:w="6917" w:type="dxa"/>
          </w:tcPr>
          <w:p w14:paraId="01C40D3F" w14:textId="125DC04E" w:rsidR="0097457F" w:rsidRPr="0095297E" w:rsidRDefault="0097457F" w:rsidP="0097457F">
            <w:pPr>
              <w:pStyle w:val="TAL"/>
            </w:pPr>
            <w:r w:rsidRPr="0095297E">
              <w:rPr>
                <w:b/>
                <w:bCs/>
                <w:i/>
                <w:iCs/>
              </w:rPr>
              <w:t>prs-ProcessingRRC-Inactive-r17</w:t>
            </w:r>
          </w:p>
          <w:p w14:paraId="4FEEF1E1" w14:textId="6A9C2330" w:rsidR="0097457F" w:rsidRPr="0095297E" w:rsidRDefault="0097457F" w:rsidP="0097457F">
            <w:pPr>
              <w:pStyle w:val="TAL"/>
              <w:rPr>
                <w:b/>
                <w:i/>
              </w:rPr>
            </w:pPr>
            <w:r w:rsidRPr="0095297E">
              <w:t>Indicates whether the UE supports PRS processing in RRC_INACTIVE.</w:t>
            </w:r>
          </w:p>
        </w:tc>
        <w:tc>
          <w:tcPr>
            <w:tcW w:w="709" w:type="dxa"/>
          </w:tcPr>
          <w:p w14:paraId="1CC2197C" w14:textId="0FF95F78" w:rsidR="0097457F" w:rsidRPr="0095297E" w:rsidRDefault="0097457F" w:rsidP="0097457F">
            <w:pPr>
              <w:pStyle w:val="TAL"/>
              <w:jc w:val="center"/>
            </w:pPr>
            <w:r w:rsidRPr="0095297E">
              <w:rPr>
                <w:bCs/>
                <w:iCs/>
              </w:rPr>
              <w:t>Band</w:t>
            </w:r>
          </w:p>
        </w:tc>
        <w:tc>
          <w:tcPr>
            <w:tcW w:w="567" w:type="dxa"/>
          </w:tcPr>
          <w:p w14:paraId="5D586E3B" w14:textId="6CD0439A" w:rsidR="0097457F" w:rsidRPr="0095297E" w:rsidRDefault="0097457F" w:rsidP="0097457F">
            <w:pPr>
              <w:pStyle w:val="TAL"/>
              <w:jc w:val="center"/>
            </w:pPr>
            <w:r w:rsidRPr="0095297E">
              <w:rPr>
                <w:bCs/>
                <w:iCs/>
              </w:rPr>
              <w:t>No</w:t>
            </w:r>
          </w:p>
        </w:tc>
        <w:tc>
          <w:tcPr>
            <w:tcW w:w="709" w:type="dxa"/>
          </w:tcPr>
          <w:p w14:paraId="2489B284" w14:textId="0CBE4FF4" w:rsidR="0097457F" w:rsidRPr="0095297E" w:rsidRDefault="0097457F" w:rsidP="0097457F">
            <w:pPr>
              <w:pStyle w:val="TAL"/>
              <w:jc w:val="center"/>
            </w:pPr>
            <w:r w:rsidRPr="0095297E">
              <w:rPr>
                <w:bCs/>
                <w:iCs/>
              </w:rPr>
              <w:t>N/A</w:t>
            </w:r>
          </w:p>
        </w:tc>
        <w:tc>
          <w:tcPr>
            <w:tcW w:w="728" w:type="dxa"/>
          </w:tcPr>
          <w:p w14:paraId="519226B4" w14:textId="7C0DF16B" w:rsidR="0097457F" w:rsidRPr="0095297E" w:rsidRDefault="0097457F" w:rsidP="0097457F">
            <w:pPr>
              <w:pStyle w:val="TAL"/>
              <w:jc w:val="center"/>
            </w:pPr>
            <w:r w:rsidRPr="0095297E">
              <w:t>N/A</w:t>
            </w:r>
          </w:p>
        </w:tc>
      </w:tr>
      <w:tr w:rsidR="0097457F" w:rsidRPr="0095297E" w14:paraId="3CC15010" w14:textId="77777777" w:rsidTr="0026000E">
        <w:trPr>
          <w:cantSplit/>
          <w:tblHeader/>
        </w:trPr>
        <w:tc>
          <w:tcPr>
            <w:tcW w:w="6917" w:type="dxa"/>
          </w:tcPr>
          <w:p w14:paraId="3DF39566" w14:textId="77777777" w:rsidR="0097457F" w:rsidRPr="0095297E" w:rsidRDefault="0097457F" w:rsidP="0097457F">
            <w:pPr>
              <w:pStyle w:val="TAL"/>
              <w:rPr>
                <w:b/>
                <w:i/>
              </w:rPr>
            </w:pPr>
            <w:r w:rsidRPr="0095297E">
              <w:rPr>
                <w:b/>
                <w:i/>
              </w:rPr>
              <w:lastRenderedPageBreak/>
              <w:t>prs-ProcessingWindowType1A-r17</w:t>
            </w:r>
          </w:p>
          <w:p w14:paraId="44B749E3" w14:textId="39A490D3" w:rsidR="0097457F" w:rsidRPr="0095297E" w:rsidRDefault="0097457F" w:rsidP="0097457F">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E289596" w14:textId="1EB5CD8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15FF5A96" w14:textId="6BE792D2" w:rsidR="0097457F" w:rsidRPr="0095297E" w:rsidRDefault="0097457F" w:rsidP="0097457F">
            <w:pPr>
              <w:pStyle w:val="B1"/>
              <w:spacing w:after="0"/>
              <w:rPr>
                <w:rFonts w:cs="Arial"/>
                <w:szCs w:val="18"/>
              </w:rPr>
            </w:pPr>
            <w:r w:rsidRPr="0095297E">
              <w:rPr>
                <w:rFonts w:ascii="Arial" w:hAnsi="Arial"/>
                <w:sz w:val="18"/>
              </w:rPr>
              <w:t>NOTE 1:</w:t>
            </w:r>
            <w:r w:rsidRPr="0095297E">
              <w:rPr>
                <w:rFonts w:ascii="Arial" w:hAnsi="Arial"/>
                <w:sz w:val="18"/>
              </w:rPr>
              <w:tab/>
              <w:t>Void</w:t>
            </w:r>
            <w:r w:rsidRPr="0095297E">
              <w:rPr>
                <w:rFonts w:cs="Arial"/>
                <w:szCs w:val="18"/>
              </w:rPr>
              <w:t>.</w:t>
            </w:r>
          </w:p>
          <w:p w14:paraId="01910D4D" w14:textId="13C3B12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42E0973B" w14:textId="77777777" w:rsidR="0097457F" w:rsidRPr="0095297E" w:rsidRDefault="0097457F" w:rsidP="0097457F">
            <w:pPr>
              <w:pStyle w:val="TAL"/>
            </w:pPr>
          </w:p>
          <w:p w14:paraId="3D1678B8"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A886860" w14:textId="77777777" w:rsidR="0097457F" w:rsidRPr="0095297E" w:rsidRDefault="0097457F" w:rsidP="0097457F">
            <w:pPr>
              <w:pStyle w:val="TAL"/>
              <w:rPr>
                <w:lang w:eastAsia="zh-CN"/>
              </w:rPr>
            </w:pPr>
          </w:p>
          <w:p w14:paraId="4EEB56A6" w14:textId="77777777" w:rsidR="0097457F" w:rsidRPr="0095297E" w:rsidRDefault="0097457F" w:rsidP="0097457F">
            <w:pPr>
              <w:pStyle w:val="TAN"/>
            </w:pPr>
            <w:r w:rsidRPr="0095297E">
              <w:t>NOTE 2:</w:t>
            </w:r>
            <w:r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97457F" w:rsidRPr="0095297E" w:rsidRDefault="0097457F" w:rsidP="0097457F">
            <w:pPr>
              <w:pStyle w:val="TAL"/>
              <w:jc w:val="center"/>
            </w:pPr>
            <w:r w:rsidRPr="0095297E">
              <w:rPr>
                <w:rFonts w:cs="Arial"/>
                <w:bCs/>
                <w:iCs/>
                <w:szCs w:val="18"/>
              </w:rPr>
              <w:t>Band</w:t>
            </w:r>
          </w:p>
        </w:tc>
        <w:tc>
          <w:tcPr>
            <w:tcW w:w="567" w:type="dxa"/>
          </w:tcPr>
          <w:p w14:paraId="448C2E2F" w14:textId="4791033A" w:rsidR="0097457F" w:rsidRPr="0095297E" w:rsidRDefault="0097457F" w:rsidP="0097457F">
            <w:pPr>
              <w:pStyle w:val="TAL"/>
              <w:jc w:val="center"/>
            </w:pPr>
            <w:r w:rsidRPr="0095297E">
              <w:rPr>
                <w:rFonts w:cs="Arial"/>
                <w:bCs/>
                <w:iCs/>
                <w:szCs w:val="18"/>
              </w:rPr>
              <w:t>No</w:t>
            </w:r>
          </w:p>
        </w:tc>
        <w:tc>
          <w:tcPr>
            <w:tcW w:w="709" w:type="dxa"/>
          </w:tcPr>
          <w:p w14:paraId="50D48D93" w14:textId="2135B2C5" w:rsidR="0097457F" w:rsidRPr="0095297E" w:rsidRDefault="0097457F" w:rsidP="0097457F">
            <w:pPr>
              <w:pStyle w:val="TAL"/>
              <w:jc w:val="center"/>
            </w:pPr>
            <w:r w:rsidRPr="0095297E">
              <w:rPr>
                <w:bCs/>
                <w:iCs/>
              </w:rPr>
              <w:t>N/A</w:t>
            </w:r>
          </w:p>
        </w:tc>
        <w:tc>
          <w:tcPr>
            <w:tcW w:w="728" w:type="dxa"/>
          </w:tcPr>
          <w:p w14:paraId="05482BB4" w14:textId="2417FC38" w:rsidR="0097457F" w:rsidRPr="0095297E" w:rsidRDefault="0097457F" w:rsidP="0097457F">
            <w:pPr>
              <w:pStyle w:val="TAL"/>
              <w:jc w:val="center"/>
            </w:pPr>
            <w:r w:rsidRPr="0095297E">
              <w:rPr>
                <w:bCs/>
                <w:iCs/>
              </w:rPr>
              <w:t>N/A</w:t>
            </w:r>
          </w:p>
        </w:tc>
      </w:tr>
      <w:tr w:rsidR="0097457F" w:rsidRPr="0095297E" w14:paraId="52A47C43" w14:textId="77777777" w:rsidTr="0026000E">
        <w:trPr>
          <w:cantSplit/>
          <w:tblHeader/>
        </w:trPr>
        <w:tc>
          <w:tcPr>
            <w:tcW w:w="6917" w:type="dxa"/>
          </w:tcPr>
          <w:p w14:paraId="4733C337" w14:textId="77777777" w:rsidR="0097457F" w:rsidRPr="0095297E" w:rsidRDefault="0097457F" w:rsidP="0097457F">
            <w:pPr>
              <w:pStyle w:val="TAL"/>
              <w:rPr>
                <w:b/>
                <w:i/>
              </w:rPr>
            </w:pPr>
            <w:r w:rsidRPr="0095297E">
              <w:rPr>
                <w:b/>
                <w:i/>
              </w:rPr>
              <w:t>prs-ProcessingWindowType1B-r17</w:t>
            </w:r>
          </w:p>
          <w:p w14:paraId="27D4EAC6" w14:textId="323FD879" w:rsidR="0097457F" w:rsidRPr="0095297E" w:rsidRDefault="0097457F" w:rsidP="0097457F">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5297E" w:rsidRDefault="0097457F" w:rsidP="0097457F">
            <w:pPr>
              <w:pStyle w:val="TAL"/>
            </w:pPr>
          </w:p>
          <w:p w14:paraId="50FBF826" w14:textId="5F9080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3AD32F6" w14:textId="0FE3E8D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7236B507" w14:textId="57DAB349" w:rsidR="0097457F" w:rsidRPr="0095297E" w:rsidRDefault="0097457F" w:rsidP="0097457F">
            <w:pPr>
              <w:pStyle w:val="TAN"/>
              <w:ind w:left="1452"/>
            </w:pPr>
            <w:r w:rsidRPr="0095297E">
              <w:t>NOTE 1:</w:t>
            </w:r>
            <w:r w:rsidRPr="0095297E">
              <w:rPr>
                <w:rFonts w:cs="Arial"/>
                <w:szCs w:val="18"/>
              </w:rPr>
              <w:tab/>
              <w:t>Void.</w:t>
            </w:r>
          </w:p>
          <w:p w14:paraId="1F143BFC" w14:textId="61292F3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3AF99A60" w14:textId="77777777" w:rsidR="0097457F" w:rsidRPr="0095297E" w:rsidRDefault="0097457F" w:rsidP="0097457F">
            <w:pPr>
              <w:pStyle w:val="B2"/>
              <w:spacing w:after="0"/>
            </w:pPr>
          </w:p>
          <w:p w14:paraId="14A43A8E"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3E38B048" w14:textId="77777777" w:rsidR="0097457F" w:rsidRPr="0095297E" w:rsidRDefault="0097457F" w:rsidP="0097457F">
            <w:pPr>
              <w:pStyle w:val="TAL"/>
              <w:rPr>
                <w:lang w:eastAsia="zh-CN"/>
              </w:rPr>
            </w:pPr>
          </w:p>
          <w:p w14:paraId="3B8AB0C0" w14:textId="77777777" w:rsidR="0097457F" w:rsidRPr="0095297E" w:rsidRDefault="0097457F" w:rsidP="0097457F">
            <w:pPr>
              <w:pStyle w:val="TAN"/>
            </w:pPr>
            <w:r w:rsidRPr="0095297E">
              <w:t>NOTE 2:</w:t>
            </w:r>
            <w:r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97457F" w:rsidRPr="0095297E" w:rsidRDefault="0097457F" w:rsidP="0097457F">
            <w:pPr>
              <w:pStyle w:val="TAL"/>
              <w:jc w:val="center"/>
            </w:pPr>
            <w:r w:rsidRPr="0095297E">
              <w:rPr>
                <w:rFonts w:cs="Arial"/>
                <w:bCs/>
                <w:iCs/>
                <w:szCs w:val="18"/>
              </w:rPr>
              <w:t>Band</w:t>
            </w:r>
          </w:p>
        </w:tc>
        <w:tc>
          <w:tcPr>
            <w:tcW w:w="567" w:type="dxa"/>
          </w:tcPr>
          <w:p w14:paraId="6C14BF2A" w14:textId="606F4D87" w:rsidR="0097457F" w:rsidRPr="0095297E" w:rsidRDefault="0097457F" w:rsidP="0097457F">
            <w:pPr>
              <w:pStyle w:val="TAL"/>
              <w:jc w:val="center"/>
            </w:pPr>
            <w:r w:rsidRPr="0095297E">
              <w:rPr>
                <w:rFonts w:cs="Arial"/>
                <w:bCs/>
                <w:iCs/>
                <w:szCs w:val="18"/>
              </w:rPr>
              <w:t>No</w:t>
            </w:r>
          </w:p>
        </w:tc>
        <w:tc>
          <w:tcPr>
            <w:tcW w:w="709" w:type="dxa"/>
          </w:tcPr>
          <w:p w14:paraId="72F68E63" w14:textId="28FE30CD" w:rsidR="0097457F" w:rsidRPr="0095297E" w:rsidRDefault="0097457F" w:rsidP="0097457F">
            <w:pPr>
              <w:pStyle w:val="TAL"/>
              <w:jc w:val="center"/>
            </w:pPr>
            <w:r w:rsidRPr="0095297E">
              <w:rPr>
                <w:bCs/>
                <w:iCs/>
              </w:rPr>
              <w:t>N/A</w:t>
            </w:r>
          </w:p>
        </w:tc>
        <w:tc>
          <w:tcPr>
            <w:tcW w:w="728" w:type="dxa"/>
          </w:tcPr>
          <w:p w14:paraId="77C16DF6" w14:textId="3AA2EC82" w:rsidR="0097457F" w:rsidRPr="0095297E" w:rsidRDefault="0097457F" w:rsidP="0097457F">
            <w:pPr>
              <w:pStyle w:val="TAL"/>
              <w:jc w:val="center"/>
            </w:pPr>
            <w:r w:rsidRPr="0095297E">
              <w:rPr>
                <w:bCs/>
                <w:iCs/>
              </w:rPr>
              <w:t>N/A</w:t>
            </w:r>
          </w:p>
        </w:tc>
      </w:tr>
      <w:tr w:rsidR="0097457F" w:rsidRPr="0095297E" w14:paraId="01791189" w14:textId="77777777" w:rsidTr="0026000E">
        <w:trPr>
          <w:cantSplit/>
          <w:tblHeader/>
        </w:trPr>
        <w:tc>
          <w:tcPr>
            <w:tcW w:w="6917" w:type="dxa"/>
          </w:tcPr>
          <w:p w14:paraId="17580E5F" w14:textId="77777777" w:rsidR="0097457F" w:rsidRPr="0095297E" w:rsidRDefault="0097457F" w:rsidP="0097457F">
            <w:pPr>
              <w:pStyle w:val="TAL"/>
              <w:rPr>
                <w:b/>
                <w:i/>
              </w:rPr>
            </w:pPr>
            <w:r w:rsidRPr="0095297E">
              <w:rPr>
                <w:b/>
                <w:i/>
              </w:rPr>
              <w:lastRenderedPageBreak/>
              <w:t>prs-ProcessingWindowType2-r17</w:t>
            </w:r>
          </w:p>
          <w:p w14:paraId="282C0F81" w14:textId="3FF3DD81" w:rsidR="0097457F" w:rsidRPr="0095297E" w:rsidRDefault="0097457F" w:rsidP="0097457F">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6152B4A5" w14:textId="01F63FA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61454574" w14:textId="7B9D8207" w:rsidR="0097457F" w:rsidRPr="0095297E" w:rsidRDefault="0097457F" w:rsidP="0097457F">
            <w:pPr>
              <w:pStyle w:val="TAN"/>
              <w:ind w:left="1452"/>
            </w:pPr>
            <w:r w:rsidRPr="0095297E">
              <w:t>NOTE 1:</w:t>
            </w:r>
            <w:r w:rsidRPr="0095297E">
              <w:tab/>
              <w:t>Void.</w:t>
            </w:r>
          </w:p>
          <w:p w14:paraId="6FE52F1F" w14:textId="375CBB35"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21E32C4A" w14:textId="77777777" w:rsidR="0097457F" w:rsidRPr="0095297E" w:rsidRDefault="0097457F" w:rsidP="0097457F">
            <w:pPr>
              <w:pStyle w:val="TAL"/>
            </w:pPr>
          </w:p>
          <w:p w14:paraId="2326DF9D"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50D9C44" w14:textId="3B81494B" w:rsidR="0097457F" w:rsidRPr="0095297E" w:rsidRDefault="0097457F" w:rsidP="0097457F">
            <w:pPr>
              <w:pStyle w:val="TAN"/>
              <w:rPr>
                <w:lang w:eastAsia="zh-CN"/>
              </w:rPr>
            </w:pPr>
          </w:p>
          <w:p w14:paraId="6835378C" w14:textId="77777777" w:rsidR="0097457F" w:rsidRPr="0095297E" w:rsidRDefault="0097457F" w:rsidP="0097457F">
            <w:pPr>
              <w:pStyle w:val="TAN"/>
            </w:pPr>
            <w:r w:rsidRPr="0095297E">
              <w:t>NOTE 2:</w:t>
            </w:r>
            <w:r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97457F" w:rsidRPr="0095297E" w:rsidRDefault="0097457F" w:rsidP="0097457F">
            <w:pPr>
              <w:pStyle w:val="TAL"/>
              <w:jc w:val="center"/>
            </w:pPr>
            <w:r w:rsidRPr="0095297E">
              <w:rPr>
                <w:rFonts w:cs="Arial"/>
                <w:bCs/>
                <w:iCs/>
                <w:szCs w:val="18"/>
              </w:rPr>
              <w:t>Band</w:t>
            </w:r>
          </w:p>
        </w:tc>
        <w:tc>
          <w:tcPr>
            <w:tcW w:w="567" w:type="dxa"/>
          </w:tcPr>
          <w:p w14:paraId="1AD41BC4" w14:textId="5F133BA5" w:rsidR="0097457F" w:rsidRPr="0095297E" w:rsidRDefault="0097457F" w:rsidP="0097457F">
            <w:pPr>
              <w:pStyle w:val="TAL"/>
              <w:jc w:val="center"/>
            </w:pPr>
            <w:r w:rsidRPr="0095297E">
              <w:rPr>
                <w:rFonts w:cs="Arial"/>
                <w:bCs/>
                <w:iCs/>
                <w:szCs w:val="18"/>
              </w:rPr>
              <w:t>No</w:t>
            </w:r>
          </w:p>
        </w:tc>
        <w:tc>
          <w:tcPr>
            <w:tcW w:w="709" w:type="dxa"/>
          </w:tcPr>
          <w:p w14:paraId="5639F16A" w14:textId="7FE41B47" w:rsidR="0097457F" w:rsidRPr="0095297E" w:rsidRDefault="0097457F" w:rsidP="0097457F">
            <w:pPr>
              <w:pStyle w:val="TAL"/>
              <w:jc w:val="center"/>
            </w:pPr>
            <w:r w:rsidRPr="0095297E">
              <w:rPr>
                <w:bCs/>
                <w:iCs/>
              </w:rPr>
              <w:t>N/A</w:t>
            </w:r>
          </w:p>
        </w:tc>
        <w:tc>
          <w:tcPr>
            <w:tcW w:w="728" w:type="dxa"/>
          </w:tcPr>
          <w:p w14:paraId="07EF46BA" w14:textId="6CF77A09" w:rsidR="0097457F" w:rsidRPr="0095297E" w:rsidRDefault="0097457F" w:rsidP="0097457F">
            <w:pPr>
              <w:pStyle w:val="TAL"/>
              <w:jc w:val="center"/>
            </w:pPr>
            <w:r w:rsidRPr="0095297E">
              <w:rPr>
                <w:bCs/>
                <w:iCs/>
              </w:rPr>
              <w:t>N/A</w:t>
            </w:r>
          </w:p>
        </w:tc>
      </w:tr>
      <w:tr w:rsidR="0097457F" w:rsidRPr="0095297E" w14:paraId="37EBFE8D" w14:textId="77777777" w:rsidTr="0026000E">
        <w:trPr>
          <w:cantSplit/>
          <w:tblHeader/>
        </w:trPr>
        <w:tc>
          <w:tcPr>
            <w:tcW w:w="6917" w:type="dxa"/>
          </w:tcPr>
          <w:p w14:paraId="39E470BE" w14:textId="77777777" w:rsidR="0097457F" w:rsidRPr="0095297E" w:rsidRDefault="0097457F" w:rsidP="0097457F">
            <w:pPr>
              <w:pStyle w:val="TAL"/>
              <w:rPr>
                <w:b/>
                <w:bCs/>
                <w:i/>
                <w:iCs/>
              </w:rPr>
            </w:pPr>
            <w:r w:rsidRPr="0095297E">
              <w:rPr>
                <w:b/>
                <w:bCs/>
                <w:i/>
                <w:iCs/>
              </w:rPr>
              <w:t>ptrs-DensityRecommendationSetDL</w:t>
            </w:r>
          </w:p>
          <w:p w14:paraId="0BC608DC" w14:textId="77777777" w:rsidR="0097457F" w:rsidRPr="0095297E" w:rsidRDefault="0097457F" w:rsidP="0097457F">
            <w:pPr>
              <w:pStyle w:val="TAL"/>
              <w:rPr>
                <w:rFonts w:cs="Arial"/>
                <w:bCs/>
                <w:iCs/>
                <w:szCs w:val="18"/>
              </w:rPr>
            </w:pPr>
            <w:r w:rsidRPr="0095297E">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97457F" w:rsidRPr="0095297E" w:rsidRDefault="0097457F" w:rsidP="0097457F">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7C86DDA4" w14:textId="77777777" w:rsidR="0097457F" w:rsidRPr="0095297E" w:rsidRDefault="0097457F" w:rsidP="0097457F">
            <w:pPr>
              <w:pStyle w:val="TAL"/>
              <w:jc w:val="center"/>
              <w:rPr>
                <w:bCs/>
                <w:iCs/>
              </w:rPr>
            </w:pPr>
            <w:r w:rsidRPr="0095297E">
              <w:rPr>
                <w:rFonts w:cs="Arial"/>
                <w:bCs/>
                <w:iCs/>
                <w:szCs w:val="18"/>
              </w:rPr>
              <w:t>CY</w:t>
            </w:r>
          </w:p>
        </w:tc>
        <w:tc>
          <w:tcPr>
            <w:tcW w:w="709" w:type="dxa"/>
          </w:tcPr>
          <w:p w14:paraId="5CF1D01E" w14:textId="77777777" w:rsidR="0097457F" w:rsidRPr="0095297E" w:rsidRDefault="0097457F" w:rsidP="0097457F">
            <w:pPr>
              <w:pStyle w:val="TAL"/>
              <w:jc w:val="center"/>
              <w:rPr>
                <w:bCs/>
                <w:iCs/>
              </w:rPr>
            </w:pPr>
            <w:r w:rsidRPr="0095297E">
              <w:rPr>
                <w:bCs/>
                <w:iCs/>
              </w:rPr>
              <w:t>N/A</w:t>
            </w:r>
          </w:p>
        </w:tc>
        <w:tc>
          <w:tcPr>
            <w:tcW w:w="728" w:type="dxa"/>
          </w:tcPr>
          <w:p w14:paraId="43CA0343" w14:textId="77777777" w:rsidR="0097457F" w:rsidRPr="0095297E" w:rsidRDefault="0097457F" w:rsidP="0097457F">
            <w:pPr>
              <w:pStyle w:val="TAL"/>
              <w:jc w:val="center"/>
            </w:pPr>
            <w:r w:rsidRPr="0095297E">
              <w:rPr>
                <w:bCs/>
                <w:iCs/>
              </w:rPr>
              <w:t>N/A</w:t>
            </w:r>
          </w:p>
        </w:tc>
      </w:tr>
      <w:tr w:rsidR="0097457F" w:rsidRPr="0095297E" w14:paraId="4B55B9A4" w14:textId="77777777" w:rsidTr="0026000E">
        <w:trPr>
          <w:cantSplit/>
          <w:tblHeader/>
        </w:trPr>
        <w:tc>
          <w:tcPr>
            <w:tcW w:w="6917" w:type="dxa"/>
          </w:tcPr>
          <w:p w14:paraId="73913F8F" w14:textId="77777777" w:rsidR="0097457F" w:rsidRPr="0095297E" w:rsidRDefault="0097457F" w:rsidP="0097457F">
            <w:pPr>
              <w:pStyle w:val="TAL"/>
              <w:rPr>
                <w:b/>
                <w:bCs/>
                <w:i/>
                <w:iCs/>
              </w:rPr>
            </w:pPr>
            <w:bookmarkStart w:id="1822" w:name="_Hlk533941701"/>
            <w:r w:rsidRPr="0095297E">
              <w:rPr>
                <w:b/>
                <w:bCs/>
                <w:i/>
                <w:iCs/>
              </w:rPr>
              <w:t>ptrs-DensityRecommendationSetUL</w:t>
            </w:r>
            <w:bookmarkEnd w:id="1822"/>
          </w:p>
          <w:p w14:paraId="26405713" w14:textId="77777777" w:rsidR="0097457F" w:rsidRPr="0095297E" w:rsidRDefault="0097457F" w:rsidP="0097457F">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97457F" w:rsidRPr="0095297E" w:rsidRDefault="0097457F" w:rsidP="0097457F">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76D20E74"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73817711"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8C1BBFD" w14:textId="77777777" w:rsidR="0097457F" w:rsidRPr="0095297E" w:rsidRDefault="0097457F" w:rsidP="0097457F">
            <w:pPr>
              <w:pStyle w:val="TAL"/>
              <w:jc w:val="center"/>
            </w:pPr>
            <w:r w:rsidRPr="0095297E">
              <w:rPr>
                <w:bCs/>
                <w:iCs/>
              </w:rPr>
              <w:t>N/A</w:t>
            </w:r>
          </w:p>
        </w:tc>
      </w:tr>
      <w:tr w:rsidR="0097457F" w:rsidRPr="0095297E" w14:paraId="67962FDB" w14:textId="77777777" w:rsidTr="007249E3">
        <w:trPr>
          <w:cantSplit/>
          <w:tblHeader/>
        </w:trPr>
        <w:tc>
          <w:tcPr>
            <w:tcW w:w="6917" w:type="dxa"/>
          </w:tcPr>
          <w:p w14:paraId="3AA61F33" w14:textId="77777777" w:rsidR="0097457F" w:rsidRPr="0095297E" w:rsidRDefault="0097457F" w:rsidP="0097457F">
            <w:pPr>
              <w:pStyle w:val="TAL"/>
              <w:rPr>
                <w:b/>
                <w:i/>
              </w:rPr>
            </w:pPr>
            <w:r w:rsidRPr="0095297E">
              <w:rPr>
                <w:b/>
                <w:i/>
              </w:rPr>
              <w:t>pucch-Repetition-F0-2-r17</w:t>
            </w:r>
          </w:p>
          <w:p w14:paraId="1207B47B" w14:textId="77777777" w:rsidR="0097457F" w:rsidRPr="0095297E" w:rsidRDefault="0097457F" w:rsidP="0097457F">
            <w:pPr>
              <w:pStyle w:val="TAL"/>
            </w:pPr>
            <w:r w:rsidRPr="0095297E">
              <w:t>Indicates whether the UE supports transmission of a PUCCH format 0 and 2 over multiple slots with the repetition factor 2, 4 or 8.</w:t>
            </w:r>
          </w:p>
          <w:p w14:paraId="4CA39B10" w14:textId="77777777" w:rsidR="0097457F" w:rsidRPr="0095297E" w:rsidRDefault="0097457F" w:rsidP="0097457F">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97457F" w:rsidRPr="0095297E" w:rsidRDefault="0097457F" w:rsidP="0097457F">
            <w:pPr>
              <w:pStyle w:val="TAL"/>
              <w:jc w:val="center"/>
              <w:rPr>
                <w:rFonts w:cs="Arial"/>
                <w:bCs/>
                <w:iCs/>
                <w:szCs w:val="18"/>
              </w:rPr>
            </w:pPr>
            <w:r w:rsidRPr="0095297E">
              <w:t>Band</w:t>
            </w:r>
          </w:p>
        </w:tc>
        <w:tc>
          <w:tcPr>
            <w:tcW w:w="567" w:type="dxa"/>
          </w:tcPr>
          <w:p w14:paraId="50998F8F" w14:textId="77777777" w:rsidR="0097457F" w:rsidRPr="0095297E" w:rsidRDefault="0097457F" w:rsidP="0097457F">
            <w:pPr>
              <w:pStyle w:val="TAL"/>
              <w:jc w:val="center"/>
              <w:rPr>
                <w:rFonts w:cs="Arial"/>
                <w:bCs/>
                <w:iCs/>
                <w:szCs w:val="18"/>
              </w:rPr>
            </w:pPr>
            <w:r w:rsidRPr="0095297E">
              <w:t>No</w:t>
            </w:r>
          </w:p>
        </w:tc>
        <w:tc>
          <w:tcPr>
            <w:tcW w:w="709" w:type="dxa"/>
          </w:tcPr>
          <w:p w14:paraId="2E254AF9" w14:textId="77777777" w:rsidR="0097457F" w:rsidRPr="0095297E" w:rsidRDefault="0097457F" w:rsidP="0097457F">
            <w:pPr>
              <w:pStyle w:val="TAL"/>
              <w:jc w:val="center"/>
              <w:rPr>
                <w:bCs/>
                <w:iCs/>
              </w:rPr>
            </w:pPr>
            <w:r w:rsidRPr="0095297E">
              <w:rPr>
                <w:bCs/>
                <w:iCs/>
              </w:rPr>
              <w:t>N/A</w:t>
            </w:r>
          </w:p>
        </w:tc>
        <w:tc>
          <w:tcPr>
            <w:tcW w:w="728" w:type="dxa"/>
          </w:tcPr>
          <w:p w14:paraId="67BA0D1E" w14:textId="77777777" w:rsidR="0097457F" w:rsidRPr="0095297E" w:rsidRDefault="0097457F" w:rsidP="0097457F">
            <w:pPr>
              <w:pStyle w:val="TAL"/>
              <w:jc w:val="center"/>
              <w:rPr>
                <w:bCs/>
                <w:iCs/>
              </w:rPr>
            </w:pPr>
            <w:r w:rsidRPr="0095297E">
              <w:rPr>
                <w:bCs/>
                <w:iCs/>
              </w:rPr>
              <w:t>N/A</w:t>
            </w:r>
          </w:p>
        </w:tc>
      </w:tr>
      <w:tr w:rsidR="00891AB9" w:rsidRPr="0095297E" w14:paraId="461B466B" w14:textId="77777777" w:rsidTr="007249E3">
        <w:trPr>
          <w:cantSplit/>
          <w:tblHeader/>
          <w:ins w:id="1823" w:author="CR#1015" w:date="2023-12-22T12:06:00Z"/>
        </w:trPr>
        <w:tc>
          <w:tcPr>
            <w:tcW w:w="6917" w:type="dxa"/>
          </w:tcPr>
          <w:p w14:paraId="67E411A4" w14:textId="77777777" w:rsidR="00891AB9" w:rsidRDefault="00891AB9" w:rsidP="00891AB9">
            <w:pPr>
              <w:pStyle w:val="TAL"/>
              <w:rPr>
                <w:ins w:id="1824" w:author="CR#1015" w:date="2023-12-22T12:06:00Z"/>
                <w:b/>
                <w:i/>
              </w:rPr>
            </w:pPr>
            <w:ins w:id="1825" w:author="CR#1015" w:date="2023-12-22T12:06:00Z">
              <w:r w:rsidRPr="00E25BFC">
                <w:rPr>
                  <w:b/>
                  <w:i/>
                </w:rPr>
                <w:t>pucch-RepetitionDynamicIndicationSFN-r18</w:t>
              </w:r>
            </w:ins>
          </w:p>
          <w:p w14:paraId="3385B4A5" w14:textId="77777777" w:rsidR="00891AB9" w:rsidRDefault="00891AB9" w:rsidP="00891AB9">
            <w:pPr>
              <w:pStyle w:val="TAL"/>
              <w:rPr>
                <w:ins w:id="1826" w:author="CR#1015" w:date="2023-12-22T12:06:00Z"/>
                <w:rFonts w:eastAsia="Malgun Gothic" w:cs="Arial"/>
                <w:color w:val="000000" w:themeColor="text1"/>
                <w:szCs w:val="18"/>
                <w:lang w:eastAsia="ko-KR"/>
              </w:rPr>
            </w:pPr>
            <w:ins w:id="1827" w:author="CR#1015" w:date="2023-12-22T12:06:00Z">
              <w:r>
                <w:rPr>
                  <w:bCs/>
                  <w:iCs/>
                </w:rPr>
                <w:t xml:space="preserve">Indicates whether the UE supports </w:t>
              </w:r>
              <w:r w:rsidRPr="0040387B">
                <w:rPr>
                  <w:rFonts w:eastAsia="Malgun Gothic" w:cs="Arial"/>
                  <w:color w:val="000000" w:themeColor="text1"/>
                  <w:szCs w:val="18"/>
                  <w:lang w:eastAsia="ko-KR"/>
                </w:rPr>
                <w:t>STxMP SFN PUCCH scheme together with</w:t>
              </w:r>
              <w:r>
                <w:t xml:space="preserve"> </w:t>
              </w:r>
              <w:r w:rsidRPr="00364B7E">
                <w:rPr>
                  <w:rFonts w:eastAsia="Malgun Gothic" w:cs="Arial"/>
                  <w:i/>
                  <w:iCs/>
                  <w:color w:val="000000" w:themeColor="text1"/>
                  <w:szCs w:val="18"/>
                  <w:lang w:eastAsia="ko-KR"/>
                </w:rPr>
                <w:t>pucch-Repetition-F0-1-2-3-4-DynamicIndication-r17</w:t>
              </w:r>
              <w:r>
                <w:rPr>
                  <w:rFonts w:eastAsia="Malgun Gothic" w:cs="Arial"/>
                  <w:color w:val="000000" w:themeColor="text1"/>
                  <w:szCs w:val="18"/>
                  <w:lang w:eastAsia="ko-KR"/>
                </w:rPr>
                <w:t>.</w:t>
              </w:r>
            </w:ins>
          </w:p>
          <w:p w14:paraId="3C1ED9CE" w14:textId="2B6FDF48" w:rsidR="00891AB9" w:rsidRPr="0095297E" w:rsidRDefault="00891AB9" w:rsidP="00891AB9">
            <w:pPr>
              <w:pStyle w:val="TAL"/>
              <w:rPr>
                <w:ins w:id="1828" w:author="CR#1015" w:date="2023-12-22T12:06:00Z"/>
                <w:b/>
                <w:i/>
              </w:rPr>
            </w:pPr>
            <w:ins w:id="1829" w:author="CR#1015" w:date="2023-12-22T12:06:00Z">
              <w:r>
                <w:rPr>
                  <w:rFonts w:eastAsia="Malgun Gothic" w:cs="Arial"/>
                  <w:color w:val="000000" w:themeColor="text1"/>
                  <w:szCs w:val="18"/>
                  <w:lang w:eastAsia="ko-KR"/>
                </w:rPr>
                <w:t xml:space="preserve">A UE supporting this feature shall also indicate support of </w:t>
              </w:r>
              <w:r w:rsidRPr="00364B7E">
                <w:rPr>
                  <w:i/>
                  <w:iCs/>
                </w:rPr>
                <w:t>pucch-SingleDCI-STx2P-SFN-r18</w:t>
              </w:r>
              <w:r>
                <w:rPr>
                  <w:i/>
                  <w:iCs/>
                </w:rPr>
                <w:t xml:space="preserve"> </w:t>
              </w:r>
              <w:r>
                <w:t xml:space="preserve">and </w:t>
              </w:r>
              <w:r w:rsidRPr="00F41679">
                <w:rPr>
                  <w:i/>
                  <w:iCs/>
                </w:rPr>
                <w:t>slotBasedDynamicPUCCH-Rep-r17</w:t>
              </w:r>
              <w:r>
                <w:t>.</w:t>
              </w:r>
            </w:ins>
          </w:p>
        </w:tc>
        <w:tc>
          <w:tcPr>
            <w:tcW w:w="709" w:type="dxa"/>
          </w:tcPr>
          <w:p w14:paraId="069687AF" w14:textId="7DD58F9D" w:rsidR="00891AB9" w:rsidRPr="0095297E" w:rsidRDefault="00891AB9" w:rsidP="00891AB9">
            <w:pPr>
              <w:pStyle w:val="TAL"/>
              <w:jc w:val="center"/>
              <w:rPr>
                <w:ins w:id="1830" w:author="CR#1015" w:date="2023-12-22T12:06:00Z"/>
              </w:rPr>
            </w:pPr>
            <w:ins w:id="1831" w:author="CR#1015" w:date="2023-12-22T12:06:00Z">
              <w:r>
                <w:t>Band</w:t>
              </w:r>
            </w:ins>
          </w:p>
        </w:tc>
        <w:tc>
          <w:tcPr>
            <w:tcW w:w="567" w:type="dxa"/>
          </w:tcPr>
          <w:p w14:paraId="57E001DD" w14:textId="04F37EAA" w:rsidR="00891AB9" w:rsidRPr="0095297E" w:rsidRDefault="00891AB9" w:rsidP="00891AB9">
            <w:pPr>
              <w:pStyle w:val="TAL"/>
              <w:jc w:val="center"/>
              <w:rPr>
                <w:ins w:id="1832" w:author="CR#1015" w:date="2023-12-22T12:06:00Z"/>
              </w:rPr>
            </w:pPr>
            <w:ins w:id="1833" w:author="CR#1015" w:date="2023-12-22T12:06:00Z">
              <w:r w:rsidRPr="0095297E">
                <w:t>No</w:t>
              </w:r>
            </w:ins>
          </w:p>
        </w:tc>
        <w:tc>
          <w:tcPr>
            <w:tcW w:w="709" w:type="dxa"/>
          </w:tcPr>
          <w:p w14:paraId="47B46B74" w14:textId="0C4EE05B" w:rsidR="00891AB9" w:rsidRPr="0095297E" w:rsidRDefault="00891AB9" w:rsidP="00891AB9">
            <w:pPr>
              <w:pStyle w:val="TAL"/>
              <w:jc w:val="center"/>
              <w:rPr>
                <w:ins w:id="1834" w:author="CR#1015" w:date="2023-12-22T12:06:00Z"/>
                <w:bCs/>
                <w:iCs/>
              </w:rPr>
            </w:pPr>
            <w:ins w:id="1835" w:author="CR#1015" w:date="2023-12-22T12:06:00Z">
              <w:r w:rsidRPr="0095297E">
                <w:rPr>
                  <w:bCs/>
                  <w:iCs/>
                </w:rPr>
                <w:t>N/A</w:t>
              </w:r>
            </w:ins>
          </w:p>
        </w:tc>
        <w:tc>
          <w:tcPr>
            <w:tcW w:w="728" w:type="dxa"/>
          </w:tcPr>
          <w:p w14:paraId="6F8B17C1" w14:textId="4901B70F" w:rsidR="00891AB9" w:rsidRPr="0095297E" w:rsidRDefault="00891AB9" w:rsidP="00891AB9">
            <w:pPr>
              <w:pStyle w:val="TAL"/>
              <w:jc w:val="center"/>
              <w:rPr>
                <w:ins w:id="1836" w:author="CR#1015" w:date="2023-12-22T12:06:00Z"/>
                <w:bCs/>
                <w:iCs/>
              </w:rPr>
            </w:pPr>
            <w:ins w:id="1837" w:author="CR#1015" w:date="2023-12-22T12:06:00Z">
              <w:r>
                <w:rPr>
                  <w:bCs/>
                  <w:iCs/>
                </w:rPr>
                <w:t>FR2 only</w:t>
              </w:r>
            </w:ins>
          </w:p>
        </w:tc>
      </w:tr>
      <w:tr w:rsidR="0097457F" w:rsidRPr="0095297E" w14:paraId="13C33C16" w14:textId="77777777" w:rsidTr="0026000E">
        <w:trPr>
          <w:cantSplit/>
          <w:tblHeader/>
        </w:trPr>
        <w:tc>
          <w:tcPr>
            <w:tcW w:w="6917" w:type="dxa"/>
          </w:tcPr>
          <w:p w14:paraId="32BFB586" w14:textId="77777777" w:rsidR="0097457F" w:rsidRPr="0095297E" w:rsidRDefault="0097457F" w:rsidP="0097457F">
            <w:pPr>
              <w:pStyle w:val="TAL"/>
              <w:rPr>
                <w:b/>
                <w:i/>
              </w:rPr>
            </w:pPr>
            <w:r w:rsidRPr="0095297E">
              <w:rPr>
                <w:b/>
                <w:i/>
              </w:rPr>
              <w:t>pucch-SpatialRelInfoMAC-CE</w:t>
            </w:r>
          </w:p>
          <w:p w14:paraId="7FA3B390" w14:textId="77777777" w:rsidR="0097457F" w:rsidRPr="0095297E" w:rsidRDefault="0097457F" w:rsidP="0097457F">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97457F" w:rsidRPr="0095297E" w:rsidRDefault="0097457F" w:rsidP="0097457F">
            <w:pPr>
              <w:pStyle w:val="TAL"/>
              <w:jc w:val="center"/>
            </w:pPr>
            <w:r w:rsidRPr="0095297E">
              <w:t>Band</w:t>
            </w:r>
          </w:p>
        </w:tc>
        <w:tc>
          <w:tcPr>
            <w:tcW w:w="567" w:type="dxa"/>
          </w:tcPr>
          <w:p w14:paraId="3603E365" w14:textId="77777777" w:rsidR="0097457F" w:rsidRPr="0095297E" w:rsidRDefault="0097457F" w:rsidP="0097457F">
            <w:pPr>
              <w:pStyle w:val="TAL"/>
              <w:jc w:val="center"/>
            </w:pPr>
            <w:r w:rsidRPr="0095297E">
              <w:t>CY</w:t>
            </w:r>
          </w:p>
        </w:tc>
        <w:tc>
          <w:tcPr>
            <w:tcW w:w="709" w:type="dxa"/>
          </w:tcPr>
          <w:p w14:paraId="4E377C26" w14:textId="77777777" w:rsidR="0097457F" w:rsidRPr="0095297E" w:rsidRDefault="0097457F" w:rsidP="0097457F">
            <w:pPr>
              <w:pStyle w:val="TAL"/>
              <w:jc w:val="center"/>
            </w:pPr>
            <w:r w:rsidRPr="0095297E">
              <w:rPr>
                <w:bCs/>
                <w:iCs/>
              </w:rPr>
              <w:t>N/A</w:t>
            </w:r>
          </w:p>
        </w:tc>
        <w:tc>
          <w:tcPr>
            <w:tcW w:w="728" w:type="dxa"/>
          </w:tcPr>
          <w:p w14:paraId="41A28B35" w14:textId="77777777" w:rsidR="0097457F" w:rsidRPr="0095297E" w:rsidRDefault="0097457F" w:rsidP="0097457F">
            <w:pPr>
              <w:pStyle w:val="TAL"/>
              <w:jc w:val="center"/>
            </w:pPr>
            <w:r w:rsidRPr="0095297E">
              <w:rPr>
                <w:bCs/>
                <w:iCs/>
              </w:rPr>
              <w:t>N/A</w:t>
            </w:r>
          </w:p>
        </w:tc>
      </w:tr>
      <w:tr w:rsidR="0097457F" w:rsidRPr="0095297E" w14:paraId="4C5F58C1" w14:textId="77777777" w:rsidTr="0026000E">
        <w:trPr>
          <w:cantSplit/>
          <w:tblHeader/>
        </w:trPr>
        <w:tc>
          <w:tcPr>
            <w:tcW w:w="6917" w:type="dxa"/>
          </w:tcPr>
          <w:p w14:paraId="43E4C493" w14:textId="77777777" w:rsidR="0097457F" w:rsidRPr="0095297E" w:rsidRDefault="0097457F" w:rsidP="0097457F">
            <w:pPr>
              <w:pStyle w:val="TAL"/>
              <w:rPr>
                <w:b/>
                <w:bCs/>
                <w:i/>
                <w:iCs/>
              </w:rPr>
            </w:pPr>
            <w:r w:rsidRPr="0095297E">
              <w:rPr>
                <w:b/>
                <w:bCs/>
                <w:i/>
                <w:iCs/>
              </w:rPr>
              <w:t>pusch-256QAM</w:t>
            </w:r>
          </w:p>
          <w:p w14:paraId="3A56182A" w14:textId="77777777" w:rsidR="0097457F" w:rsidRPr="0095297E" w:rsidRDefault="0097457F" w:rsidP="0097457F">
            <w:pPr>
              <w:pStyle w:val="TAL"/>
            </w:pPr>
            <w:r w:rsidRPr="0095297E">
              <w:rPr>
                <w:bCs/>
                <w:iCs/>
              </w:rPr>
              <w:t>Indicates whether the UE supports 256QAM modulation scheme for PUSCH as defined in 6.3.1.2 of TS 38.211 [6].</w:t>
            </w:r>
          </w:p>
        </w:tc>
        <w:tc>
          <w:tcPr>
            <w:tcW w:w="709" w:type="dxa"/>
          </w:tcPr>
          <w:p w14:paraId="13E9D828" w14:textId="77777777" w:rsidR="0097457F" w:rsidRPr="0095297E" w:rsidRDefault="0097457F" w:rsidP="0097457F">
            <w:pPr>
              <w:pStyle w:val="TAL"/>
              <w:jc w:val="center"/>
              <w:rPr>
                <w:rFonts w:cs="Arial"/>
                <w:szCs w:val="18"/>
              </w:rPr>
            </w:pPr>
            <w:r w:rsidRPr="0095297E">
              <w:rPr>
                <w:bCs/>
                <w:iCs/>
              </w:rPr>
              <w:t>Band</w:t>
            </w:r>
          </w:p>
        </w:tc>
        <w:tc>
          <w:tcPr>
            <w:tcW w:w="567" w:type="dxa"/>
          </w:tcPr>
          <w:p w14:paraId="0D16224B" w14:textId="77777777" w:rsidR="0097457F" w:rsidRPr="0095297E" w:rsidRDefault="0097457F" w:rsidP="0097457F">
            <w:pPr>
              <w:pStyle w:val="TAL"/>
              <w:jc w:val="center"/>
              <w:rPr>
                <w:rFonts w:cs="Arial"/>
                <w:szCs w:val="18"/>
              </w:rPr>
            </w:pPr>
            <w:r w:rsidRPr="0095297E">
              <w:rPr>
                <w:bCs/>
                <w:iCs/>
              </w:rPr>
              <w:t>No</w:t>
            </w:r>
          </w:p>
        </w:tc>
        <w:tc>
          <w:tcPr>
            <w:tcW w:w="709" w:type="dxa"/>
          </w:tcPr>
          <w:p w14:paraId="252E4DB9" w14:textId="77777777" w:rsidR="0097457F" w:rsidRPr="0095297E" w:rsidRDefault="0097457F" w:rsidP="0097457F">
            <w:pPr>
              <w:pStyle w:val="TAL"/>
              <w:jc w:val="center"/>
              <w:rPr>
                <w:rFonts w:cs="Arial"/>
                <w:szCs w:val="18"/>
              </w:rPr>
            </w:pPr>
            <w:r w:rsidRPr="0095297E">
              <w:rPr>
                <w:bCs/>
                <w:iCs/>
              </w:rPr>
              <w:t>N/A</w:t>
            </w:r>
          </w:p>
        </w:tc>
        <w:tc>
          <w:tcPr>
            <w:tcW w:w="728" w:type="dxa"/>
          </w:tcPr>
          <w:p w14:paraId="7C6867B4" w14:textId="77777777" w:rsidR="0097457F" w:rsidRPr="0095297E" w:rsidRDefault="0097457F" w:rsidP="0097457F">
            <w:pPr>
              <w:pStyle w:val="TAL"/>
              <w:jc w:val="center"/>
            </w:pPr>
            <w:r w:rsidRPr="0095297E">
              <w:rPr>
                <w:bCs/>
                <w:iCs/>
              </w:rPr>
              <w:t>N/A</w:t>
            </w:r>
          </w:p>
        </w:tc>
      </w:tr>
      <w:tr w:rsidR="00891AB9" w:rsidRPr="0095297E" w14:paraId="2A4438DC" w14:textId="77777777" w:rsidTr="0026000E">
        <w:trPr>
          <w:cantSplit/>
          <w:tblHeader/>
          <w:ins w:id="1838" w:author="CR#1015" w:date="2023-12-22T12:07:00Z"/>
        </w:trPr>
        <w:tc>
          <w:tcPr>
            <w:tcW w:w="6917" w:type="dxa"/>
          </w:tcPr>
          <w:p w14:paraId="559AF13A" w14:textId="77777777" w:rsidR="00891AB9" w:rsidRDefault="00891AB9" w:rsidP="00891AB9">
            <w:pPr>
              <w:pStyle w:val="TAL"/>
              <w:rPr>
                <w:ins w:id="1839" w:author="CR#1015" w:date="2023-12-22T12:07:00Z"/>
                <w:b/>
                <w:bCs/>
                <w:i/>
                <w:iCs/>
              </w:rPr>
            </w:pPr>
            <w:ins w:id="1840" w:author="CR#1015" w:date="2023-12-22T12:07:00Z">
              <w:r w:rsidRPr="00243705">
                <w:rPr>
                  <w:b/>
                  <w:bCs/>
                  <w:i/>
                  <w:iCs/>
                </w:rPr>
                <w:t>pusch-CB-2PTRS-SingleDCI-STx2P-SDM-r18</w:t>
              </w:r>
            </w:ins>
          </w:p>
          <w:p w14:paraId="34252CE4" w14:textId="77777777" w:rsidR="00891AB9" w:rsidRDefault="00891AB9" w:rsidP="00891AB9">
            <w:pPr>
              <w:pStyle w:val="TAL"/>
              <w:rPr>
                <w:ins w:id="1841" w:author="CR#1015" w:date="2023-12-22T12:07:00Z"/>
                <w:rFonts w:cs="Arial"/>
                <w:bCs/>
                <w:iCs/>
                <w:color w:val="000000" w:themeColor="text1"/>
                <w:szCs w:val="18"/>
                <w:lang w:val="en-US"/>
              </w:rPr>
            </w:pPr>
            <w:ins w:id="1842" w:author="CR#1015" w:date="2023-12-22T12:07:00Z">
              <w:r>
                <w:t xml:space="preserve">Indicates whether the UE supports </w:t>
              </w:r>
              <w:r w:rsidRPr="0040387B">
                <w:rPr>
                  <w:rFonts w:cs="Arial"/>
                  <w:bCs/>
                  <w:iCs/>
                  <w:color w:val="000000" w:themeColor="text1"/>
                  <w:szCs w:val="18"/>
                  <w:lang w:val="en-US"/>
                </w:rPr>
                <w:t>2 PTRS ports for single-DCI based STx2P SDM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6DE4E378" w14:textId="1137F31C" w:rsidR="00891AB9" w:rsidRPr="0095297E" w:rsidRDefault="00891AB9" w:rsidP="00891AB9">
            <w:pPr>
              <w:pStyle w:val="TAL"/>
              <w:rPr>
                <w:ins w:id="1843" w:author="CR#1015" w:date="2023-12-22T12:07:00Z"/>
                <w:b/>
                <w:bCs/>
                <w:i/>
                <w:iCs/>
              </w:rPr>
            </w:pPr>
            <w:ins w:id="1844" w:author="CR#1015" w:date="2023-12-22T12:07:00Z">
              <w:r>
                <w:rPr>
                  <w:rFonts w:cs="Arial"/>
                  <w:bCs/>
                  <w:iCs/>
                  <w:color w:val="000000" w:themeColor="text1"/>
                  <w:szCs w:val="18"/>
                  <w:lang w:val="en-US"/>
                </w:rPr>
                <w:t xml:space="preserve">A UE supporting this feature shall also indicate support of </w:t>
              </w:r>
              <w:r w:rsidRPr="00884DB0">
                <w:rPr>
                  <w:i/>
                  <w:iCs/>
                </w:rPr>
                <w:t>pusch-CB-SingleDCI-STx2P-SDM-r18</w:t>
              </w:r>
              <w:r>
                <w:t>.</w:t>
              </w:r>
            </w:ins>
          </w:p>
        </w:tc>
        <w:tc>
          <w:tcPr>
            <w:tcW w:w="709" w:type="dxa"/>
          </w:tcPr>
          <w:p w14:paraId="00F773A0" w14:textId="2A762934" w:rsidR="00891AB9" w:rsidRPr="0095297E" w:rsidRDefault="00891AB9" w:rsidP="00891AB9">
            <w:pPr>
              <w:pStyle w:val="TAL"/>
              <w:jc w:val="center"/>
              <w:rPr>
                <w:ins w:id="1845" w:author="CR#1015" w:date="2023-12-22T12:07:00Z"/>
                <w:bCs/>
                <w:iCs/>
              </w:rPr>
            </w:pPr>
            <w:ins w:id="1846" w:author="CR#1015" w:date="2023-12-22T12:07:00Z">
              <w:r w:rsidRPr="0095297E">
                <w:rPr>
                  <w:bCs/>
                  <w:iCs/>
                </w:rPr>
                <w:t>Band</w:t>
              </w:r>
            </w:ins>
          </w:p>
        </w:tc>
        <w:tc>
          <w:tcPr>
            <w:tcW w:w="567" w:type="dxa"/>
          </w:tcPr>
          <w:p w14:paraId="301B6C83" w14:textId="121773EE" w:rsidR="00891AB9" w:rsidRPr="0095297E" w:rsidRDefault="00891AB9" w:rsidP="00891AB9">
            <w:pPr>
              <w:pStyle w:val="TAL"/>
              <w:jc w:val="center"/>
              <w:rPr>
                <w:ins w:id="1847" w:author="CR#1015" w:date="2023-12-22T12:07:00Z"/>
                <w:bCs/>
                <w:iCs/>
              </w:rPr>
            </w:pPr>
            <w:ins w:id="1848" w:author="CR#1015" w:date="2023-12-22T12:07:00Z">
              <w:r w:rsidRPr="0095297E">
                <w:rPr>
                  <w:bCs/>
                  <w:iCs/>
                </w:rPr>
                <w:t>No</w:t>
              </w:r>
            </w:ins>
          </w:p>
        </w:tc>
        <w:tc>
          <w:tcPr>
            <w:tcW w:w="709" w:type="dxa"/>
          </w:tcPr>
          <w:p w14:paraId="271E9796" w14:textId="28C7223E" w:rsidR="00891AB9" w:rsidRPr="0095297E" w:rsidRDefault="00891AB9" w:rsidP="00891AB9">
            <w:pPr>
              <w:pStyle w:val="TAL"/>
              <w:jc w:val="center"/>
              <w:rPr>
                <w:ins w:id="1849" w:author="CR#1015" w:date="2023-12-22T12:07:00Z"/>
                <w:bCs/>
                <w:iCs/>
              </w:rPr>
            </w:pPr>
            <w:ins w:id="1850" w:author="CR#1015" w:date="2023-12-22T12:07:00Z">
              <w:r w:rsidRPr="0095297E">
                <w:rPr>
                  <w:bCs/>
                  <w:iCs/>
                </w:rPr>
                <w:t>N/A</w:t>
              </w:r>
            </w:ins>
          </w:p>
        </w:tc>
        <w:tc>
          <w:tcPr>
            <w:tcW w:w="728" w:type="dxa"/>
          </w:tcPr>
          <w:p w14:paraId="5BAA2B19" w14:textId="7A796183" w:rsidR="00891AB9" w:rsidRPr="0095297E" w:rsidRDefault="00891AB9" w:rsidP="00891AB9">
            <w:pPr>
              <w:pStyle w:val="TAL"/>
              <w:jc w:val="center"/>
              <w:rPr>
                <w:ins w:id="1851" w:author="CR#1015" w:date="2023-12-22T12:07:00Z"/>
                <w:bCs/>
                <w:iCs/>
              </w:rPr>
            </w:pPr>
            <w:ins w:id="1852" w:author="CR#1015" w:date="2023-12-22T12:07:00Z">
              <w:r>
                <w:rPr>
                  <w:bCs/>
                  <w:iCs/>
                </w:rPr>
                <w:t>FR2 only</w:t>
              </w:r>
            </w:ins>
          </w:p>
        </w:tc>
      </w:tr>
      <w:tr w:rsidR="00891AB9" w:rsidRPr="0095297E" w14:paraId="61072F0B" w14:textId="77777777" w:rsidTr="0026000E">
        <w:trPr>
          <w:cantSplit/>
          <w:tblHeader/>
          <w:ins w:id="1853" w:author="CR#1015" w:date="2023-12-22T12:07:00Z"/>
        </w:trPr>
        <w:tc>
          <w:tcPr>
            <w:tcW w:w="6917" w:type="dxa"/>
          </w:tcPr>
          <w:p w14:paraId="1D9ED940" w14:textId="77777777" w:rsidR="00891AB9" w:rsidRDefault="00891AB9" w:rsidP="00891AB9">
            <w:pPr>
              <w:pStyle w:val="TAL"/>
              <w:rPr>
                <w:ins w:id="1854" w:author="CR#1015" w:date="2023-12-22T12:07:00Z"/>
                <w:b/>
                <w:bCs/>
                <w:i/>
                <w:iCs/>
              </w:rPr>
            </w:pPr>
            <w:ins w:id="1855" w:author="CR#1015" w:date="2023-12-22T12:07:00Z">
              <w:r w:rsidRPr="00243705">
                <w:rPr>
                  <w:b/>
                  <w:bCs/>
                  <w:i/>
                  <w:iCs/>
                </w:rPr>
                <w:lastRenderedPageBreak/>
                <w:t>pusch-CB-2PTRS-SingleDCI-STx2P-S</w:t>
              </w:r>
              <w:r>
                <w:rPr>
                  <w:b/>
                  <w:bCs/>
                  <w:i/>
                  <w:iCs/>
                </w:rPr>
                <w:t>FN</w:t>
              </w:r>
              <w:r w:rsidRPr="00243705">
                <w:rPr>
                  <w:b/>
                  <w:bCs/>
                  <w:i/>
                  <w:iCs/>
                </w:rPr>
                <w:t>-r18</w:t>
              </w:r>
            </w:ins>
          </w:p>
          <w:p w14:paraId="72012D0F" w14:textId="77777777" w:rsidR="00891AB9" w:rsidRDefault="00891AB9" w:rsidP="00891AB9">
            <w:pPr>
              <w:pStyle w:val="TAL"/>
              <w:rPr>
                <w:ins w:id="1856" w:author="CR#1015" w:date="2023-12-22T12:07:00Z"/>
                <w:rFonts w:cs="Arial"/>
                <w:bCs/>
                <w:iCs/>
                <w:color w:val="000000" w:themeColor="text1"/>
                <w:szCs w:val="18"/>
                <w:lang w:val="en-US"/>
              </w:rPr>
            </w:pPr>
            <w:ins w:id="1857" w:author="CR#1015" w:date="2023-12-22T12:07:00Z">
              <w:r>
                <w:t xml:space="preserve">Indicates whether the UE supports </w:t>
              </w:r>
              <w:r w:rsidRPr="0040387B">
                <w:rPr>
                  <w:rFonts w:cs="Arial"/>
                  <w:bCs/>
                  <w:iCs/>
                  <w:color w:val="000000" w:themeColor="text1"/>
                  <w:szCs w:val="18"/>
                  <w:lang w:val="en-US"/>
                </w:rPr>
                <w:t xml:space="preserve">2 PTRS ports for single-DCI based STx2P </w:t>
              </w:r>
              <w:r>
                <w:rPr>
                  <w:rFonts w:cs="Arial"/>
                  <w:bCs/>
                  <w:iCs/>
                  <w:color w:val="000000" w:themeColor="text1"/>
                  <w:szCs w:val="18"/>
                  <w:lang w:val="en-US"/>
                </w:rPr>
                <w:t>SFN</w:t>
              </w:r>
              <w:r w:rsidRPr="0040387B">
                <w:rPr>
                  <w:rFonts w:cs="Arial"/>
                  <w:bCs/>
                  <w:iCs/>
                  <w:color w:val="000000" w:themeColor="text1"/>
                  <w:szCs w:val="18"/>
                  <w:lang w:val="en-US"/>
                </w:rPr>
                <w:t xml:space="preserve">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33E041E1" w14:textId="322A9D39" w:rsidR="00891AB9" w:rsidRPr="0095297E" w:rsidRDefault="00891AB9" w:rsidP="00891AB9">
            <w:pPr>
              <w:pStyle w:val="TAL"/>
              <w:rPr>
                <w:ins w:id="1858" w:author="CR#1015" w:date="2023-12-22T12:07:00Z"/>
                <w:b/>
                <w:bCs/>
                <w:i/>
                <w:iCs/>
              </w:rPr>
            </w:pPr>
            <w:ins w:id="1859" w:author="CR#1015" w:date="2023-12-22T12:07:00Z">
              <w:r>
                <w:rPr>
                  <w:rFonts w:cs="Arial"/>
                  <w:bCs/>
                  <w:iCs/>
                  <w:color w:val="000000" w:themeColor="text1"/>
                  <w:szCs w:val="18"/>
                  <w:lang w:val="en-US"/>
                </w:rPr>
                <w:t xml:space="preserve">A UE supporting this feature shall also indicate support of </w:t>
              </w:r>
              <w:r w:rsidRPr="00961D0F">
                <w:rPr>
                  <w:i/>
                  <w:iCs/>
                </w:rPr>
                <w:t>pusch-CB-SingleDCI-STx2P-S</w:t>
              </w:r>
              <w:r>
                <w:rPr>
                  <w:i/>
                  <w:iCs/>
                </w:rPr>
                <w:t>FN</w:t>
              </w:r>
              <w:r w:rsidRPr="00961D0F">
                <w:rPr>
                  <w:i/>
                  <w:iCs/>
                </w:rPr>
                <w:t>-r18</w:t>
              </w:r>
              <w:r>
                <w:t>.</w:t>
              </w:r>
            </w:ins>
          </w:p>
        </w:tc>
        <w:tc>
          <w:tcPr>
            <w:tcW w:w="709" w:type="dxa"/>
          </w:tcPr>
          <w:p w14:paraId="3D4C3492" w14:textId="27DE6874" w:rsidR="00891AB9" w:rsidRPr="0095297E" w:rsidRDefault="00891AB9" w:rsidP="00891AB9">
            <w:pPr>
              <w:pStyle w:val="TAL"/>
              <w:jc w:val="center"/>
              <w:rPr>
                <w:ins w:id="1860" w:author="CR#1015" w:date="2023-12-22T12:07:00Z"/>
                <w:bCs/>
                <w:iCs/>
              </w:rPr>
            </w:pPr>
            <w:ins w:id="1861" w:author="CR#1015" w:date="2023-12-22T12:07:00Z">
              <w:r w:rsidRPr="0095297E">
                <w:rPr>
                  <w:bCs/>
                  <w:iCs/>
                </w:rPr>
                <w:t>Band</w:t>
              </w:r>
            </w:ins>
          </w:p>
        </w:tc>
        <w:tc>
          <w:tcPr>
            <w:tcW w:w="567" w:type="dxa"/>
          </w:tcPr>
          <w:p w14:paraId="2F89AB18" w14:textId="1A59EE54" w:rsidR="00891AB9" w:rsidRPr="0095297E" w:rsidRDefault="00891AB9" w:rsidP="00891AB9">
            <w:pPr>
              <w:pStyle w:val="TAL"/>
              <w:jc w:val="center"/>
              <w:rPr>
                <w:ins w:id="1862" w:author="CR#1015" w:date="2023-12-22T12:07:00Z"/>
                <w:bCs/>
                <w:iCs/>
              </w:rPr>
            </w:pPr>
            <w:ins w:id="1863" w:author="CR#1015" w:date="2023-12-22T12:07:00Z">
              <w:r w:rsidRPr="0095297E">
                <w:rPr>
                  <w:bCs/>
                  <w:iCs/>
                </w:rPr>
                <w:t>No</w:t>
              </w:r>
            </w:ins>
          </w:p>
        </w:tc>
        <w:tc>
          <w:tcPr>
            <w:tcW w:w="709" w:type="dxa"/>
          </w:tcPr>
          <w:p w14:paraId="4F757A54" w14:textId="0718CB3C" w:rsidR="00891AB9" w:rsidRPr="0095297E" w:rsidRDefault="00891AB9" w:rsidP="00891AB9">
            <w:pPr>
              <w:pStyle w:val="TAL"/>
              <w:jc w:val="center"/>
              <w:rPr>
                <w:ins w:id="1864" w:author="CR#1015" w:date="2023-12-22T12:07:00Z"/>
                <w:bCs/>
                <w:iCs/>
              </w:rPr>
            </w:pPr>
            <w:ins w:id="1865" w:author="CR#1015" w:date="2023-12-22T12:07:00Z">
              <w:r w:rsidRPr="0095297E">
                <w:rPr>
                  <w:bCs/>
                  <w:iCs/>
                </w:rPr>
                <w:t>N/A</w:t>
              </w:r>
            </w:ins>
          </w:p>
        </w:tc>
        <w:tc>
          <w:tcPr>
            <w:tcW w:w="728" w:type="dxa"/>
          </w:tcPr>
          <w:p w14:paraId="68E2D4B6" w14:textId="5D39718C" w:rsidR="00891AB9" w:rsidRPr="0095297E" w:rsidRDefault="00891AB9" w:rsidP="00891AB9">
            <w:pPr>
              <w:pStyle w:val="TAL"/>
              <w:jc w:val="center"/>
              <w:rPr>
                <w:ins w:id="1866" w:author="CR#1015" w:date="2023-12-22T12:07:00Z"/>
                <w:bCs/>
                <w:iCs/>
              </w:rPr>
            </w:pPr>
            <w:ins w:id="1867" w:author="CR#1015" w:date="2023-12-22T12:07:00Z">
              <w:r>
                <w:rPr>
                  <w:bCs/>
                  <w:iCs/>
                </w:rPr>
                <w:t>FR2 only</w:t>
              </w:r>
            </w:ins>
          </w:p>
        </w:tc>
      </w:tr>
      <w:tr w:rsidR="00891AB9" w:rsidRPr="0095297E" w14:paraId="66E3F3E0" w14:textId="77777777" w:rsidTr="0026000E">
        <w:trPr>
          <w:cantSplit/>
          <w:tblHeader/>
          <w:ins w:id="1868" w:author="CR#1015" w:date="2023-12-22T12:07:00Z"/>
        </w:trPr>
        <w:tc>
          <w:tcPr>
            <w:tcW w:w="6917" w:type="dxa"/>
          </w:tcPr>
          <w:p w14:paraId="7FC5DCE6" w14:textId="77777777" w:rsidR="00891AB9" w:rsidRDefault="00891AB9" w:rsidP="00891AB9">
            <w:pPr>
              <w:pStyle w:val="TAL"/>
              <w:rPr>
                <w:ins w:id="1869" w:author="CR#1015" w:date="2023-12-22T12:07:00Z"/>
                <w:b/>
                <w:bCs/>
                <w:i/>
                <w:iCs/>
              </w:rPr>
            </w:pPr>
            <w:ins w:id="1870" w:author="CR#1015" w:date="2023-12-22T12:07:00Z">
              <w:r w:rsidRPr="00FC17FB">
                <w:rPr>
                  <w:b/>
                  <w:bCs/>
                  <w:i/>
                  <w:iCs/>
                </w:rPr>
                <w:t>pusch-NonCB-2PTRS-SingleDCI-STx2P-SDM-r18</w:t>
              </w:r>
            </w:ins>
          </w:p>
          <w:p w14:paraId="64B869F9" w14:textId="77777777" w:rsidR="00891AB9" w:rsidRDefault="00891AB9" w:rsidP="00891AB9">
            <w:pPr>
              <w:pStyle w:val="TAL"/>
              <w:rPr>
                <w:ins w:id="1871" w:author="CR#1015" w:date="2023-12-22T12:07:00Z"/>
              </w:rPr>
            </w:pPr>
            <w:ins w:id="1872" w:author="CR#1015" w:date="2023-12-22T12:07:00Z">
              <w:r>
                <w:t xml:space="preserve">Indicates whether the UE supports </w:t>
              </w:r>
              <w:r w:rsidRPr="00927CCD">
                <w:t>2 PTRS ports for single-DCI based STx2P SDM scheme for PUSCH—noncodebook</w:t>
              </w:r>
              <w:r>
                <w:t>.</w:t>
              </w:r>
            </w:ins>
          </w:p>
          <w:p w14:paraId="59BEECA8" w14:textId="11C67091" w:rsidR="00891AB9" w:rsidRPr="0095297E" w:rsidRDefault="00891AB9" w:rsidP="00891AB9">
            <w:pPr>
              <w:pStyle w:val="TAL"/>
              <w:rPr>
                <w:ins w:id="1873" w:author="CR#1015" w:date="2023-12-22T12:07:00Z"/>
                <w:b/>
                <w:bCs/>
                <w:i/>
                <w:iCs/>
              </w:rPr>
            </w:pPr>
            <w:ins w:id="1874"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w:t>
              </w:r>
              <w:r>
                <w:rPr>
                  <w:i/>
                  <w:iCs/>
                </w:rPr>
                <w:t>SDM</w:t>
              </w:r>
              <w:r w:rsidRPr="00961D0F">
                <w:rPr>
                  <w:i/>
                  <w:iCs/>
                </w:rPr>
                <w:t>-r18</w:t>
              </w:r>
              <w:r>
                <w:t>.</w:t>
              </w:r>
            </w:ins>
          </w:p>
        </w:tc>
        <w:tc>
          <w:tcPr>
            <w:tcW w:w="709" w:type="dxa"/>
          </w:tcPr>
          <w:p w14:paraId="0C89D289" w14:textId="04D92EDD" w:rsidR="00891AB9" w:rsidRPr="0095297E" w:rsidRDefault="00891AB9" w:rsidP="00891AB9">
            <w:pPr>
              <w:pStyle w:val="TAL"/>
              <w:jc w:val="center"/>
              <w:rPr>
                <w:ins w:id="1875" w:author="CR#1015" w:date="2023-12-22T12:07:00Z"/>
                <w:bCs/>
                <w:iCs/>
              </w:rPr>
            </w:pPr>
            <w:ins w:id="1876" w:author="CR#1015" w:date="2023-12-22T12:07:00Z">
              <w:r w:rsidRPr="0095297E">
                <w:rPr>
                  <w:bCs/>
                  <w:iCs/>
                </w:rPr>
                <w:t>Band</w:t>
              </w:r>
            </w:ins>
          </w:p>
        </w:tc>
        <w:tc>
          <w:tcPr>
            <w:tcW w:w="567" w:type="dxa"/>
          </w:tcPr>
          <w:p w14:paraId="1E5E7BA8" w14:textId="1AE79301" w:rsidR="00891AB9" w:rsidRPr="0095297E" w:rsidRDefault="00891AB9" w:rsidP="00891AB9">
            <w:pPr>
              <w:pStyle w:val="TAL"/>
              <w:jc w:val="center"/>
              <w:rPr>
                <w:ins w:id="1877" w:author="CR#1015" w:date="2023-12-22T12:07:00Z"/>
                <w:bCs/>
                <w:iCs/>
              </w:rPr>
            </w:pPr>
            <w:ins w:id="1878" w:author="CR#1015" w:date="2023-12-22T12:07:00Z">
              <w:r w:rsidRPr="0095297E">
                <w:rPr>
                  <w:bCs/>
                  <w:iCs/>
                </w:rPr>
                <w:t>No</w:t>
              </w:r>
            </w:ins>
          </w:p>
        </w:tc>
        <w:tc>
          <w:tcPr>
            <w:tcW w:w="709" w:type="dxa"/>
          </w:tcPr>
          <w:p w14:paraId="29BAA41D" w14:textId="40FF421D" w:rsidR="00891AB9" w:rsidRPr="0095297E" w:rsidRDefault="00891AB9" w:rsidP="00891AB9">
            <w:pPr>
              <w:pStyle w:val="TAL"/>
              <w:jc w:val="center"/>
              <w:rPr>
                <w:ins w:id="1879" w:author="CR#1015" w:date="2023-12-22T12:07:00Z"/>
                <w:bCs/>
                <w:iCs/>
              </w:rPr>
            </w:pPr>
            <w:ins w:id="1880" w:author="CR#1015" w:date="2023-12-22T12:07:00Z">
              <w:r w:rsidRPr="0095297E">
                <w:rPr>
                  <w:bCs/>
                  <w:iCs/>
                </w:rPr>
                <w:t>N/A</w:t>
              </w:r>
            </w:ins>
          </w:p>
        </w:tc>
        <w:tc>
          <w:tcPr>
            <w:tcW w:w="728" w:type="dxa"/>
          </w:tcPr>
          <w:p w14:paraId="7836BC55" w14:textId="1B982795" w:rsidR="00891AB9" w:rsidRPr="0095297E" w:rsidRDefault="00891AB9" w:rsidP="00891AB9">
            <w:pPr>
              <w:pStyle w:val="TAL"/>
              <w:jc w:val="center"/>
              <w:rPr>
                <w:ins w:id="1881" w:author="CR#1015" w:date="2023-12-22T12:07:00Z"/>
                <w:bCs/>
                <w:iCs/>
              </w:rPr>
            </w:pPr>
            <w:ins w:id="1882" w:author="CR#1015" w:date="2023-12-22T12:07:00Z">
              <w:r>
                <w:rPr>
                  <w:bCs/>
                  <w:iCs/>
                </w:rPr>
                <w:t>FR2 only</w:t>
              </w:r>
            </w:ins>
          </w:p>
        </w:tc>
      </w:tr>
      <w:tr w:rsidR="00891AB9" w:rsidRPr="0095297E" w14:paraId="4DA4EEC6" w14:textId="77777777" w:rsidTr="0026000E">
        <w:trPr>
          <w:cantSplit/>
          <w:tblHeader/>
          <w:ins w:id="1883" w:author="CR#1015" w:date="2023-12-22T12:07:00Z"/>
        </w:trPr>
        <w:tc>
          <w:tcPr>
            <w:tcW w:w="6917" w:type="dxa"/>
          </w:tcPr>
          <w:p w14:paraId="373338D3" w14:textId="77777777" w:rsidR="00891AB9" w:rsidRDefault="00891AB9" w:rsidP="00891AB9">
            <w:pPr>
              <w:pStyle w:val="TAL"/>
              <w:rPr>
                <w:ins w:id="1884" w:author="CR#1015" w:date="2023-12-22T12:07:00Z"/>
                <w:b/>
                <w:bCs/>
                <w:i/>
                <w:iCs/>
              </w:rPr>
            </w:pPr>
            <w:ins w:id="1885" w:author="CR#1015" w:date="2023-12-22T12:07:00Z">
              <w:r w:rsidRPr="00FC17FB">
                <w:rPr>
                  <w:b/>
                  <w:bCs/>
                  <w:i/>
                  <w:iCs/>
                </w:rPr>
                <w:t>pusch-NonCB-2PTRS-SingleDCI-STx2P-S</w:t>
              </w:r>
              <w:r>
                <w:rPr>
                  <w:b/>
                  <w:bCs/>
                  <w:i/>
                  <w:iCs/>
                </w:rPr>
                <w:t>FN</w:t>
              </w:r>
              <w:r w:rsidRPr="00FC17FB">
                <w:rPr>
                  <w:b/>
                  <w:bCs/>
                  <w:i/>
                  <w:iCs/>
                </w:rPr>
                <w:t>-r18</w:t>
              </w:r>
            </w:ins>
          </w:p>
          <w:p w14:paraId="4317CB3F" w14:textId="77777777" w:rsidR="00891AB9" w:rsidRDefault="00891AB9" w:rsidP="00891AB9">
            <w:pPr>
              <w:pStyle w:val="TAL"/>
              <w:rPr>
                <w:ins w:id="1886" w:author="CR#1015" w:date="2023-12-22T12:07:00Z"/>
              </w:rPr>
            </w:pPr>
            <w:ins w:id="1887" w:author="CR#1015" w:date="2023-12-22T12:07:00Z">
              <w:r>
                <w:t xml:space="preserve">Indicates whether the UE supports </w:t>
              </w:r>
              <w:r w:rsidRPr="00927CCD">
                <w:t xml:space="preserve">2 PTRS ports for single-DCI based STx2P </w:t>
              </w:r>
              <w:r>
                <w:t>SFN</w:t>
              </w:r>
              <w:r w:rsidRPr="00927CCD">
                <w:t xml:space="preserve"> scheme for PUSCH—noncodebook</w:t>
              </w:r>
              <w:r>
                <w:t>.</w:t>
              </w:r>
            </w:ins>
          </w:p>
          <w:p w14:paraId="36031909" w14:textId="02DD0C81" w:rsidR="00891AB9" w:rsidRPr="0095297E" w:rsidRDefault="00891AB9" w:rsidP="00891AB9">
            <w:pPr>
              <w:pStyle w:val="TAL"/>
              <w:rPr>
                <w:ins w:id="1888" w:author="CR#1015" w:date="2023-12-22T12:07:00Z"/>
                <w:b/>
                <w:bCs/>
                <w:i/>
                <w:iCs/>
              </w:rPr>
            </w:pPr>
            <w:ins w:id="1889"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CB-SingleDCI-STx2P-S</w:t>
              </w:r>
              <w:r>
                <w:rPr>
                  <w:i/>
                  <w:iCs/>
                </w:rPr>
                <w:t>FN</w:t>
              </w:r>
              <w:r w:rsidRPr="00961D0F">
                <w:rPr>
                  <w:i/>
                  <w:iCs/>
                </w:rPr>
                <w:t>-r18</w:t>
              </w:r>
              <w:r>
                <w:t>.</w:t>
              </w:r>
            </w:ins>
          </w:p>
        </w:tc>
        <w:tc>
          <w:tcPr>
            <w:tcW w:w="709" w:type="dxa"/>
          </w:tcPr>
          <w:p w14:paraId="2FE4384D" w14:textId="75355174" w:rsidR="00891AB9" w:rsidRPr="0095297E" w:rsidRDefault="00891AB9" w:rsidP="00891AB9">
            <w:pPr>
              <w:pStyle w:val="TAL"/>
              <w:jc w:val="center"/>
              <w:rPr>
                <w:ins w:id="1890" w:author="CR#1015" w:date="2023-12-22T12:07:00Z"/>
                <w:bCs/>
                <w:iCs/>
              </w:rPr>
            </w:pPr>
            <w:ins w:id="1891" w:author="CR#1015" w:date="2023-12-22T12:07:00Z">
              <w:r w:rsidRPr="0095297E">
                <w:rPr>
                  <w:bCs/>
                  <w:iCs/>
                </w:rPr>
                <w:t>Band</w:t>
              </w:r>
            </w:ins>
          </w:p>
        </w:tc>
        <w:tc>
          <w:tcPr>
            <w:tcW w:w="567" w:type="dxa"/>
          </w:tcPr>
          <w:p w14:paraId="6150A721" w14:textId="1982CFDF" w:rsidR="00891AB9" w:rsidRPr="0095297E" w:rsidRDefault="00891AB9" w:rsidP="00891AB9">
            <w:pPr>
              <w:pStyle w:val="TAL"/>
              <w:jc w:val="center"/>
              <w:rPr>
                <w:ins w:id="1892" w:author="CR#1015" w:date="2023-12-22T12:07:00Z"/>
                <w:bCs/>
                <w:iCs/>
              </w:rPr>
            </w:pPr>
            <w:ins w:id="1893" w:author="CR#1015" w:date="2023-12-22T12:07:00Z">
              <w:r w:rsidRPr="0095297E">
                <w:rPr>
                  <w:bCs/>
                  <w:iCs/>
                </w:rPr>
                <w:t>No</w:t>
              </w:r>
            </w:ins>
          </w:p>
        </w:tc>
        <w:tc>
          <w:tcPr>
            <w:tcW w:w="709" w:type="dxa"/>
          </w:tcPr>
          <w:p w14:paraId="6E288FED" w14:textId="4A6D6AD0" w:rsidR="00891AB9" w:rsidRPr="0095297E" w:rsidRDefault="00891AB9" w:rsidP="00891AB9">
            <w:pPr>
              <w:pStyle w:val="TAL"/>
              <w:jc w:val="center"/>
              <w:rPr>
                <w:ins w:id="1894" w:author="CR#1015" w:date="2023-12-22T12:07:00Z"/>
                <w:bCs/>
                <w:iCs/>
              </w:rPr>
            </w:pPr>
            <w:ins w:id="1895" w:author="CR#1015" w:date="2023-12-22T12:07:00Z">
              <w:r w:rsidRPr="0095297E">
                <w:rPr>
                  <w:bCs/>
                  <w:iCs/>
                </w:rPr>
                <w:t>N/A</w:t>
              </w:r>
            </w:ins>
          </w:p>
        </w:tc>
        <w:tc>
          <w:tcPr>
            <w:tcW w:w="728" w:type="dxa"/>
          </w:tcPr>
          <w:p w14:paraId="2526695E" w14:textId="62A78E5E" w:rsidR="00891AB9" w:rsidRPr="0095297E" w:rsidRDefault="00891AB9" w:rsidP="00891AB9">
            <w:pPr>
              <w:pStyle w:val="TAL"/>
              <w:jc w:val="center"/>
              <w:rPr>
                <w:ins w:id="1896" w:author="CR#1015" w:date="2023-12-22T12:07:00Z"/>
                <w:bCs/>
                <w:iCs/>
              </w:rPr>
            </w:pPr>
            <w:ins w:id="1897" w:author="CR#1015" w:date="2023-12-22T12:07:00Z">
              <w:r>
                <w:rPr>
                  <w:bCs/>
                  <w:iCs/>
                </w:rPr>
                <w:t>FR2 only</w:t>
              </w:r>
            </w:ins>
          </w:p>
        </w:tc>
      </w:tr>
      <w:tr w:rsidR="00891AB9" w:rsidRPr="0095297E" w14:paraId="6F2A2BFD" w14:textId="77777777" w:rsidTr="0026000E">
        <w:trPr>
          <w:cantSplit/>
          <w:tblHeader/>
          <w:ins w:id="1898" w:author="CR#1015" w:date="2023-12-22T12:07:00Z"/>
        </w:trPr>
        <w:tc>
          <w:tcPr>
            <w:tcW w:w="6917" w:type="dxa"/>
          </w:tcPr>
          <w:p w14:paraId="510DA010" w14:textId="77777777" w:rsidR="00891AB9" w:rsidRDefault="00891AB9" w:rsidP="00891AB9">
            <w:pPr>
              <w:pStyle w:val="TAL"/>
              <w:rPr>
                <w:ins w:id="1899" w:author="CR#1015" w:date="2023-12-22T12:07:00Z"/>
                <w:b/>
                <w:bCs/>
                <w:i/>
                <w:iCs/>
              </w:rPr>
            </w:pPr>
            <w:ins w:id="1900" w:author="CR#1015" w:date="2023-12-22T12:07:00Z">
              <w:r w:rsidRPr="00626F7A">
                <w:rPr>
                  <w:b/>
                  <w:bCs/>
                  <w:i/>
                  <w:iCs/>
                </w:rPr>
                <w:t>pusch-NonCB-SingleDCI-STx2P-SDM-CSI-RS-SRS-r18</w:t>
              </w:r>
            </w:ins>
          </w:p>
          <w:p w14:paraId="12C25F94" w14:textId="77777777" w:rsidR="00891AB9" w:rsidRDefault="00891AB9" w:rsidP="00891AB9">
            <w:pPr>
              <w:pStyle w:val="TAL"/>
              <w:rPr>
                <w:ins w:id="1901" w:author="CR#1015" w:date="2023-12-22T12:07:00Z"/>
              </w:rPr>
            </w:pPr>
            <w:ins w:id="1902" w:author="CR#1015" w:date="2023-12-22T12:07:00Z">
              <w:r>
                <w:t xml:space="preserve">Indicates whether the UE supports </w:t>
              </w:r>
              <w:r w:rsidRPr="006B6ADD">
                <w:t>up to two NZP CSI-RS resources associated with the two SRS resource sets for non-codebook based STxMP SDM scheme for PUSCH</w:t>
              </w:r>
              <w:r>
                <w:t>. This capability comprises:</w:t>
              </w:r>
            </w:ins>
          </w:p>
          <w:p w14:paraId="45D97B78" w14:textId="77777777" w:rsidR="00891AB9" w:rsidRDefault="00891AB9" w:rsidP="00891AB9">
            <w:pPr>
              <w:pStyle w:val="TAL"/>
              <w:numPr>
                <w:ilvl w:val="0"/>
                <w:numId w:val="75"/>
              </w:numPr>
              <w:rPr>
                <w:ins w:id="1903" w:author="CR#1015" w:date="2023-12-22T12:07:00Z"/>
                <w:rFonts w:cs="Arial"/>
                <w:color w:val="000000" w:themeColor="text1"/>
                <w:szCs w:val="18"/>
              </w:rPr>
            </w:pPr>
            <w:ins w:id="1904" w:author="CR#1015" w:date="2023-12-22T12:07:00Z">
              <w:r w:rsidRPr="00884DB0">
                <w:rPr>
                  <w:i/>
                  <w:iCs/>
                </w:rPr>
                <w:t xml:space="preserve">maxNumberPeriodicSRS-Resource-PerBWP-r18 </w:t>
              </w:r>
              <w:r>
                <w:t xml:space="preserve">indicates </w:t>
              </w:r>
              <w:r>
                <w:rPr>
                  <w:rFonts w:cs="Arial"/>
                  <w:color w:val="000000" w:themeColor="text1"/>
                  <w:szCs w:val="18"/>
                </w:rPr>
                <w:t>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4362881B" w14:textId="77777777" w:rsidR="00891AB9" w:rsidRDefault="00891AB9" w:rsidP="00891AB9">
            <w:pPr>
              <w:pStyle w:val="TAL"/>
              <w:numPr>
                <w:ilvl w:val="0"/>
                <w:numId w:val="75"/>
              </w:numPr>
              <w:rPr>
                <w:ins w:id="1905" w:author="CR#1015" w:date="2023-12-22T12:07:00Z"/>
                <w:rFonts w:cs="Arial"/>
                <w:color w:val="000000" w:themeColor="text1"/>
                <w:szCs w:val="18"/>
              </w:rPr>
            </w:pPr>
            <w:ins w:id="1906" w:author="CR#1015" w:date="2023-12-22T12:07:00Z">
              <w:r w:rsidRPr="00884DB0">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360C41A9" w14:textId="77777777" w:rsidR="00891AB9" w:rsidRDefault="00891AB9" w:rsidP="00891AB9">
            <w:pPr>
              <w:pStyle w:val="TAL"/>
              <w:numPr>
                <w:ilvl w:val="0"/>
                <w:numId w:val="75"/>
              </w:numPr>
              <w:rPr>
                <w:ins w:id="1907" w:author="CR#1015" w:date="2023-12-22T12:07:00Z"/>
                <w:rFonts w:cs="Arial"/>
                <w:color w:val="000000" w:themeColor="text1"/>
                <w:szCs w:val="18"/>
              </w:rPr>
            </w:pPr>
            <w:ins w:id="1908" w:author="CR#1015" w:date="2023-12-22T12:07:00Z">
              <w:r w:rsidRPr="00884DB0">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0F3FBFAC" w14:textId="77777777" w:rsidR="00891AB9" w:rsidRPr="00884DB0" w:rsidRDefault="00891AB9" w:rsidP="00891AB9">
            <w:pPr>
              <w:pStyle w:val="TAL"/>
              <w:numPr>
                <w:ilvl w:val="0"/>
                <w:numId w:val="75"/>
              </w:numPr>
              <w:rPr>
                <w:ins w:id="1909" w:author="CR#1015" w:date="2023-12-22T12:07:00Z"/>
                <w:rFonts w:cs="Arial"/>
                <w:color w:val="000000" w:themeColor="text1"/>
                <w:szCs w:val="18"/>
              </w:rPr>
            </w:pPr>
            <w:ins w:id="1910" w:author="CR#1015" w:date="2023-12-22T12:07:00Z">
              <w:r w:rsidRPr="00884DB0">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1BA8E3B5" w14:textId="77777777" w:rsidR="00891AB9" w:rsidRDefault="00891AB9" w:rsidP="00891AB9">
            <w:pPr>
              <w:pStyle w:val="TAL"/>
              <w:numPr>
                <w:ilvl w:val="0"/>
                <w:numId w:val="75"/>
              </w:numPr>
              <w:rPr>
                <w:ins w:id="1911" w:author="CR#1015" w:date="2023-12-22T12:07:00Z"/>
                <w:rFonts w:cs="Arial"/>
                <w:color w:val="000000" w:themeColor="text1"/>
                <w:szCs w:val="18"/>
              </w:rPr>
            </w:pPr>
            <w:ins w:id="1912" w:author="CR#1015" w:date="2023-12-22T12:07:00Z">
              <w:r w:rsidRPr="00884DB0">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2010ACB" w14:textId="39344F67" w:rsidR="00891AB9" w:rsidRPr="0095297E" w:rsidRDefault="00891AB9" w:rsidP="00891AB9">
            <w:pPr>
              <w:pStyle w:val="TAL"/>
              <w:rPr>
                <w:ins w:id="1913" w:author="CR#1015" w:date="2023-12-22T12:07:00Z"/>
                <w:b/>
                <w:bCs/>
                <w:i/>
                <w:iCs/>
              </w:rPr>
            </w:pPr>
            <w:ins w:id="1914" w:author="CR#1015" w:date="2023-12-22T12:07:00Z">
              <w:r>
                <w:t xml:space="preserve">A UE supporting this feature shall also indicate support of </w:t>
              </w:r>
              <w:r w:rsidRPr="00F41679">
                <w:rPr>
                  <w:i/>
                </w:rPr>
                <w:t>srs-AssocCSI-RS</w:t>
              </w:r>
              <w:r>
                <w:rPr>
                  <w:i/>
                </w:rPr>
                <w:t xml:space="preserve"> </w:t>
              </w:r>
              <w:r>
                <w:rPr>
                  <w:iCs/>
                </w:rPr>
                <w:t xml:space="preserve">and </w:t>
              </w:r>
              <w:r w:rsidRPr="00884DB0">
                <w:rPr>
                  <w:i/>
                  <w:iCs/>
                </w:rPr>
                <w:t>pusch-NonCB-SingleDCI-STx2P-SDM-r18</w:t>
              </w:r>
              <w:r>
                <w:t>.</w:t>
              </w:r>
            </w:ins>
          </w:p>
        </w:tc>
        <w:tc>
          <w:tcPr>
            <w:tcW w:w="709" w:type="dxa"/>
          </w:tcPr>
          <w:p w14:paraId="1D07E228" w14:textId="26D6E22F" w:rsidR="00891AB9" w:rsidRPr="0095297E" w:rsidRDefault="00891AB9" w:rsidP="00891AB9">
            <w:pPr>
              <w:pStyle w:val="TAL"/>
              <w:jc w:val="center"/>
              <w:rPr>
                <w:ins w:id="1915" w:author="CR#1015" w:date="2023-12-22T12:07:00Z"/>
                <w:bCs/>
                <w:iCs/>
              </w:rPr>
            </w:pPr>
            <w:ins w:id="1916" w:author="CR#1015" w:date="2023-12-22T12:07:00Z">
              <w:r w:rsidRPr="0095297E">
                <w:rPr>
                  <w:bCs/>
                  <w:iCs/>
                </w:rPr>
                <w:t>Band</w:t>
              </w:r>
            </w:ins>
          </w:p>
        </w:tc>
        <w:tc>
          <w:tcPr>
            <w:tcW w:w="567" w:type="dxa"/>
          </w:tcPr>
          <w:p w14:paraId="527BD08A" w14:textId="1CAFEEA8" w:rsidR="00891AB9" w:rsidRPr="0095297E" w:rsidRDefault="00891AB9" w:rsidP="00891AB9">
            <w:pPr>
              <w:pStyle w:val="TAL"/>
              <w:jc w:val="center"/>
              <w:rPr>
                <w:ins w:id="1917" w:author="CR#1015" w:date="2023-12-22T12:07:00Z"/>
                <w:bCs/>
                <w:iCs/>
              </w:rPr>
            </w:pPr>
            <w:ins w:id="1918" w:author="CR#1015" w:date="2023-12-22T12:07:00Z">
              <w:r w:rsidRPr="0095297E">
                <w:rPr>
                  <w:bCs/>
                  <w:iCs/>
                </w:rPr>
                <w:t>No</w:t>
              </w:r>
            </w:ins>
          </w:p>
        </w:tc>
        <w:tc>
          <w:tcPr>
            <w:tcW w:w="709" w:type="dxa"/>
          </w:tcPr>
          <w:p w14:paraId="72FC2292" w14:textId="246364BF" w:rsidR="00891AB9" w:rsidRPr="0095297E" w:rsidRDefault="00891AB9" w:rsidP="00891AB9">
            <w:pPr>
              <w:pStyle w:val="TAL"/>
              <w:jc w:val="center"/>
              <w:rPr>
                <w:ins w:id="1919" w:author="CR#1015" w:date="2023-12-22T12:07:00Z"/>
                <w:bCs/>
                <w:iCs/>
              </w:rPr>
            </w:pPr>
            <w:ins w:id="1920" w:author="CR#1015" w:date="2023-12-22T12:07:00Z">
              <w:r w:rsidRPr="0095297E">
                <w:rPr>
                  <w:bCs/>
                  <w:iCs/>
                </w:rPr>
                <w:t>N/A</w:t>
              </w:r>
            </w:ins>
          </w:p>
        </w:tc>
        <w:tc>
          <w:tcPr>
            <w:tcW w:w="728" w:type="dxa"/>
          </w:tcPr>
          <w:p w14:paraId="4DC73ADE" w14:textId="141CB254" w:rsidR="00891AB9" w:rsidRPr="0095297E" w:rsidRDefault="00891AB9" w:rsidP="00891AB9">
            <w:pPr>
              <w:pStyle w:val="TAL"/>
              <w:jc w:val="center"/>
              <w:rPr>
                <w:ins w:id="1921" w:author="CR#1015" w:date="2023-12-22T12:07:00Z"/>
                <w:bCs/>
                <w:iCs/>
              </w:rPr>
            </w:pPr>
            <w:ins w:id="1922" w:author="CR#1015" w:date="2023-12-22T12:07:00Z">
              <w:r>
                <w:rPr>
                  <w:bCs/>
                  <w:iCs/>
                </w:rPr>
                <w:t>FR2 only</w:t>
              </w:r>
            </w:ins>
          </w:p>
        </w:tc>
      </w:tr>
      <w:tr w:rsidR="00891AB9" w:rsidRPr="0095297E" w14:paraId="475B2830" w14:textId="77777777" w:rsidTr="0026000E">
        <w:trPr>
          <w:cantSplit/>
          <w:tblHeader/>
          <w:ins w:id="1923" w:author="CR#1015" w:date="2023-12-22T12:07:00Z"/>
        </w:trPr>
        <w:tc>
          <w:tcPr>
            <w:tcW w:w="6917" w:type="dxa"/>
          </w:tcPr>
          <w:p w14:paraId="2BF20A2C" w14:textId="77777777" w:rsidR="00891AB9" w:rsidRDefault="00891AB9" w:rsidP="00891AB9">
            <w:pPr>
              <w:pStyle w:val="TAL"/>
              <w:rPr>
                <w:ins w:id="1924" w:author="CR#1015" w:date="2023-12-22T12:07:00Z"/>
                <w:b/>
                <w:bCs/>
                <w:i/>
                <w:iCs/>
              </w:rPr>
            </w:pPr>
            <w:ins w:id="1925" w:author="CR#1015" w:date="2023-12-22T12:07:00Z">
              <w:r w:rsidRPr="00626F7A">
                <w:rPr>
                  <w:b/>
                  <w:bCs/>
                  <w:i/>
                  <w:iCs/>
                </w:rPr>
                <w:t>pusch-NonCB-SingleDCI-STx2P-</w:t>
              </w:r>
              <w:r>
                <w:rPr>
                  <w:b/>
                  <w:bCs/>
                  <w:i/>
                  <w:iCs/>
                </w:rPr>
                <w:t>SFN</w:t>
              </w:r>
              <w:r w:rsidRPr="00626F7A">
                <w:rPr>
                  <w:b/>
                  <w:bCs/>
                  <w:i/>
                  <w:iCs/>
                </w:rPr>
                <w:t>-CSI-RS-SRS-r18</w:t>
              </w:r>
            </w:ins>
          </w:p>
          <w:p w14:paraId="7F7D02A9" w14:textId="77777777" w:rsidR="00891AB9" w:rsidRDefault="00891AB9" w:rsidP="00891AB9">
            <w:pPr>
              <w:pStyle w:val="TAL"/>
              <w:rPr>
                <w:ins w:id="1926" w:author="CR#1015" w:date="2023-12-22T12:07:00Z"/>
              </w:rPr>
            </w:pPr>
            <w:ins w:id="1927" w:author="CR#1015" w:date="2023-12-22T12:07:00Z">
              <w:r>
                <w:t xml:space="preserve">Indicates whether the UE supports </w:t>
              </w:r>
              <w:r w:rsidRPr="006B6ADD">
                <w:t xml:space="preserve">up to two NZP CSI-RS resources associated with the two SRS resource sets for non-codebook based STxMP </w:t>
              </w:r>
              <w:r>
                <w:t>SFN</w:t>
              </w:r>
              <w:r w:rsidRPr="006B6ADD">
                <w:t xml:space="preserve"> scheme for PUSCH</w:t>
              </w:r>
              <w:r>
                <w:t>. This capability comprises:</w:t>
              </w:r>
            </w:ins>
          </w:p>
          <w:p w14:paraId="79DC14F0" w14:textId="77777777" w:rsidR="00891AB9" w:rsidRDefault="00891AB9" w:rsidP="00891AB9">
            <w:pPr>
              <w:pStyle w:val="TAL"/>
              <w:numPr>
                <w:ilvl w:val="0"/>
                <w:numId w:val="75"/>
              </w:numPr>
              <w:rPr>
                <w:ins w:id="1928" w:author="CR#1015" w:date="2023-12-22T12:07:00Z"/>
                <w:rFonts w:cs="Arial"/>
                <w:color w:val="000000" w:themeColor="text1"/>
                <w:szCs w:val="18"/>
              </w:rPr>
            </w:pPr>
            <w:ins w:id="1929" w:author="CR#1015" w:date="2023-12-22T12:07:00Z">
              <w:r w:rsidRPr="00961D0F">
                <w:rPr>
                  <w:i/>
                  <w:iCs/>
                </w:rPr>
                <w:t xml:space="preserve">maxNumberPeriodicSRS-Resource-PerBWP-r18 </w:t>
              </w:r>
              <w:r>
                <w:t>indicates 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0B1C2BA9" w14:textId="77777777" w:rsidR="00891AB9" w:rsidRDefault="00891AB9" w:rsidP="00891AB9">
            <w:pPr>
              <w:pStyle w:val="TAL"/>
              <w:numPr>
                <w:ilvl w:val="0"/>
                <w:numId w:val="75"/>
              </w:numPr>
              <w:rPr>
                <w:ins w:id="1930" w:author="CR#1015" w:date="2023-12-22T12:07:00Z"/>
                <w:rFonts w:cs="Arial"/>
                <w:color w:val="000000" w:themeColor="text1"/>
                <w:szCs w:val="18"/>
              </w:rPr>
            </w:pPr>
            <w:ins w:id="1931" w:author="CR#1015" w:date="2023-12-22T12:07:00Z">
              <w:r w:rsidRPr="00961D0F">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52C3983C" w14:textId="77777777" w:rsidR="00891AB9" w:rsidRDefault="00891AB9" w:rsidP="00891AB9">
            <w:pPr>
              <w:pStyle w:val="TAL"/>
              <w:numPr>
                <w:ilvl w:val="0"/>
                <w:numId w:val="75"/>
              </w:numPr>
              <w:rPr>
                <w:ins w:id="1932" w:author="CR#1015" w:date="2023-12-22T12:07:00Z"/>
                <w:rFonts w:cs="Arial"/>
                <w:color w:val="000000" w:themeColor="text1"/>
                <w:szCs w:val="18"/>
              </w:rPr>
            </w:pPr>
            <w:ins w:id="1933" w:author="CR#1015" w:date="2023-12-22T12:07:00Z">
              <w:r w:rsidRPr="00961D0F">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34B40539" w14:textId="77777777" w:rsidR="00891AB9" w:rsidRPr="00961D0F" w:rsidRDefault="00891AB9" w:rsidP="00891AB9">
            <w:pPr>
              <w:pStyle w:val="TAL"/>
              <w:numPr>
                <w:ilvl w:val="0"/>
                <w:numId w:val="75"/>
              </w:numPr>
              <w:rPr>
                <w:ins w:id="1934" w:author="CR#1015" w:date="2023-12-22T12:07:00Z"/>
                <w:rFonts w:cs="Arial"/>
                <w:color w:val="000000" w:themeColor="text1"/>
                <w:szCs w:val="18"/>
              </w:rPr>
            </w:pPr>
            <w:ins w:id="1935" w:author="CR#1015" w:date="2023-12-22T12:07:00Z">
              <w:r w:rsidRPr="00961D0F">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793923DC" w14:textId="77777777" w:rsidR="00891AB9" w:rsidRDefault="00891AB9" w:rsidP="00891AB9">
            <w:pPr>
              <w:pStyle w:val="TAL"/>
              <w:numPr>
                <w:ilvl w:val="0"/>
                <w:numId w:val="75"/>
              </w:numPr>
              <w:rPr>
                <w:ins w:id="1936" w:author="CR#1015" w:date="2023-12-22T12:07:00Z"/>
                <w:rFonts w:cs="Arial"/>
                <w:color w:val="000000" w:themeColor="text1"/>
                <w:szCs w:val="18"/>
              </w:rPr>
            </w:pPr>
            <w:ins w:id="1937" w:author="CR#1015" w:date="2023-12-22T12:07:00Z">
              <w:r w:rsidRPr="00961D0F">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021AC0E" w14:textId="77777777" w:rsidR="00891AB9" w:rsidRPr="00F41679" w:rsidRDefault="00891AB9" w:rsidP="00891AB9">
            <w:pPr>
              <w:pStyle w:val="TAL"/>
              <w:rPr>
                <w:ins w:id="1938" w:author="CR#1015" w:date="2023-12-22T12:07:00Z"/>
                <w:i/>
              </w:rPr>
            </w:pPr>
            <w:ins w:id="1939" w:author="CR#1015" w:date="2023-12-22T12:07:00Z">
              <w:r>
                <w:t xml:space="preserve">A UE supporting this feature shall also indicate support of </w:t>
              </w:r>
              <w:r w:rsidRPr="00F41679">
                <w:rPr>
                  <w:i/>
                </w:rPr>
                <w:t>srs-AssocCSI-RS</w:t>
              </w:r>
            </w:ins>
          </w:p>
          <w:p w14:paraId="2C5E3CAD" w14:textId="46D255C0" w:rsidR="00891AB9" w:rsidRPr="0095297E" w:rsidRDefault="00891AB9" w:rsidP="00891AB9">
            <w:pPr>
              <w:pStyle w:val="TAL"/>
              <w:rPr>
                <w:ins w:id="1940" w:author="CR#1015" w:date="2023-12-22T12:07:00Z"/>
                <w:b/>
                <w:bCs/>
                <w:i/>
                <w:iCs/>
              </w:rPr>
            </w:pPr>
            <w:ins w:id="1941" w:author="CR#1015" w:date="2023-12-22T12:07:00Z">
              <w:r>
                <w:rPr>
                  <w:iCs/>
                </w:rPr>
                <w:t xml:space="preserve">and </w:t>
              </w:r>
              <w:r w:rsidRPr="00961D0F">
                <w:rPr>
                  <w:i/>
                  <w:iCs/>
                </w:rPr>
                <w:t>pusch-NonCB-SingleDCI-STx2P-</w:t>
              </w:r>
              <w:r>
                <w:rPr>
                  <w:i/>
                  <w:iCs/>
                </w:rPr>
                <w:t>SFN</w:t>
              </w:r>
              <w:r w:rsidRPr="00961D0F">
                <w:rPr>
                  <w:i/>
                  <w:iCs/>
                </w:rPr>
                <w:t>-r18</w:t>
              </w:r>
              <w:r>
                <w:t>.</w:t>
              </w:r>
            </w:ins>
          </w:p>
        </w:tc>
        <w:tc>
          <w:tcPr>
            <w:tcW w:w="709" w:type="dxa"/>
          </w:tcPr>
          <w:p w14:paraId="364A7910" w14:textId="0E30773A" w:rsidR="00891AB9" w:rsidRPr="0095297E" w:rsidRDefault="00891AB9" w:rsidP="00891AB9">
            <w:pPr>
              <w:pStyle w:val="TAL"/>
              <w:jc w:val="center"/>
              <w:rPr>
                <w:ins w:id="1942" w:author="CR#1015" w:date="2023-12-22T12:07:00Z"/>
                <w:bCs/>
                <w:iCs/>
              </w:rPr>
            </w:pPr>
            <w:ins w:id="1943" w:author="CR#1015" w:date="2023-12-22T12:07:00Z">
              <w:r w:rsidRPr="0095297E">
                <w:rPr>
                  <w:bCs/>
                  <w:iCs/>
                </w:rPr>
                <w:t>Band</w:t>
              </w:r>
            </w:ins>
          </w:p>
        </w:tc>
        <w:tc>
          <w:tcPr>
            <w:tcW w:w="567" w:type="dxa"/>
          </w:tcPr>
          <w:p w14:paraId="621327D6" w14:textId="745AA2B1" w:rsidR="00891AB9" w:rsidRPr="0095297E" w:rsidRDefault="00891AB9" w:rsidP="00891AB9">
            <w:pPr>
              <w:pStyle w:val="TAL"/>
              <w:jc w:val="center"/>
              <w:rPr>
                <w:ins w:id="1944" w:author="CR#1015" w:date="2023-12-22T12:07:00Z"/>
                <w:bCs/>
                <w:iCs/>
              </w:rPr>
            </w:pPr>
            <w:ins w:id="1945" w:author="CR#1015" w:date="2023-12-22T12:07:00Z">
              <w:r w:rsidRPr="0095297E">
                <w:rPr>
                  <w:bCs/>
                  <w:iCs/>
                </w:rPr>
                <w:t>No</w:t>
              </w:r>
            </w:ins>
          </w:p>
        </w:tc>
        <w:tc>
          <w:tcPr>
            <w:tcW w:w="709" w:type="dxa"/>
          </w:tcPr>
          <w:p w14:paraId="13EC3275" w14:textId="54204A19" w:rsidR="00891AB9" w:rsidRPr="0095297E" w:rsidRDefault="00891AB9" w:rsidP="00891AB9">
            <w:pPr>
              <w:pStyle w:val="TAL"/>
              <w:jc w:val="center"/>
              <w:rPr>
                <w:ins w:id="1946" w:author="CR#1015" w:date="2023-12-22T12:07:00Z"/>
                <w:bCs/>
                <w:iCs/>
              </w:rPr>
            </w:pPr>
            <w:ins w:id="1947" w:author="CR#1015" w:date="2023-12-22T12:07:00Z">
              <w:r w:rsidRPr="0095297E">
                <w:rPr>
                  <w:bCs/>
                  <w:iCs/>
                </w:rPr>
                <w:t>N/A</w:t>
              </w:r>
            </w:ins>
          </w:p>
        </w:tc>
        <w:tc>
          <w:tcPr>
            <w:tcW w:w="728" w:type="dxa"/>
          </w:tcPr>
          <w:p w14:paraId="675873B0" w14:textId="75C78D33" w:rsidR="00891AB9" w:rsidRPr="0095297E" w:rsidRDefault="00891AB9" w:rsidP="00891AB9">
            <w:pPr>
              <w:pStyle w:val="TAL"/>
              <w:jc w:val="center"/>
              <w:rPr>
                <w:ins w:id="1948" w:author="CR#1015" w:date="2023-12-22T12:07:00Z"/>
                <w:bCs/>
                <w:iCs/>
              </w:rPr>
            </w:pPr>
            <w:ins w:id="1949" w:author="CR#1015" w:date="2023-12-22T12:07:00Z">
              <w:r>
                <w:rPr>
                  <w:bCs/>
                  <w:iCs/>
                </w:rPr>
                <w:t>FR2 only</w:t>
              </w:r>
            </w:ins>
          </w:p>
        </w:tc>
      </w:tr>
      <w:tr w:rsidR="0097457F" w:rsidRPr="0095297E" w14:paraId="6A5C4E1B" w14:textId="77777777" w:rsidTr="0026000E">
        <w:trPr>
          <w:cantSplit/>
          <w:tblHeader/>
        </w:trPr>
        <w:tc>
          <w:tcPr>
            <w:tcW w:w="6917" w:type="dxa"/>
          </w:tcPr>
          <w:p w14:paraId="5EABB066" w14:textId="0134EC81" w:rsidR="0097457F" w:rsidRPr="0095297E" w:rsidRDefault="0097457F" w:rsidP="0097457F">
            <w:pPr>
              <w:pStyle w:val="TAL"/>
              <w:rPr>
                <w:b/>
                <w:bCs/>
                <w:i/>
                <w:iCs/>
              </w:rPr>
            </w:pPr>
            <w:r w:rsidRPr="0095297E">
              <w:rPr>
                <w:b/>
                <w:bCs/>
                <w:i/>
                <w:iCs/>
              </w:rPr>
              <w:t>pusch-RepetitionMsg3-r17</w:t>
            </w:r>
          </w:p>
          <w:p w14:paraId="16D41CF5" w14:textId="3C8D5D01" w:rsidR="0097457F" w:rsidRPr="0095297E" w:rsidRDefault="0097457F" w:rsidP="0097457F">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97457F" w:rsidRPr="0095297E" w:rsidRDefault="0097457F" w:rsidP="0097457F">
            <w:pPr>
              <w:pStyle w:val="TAL"/>
              <w:jc w:val="center"/>
              <w:rPr>
                <w:bCs/>
                <w:iCs/>
              </w:rPr>
            </w:pPr>
            <w:r w:rsidRPr="0095297E">
              <w:rPr>
                <w:bCs/>
                <w:iCs/>
              </w:rPr>
              <w:t>Band</w:t>
            </w:r>
          </w:p>
        </w:tc>
        <w:tc>
          <w:tcPr>
            <w:tcW w:w="567" w:type="dxa"/>
          </w:tcPr>
          <w:p w14:paraId="3F013072" w14:textId="6AD5FBCF" w:rsidR="0097457F" w:rsidRPr="0095297E" w:rsidRDefault="0097457F" w:rsidP="0097457F">
            <w:pPr>
              <w:pStyle w:val="TAL"/>
              <w:jc w:val="center"/>
              <w:rPr>
                <w:bCs/>
                <w:iCs/>
              </w:rPr>
            </w:pPr>
            <w:r w:rsidRPr="0095297E">
              <w:rPr>
                <w:bCs/>
                <w:iCs/>
              </w:rPr>
              <w:t>No</w:t>
            </w:r>
          </w:p>
        </w:tc>
        <w:tc>
          <w:tcPr>
            <w:tcW w:w="709" w:type="dxa"/>
          </w:tcPr>
          <w:p w14:paraId="2BAC59A3" w14:textId="2E2A184E" w:rsidR="0097457F" w:rsidRPr="0095297E" w:rsidRDefault="0097457F" w:rsidP="0097457F">
            <w:pPr>
              <w:pStyle w:val="TAL"/>
              <w:jc w:val="center"/>
              <w:rPr>
                <w:bCs/>
                <w:iCs/>
              </w:rPr>
            </w:pPr>
            <w:r w:rsidRPr="0095297E">
              <w:rPr>
                <w:bCs/>
                <w:iCs/>
              </w:rPr>
              <w:t>N/A</w:t>
            </w:r>
          </w:p>
        </w:tc>
        <w:tc>
          <w:tcPr>
            <w:tcW w:w="728" w:type="dxa"/>
          </w:tcPr>
          <w:p w14:paraId="0DF77BFD" w14:textId="1FF33597" w:rsidR="0097457F" w:rsidRPr="0095297E" w:rsidRDefault="0097457F" w:rsidP="0097457F">
            <w:pPr>
              <w:pStyle w:val="TAL"/>
              <w:jc w:val="center"/>
              <w:rPr>
                <w:bCs/>
                <w:iCs/>
              </w:rPr>
            </w:pPr>
            <w:r w:rsidRPr="0095297E">
              <w:rPr>
                <w:bCs/>
                <w:iCs/>
              </w:rPr>
              <w:t>N/A</w:t>
            </w:r>
          </w:p>
        </w:tc>
      </w:tr>
      <w:tr w:rsidR="0097457F" w:rsidRPr="0095297E" w14:paraId="45D5CD14" w14:textId="77777777" w:rsidTr="0026000E">
        <w:trPr>
          <w:cantSplit/>
          <w:tblHeader/>
        </w:trPr>
        <w:tc>
          <w:tcPr>
            <w:tcW w:w="6917" w:type="dxa"/>
          </w:tcPr>
          <w:p w14:paraId="6F56E362" w14:textId="77777777" w:rsidR="0097457F" w:rsidRPr="0095297E" w:rsidRDefault="0097457F" w:rsidP="0097457F">
            <w:pPr>
              <w:pStyle w:val="TAL"/>
              <w:rPr>
                <w:b/>
                <w:bCs/>
                <w:i/>
                <w:iCs/>
              </w:rPr>
            </w:pPr>
            <w:r w:rsidRPr="0095297E">
              <w:rPr>
                <w:b/>
                <w:bCs/>
                <w:i/>
                <w:iCs/>
              </w:rPr>
              <w:lastRenderedPageBreak/>
              <w:t>pusch-RepetitionMultiSlots-v1650</w:t>
            </w:r>
          </w:p>
          <w:p w14:paraId="735E1604" w14:textId="131E2BE6" w:rsidR="0097457F" w:rsidRPr="0095297E" w:rsidRDefault="0097457F" w:rsidP="0097457F">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 all TDD-FR2-1 bands </w:t>
            </w:r>
            <w:r w:rsidRPr="0095297E">
              <w:rPr>
                <w:rFonts w:eastAsia="MS PGothic" w:cs="Arial"/>
                <w:szCs w:val="18"/>
              </w:rPr>
              <w:t>and all TDD-FR2-2 bands</w:t>
            </w:r>
            <w:r w:rsidRPr="0095297E">
              <w:t xml:space="preserve"> respectively.</w:t>
            </w:r>
          </w:p>
          <w:p w14:paraId="7B7F9B8C" w14:textId="77777777" w:rsidR="0097457F" w:rsidRPr="0095297E" w:rsidRDefault="0097457F" w:rsidP="0097457F">
            <w:pPr>
              <w:pStyle w:val="TAL"/>
            </w:pPr>
          </w:p>
          <w:p w14:paraId="1C1049FD" w14:textId="697F530D" w:rsidR="0097457F" w:rsidRPr="0095297E" w:rsidRDefault="0097457F" w:rsidP="0097457F">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97457F" w:rsidRPr="0095297E" w:rsidRDefault="0097457F" w:rsidP="0097457F">
            <w:pPr>
              <w:pStyle w:val="TAL"/>
              <w:jc w:val="center"/>
              <w:rPr>
                <w:bCs/>
                <w:iCs/>
              </w:rPr>
            </w:pPr>
            <w:r w:rsidRPr="0095297E">
              <w:t>Band</w:t>
            </w:r>
          </w:p>
        </w:tc>
        <w:tc>
          <w:tcPr>
            <w:tcW w:w="567" w:type="dxa"/>
          </w:tcPr>
          <w:p w14:paraId="06135AC9" w14:textId="5147701B" w:rsidR="0097457F" w:rsidRPr="0095297E" w:rsidRDefault="0097457F" w:rsidP="0097457F">
            <w:pPr>
              <w:pStyle w:val="TAL"/>
              <w:jc w:val="center"/>
              <w:rPr>
                <w:bCs/>
                <w:iCs/>
              </w:rPr>
            </w:pPr>
            <w:r w:rsidRPr="0095297E">
              <w:t>Yes</w:t>
            </w:r>
          </w:p>
        </w:tc>
        <w:tc>
          <w:tcPr>
            <w:tcW w:w="709" w:type="dxa"/>
          </w:tcPr>
          <w:p w14:paraId="2F8E8FD0" w14:textId="38186064" w:rsidR="0097457F" w:rsidRPr="0095297E" w:rsidRDefault="0097457F" w:rsidP="0097457F">
            <w:pPr>
              <w:pStyle w:val="TAL"/>
              <w:jc w:val="center"/>
              <w:rPr>
                <w:bCs/>
                <w:iCs/>
              </w:rPr>
            </w:pPr>
            <w:r w:rsidRPr="0095297E">
              <w:t>N/A</w:t>
            </w:r>
          </w:p>
        </w:tc>
        <w:tc>
          <w:tcPr>
            <w:tcW w:w="728" w:type="dxa"/>
          </w:tcPr>
          <w:p w14:paraId="0B2FDA49" w14:textId="286168EE" w:rsidR="0097457F" w:rsidRPr="0095297E" w:rsidRDefault="0097457F" w:rsidP="0097457F">
            <w:pPr>
              <w:pStyle w:val="TAL"/>
              <w:jc w:val="center"/>
              <w:rPr>
                <w:bCs/>
                <w:iCs/>
              </w:rPr>
            </w:pPr>
            <w:r w:rsidRPr="0095297E">
              <w:t>N/A</w:t>
            </w:r>
          </w:p>
        </w:tc>
      </w:tr>
      <w:tr w:rsidR="0097457F" w:rsidRPr="0095297E" w14:paraId="55901941" w14:textId="77777777" w:rsidTr="002657F1">
        <w:trPr>
          <w:cantSplit/>
          <w:tblHeader/>
        </w:trPr>
        <w:tc>
          <w:tcPr>
            <w:tcW w:w="6917" w:type="dxa"/>
          </w:tcPr>
          <w:p w14:paraId="0D0249C7" w14:textId="77777777" w:rsidR="0097457F" w:rsidRPr="0095297E" w:rsidRDefault="0097457F" w:rsidP="0097457F">
            <w:pPr>
              <w:pStyle w:val="TAL"/>
              <w:rPr>
                <w:b/>
                <w:bCs/>
                <w:i/>
                <w:iCs/>
              </w:rPr>
            </w:pPr>
            <w:r w:rsidRPr="0095297E">
              <w:rPr>
                <w:b/>
                <w:bCs/>
                <w:i/>
                <w:iCs/>
              </w:rPr>
              <w:t>pusch-RepetitionTypeA-v16c0</w:t>
            </w:r>
          </w:p>
          <w:p w14:paraId="2BD514A9" w14:textId="77777777" w:rsidR="0097457F" w:rsidRPr="0095297E" w:rsidRDefault="0097457F" w:rsidP="0097457F">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97457F" w:rsidRPr="0095297E" w:rsidRDefault="0097457F" w:rsidP="0097457F">
            <w:pPr>
              <w:pStyle w:val="TAL"/>
            </w:pPr>
          </w:p>
          <w:p w14:paraId="47570C1E" w14:textId="77777777" w:rsidR="0097457F" w:rsidRPr="0095297E" w:rsidRDefault="0097457F" w:rsidP="0097457F">
            <w:pPr>
              <w:pStyle w:val="TAL"/>
            </w:pPr>
            <w:r w:rsidRPr="0095297E">
              <w:t>UE shall set the capability value consistently for all FDD-FR1 bands, all TDD-FR1 bands and all TDD-FR2 bands respectively.</w:t>
            </w:r>
          </w:p>
          <w:p w14:paraId="7178B436" w14:textId="77777777" w:rsidR="0097457F" w:rsidRPr="0095297E" w:rsidRDefault="0097457F" w:rsidP="0097457F">
            <w:pPr>
              <w:pStyle w:val="TAL"/>
            </w:pPr>
          </w:p>
          <w:p w14:paraId="3EA6693D" w14:textId="77777777" w:rsidR="0097457F" w:rsidRPr="0095297E" w:rsidRDefault="0097457F" w:rsidP="0097457F">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97457F" w:rsidRPr="0095297E" w:rsidRDefault="0097457F" w:rsidP="0097457F">
            <w:pPr>
              <w:pStyle w:val="TAL"/>
            </w:pPr>
            <w:r w:rsidRPr="0095297E">
              <w:t>Band</w:t>
            </w:r>
          </w:p>
        </w:tc>
        <w:tc>
          <w:tcPr>
            <w:tcW w:w="567" w:type="dxa"/>
          </w:tcPr>
          <w:p w14:paraId="177019BF" w14:textId="77777777" w:rsidR="0097457F" w:rsidRPr="0095297E" w:rsidRDefault="0097457F" w:rsidP="0097457F">
            <w:pPr>
              <w:pStyle w:val="TAL"/>
            </w:pPr>
            <w:r w:rsidRPr="0095297E">
              <w:t>No</w:t>
            </w:r>
          </w:p>
        </w:tc>
        <w:tc>
          <w:tcPr>
            <w:tcW w:w="709" w:type="dxa"/>
          </w:tcPr>
          <w:p w14:paraId="42986E4E" w14:textId="77777777" w:rsidR="0097457F" w:rsidRPr="0095297E" w:rsidRDefault="0097457F" w:rsidP="0097457F">
            <w:pPr>
              <w:pStyle w:val="TAL"/>
            </w:pPr>
            <w:r w:rsidRPr="0095297E">
              <w:t>N/A</w:t>
            </w:r>
          </w:p>
        </w:tc>
        <w:tc>
          <w:tcPr>
            <w:tcW w:w="728" w:type="dxa"/>
          </w:tcPr>
          <w:p w14:paraId="6CCC8FD5" w14:textId="77777777" w:rsidR="0097457F" w:rsidRPr="0095297E" w:rsidRDefault="0097457F" w:rsidP="0097457F">
            <w:pPr>
              <w:pStyle w:val="TAL"/>
            </w:pPr>
            <w:r w:rsidRPr="0095297E">
              <w:t>N/A</w:t>
            </w:r>
          </w:p>
        </w:tc>
      </w:tr>
      <w:tr w:rsidR="0097457F" w:rsidRPr="0095297E" w14:paraId="5C553E6E" w14:textId="77777777" w:rsidTr="0026000E">
        <w:trPr>
          <w:cantSplit/>
          <w:tblHeader/>
        </w:trPr>
        <w:tc>
          <w:tcPr>
            <w:tcW w:w="6917" w:type="dxa"/>
          </w:tcPr>
          <w:p w14:paraId="00DCC167" w14:textId="77777777" w:rsidR="0097457F" w:rsidRPr="0095297E" w:rsidRDefault="0097457F" w:rsidP="0097457F">
            <w:pPr>
              <w:pStyle w:val="TAL"/>
              <w:rPr>
                <w:b/>
                <w:bCs/>
                <w:i/>
                <w:iCs/>
              </w:rPr>
            </w:pPr>
            <w:r w:rsidRPr="0095297E">
              <w:rPr>
                <w:b/>
                <w:bCs/>
                <w:i/>
                <w:iCs/>
              </w:rPr>
              <w:t>pusch-TransCoherence</w:t>
            </w:r>
          </w:p>
          <w:p w14:paraId="2FF4455D" w14:textId="77777777" w:rsidR="0097457F" w:rsidRPr="0095297E" w:rsidRDefault="0097457F" w:rsidP="0097457F">
            <w:pPr>
              <w:pStyle w:val="TAL"/>
              <w:rPr>
                <w:bCs/>
                <w:iCs/>
              </w:rPr>
            </w:pPr>
            <w:r w:rsidRPr="009529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5297E" w:rsidRDefault="0097457F" w:rsidP="0097457F">
            <w:pPr>
              <w:pStyle w:val="TAL"/>
              <w:jc w:val="center"/>
              <w:rPr>
                <w:bCs/>
                <w:iCs/>
              </w:rPr>
            </w:pPr>
            <w:r w:rsidRPr="0095297E">
              <w:rPr>
                <w:bCs/>
                <w:iCs/>
              </w:rPr>
              <w:t>Band</w:t>
            </w:r>
          </w:p>
        </w:tc>
        <w:tc>
          <w:tcPr>
            <w:tcW w:w="567" w:type="dxa"/>
          </w:tcPr>
          <w:p w14:paraId="66B60631" w14:textId="77777777" w:rsidR="0097457F" w:rsidRPr="0095297E" w:rsidRDefault="0097457F" w:rsidP="0097457F">
            <w:pPr>
              <w:pStyle w:val="TAL"/>
              <w:jc w:val="center"/>
              <w:rPr>
                <w:bCs/>
                <w:iCs/>
              </w:rPr>
            </w:pPr>
            <w:r w:rsidRPr="0095297E">
              <w:rPr>
                <w:bCs/>
                <w:iCs/>
              </w:rPr>
              <w:t>No</w:t>
            </w:r>
          </w:p>
        </w:tc>
        <w:tc>
          <w:tcPr>
            <w:tcW w:w="709" w:type="dxa"/>
          </w:tcPr>
          <w:p w14:paraId="70187DFC" w14:textId="77777777" w:rsidR="0097457F" w:rsidRPr="0095297E" w:rsidRDefault="0097457F" w:rsidP="0097457F">
            <w:pPr>
              <w:pStyle w:val="TAL"/>
              <w:jc w:val="center"/>
              <w:rPr>
                <w:bCs/>
                <w:iCs/>
              </w:rPr>
            </w:pPr>
            <w:r w:rsidRPr="0095297E">
              <w:rPr>
                <w:bCs/>
                <w:iCs/>
              </w:rPr>
              <w:t>N/A</w:t>
            </w:r>
          </w:p>
        </w:tc>
        <w:tc>
          <w:tcPr>
            <w:tcW w:w="728" w:type="dxa"/>
          </w:tcPr>
          <w:p w14:paraId="76A613DF" w14:textId="77777777" w:rsidR="0097457F" w:rsidRPr="0095297E" w:rsidRDefault="0097457F" w:rsidP="0097457F">
            <w:pPr>
              <w:pStyle w:val="TAL"/>
              <w:jc w:val="center"/>
            </w:pPr>
            <w:r w:rsidRPr="0095297E">
              <w:rPr>
                <w:bCs/>
                <w:iCs/>
              </w:rPr>
              <w:t>N/A</w:t>
            </w:r>
          </w:p>
        </w:tc>
      </w:tr>
      <w:tr w:rsidR="0097457F" w:rsidRPr="0095297E" w14:paraId="64EB56C2" w14:textId="77777777" w:rsidTr="0026000E">
        <w:trPr>
          <w:cantSplit/>
          <w:tblHeader/>
        </w:trPr>
        <w:tc>
          <w:tcPr>
            <w:tcW w:w="6917" w:type="dxa"/>
          </w:tcPr>
          <w:p w14:paraId="39532C5D" w14:textId="77777777" w:rsidR="0097457F" w:rsidRPr="0095297E" w:rsidRDefault="0097457F" w:rsidP="0097457F">
            <w:pPr>
              <w:pStyle w:val="TAL"/>
              <w:rPr>
                <w:b/>
                <w:bCs/>
                <w:i/>
                <w:iCs/>
              </w:rPr>
            </w:pPr>
            <w:r w:rsidRPr="0095297E">
              <w:rPr>
                <w:b/>
                <w:bCs/>
                <w:i/>
                <w:iCs/>
              </w:rPr>
              <w:t>puschTypeA-RepetitionsAvailSlot-r17</w:t>
            </w:r>
          </w:p>
          <w:p w14:paraId="324D795F" w14:textId="77777777" w:rsidR="0097457F" w:rsidRPr="0095297E" w:rsidRDefault="0097457F" w:rsidP="0097457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97457F" w:rsidRPr="0095297E" w:rsidRDefault="0097457F" w:rsidP="0097457F">
            <w:pPr>
              <w:pStyle w:val="TAL"/>
              <w:rPr>
                <w:bCs/>
                <w:iCs/>
              </w:rPr>
            </w:pPr>
          </w:p>
          <w:p w14:paraId="016CAD95" w14:textId="09F83E14"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97457F" w:rsidRPr="0095297E" w:rsidRDefault="0097457F" w:rsidP="0097457F">
            <w:pPr>
              <w:pStyle w:val="TAL"/>
              <w:jc w:val="center"/>
              <w:rPr>
                <w:bCs/>
                <w:iCs/>
              </w:rPr>
            </w:pPr>
            <w:r w:rsidRPr="0095297E">
              <w:rPr>
                <w:bCs/>
                <w:iCs/>
              </w:rPr>
              <w:t>Band</w:t>
            </w:r>
          </w:p>
        </w:tc>
        <w:tc>
          <w:tcPr>
            <w:tcW w:w="567" w:type="dxa"/>
          </w:tcPr>
          <w:p w14:paraId="149E86E2" w14:textId="0F05485D" w:rsidR="0097457F" w:rsidRPr="0095297E" w:rsidRDefault="0097457F" w:rsidP="0097457F">
            <w:pPr>
              <w:pStyle w:val="TAL"/>
              <w:jc w:val="center"/>
              <w:rPr>
                <w:bCs/>
                <w:iCs/>
              </w:rPr>
            </w:pPr>
            <w:r w:rsidRPr="0095297E">
              <w:rPr>
                <w:bCs/>
                <w:iCs/>
              </w:rPr>
              <w:t>No</w:t>
            </w:r>
          </w:p>
        </w:tc>
        <w:tc>
          <w:tcPr>
            <w:tcW w:w="709" w:type="dxa"/>
          </w:tcPr>
          <w:p w14:paraId="20A957C8" w14:textId="58B5D141" w:rsidR="0097457F" w:rsidRPr="0095297E" w:rsidRDefault="0097457F" w:rsidP="0097457F">
            <w:pPr>
              <w:pStyle w:val="TAL"/>
              <w:jc w:val="center"/>
              <w:rPr>
                <w:bCs/>
                <w:iCs/>
              </w:rPr>
            </w:pPr>
            <w:r w:rsidRPr="0095297E">
              <w:rPr>
                <w:bCs/>
                <w:iCs/>
              </w:rPr>
              <w:t>N/A</w:t>
            </w:r>
          </w:p>
        </w:tc>
        <w:tc>
          <w:tcPr>
            <w:tcW w:w="728" w:type="dxa"/>
          </w:tcPr>
          <w:p w14:paraId="1B9958AB" w14:textId="522990AA" w:rsidR="0097457F" w:rsidRPr="0095297E" w:rsidRDefault="0097457F" w:rsidP="0097457F">
            <w:pPr>
              <w:pStyle w:val="TAL"/>
              <w:jc w:val="center"/>
              <w:rPr>
                <w:bCs/>
                <w:iCs/>
              </w:rPr>
            </w:pPr>
            <w:r w:rsidRPr="0095297E">
              <w:rPr>
                <w:bCs/>
                <w:iCs/>
              </w:rPr>
              <w:t>N/A</w:t>
            </w:r>
          </w:p>
        </w:tc>
      </w:tr>
      <w:tr w:rsidR="00891AB9" w:rsidRPr="0095297E" w14:paraId="4CB116DD" w14:textId="77777777" w:rsidTr="0026000E">
        <w:trPr>
          <w:cantSplit/>
          <w:tblHeader/>
          <w:ins w:id="1950" w:author="CR#1015" w:date="2023-12-22T12:08:00Z"/>
        </w:trPr>
        <w:tc>
          <w:tcPr>
            <w:tcW w:w="6917" w:type="dxa"/>
          </w:tcPr>
          <w:p w14:paraId="7ED6E292" w14:textId="77777777" w:rsidR="00891AB9" w:rsidRPr="00891AB9" w:rsidRDefault="00891AB9">
            <w:pPr>
              <w:pStyle w:val="TAL"/>
              <w:rPr>
                <w:ins w:id="1951" w:author="CR#1015" w:date="2023-12-22T12:08:00Z"/>
                <w:b/>
                <w:bCs/>
                <w:i/>
                <w:iCs/>
                <w:rPrChange w:id="1952" w:author="CR#1015" w:date="2023-12-22T12:09:00Z">
                  <w:rPr>
                    <w:ins w:id="1953" w:author="CR#1015" w:date="2023-12-22T12:08:00Z"/>
                  </w:rPr>
                </w:rPrChange>
              </w:rPr>
              <w:pPrChange w:id="1954" w:author="CR#1015" w:date="2023-12-22T12:09:00Z">
                <w:pPr>
                  <w:keepNext/>
                  <w:keepLines/>
                  <w:spacing w:after="0"/>
                </w:pPr>
              </w:pPrChange>
            </w:pPr>
            <w:ins w:id="1955" w:author="CR#1015" w:date="2023-12-22T12:08:00Z">
              <w:r w:rsidRPr="00891AB9">
                <w:rPr>
                  <w:b/>
                  <w:bCs/>
                  <w:i/>
                  <w:iCs/>
                  <w:rPrChange w:id="1956" w:author="CR#1015" w:date="2023-12-22T12:09:00Z">
                    <w:rPr/>
                  </w:rPrChange>
                </w:rPr>
                <w:t>rachLessHandoverNTN-r18</w:t>
              </w:r>
            </w:ins>
          </w:p>
          <w:p w14:paraId="14BF056F" w14:textId="77777777" w:rsidR="00891AB9" w:rsidRDefault="00891AB9">
            <w:pPr>
              <w:pStyle w:val="TAL"/>
              <w:rPr>
                <w:ins w:id="1957" w:author="CR#1015" w:date="2023-12-22T12:08:00Z"/>
                <w:rFonts w:eastAsia="MS PGothic"/>
              </w:rPr>
              <w:pPrChange w:id="1958" w:author="CR#1015" w:date="2023-12-22T12:08:00Z">
                <w:pPr>
                  <w:keepNext/>
                  <w:keepLines/>
                  <w:spacing w:after="0"/>
                </w:pPr>
              </w:pPrChange>
            </w:pPr>
            <w:ins w:id="1959" w:author="CR#1015" w:date="2023-12-22T12:08:00Z">
              <w:r>
                <w:rPr>
                  <w:rFonts w:eastAsia="MS PGothic"/>
                </w:rPr>
                <w:t>Indicates whether the UE supports RACH-less handover in NTN. For NTN, UE shall set the capability value consistently for all FDD-FR1 NTN bands.</w:t>
              </w:r>
            </w:ins>
          </w:p>
          <w:p w14:paraId="053349CD" w14:textId="7F4039AE" w:rsidR="00891AB9" w:rsidRPr="0095297E" w:rsidRDefault="00891AB9" w:rsidP="00891AB9">
            <w:pPr>
              <w:pStyle w:val="TAL"/>
              <w:rPr>
                <w:ins w:id="1960" w:author="CR#1015" w:date="2023-12-22T12:08:00Z"/>
              </w:rPr>
            </w:pPr>
            <w:ins w:id="1961" w:author="CR#1015" w:date="2023-12-22T12:08:00Z">
              <w:r>
                <w:t xml:space="preserve">For NTN bands, a UE supporting this feature shall also indicate the support of </w:t>
              </w:r>
              <w:r w:rsidRPr="00891AB9">
                <w:rPr>
                  <w:i/>
                  <w:iCs/>
                  <w:rPrChange w:id="1962" w:author="CR#1015" w:date="2023-12-22T12:09:00Z">
                    <w:rPr/>
                  </w:rPrChange>
                </w:rPr>
                <w:t>nonTerrestrialNetwork-r17</w:t>
              </w:r>
              <w:r>
                <w:t>.</w:t>
              </w:r>
            </w:ins>
          </w:p>
        </w:tc>
        <w:tc>
          <w:tcPr>
            <w:tcW w:w="709" w:type="dxa"/>
          </w:tcPr>
          <w:p w14:paraId="1BA2E8C9" w14:textId="5DF1B78E" w:rsidR="00891AB9" w:rsidRPr="0095297E" w:rsidRDefault="00891AB9" w:rsidP="00891AB9">
            <w:pPr>
              <w:pStyle w:val="TAL"/>
              <w:jc w:val="center"/>
              <w:rPr>
                <w:ins w:id="1963" w:author="CR#1015" w:date="2023-12-22T12:08:00Z"/>
              </w:rPr>
            </w:pPr>
            <w:ins w:id="1964" w:author="CR#1015" w:date="2023-12-22T12:08:00Z">
              <w:r>
                <w:rPr>
                  <w:rFonts w:eastAsia="MS Mincho"/>
                </w:rPr>
                <w:t>Band</w:t>
              </w:r>
            </w:ins>
          </w:p>
        </w:tc>
        <w:tc>
          <w:tcPr>
            <w:tcW w:w="567" w:type="dxa"/>
          </w:tcPr>
          <w:p w14:paraId="53C91A0B" w14:textId="1D1B996E" w:rsidR="00891AB9" w:rsidRPr="0095297E" w:rsidRDefault="00891AB9" w:rsidP="00891AB9">
            <w:pPr>
              <w:pStyle w:val="TAL"/>
              <w:jc w:val="center"/>
              <w:rPr>
                <w:ins w:id="1965" w:author="CR#1015" w:date="2023-12-22T12:08:00Z"/>
              </w:rPr>
            </w:pPr>
            <w:ins w:id="1966" w:author="CR#1015" w:date="2023-12-22T12:08:00Z">
              <w:r>
                <w:rPr>
                  <w:rFonts w:eastAsia="MS Mincho"/>
                </w:rPr>
                <w:t>No</w:t>
              </w:r>
            </w:ins>
          </w:p>
        </w:tc>
        <w:tc>
          <w:tcPr>
            <w:tcW w:w="709" w:type="dxa"/>
          </w:tcPr>
          <w:p w14:paraId="64F90C95" w14:textId="46D9D871" w:rsidR="00891AB9" w:rsidRPr="0095297E" w:rsidRDefault="00891AB9" w:rsidP="00891AB9">
            <w:pPr>
              <w:pStyle w:val="TAL"/>
              <w:jc w:val="center"/>
              <w:rPr>
                <w:ins w:id="1967" w:author="CR#1015" w:date="2023-12-22T12:08:00Z"/>
              </w:rPr>
            </w:pPr>
            <w:ins w:id="1968" w:author="CR#1015" w:date="2023-12-22T12:08:00Z">
              <w:r>
                <w:t>N/A</w:t>
              </w:r>
            </w:ins>
          </w:p>
        </w:tc>
        <w:tc>
          <w:tcPr>
            <w:tcW w:w="728" w:type="dxa"/>
          </w:tcPr>
          <w:p w14:paraId="4164A23F" w14:textId="2E514BD5" w:rsidR="00891AB9" w:rsidRPr="0095297E" w:rsidRDefault="00891AB9" w:rsidP="00891AB9">
            <w:pPr>
              <w:pStyle w:val="TAL"/>
              <w:jc w:val="center"/>
              <w:rPr>
                <w:ins w:id="1969" w:author="CR#1015" w:date="2023-12-22T12:08:00Z"/>
              </w:rPr>
            </w:pPr>
            <w:ins w:id="1970" w:author="CR#1015" w:date="2023-12-22T12:08:00Z">
              <w:r>
                <w:t>N/A</w:t>
              </w:r>
            </w:ins>
          </w:p>
        </w:tc>
      </w:tr>
      <w:tr w:rsidR="0097457F" w:rsidRPr="0095297E" w14:paraId="3EB95160" w14:textId="77777777" w:rsidTr="0026000E">
        <w:trPr>
          <w:cantSplit/>
          <w:tblHeader/>
        </w:trPr>
        <w:tc>
          <w:tcPr>
            <w:tcW w:w="6917" w:type="dxa"/>
          </w:tcPr>
          <w:p w14:paraId="4D48FBDE" w14:textId="77777777" w:rsidR="0097457F" w:rsidRPr="0095297E" w:rsidRDefault="0097457F" w:rsidP="0097457F">
            <w:pPr>
              <w:pStyle w:val="TAL"/>
              <w:rPr>
                <w:b/>
                <w:i/>
              </w:rPr>
            </w:pPr>
            <w:r w:rsidRPr="0095297E">
              <w:rPr>
                <w:b/>
                <w:i/>
              </w:rPr>
              <w:t>rateMatchingLTE-CRS</w:t>
            </w:r>
          </w:p>
          <w:p w14:paraId="03F361CC" w14:textId="77777777" w:rsidR="0097457F" w:rsidRPr="0095297E" w:rsidRDefault="0097457F" w:rsidP="0097457F">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5297E" w:rsidRDefault="0097457F" w:rsidP="0097457F">
            <w:pPr>
              <w:pStyle w:val="TAL"/>
              <w:jc w:val="center"/>
              <w:rPr>
                <w:bCs/>
                <w:iCs/>
              </w:rPr>
            </w:pPr>
            <w:r w:rsidRPr="0095297E">
              <w:t>Band</w:t>
            </w:r>
          </w:p>
        </w:tc>
        <w:tc>
          <w:tcPr>
            <w:tcW w:w="567" w:type="dxa"/>
          </w:tcPr>
          <w:p w14:paraId="0DDEC564" w14:textId="77777777" w:rsidR="0097457F" w:rsidRPr="0095297E" w:rsidRDefault="0097457F" w:rsidP="0097457F">
            <w:pPr>
              <w:pStyle w:val="TAL"/>
              <w:jc w:val="center"/>
              <w:rPr>
                <w:bCs/>
                <w:iCs/>
              </w:rPr>
            </w:pPr>
            <w:r w:rsidRPr="0095297E">
              <w:t>Yes</w:t>
            </w:r>
          </w:p>
        </w:tc>
        <w:tc>
          <w:tcPr>
            <w:tcW w:w="709" w:type="dxa"/>
          </w:tcPr>
          <w:p w14:paraId="36474DFE" w14:textId="77777777" w:rsidR="0097457F" w:rsidRPr="0095297E" w:rsidRDefault="0097457F" w:rsidP="0097457F">
            <w:pPr>
              <w:pStyle w:val="TAL"/>
              <w:jc w:val="center"/>
              <w:rPr>
                <w:bCs/>
                <w:iCs/>
              </w:rPr>
            </w:pPr>
            <w:r w:rsidRPr="0095297E">
              <w:rPr>
                <w:bCs/>
                <w:iCs/>
              </w:rPr>
              <w:t>N/A</w:t>
            </w:r>
          </w:p>
        </w:tc>
        <w:tc>
          <w:tcPr>
            <w:tcW w:w="728" w:type="dxa"/>
          </w:tcPr>
          <w:p w14:paraId="6887D9BF" w14:textId="77777777" w:rsidR="0097457F" w:rsidRPr="0095297E" w:rsidRDefault="0097457F" w:rsidP="0097457F">
            <w:pPr>
              <w:pStyle w:val="TAL"/>
              <w:jc w:val="center"/>
            </w:pPr>
            <w:r w:rsidRPr="0095297E">
              <w:rPr>
                <w:bCs/>
                <w:iCs/>
              </w:rPr>
              <w:t>N/A</w:t>
            </w:r>
          </w:p>
        </w:tc>
      </w:tr>
      <w:tr w:rsidR="0097457F"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5297E" w:rsidRDefault="0097457F" w:rsidP="0097457F">
            <w:pPr>
              <w:pStyle w:val="TAL"/>
              <w:rPr>
                <w:b/>
                <w:i/>
              </w:rPr>
            </w:pPr>
            <w:r w:rsidRPr="0095297E">
              <w:rPr>
                <w:b/>
                <w:i/>
              </w:rPr>
              <w:t>releaseSPS-MulticastWithCS-RNTI-r17</w:t>
            </w:r>
          </w:p>
          <w:p w14:paraId="22A2BF15" w14:textId="77777777" w:rsidR="0097457F" w:rsidRPr="0095297E" w:rsidRDefault="0097457F" w:rsidP="0097457F">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5297E" w:rsidRDefault="0097457F" w:rsidP="0097457F">
            <w:pPr>
              <w:pStyle w:val="TAL"/>
              <w:rPr>
                <w:bCs/>
                <w:iCs/>
              </w:rPr>
            </w:pPr>
          </w:p>
          <w:p w14:paraId="287C93D0" w14:textId="514A1D62" w:rsidR="0097457F" w:rsidRPr="0095297E" w:rsidRDefault="0097457F" w:rsidP="0097457F">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5297E" w:rsidRDefault="0097457F" w:rsidP="0097457F">
            <w:pPr>
              <w:pStyle w:val="TAL"/>
              <w:jc w:val="center"/>
              <w:rPr>
                <w:bCs/>
                <w:iCs/>
              </w:rPr>
            </w:pPr>
            <w:r w:rsidRPr="0095297E">
              <w:rPr>
                <w:bCs/>
                <w:iCs/>
              </w:rPr>
              <w:t>N/A</w:t>
            </w:r>
          </w:p>
        </w:tc>
      </w:tr>
      <w:tr w:rsidR="0097457F" w:rsidRPr="0095297E" w14:paraId="5CEC2AD1" w14:textId="77777777" w:rsidTr="007249E3">
        <w:trPr>
          <w:cantSplit/>
          <w:tblHeader/>
        </w:trPr>
        <w:tc>
          <w:tcPr>
            <w:tcW w:w="6917" w:type="dxa"/>
          </w:tcPr>
          <w:p w14:paraId="64331BDE" w14:textId="77777777" w:rsidR="0097457F" w:rsidRPr="0095297E" w:rsidRDefault="0097457F" w:rsidP="0097457F">
            <w:pPr>
              <w:pStyle w:val="TAL"/>
              <w:rPr>
                <w:b/>
                <w:bCs/>
                <w:i/>
                <w:iCs/>
              </w:rPr>
            </w:pPr>
            <w:r w:rsidRPr="0095297E">
              <w:rPr>
                <w:b/>
                <w:bCs/>
                <w:i/>
                <w:iCs/>
              </w:rPr>
              <w:lastRenderedPageBreak/>
              <w:t>re-LevelRateMatchingForMulticast-r17</w:t>
            </w:r>
          </w:p>
          <w:p w14:paraId="17C0EDF1" w14:textId="32E7D4FF" w:rsidR="0097457F" w:rsidRPr="0095297E" w:rsidRDefault="0097457F" w:rsidP="0097457F">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Pr="0095297E">
              <w:rPr>
                <w:rFonts w:ascii="Arial" w:hAnsi="Arial" w:cs="Arial"/>
                <w:sz w:val="18"/>
                <w:szCs w:val="18"/>
              </w:rPr>
              <w:t>;</w:t>
            </w:r>
          </w:p>
          <w:p w14:paraId="3756E672" w14:textId="61E1800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p>
          <w:p w14:paraId="724888F6" w14:textId="77777777" w:rsidR="0097457F" w:rsidRPr="0095297E" w:rsidRDefault="0097457F" w:rsidP="0097457F">
            <w:pPr>
              <w:pStyle w:val="TAL"/>
              <w:rPr>
                <w:rFonts w:eastAsia="MS PGothic"/>
              </w:rPr>
            </w:pPr>
          </w:p>
          <w:p w14:paraId="63BB2F2A" w14:textId="77777777" w:rsidR="0097457F" w:rsidRPr="0095297E" w:rsidRDefault="0097457F" w:rsidP="0097457F">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97457F" w:rsidRPr="0095297E" w:rsidRDefault="0097457F" w:rsidP="0097457F">
            <w:pPr>
              <w:pStyle w:val="TAL"/>
              <w:rPr>
                <w:rFonts w:eastAsia="MS PGothic"/>
              </w:rPr>
            </w:pPr>
          </w:p>
          <w:p w14:paraId="5BEB4932" w14:textId="77777777" w:rsidR="0097457F" w:rsidRPr="0095297E" w:rsidRDefault="0097457F" w:rsidP="0097457F">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97457F" w:rsidRPr="0095297E" w:rsidRDefault="0097457F" w:rsidP="0097457F">
            <w:pPr>
              <w:pStyle w:val="B1"/>
              <w:spacing w:after="0"/>
              <w:ind w:left="34" w:firstLine="0"/>
              <w:rPr>
                <w:rFonts w:ascii="Arial" w:eastAsia="Malgun Gothic" w:hAnsi="Arial" w:cs="Arial"/>
                <w:sz w:val="18"/>
                <w:szCs w:val="18"/>
              </w:rPr>
            </w:pPr>
          </w:p>
          <w:p w14:paraId="529A4D90" w14:textId="18C08576" w:rsidR="0097457F" w:rsidRPr="0095297E" w:rsidRDefault="0097457F" w:rsidP="0097457F">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97457F" w:rsidRPr="0095297E" w:rsidRDefault="0097457F" w:rsidP="0097457F">
            <w:pPr>
              <w:pStyle w:val="TAL"/>
              <w:jc w:val="center"/>
            </w:pPr>
            <w:r w:rsidRPr="0095297E">
              <w:rPr>
                <w:bCs/>
                <w:iCs/>
              </w:rPr>
              <w:t>Band</w:t>
            </w:r>
          </w:p>
        </w:tc>
        <w:tc>
          <w:tcPr>
            <w:tcW w:w="567" w:type="dxa"/>
          </w:tcPr>
          <w:p w14:paraId="4D410552" w14:textId="77777777" w:rsidR="0097457F" w:rsidRPr="0095297E" w:rsidRDefault="0097457F" w:rsidP="0097457F">
            <w:pPr>
              <w:pStyle w:val="TAL"/>
              <w:jc w:val="center"/>
            </w:pPr>
            <w:r w:rsidRPr="0095297E">
              <w:rPr>
                <w:bCs/>
                <w:iCs/>
              </w:rPr>
              <w:t>No</w:t>
            </w:r>
          </w:p>
        </w:tc>
        <w:tc>
          <w:tcPr>
            <w:tcW w:w="709" w:type="dxa"/>
          </w:tcPr>
          <w:p w14:paraId="5275F860" w14:textId="77777777" w:rsidR="0097457F" w:rsidRPr="0095297E" w:rsidRDefault="0097457F" w:rsidP="0097457F">
            <w:pPr>
              <w:pStyle w:val="TAL"/>
              <w:jc w:val="center"/>
              <w:rPr>
                <w:bCs/>
                <w:iCs/>
              </w:rPr>
            </w:pPr>
            <w:r w:rsidRPr="0095297E">
              <w:rPr>
                <w:bCs/>
                <w:iCs/>
              </w:rPr>
              <w:t>N/A</w:t>
            </w:r>
          </w:p>
        </w:tc>
        <w:tc>
          <w:tcPr>
            <w:tcW w:w="728" w:type="dxa"/>
          </w:tcPr>
          <w:p w14:paraId="12C64FB2" w14:textId="77777777" w:rsidR="0097457F" w:rsidRPr="0095297E" w:rsidRDefault="0097457F" w:rsidP="0097457F">
            <w:pPr>
              <w:pStyle w:val="TAL"/>
              <w:jc w:val="center"/>
              <w:rPr>
                <w:bCs/>
                <w:iCs/>
              </w:rPr>
            </w:pPr>
            <w:r w:rsidRPr="0095297E">
              <w:rPr>
                <w:bCs/>
                <w:iCs/>
              </w:rPr>
              <w:t>N/A</w:t>
            </w:r>
          </w:p>
        </w:tc>
      </w:tr>
      <w:tr w:rsidR="00891AB9" w:rsidRPr="0095297E" w14:paraId="362B0A3C" w14:textId="77777777" w:rsidTr="007249E3">
        <w:trPr>
          <w:cantSplit/>
          <w:tblHeader/>
          <w:ins w:id="1971" w:author="CR#1015" w:date="2023-12-22T12:09:00Z"/>
        </w:trPr>
        <w:tc>
          <w:tcPr>
            <w:tcW w:w="6917" w:type="dxa"/>
          </w:tcPr>
          <w:p w14:paraId="2D339C7F" w14:textId="77777777" w:rsidR="00891AB9" w:rsidRPr="00891AB9" w:rsidRDefault="00891AB9">
            <w:pPr>
              <w:pStyle w:val="TAL"/>
              <w:rPr>
                <w:ins w:id="1972" w:author="CR#1015" w:date="2023-12-22T12:09:00Z"/>
                <w:b/>
                <w:bCs/>
                <w:i/>
                <w:iCs/>
                <w:rPrChange w:id="1973" w:author="CR#1015" w:date="2023-12-22T12:10:00Z">
                  <w:rPr>
                    <w:ins w:id="1974" w:author="CR#1015" w:date="2023-12-22T12:09:00Z"/>
                  </w:rPr>
                </w:rPrChange>
              </w:rPr>
              <w:pPrChange w:id="1975" w:author="CR#1015" w:date="2023-12-22T12:09:00Z">
                <w:pPr>
                  <w:keepNext/>
                  <w:keepLines/>
                  <w:spacing w:after="0"/>
                </w:pPr>
              </w:pPrChange>
            </w:pPr>
            <w:ins w:id="1976" w:author="CR#1015" w:date="2023-12-22T12:09:00Z">
              <w:r w:rsidRPr="00891AB9">
                <w:rPr>
                  <w:b/>
                  <w:bCs/>
                  <w:i/>
                  <w:iCs/>
                  <w:rPrChange w:id="1977" w:author="CR#1015" w:date="2023-12-22T12:10:00Z">
                    <w:rPr/>
                  </w:rPrChange>
                </w:rPr>
                <w:t>rlm-BM-BFD-CSI-RS-OutsideActiveBWP-r18</w:t>
              </w:r>
            </w:ins>
          </w:p>
          <w:p w14:paraId="30078104" w14:textId="77777777" w:rsidR="00891AB9" w:rsidRDefault="00891AB9">
            <w:pPr>
              <w:pStyle w:val="TAL"/>
              <w:rPr>
                <w:ins w:id="1978" w:author="CR#1015" w:date="2023-12-22T12:09:00Z"/>
              </w:rPr>
              <w:pPrChange w:id="1979" w:author="CR#1015" w:date="2023-12-22T12:09:00Z">
                <w:pPr>
                  <w:keepNext/>
                  <w:keepLines/>
                  <w:spacing w:after="0"/>
                </w:pPr>
              </w:pPrChange>
            </w:pPr>
            <w:ins w:id="1980" w:author="CR#1015" w:date="2023-12-22T12:09:00Z">
              <w:r>
                <w:t xml:space="preserve">Indicates whether the UE supports </w:t>
              </w:r>
              <w:r w:rsidRPr="00CC3749">
                <w:t>RLM/BM/BFD measurements based on CSI-RS, when CD-SSB is outside active DL BWP.</w:t>
              </w:r>
            </w:ins>
          </w:p>
          <w:p w14:paraId="2AED37DE" w14:textId="77777777" w:rsidR="00891AB9" w:rsidRDefault="00891AB9">
            <w:pPr>
              <w:pStyle w:val="TAL"/>
              <w:rPr>
                <w:ins w:id="1981" w:author="CR#1015" w:date="2023-12-22T12:09:00Z"/>
              </w:rPr>
              <w:pPrChange w:id="1982" w:author="CR#1015" w:date="2023-12-22T12:09:00Z">
                <w:pPr>
                  <w:keepNext/>
                  <w:keepLines/>
                  <w:spacing w:after="0"/>
                </w:pPr>
              </w:pPrChange>
            </w:pPr>
          </w:p>
          <w:p w14:paraId="69850913" w14:textId="77777777" w:rsidR="00891AB9" w:rsidRDefault="00891AB9">
            <w:pPr>
              <w:pStyle w:val="TAL"/>
              <w:rPr>
                <w:ins w:id="1983" w:author="CR#1015" w:date="2023-12-22T12:09:00Z"/>
                <w:color w:val="000000" w:themeColor="text1"/>
              </w:rPr>
              <w:pPrChange w:id="1984" w:author="CR#1015" w:date="2023-12-22T12:09:00Z">
                <w:pPr>
                  <w:keepNext/>
                  <w:keepLines/>
                  <w:spacing w:after="0"/>
                </w:pPr>
              </w:pPrChange>
            </w:pPr>
            <w:ins w:id="1985" w:author="CR#1015" w:date="2023-12-22T12:09:00Z">
              <w:r w:rsidRPr="00DB0526">
                <w:rPr>
                  <w:color w:val="000000" w:themeColor="text1"/>
                </w:rPr>
                <w:t>Bandwidth of UE-specific RRC configured BWP may not include bandwidth of the CORESET#0 (if CORESET#0 is present) and CD-SSB for PCell/PSCell (if configured) and bandwidth of the UE-specific RRC configured BWP may not include CD-SSB for SCell</w:t>
              </w:r>
              <w:r>
                <w:rPr>
                  <w:color w:val="000000" w:themeColor="text1"/>
                </w:rPr>
                <w:t>.</w:t>
              </w:r>
            </w:ins>
          </w:p>
          <w:p w14:paraId="2FBA1E68" w14:textId="77777777" w:rsidR="00891AB9" w:rsidRDefault="00891AB9">
            <w:pPr>
              <w:pStyle w:val="TAL"/>
              <w:rPr>
                <w:ins w:id="1986" w:author="CR#1015" w:date="2023-12-22T12:09:00Z"/>
                <w:color w:val="000000" w:themeColor="text1"/>
              </w:rPr>
              <w:pPrChange w:id="1987" w:author="CR#1015" w:date="2023-12-22T12:09:00Z">
                <w:pPr>
                  <w:keepNext/>
                  <w:keepLines/>
                  <w:spacing w:after="0"/>
                </w:pPr>
              </w:pPrChange>
            </w:pPr>
          </w:p>
          <w:p w14:paraId="122D42F7" w14:textId="77777777" w:rsidR="00891AB9" w:rsidRDefault="00891AB9">
            <w:pPr>
              <w:pStyle w:val="TAL"/>
              <w:rPr>
                <w:ins w:id="1988" w:author="CR#1015" w:date="2023-12-22T12:09:00Z"/>
                <w:color w:val="000000" w:themeColor="text1"/>
              </w:rPr>
              <w:pPrChange w:id="1989" w:author="CR#1015" w:date="2023-12-22T12:09:00Z">
                <w:pPr>
                  <w:keepNext/>
                  <w:keepLines/>
                  <w:spacing w:after="0"/>
                </w:pPr>
              </w:pPrChange>
            </w:pPr>
            <w:ins w:id="1990" w:author="CR#1015" w:date="2023-12-22T12:09:00Z">
              <w:r>
                <w:rPr>
                  <w:color w:val="000000" w:themeColor="text1"/>
                </w:rPr>
                <w:t xml:space="preserve">The UE supporting this feature shall also indicate support of </w:t>
              </w:r>
              <w:r w:rsidRPr="00891AB9">
                <w:rPr>
                  <w:i/>
                  <w:iCs/>
                  <w:color w:val="000000" w:themeColor="text1"/>
                  <w:rPrChange w:id="1991" w:author="CR#1015" w:date="2023-12-22T12:10:00Z">
                    <w:rPr>
                      <w:color w:val="000000" w:themeColor="text1"/>
                    </w:rPr>
                  </w:rPrChange>
                </w:rPr>
                <w:t>csi-RS-RLM, beamManagementSSB-CSI-RS</w:t>
              </w:r>
              <w:r>
                <w:rPr>
                  <w:color w:val="000000" w:themeColor="text1"/>
                </w:rPr>
                <w:t xml:space="preserve"> and </w:t>
              </w:r>
              <w:r w:rsidRPr="00891AB9">
                <w:rPr>
                  <w:i/>
                  <w:iCs/>
                  <w:color w:val="000000" w:themeColor="text1"/>
                  <w:rPrChange w:id="1992" w:author="CR#1015" w:date="2023-12-22T12:10:00Z">
                    <w:rPr>
                      <w:color w:val="000000" w:themeColor="text1"/>
                    </w:rPr>
                  </w:rPrChange>
                </w:rPr>
                <w:t>maxNumberCSI-RS-BFD</w:t>
              </w:r>
              <w:r>
                <w:rPr>
                  <w:rFonts w:ascii="SimSun" w:eastAsia="SimSun" w:hAnsi="SimSun" w:cs="SimSun" w:hint="eastAsia"/>
                  <w:color w:val="000000" w:themeColor="text1"/>
                  <w:lang w:eastAsia="zh-CN"/>
                </w:rPr>
                <w:t>,</w:t>
              </w:r>
              <w:r w:rsidRPr="00891AB9">
                <w:rPr>
                  <w:i/>
                  <w:iCs/>
                  <w:color w:val="000000" w:themeColor="text1"/>
                  <w:rPrChange w:id="1993" w:author="CR#1015" w:date="2023-12-22T12:10:00Z">
                    <w:rPr>
                      <w:color w:val="000000" w:themeColor="text1"/>
                    </w:rPr>
                  </w:rPrChange>
                </w:rPr>
                <w:t>maxNumberSSB-BFD</w:t>
              </w:r>
              <w:r>
                <w:rPr>
                  <w:color w:val="000000" w:themeColor="text1"/>
                </w:rPr>
                <w:t>,</w:t>
              </w:r>
              <w:r w:rsidRPr="00216D4D">
                <w:rPr>
                  <w:color w:val="000000" w:themeColor="text1"/>
                </w:rPr>
                <w:t xml:space="preserve"> </w:t>
              </w:r>
              <w:r w:rsidRPr="00891AB9">
                <w:rPr>
                  <w:i/>
                  <w:iCs/>
                  <w:color w:val="000000" w:themeColor="text1"/>
                  <w:rPrChange w:id="1994" w:author="CR#1015" w:date="2023-12-22T12:10:00Z">
                    <w:rPr>
                      <w:color w:val="000000" w:themeColor="text1"/>
                    </w:rPr>
                  </w:rPrChange>
                </w:rPr>
                <w:t>maxNumberCSI-RS-SSB-CBD</w:t>
              </w:r>
              <w:r>
                <w:rPr>
                  <w:color w:val="000000" w:themeColor="text1"/>
                </w:rPr>
                <w:t>.</w:t>
              </w:r>
              <w:r>
                <w:t xml:space="preserve"> </w:t>
              </w:r>
              <w:r w:rsidRPr="00174061">
                <w:rPr>
                  <w:color w:val="000000" w:themeColor="text1"/>
                </w:rPr>
                <w:t xml:space="preserve">The UEs indicating the support of this feature group shall not indicate the support of </w:t>
              </w:r>
              <w:r w:rsidRPr="00891AB9">
                <w:rPr>
                  <w:i/>
                  <w:iCs/>
                  <w:color w:val="000000" w:themeColor="text1"/>
                  <w:rPrChange w:id="1995" w:author="CR#1015" w:date="2023-12-22T12:11:00Z">
                    <w:rPr>
                      <w:color w:val="000000" w:themeColor="text1"/>
                    </w:rPr>
                  </w:rPrChange>
                </w:rPr>
                <w:t>bwp-WithoutRestriction</w:t>
              </w:r>
              <w:r w:rsidRPr="00174061">
                <w:rPr>
                  <w:color w:val="000000" w:themeColor="text1"/>
                </w:rPr>
                <w:t>.</w:t>
              </w:r>
            </w:ins>
          </w:p>
          <w:p w14:paraId="6D6EC6A2" w14:textId="77777777" w:rsidR="00891AB9" w:rsidRDefault="00891AB9">
            <w:pPr>
              <w:pStyle w:val="TAL"/>
              <w:rPr>
                <w:ins w:id="1996" w:author="CR#1015" w:date="2023-12-22T12:09:00Z"/>
                <w:color w:val="000000" w:themeColor="text1"/>
              </w:rPr>
              <w:pPrChange w:id="1997" w:author="CR#1015" w:date="2023-12-22T12:09:00Z">
                <w:pPr>
                  <w:keepNext/>
                  <w:keepLines/>
                  <w:spacing w:after="0"/>
                </w:pPr>
              </w:pPrChange>
            </w:pPr>
          </w:p>
          <w:p w14:paraId="4DC72AF0" w14:textId="04F5975B" w:rsidR="00891AB9" w:rsidRPr="00A55C4E" w:rsidRDefault="00891AB9" w:rsidP="00891AB9">
            <w:pPr>
              <w:pStyle w:val="TAN"/>
              <w:rPr>
                <w:ins w:id="1998" w:author="CR#1015" w:date="2023-12-22T12:09:00Z"/>
              </w:rPr>
            </w:pPr>
            <w:ins w:id="1999" w:author="CR#1015" w:date="2023-12-22T12:09:00Z">
              <w:r w:rsidRPr="00C46470">
                <w:t>NOTE</w:t>
              </w:r>
              <w:r w:rsidRPr="00BE555F">
                <w:t>:</w:t>
              </w:r>
              <w:r w:rsidRPr="00C46470">
                <w:tab/>
              </w:r>
              <w:r w:rsidRPr="00A55C4E">
                <w:t xml:space="preserve">The CD-SSB is still within the bandwidth of the carrier configured by </w:t>
              </w:r>
              <w:r w:rsidRPr="00891AB9">
                <w:rPr>
                  <w:i/>
                  <w:iCs/>
                  <w:rPrChange w:id="2000" w:author="CR#1015" w:date="2023-12-22T12:11:00Z">
                    <w:rPr/>
                  </w:rPrChange>
                </w:rPr>
                <w:t>SCS-SpecificCarrier</w:t>
              </w:r>
              <w:r w:rsidRPr="00A55C4E">
                <w:t xml:space="preserve"> of </w:t>
              </w:r>
              <w:r w:rsidRPr="00891AB9">
                <w:rPr>
                  <w:i/>
                  <w:iCs/>
                  <w:rPrChange w:id="2001" w:author="CR#1015" w:date="2023-12-22T12:11:00Z">
                    <w:rPr/>
                  </w:rPrChange>
                </w:rPr>
                <w:t>downlinkChannelBW-PerSCS-List</w:t>
              </w:r>
              <w:r w:rsidRPr="00A55C4E">
                <w:t xml:space="preserve"> in </w:t>
              </w:r>
              <w:r w:rsidRPr="00891AB9">
                <w:rPr>
                  <w:i/>
                  <w:iCs/>
                  <w:rPrChange w:id="2002" w:author="CR#1015" w:date="2023-12-22T12:11:00Z">
                    <w:rPr/>
                  </w:rPrChange>
                </w:rPr>
                <w:t>ServingCellConfi</w:t>
              </w:r>
            </w:ins>
            <w:ins w:id="2003" w:author="CR#1015" w:date="2023-12-22T12:10:00Z">
              <w:r w:rsidRPr="00891AB9">
                <w:rPr>
                  <w:i/>
                  <w:iCs/>
                  <w:rPrChange w:id="2004" w:author="CR#1015" w:date="2023-12-22T12:11:00Z">
                    <w:rPr/>
                  </w:rPrChange>
                </w:rPr>
                <w:t>g</w:t>
              </w:r>
              <w:r>
                <w:t>.</w:t>
              </w:r>
            </w:ins>
          </w:p>
          <w:p w14:paraId="6CC71D37" w14:textId="77777777" w:rsidR="00891AB9" w:rsidRPr="00DB0526" w:rsidRDefault="00891AB9" w:rsidP="00891AB9">
            <w:pPr>
              <w:pStyle w:val="TAL"/>
              <w:rPr>
                <w:ins w:id="2005" w:author="CR#1015" w:date="2023-12-22T12:09:00Z"/>
                <w:color w:val="000000" w:themeColor="text1"/>
              </w:rPr>
            </w:pPr>
          </w:p>
          <w:p w14:paraId="38B60BAE" w14:textId="2DB8B3A1" w:rsidR="00891AB9" w:rsidRPr="0095297E" w:rsidRDefault="00891AB9" w:rsidP="00891AB9">
            <w:pPr>
              <w:pStyle w:val="TAL"/>
              <w:rPr>
                <w:ins w:id="2006" w:author="CR#1015" w:date="2023-12-22T12:09:00Z"/>
              </w:rPr>
            </w:pPr>
            <w:ins w:id="2007" w:author="CR#1015" w:date="2023-12-22T12:09:00Z">
              <w:r>
                <w:rPr>
                  <w:color w:val="000000" w:themeColor="text1"/>
                </w:rPr>
                <w:t xml:space="preserve">It </w:t>
              </w:r>
              <w:r w:rsidRPr="00DB0526">
                <w:rPr>
                  <w:color w:val="000000" w:themeColor="text1"/>
                </w:rPr>
                <w:t xml:space="preserve">is not applicable to RedCap </w:t>
              </w:r>
              <w:r>
                <w:rPr>
                  <w:color w:val="000000" w:themeColor="text1"/>
                </w:rPr>
                <w:t xml:space="preserve">or eRedCap </w:t>
              </w:r>
              <w:r w:rsidRPr="00DB0526">
                <w:rPr>
                  <w:color w:val="000000" w:themeColor="text1"/>
                </w:rPr>
                <w:t>UEs.</w:t>
              </w:r>
            </w:ins>
          </w:p>
        </w:tc>
        <w:tc>
          <w:tcPr>
            <w:tcW w:w="709" w:type="dxa"/>
          </w:tcPr>
          <w:p w14:paraId="3AEAD413" w14:textId="21CFE9A7" w:rsidR="00891AB9" w:rsidRPr="0095297E" w:rsidRDefault="00891AB9" w:rsidP="00891AB9">
            <w:pPr>
              <w:pStyle w:val="TAL"/>
              <w:jc w:val="center"/>
              <w:rPr>
                <w:ins w:id="2008" w:author="CR#1015" w:date="2023-12-22T12:09:00Z"/>
              </w:rPr>
            </w:pPr>
            <w:ins w:id="2009" w:author="CR#1015" w:date="2023-12-22T12:09:00Z">
              <w:r w:rsidRPr="00BE555F">
                <w:t>Band</w:t>
              </w:r>
            </w:ins>
          </w:p>
        </w:tc>
        <w:tc>
          <w:tcPr>
            <w:tcW w:w="567" w:type="dxa"/>
          </w:tcPr>
          <w:p w14:paraId="5DD6A9C7" w14:textId="40436E0E" w:rsidR="00891AB9" w:rsidRPr="0095297E" w:rsidRDefault="00891AB9" w:rsidP="00891AB9">
            <w:pPr>
              <w:pStyle w:val="TAL"/>
              <w:jc w:val="center"/>
              <w:rPr>
                <w:ins w:id="2010" w:author="CR#1015" w:date="2023-12-22T12:09:00Z"/>
              </w:rPr>
            </w:pPr>
            <w:ins w:id="2011" w:author="CR#1015" w:date="2023-12-22T12:09:00Z">
              <w:r w:rsidRPr="00BE555F">
                <w:t>No</w:t>
              </w:r>
            </w:ins>
          </w:p>
        </w:tc>
        <w:tc>
          <w:tcPr>
            <w:tcW w:w="709" w:type="dxa"/>
          </w:tcPr>
          <w:p w14:paraId="0F3C1F12" w14:textId="75E1E660" w:rsidR="00891AB9" w:rsidRPr="0095297E" w:rsidRDefault="00891AB9" w:rsidP="00891AB9">
            <w:pPr>
              <w:pStyle w:val="TAL"/>
              <w:jc w:val="center"/>
              <w:rPr>
                <w:ins w:id="2012" w:author="CR#1015" w:date="2023-12-22T12:09:00Z"/>
              </w:rPr>
            </w:pPr>
            <w:ins w:id="2013" w:author="CR#1015" w:date="2023-12-22T12:09:00Z">
              <w:r>
                <w:t>N/A</w:t>
              </w:r>
            </w:ins>
          </w:p>
        </w:tc>
        <w:tc>
          <w:tcPr>
            <w:tcW w:w="728" w:type="dxa"/>
          </w:tcPr>
          <w:p w14:paraId="1080BEF9" w14:textId="764FE22A" w:rsidR="00891AB9" w:rsidRPr="0095297E" w:rsidRDefault="00891AB9" w:rsidP="00891AB9">
            <w:pPr>
              <w:pStyle w:val="TAL"/>
              <w:jc w:val="center"/>
              <w:rPr>
                <w:ins w:id="2014" w:author="CR#1015" w:date="2023-12-22T12:09:00Z"/>
              </w:rPr>
            </w:pPr>
            <w:ins w:id="2015" w:author="CR#1015" w:date="2023-12-22T12:09:00Z">
              <w:r>
                <w:t>N/A</w:t>
              </w:r>
            </w:ins>
          </w:p>
        </w:tc>
      </w:tr>
      <w:tr w:rsidR="0097457F" w:rsidRPr="0095297E" w14:paraId="72CD0648" w14:textId="77777777" w:rsidTr="0026000E">
        <w:trPr>
          <w:cantSplit/>
          <w:tblHeader/>
        </w:trPr>
        <w:tc>
          <w:tcPr>
            <w:tcW w:w="6917" w:type="dxa"/>
          </w:tcPr>
          <w:p w14:paraId="431480C2" w14:textId="77777777" w:rsidR="0097457F" w:rsidRPr="0095297E" w:rsidRDefault="0097457F" w:rsidP="0097457F">
            <w:pPr>
              <w:pStyle w:val="TAL"/>
              <w:rPr>
                <w:b/>
                <w:i/>
              </w:rPr>
            </w:pPr>
            <w:r w:rsidRPr="0095297E">
              <w:rPr>
                <w:b/>
                <w:i/>
              </w:rPr>
              <w:t>rlm-Relaxation-r17</w:t>
            </w:r>
          </w:p>
          <w:p w14:paraId="050D557B" w14:textId="20DA27E5" w:rsidR="0097457F" w:rsidRPr="0095297E" w:rsidRDefault="0097457F" w:rsidP="0097457F">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97457F" w:rsidRPr="0095297E" w:rsidRDefault="0097457F" w:rsidP="0097457F">
            <w:pPr>
              <w:pStyle w:val="TAL"/>
              <w:rPr>
                <w:bCs/>
                <w:iCs/>
              </w:rPr>
            </w:pPr>
          </w:p>
          <w:p w14:paraId="16DA8F23" w14:textId="19B7D685"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97457F" w:rsidRPr="0095297E" w:rsidRDefault="0097457F" w:rsidP="0097457F">
            <w:pPr>
              <w:pStyle w:val="TAL"/>
              <w:jc w:val="center"/>
            </w:pPr>
            <w:r w:rsidRPr="0095297E">
              <w:t>Band</w:t>
            </w:r>
          </w:p>
        </w:tc>
        <w:tc>
          <w:tcPr>
            <w:tcW w:w="567" w:type="dxa"/>
          </w:tcPr>
          <w:p w14:paraId="18C67992" w14:textId="57F34989" w:rsidR="0097457F" w:rsidRPr="0095297E" w:rsidRDefault="0097457F" w:rsidP="0097457F">
            <w:pPr>
              <w:pStyle w:val="TAL"/>
              <w:jc w:val="center"/>
            </w:pPr>
            <w:r w:rsidRPr="0095297E">
              <w:t>No</w:t>
            </w:r>
          </w:p>
        </w:tc>
        <w:tc>
          <w:tcPr>
            <w:tcW w:w="709" w:type="dxa"/>
          </w:tcPr>
          <w:p w14:paraId="11329296" w14:textId="2B58E87C" w:rsidR="0097457F" w:rsidRPr="0095297E" w:rsidRDefault="0097457F" w:rsidP="0097457F">
            <w:pPr>
              <w:pStyle w:val="TAL"/>
              <w:jc w:val="center"/>
              <w:rPr>
                <w:bCs/>
                <w:iCs/>
              </w:rPr>
            </w:pPr>
            <w:r w:rsidRPr="0095297E">
              <w:rPr>
                <w:bCs/>
                <w:iCs/>
              </w:rPr>
              <w:t>N/A</w:t>
            </w:r>
          </w:p>
        </w:tc>
        <w:tc>
          <w:tcPr>
            <w:tcW w:w="728" w:type="dxa"/>
          </w:tcPr>
          <w:p w14:paraId="5C2E2EFA" w14:textId="0CDBAB80" w:rsidR="0097457F" w:rsidRPr="0095297E" w:rsidRDefault="0097457F" w:rsidP="0097457F">
            <w:pPr>
              <w:pStyle w:val="TAL"/>
              <w:jc w:val="center"/>
              <w:rPr>
                <w:bCs/>
                <w:iCs/>
              </w:rPr>
            </w:pPr>
            <w:r w:rsidRPr="0095297E">
              <w:rPr>
                <w:bCs/>
                <w:iCs/>
              </w:rPr>
              <w:t>N/A</w:t>
            </w:r>
          </w:p>
        </w:tc>
      </w:tr>
      <w:tr w:rsidR="0097457F" w:rsidRPr="0095297E" w14:paraId="30A5DDCB" w14:textId="77777777" w:rsidTr="0026000E">
        <w:trPr>
          <w:cantSplit/>
          <w:tblHeader/>
        </w:trPr>
        <w:tc>
          <w:tcPr>
            <w:tcW w:w="6917" w:type="dxa"/>
          </w:tcPr>
          <w:p w14:paraId="77F90847" w14:textId="77777777" w:rsidR="0097457F" w:rsidRPr="0095297E" w:rsidRDefault="0097457F" w:rsidP="0097457F">
            <w:pPr>
              <w:pStyle w:val="TAL"/>
              <w:rPr>
                <w:b/>
                <w:i/>
              </w:rPr>
            </w:pPr>
            <w:r w:rsidRPr="0095297E">
              <w:rPr>
                <w:b/>
                <w:i/>
              </w:rPr>
              <w:t>searchSpaceSetGrp-switchCap2-r17</w:t>
            </w:r>
          </w:p>
          <w:p w14:paraId="27BF7CC9" w14:textId="3D152176" w:rsidR="0097457F" w:rsidRPr="0095297E" w:rsidRDefault="0097457F" w:rsidP="0097457F">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97457F" w:rsidRPr="0095297E" w:rsidRDefault="0097457F" w:rsidP="0097457F">
            <w:pPr>
              <w:pStyle w:val="TAL"/>
              <w:rPr>
                <w:bCs/>
                <w:iCs/>
              </w:rPr>
            </w:pPr>
          </w:p>
          <w:p w14:paraId="71FFC348" w14:textId="32BA872D" w:rsidR="0097457F" w:rsidRPr="0095297E" w:rsidRDefault="0097457F" w:rsidP="0097457F">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97457F" w:rsidRPr="0095297E" w:rsidRDefault="0097457F" w:rsidP="0097457F">
            <w:pPr>
              <w:pStyle w:val="TAL"/>
            </w:pPr>
          </w:p>
          <w:p w14:paraId="289FFE74" w14:textId="2B1D263B" w:rsidR="0097457F" w:rsidRPr="0095297E" w:rsidRDefault="0097457F" w:rsidP="0097457F">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97457F" w:rsidRPr="0095297E" w:rsidRDefault="0097457F" w:rsidP="0097457F">
            <w:pPr>
              <w:pStyle w:val="TAL"/>
              <w:jc w:val="center"/>
            </w:pPr>
            <w:r w:rsidRPr="0095297E">
              <w:t>Band</w:t>
            </w:r>
          </w:p>
        </w:tc>
        <w:tc>
          <w:tcPr>
            <w:tcW w:w="567" w:type="dxa"/>
          </w:tcPr>
          <w:p w14:paraId="734EA2D1" w14:textId="7A2F6EF5" w:rsidR="0097457F" w:rsidRPr="0095297E" w:rsidRDefault="0097457F" w:rsidP="0097457F">
            <w:pPr>
              <w:pStyle w:val="TAL"/>
              <w:jc w:val="center"/>
            </w:pPr>
            <w:r w:rsidRPr="0095297E">
              <w:t>No</w:t>
            </w:r>
          </w:p>
        </w:tc>
        <w:tc>
          <w:tcPr>
            <w:tcW w:w="709" w:type="dxa"/>
          </w:tcPr>
          <w:p w14:paraId="2AC91E6B" w14:textId="08C0A3C5" w:rsidR="0097457F" w:rsidRPr="0095297E" w:rsidRDefault="0097457F" w:rsidP="0097457F">
            <w:pPr>
              <w:pStyle w:val="TAL"/>
              <w:jc w:val="center"/>
              <w:rPr>
                <w:bCs/>
                <w:iCs/>
              </w:rPr>
            </w:pPr>
            <w:r w:rsidRPr="0095297E">
              <w:rPr>
                <w:bCs/>
                <w:iCs/>
              </w:rPr>
              <w:t>N/A</w:t>
            </w:r>
          </w:p>
        </w:tc>
        <w:tc>
          <w:tcPr>
            <w:tcW w:w="728" w:type="dxa"/>
          </w:tcPr>
          <w:p w14:paraId="00A0B755" w14:textId="61576C4B" w:rsidR="0097457F" w:rsidRPr="0095297E" w:rsidRDefault="0097457F" w:rsidP="0097457F">
            <w:pPr>
              <w:pStyle w:val="TAL"/>
              <w:jc w:val="center"/>
              <w:rPr>
                <w:bCs/>
                <w:iCs/>
              </w:rPr>
            </w:pPr>
            <w:r w:rsidRPr="0095297E">
              <w:rPr>
                <w:bCs/>
                <w:iCs/>
              </w:rPr>
              <w:t>FR1 only</w:t>
            </w:r>
          </w:p>
        </w:tc>
      </w:tr>
      <w:tr w:rsidR="0097457F" w:rsidRPr="0095297E" w14:paraId="26169D83" w14:textId="77777777" w:rsidTr="00963B9B">
        <w:trPr>
          <w:cantSplit/>
          <w:tblHeader/>
        </w:trPr>
        <w:tc>
          <w:tcPr>
            <w:tcW w:w="6917" w:type="dxa"/>
          </w:tcPr>
          <w:p w14:paraId="7F3F4925" w14:textId="77777777" w:rsidR="0097457F" w:rsidRPr="0095297E" w:rsidRDefault="0097457F" w:rsidP="0097457F">
            <w:pPr>
              <w:pStyle w:val="TAL"/>
              <w:rPr>
                <w:b/>
                <w:i/>
              </w:rPr>
            </w:pPr>
            <w:bookmarkStart w:id="2016" w:name="_Hlk53130838"/>
            <w:r w:rsidRPr="0095297E">
              <w:rPr>
                <w:b/>
                <w:i/>
              </w:rPr>
              <w:lastRenderedPageBreak/>
              <w:t>semi-PersistentL1-SINR-Report-PUCCH-r16</w:t>
            </w:r>
          </w:p>
          <w:p w14:paraId="39E608DA" w14:textId="77777777" w:rsidR="0097457F" w:rsidRPr="0095297E" w:rsidRDefault="0097457F" w:rsidP="0097457F">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supportReportFormat1-2OFDM-syms-r16</w:t>
            </w:r>
            <w:r w:rsidRPr="0095297E">
              <w:rPr>
                <w:rFonts w:ascii="Arial" w:hAnsi="Arial" w:cs="Arial"/>
                <w:sz w:val="18"/>
                <w:szCs w:val="18"/>
              </w:rPr>
              <w:t xml:space="preserve"> indicates support of report on PUCCH formats over 1 – 2 OFDM symbols once per slot (or piggybacked on a PUSCH)</w:t>
            </w:r>
          </w:p>
          <w:p w14:paraId="7D444AAA"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supportReportFormat4-14OFDM-syms-r16</w:t>
            </w:r>
            <w:r w:rsidRPr="0095297E">
              <w:rPr>
                <w:rFonts w:ascii="Arial" w:hAnsi="Arial" w:cs="Arial"/>
                <w:sz w:val="18"/>
                <w:szCs w:val="18"/>
              </w:rPr>
              <w:t xml:space="preserve"> indicates support of report on PUCCH formats over 4 – 14 OFDM symbols once per slot (or piggybacked on a PUSCH).</w:t>
            </w:r>
          </w:p>
          <w:p w14:paraId="3FF14BA0" w14:textId="77777777" w:rsidR="0097457F" w:rsidRPr="0095297E" w:rsidRDefault="0097457F" w:rsidP="0097457F">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97457F" w:rsidRPr="0095297E" w:rsidRDefault="0097457F" w:rsidP="0097457F">
            <w:pPr>
              <w:pStyle w:val="TAL"/>
              <w:jc w:val="center"/>
            </w:pPr>
            <w:r w:rsidRPr="0095297E">
              <w:t>Band</w:t>
            </w:r>
          </w:p>
        </w:tc>
        <w:tc>
          <w:tcPr>
            <w:tcW w:w="567" w:type="dxa"/>
          </w:tcPr>
          <w:p w14:paraId="3DD112BB" w14:textId="77777777" w:rsidR="0097457F" w:rsidRPr="0095297E" w:rsidRDefault="0097457F" w:rsidP="0097457F">
            <w:pPr>
              <w:pStyle w:val="TAL"/>
              <w:jc w:val="center"/>
            </w:pPr>
            <w:r w:rsidRPr="0095297E">
              <w:t>No</w:t>
            </w:r>
          </w:p>
        </w:tc>
        <w:tc>
          <w:tcPr>
            <w:tcW w:w="709" w:type="dxa"/>
          </w:tcPr>
          <w:p w14:paraId="18C85518" w14:textId="77777777" w:rsidR="0097457F" w:rsidRPr="0095297E" w:rsidRDefault="0097457F" w:rsidP="0097457F">
            <w:pPr>
              <w:pStyle w:val="TAL"/>
              <w:jc w:val="center"/>
              <w:rPr>
                <w:bCs/>
                <w:iCs/>
              </w:rPr>
            </w:pPr>
            <w:r w:rsidRPr="0095297E">
              <w:rPr>
                <w:bCs/>
                <w:iCs/>
              </w:rPr>
              <w:t>N/A</w:t>
            </w:r>
          </w:p>
        </w:tc>
        <w:tc>
          <w:tcPr>
            <w:tcW w:w="728" w:type="dxa"/>
          </w:tcPr>
          <w:p w14:paraId="5875464B" w14:textId="77777777" w:rsidR="0097457F" w:rsidRPr="0095297E" w:rsidRDefault="0097457F" w:rsidP="0097457F">
            <w:pPr>
              <w:pStyle w:val="TAL"/>
              <w:jc w:val="center"/>
              <w:rPr>
                <w:bCs/>
                <w:iCs/>
              </w:rPr>
            </w:pPr>
            <w:r w:rsidRPr="0095297E">
              <w:rPr>
                <w:bCs/>
                <w:iCs/>
              </w:rPr>
              <w:t>N/A</w:t>
            </w:r>
          </w:p>
        </w:tc>
      </w:tr>
      <w:tr w:rsidR="0097457F" w:rsidRPr="0095297E" w14:paraId="13D11725" w14:textId="77777777" w:rsidTr="00963B9B">
        <w:trPr>
          <w:cantSplit/>
          <w:tblHeader/>
        </w:trPr>
        <w:tc>
          <w:tcPr>
            <w:tcW w:w="6917" w:type="dxa"/>
          </w:tcPr>
          <w:p w14:paraId="4CA58481" w14:textId="77777777" w:rsidR="0097457F" w:rsidRPr="0095297E" w:rsidRDefault="0097457F" w:rsidP="0097457F">
            <w:pPr>
              <w:pStyle w:val="TAL"/>
              <w:rPr>
                <w:b/>
                <w:i/>
              </w:rPr>
            </w:pPr>
            <w:r w:rsidRPr="0095297E">
              <w:rPr>
                <w:b/>
                <w:i/>
              </w:rPr>
              <w:t>semi-PersistentL1-SINR-Report-PUSCH-r16</w:t>
            </w:r>
          </w:p>
          <w:p w14:paraId="04D92182" w14:textId="77777777" w:rsidR="0097457F" w:rsidRPr="0095297E" w:rsidRDefault="0097457F" w:rsidP="0097457F">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97457F" w:rsidRPr="0095297E" w:rsidRDefault="0097457F" w:rsidP="0097457F">
            <w:pPr>
              <w:pStyle w:val="TAL"/>
              <w:jc w:val="center"/>
              <w:rPr>
                <w:bCs/>
                <w:iCs/>
              </w:rPr>
            </w:pPr>
            <w:r w:rsidRPr="0095297E">
              <w:t>Band</w:t>
            </w:r>
          </w:p>
        </w:tc>
        <w:tc>
          <w:tcPr>
            <w:tcW w:w="567" w:type="dxa"/>
          </w:tcPr>
          <w:p w14:paraId="76D511F3" w14:textId="77777777" w:rsidR="0097457F" w:rsidRPr="0095297E" w:rsidRDefault="0097457F" w:rsidP="0097457F">
            <w:pPr>
              <w:pStyle w:val="TAL"/>
              <w:jc w:val="center"/>
              <w:rPr>
                <w:bCs/>
                <w:iCs/>
              </w:rPr>
            </w:pPr>
            <w:r w:rsidRPr="0095297E">
              <w:t>No</w:t>
            </w:r>
          </w:p>
        </w:tc>
        <w:tc>
          <w:tcPr>
            <w:tcW w:w="709" w:type="dxa"/>
          </w:tcPr>
          <w:p w14:paraId="671E85DF" w14:textId="77777777" w:rsidR="0097457F" w:rsidRPr="0095297E" w:rsidRDefault="0097457F" w:rsidP="0097457F">
            <w:pPr>
              <w:pStyle w:val="TAL"/>
              <w:jc w:val="center"/>
              <w:rPr>
                <w:bCs/>
                <w:iCs/>
              </w:rPr>
            </w:pPr>
            <w:r w:rsidRPr="0095297E">
              <w:rPr>
                <w:bCs/>
                <w:iCs/>
              </w:rPr>
              <w:t>N/A</w:t>
            </w:r>
          </w:p>
        </w:tc>
        <w:tc>
          <w:tcPr>
            <w:tcW w:w="728" w:type="dxa"/>
          </w:tcPr>
          <w:p w14:paraId="190299C0" w14:textId="77777777" w:rsidR="0097457F" w:rsidRPr="0095297E" w:rsidRDefault="0097457F" w:rsidP="0097457F">
            <w:pPr>
              <w:pStyle w:val="TAL"/>
              <w:jc w:val="center"/>
              <w:rPr>
                <w:bCs/>
                <w:iCs/>
              </w:rPr>
            </w:pPr>
            <w:r w:rsidRPr="0095297E">
              <w:rPr>
                <w:bCs/>
                <w:iCs/>
              </w:rPr>
              <w:t>N/A</w:t>
            </w:r>
          </w:p>
        </w:tc>
      </w:tr>
      <w:tr w:rsidR="0097457F" w:rsidRPr="0095297E" w14:paraId="72E7A5C8" w14:textId="77777777" w:rsidTr="00A1340D">
        <w:trPr>
          <w:cantSplit/>
          <w:tblHeader/>
        </w:trPr>
        <w:tc>
          <w:tcPr>
            <w:tcW w:w="6917" w:type="dxa"/>
          </w:tcPr>
          <w:p w14:paraId="2E7983D8" w14:textId="77777777" w:rsidR="0097457F" w:rsidRPr="0095297E" w:rsidRDefault="0097457F" w:rsidP="0097457F">
            <w:pPr>
              <w:pStyle w:val="TAL"/>
              <w:rPr>
                <w:b/>
                <w:i/>
              </w:rPr>
            </w:pPr>
            <w:r w:rsidRPr="0095297E">
              <w:rPr>
                <w:b/>
                <w:i/>
              </w:rPr>
              <w:t>separateCRS-RateMatching-r16</w:t>
            </w:r>
          </w:p>
          <w:p w14:paraId="06C3BD2E" w14:textId="77777777" w:rsidR="0097457F" w:rsidRPr="0095297E" w:rsidRDefault="0097457F" w:rsidP="0097457F">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97457F" w:rsidRPr="0095297E" w:rsidRDefault="0097457F" w:rsidP="0097457F">
            <w:pPr>
              <w:pStyle w:val="TAL"/>
              <w:jc w:val="center"/>
            </w:pPr>
            <w:r w:rsidRPr="0095297E">
              <w:t>Band</w:t>
            </w:r>
          </w:p>
        </w:tc>
        <w:tc>
          <w:tcPr>
            <w:tcW w:w="567" w:type="dxa"/>
          </w:tcPr>
          <w:p w14:paraId="2E008B5D" w14:textId="77777777" w:rsidR="0097457F" w:rsidRPr="0095297E" w:rsidRDefault="0097457F" w:rsidP="0097457F">
            <w:pPr>
              <w:pStyle w:val="TAL"/>
              <w:jc w:val="center"/>
            </w:pPr>
            <w:r w:rsidRPr="0095297E">
              <w:t>No</w:t>
            </w:r>
          </w:p>
        </w:tc>
        <w:tc>
          <w:tcPr>
            <w:tcW w:w="709" w:type="dxa"/>
          </w:tcPr>
          <w:p w14:paraId="65EF2F12" w14:textId="77777777" w:rsidR="0097457F" w:rsidRPr="0095297E" w:rsidRDefault="0097457F" w:rsidP="0097457F">
            <w:pPr>
              <w:pStyle w:val="TAL"/>
              <w:jc w:val="center"/>
              <w:rPr>
                <w:bCs/>
                <w:iCs/>
              </w:rPr>
            </w:pPr>
            <w:r w:rsidRPr="0095297E">
              <w:rPr>
                <w:bCs/>
                <w:iCs/>
              </w:rPr>
              <w:t>N/A</w:t>
            </w:r>
          </w:p>
        </w:tc>
        <w:tc>
          <w:tcPr>
            <w:tcW w:w="728" w:type="dxa"/>
          </w:tcPr>
          <w:p w14:paraId="23EDBFE6" w14:textId="77777777" w:rsidR="0097457F" w:rsidRPr="0095297E" w:rsidRDefault="0097457F" w:rsidP="0097457F">
            <w:pPr>
              <w:pStyle w:val="TAL"/>
              <w:jc w:val="center"/>
              <w:rPr>
                <w:bCs/>
                <w:iCs/>
              </w:rPr>
            </w:pPr>
            <w:r w:rsidRPr="0095297E">
              <w:rPr>
                <w:bCs/>
                <w:iCs/>
              </w:rPr>
              <w:t>FR1 only</w:t>
            </w:r>
          </w:p>
        </w:tc>
      </w:tr>
      <w:tr w:rsidR="0097457F" w:rsidRPr="0095297E" w14:paraId="7C99659A" w14:textId="77777777" w:rsidTr="00A1340D">
        <w:trPr>
          <w:cantSplit/>
          <w:tblHeader/>
        </w:trPr>
        <w:tc>
          <w:tcPr>
            <w:tcW w:w="6917" w:type="dxa"/>
          </w:tcPr>
          <w:p w14:paraId="1C766CEC" w14:textId="77777777" w:rsidR="0097457F" w:rsidRPr="0095297E" w:rsidRDefault="0097457F" w:rsidP="0097457F">
            <w:pPr>
              <w:pStyle w:val="TAL"/>
              <w:rPr>
                <w:rFonts w:cs="Arial"/>
                <w:b/>
                <w:bCs/>
                <w:i/>
                <w:iCs/>
                <w:szCs w:val="18"/>
                <w:lang w:eastAsia="zh-CN"/>
              </w:rPr>
            </w:pPr>
            <w:r w:rsidRPr="0095297E">
              <w:rPr>
                <w:rFonts w:cs="Arial"/>
                <w:b/>
                <w:bCs/>
                <w:i/>
                <w:iCs/>
                <w:szCs w:val="18"/>
              </w:rPr>
              <w:t>sfn-SimulTwoTCI-AcrossMultiCC-r17</w:t>
            </w:r>
          </w:p>
          <w:p w14:paraId="063D5994" w14:textId="77777777" w:rsidR="0097457F" w:rsidRPr="0095297E" w:rsidRDefault="0097457F" w:rsidP="0097457F">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97457F" w:rsidRPr="0095297E" w:rsidRDefault="0097457F" w:rsidP="0097457F">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97457F" w:rsidRPr="0095297E" w:rsidRDefault="0097457F" w:rsidP="0097457F">
            <w:pPr>
              <w:pStyle w:val="TAL"/>
              <w:jc w:val="center"/>
            </w:pPr>
            <w:r w:rsidRPr="0095297E">
              <w:t>Band</w:t>
            </w:r>
          </w:p>
        </w:tc>
        <w:tc>
          <w:tcPr>
            <w:tcW w:w="567" w:type="dxa"/>
          </w:tcPr>
          <w:p w14:paraId="6B723B2C" w14:textId="25639F43" w:rsidR="0097457F" w:rsidRPr="0095297E" w:rsidRDefault="0097457F" w:rsidP="0097457F">
            <w:pPr>
              <w:pStyle w:val="TAL"/>
              <w:jc w:val="center"/>
            </w:pPr>
            <w:r w:rsidRPr="0095297E">
              <w:t>No</w:t>
            </w:r>
          </w:p>
        </w:tc>
        <w:tc>
          <w:tcPr>
            <w:tcW w:w="709" w:type="dxa"/>
          </w:tcPr>
          <w:p w14:paraId="1854E8EB" w14:textId="79E1A168" w:rsidR="0097457F" w:rsidRPr="0095297E" w:rsidRDefault="0097457F" w:rsidP="0097457F">
            <w:pPr>
              <w:pStyle w:val="TAL"/>
              <w:jc w:val="center"/>
              <w:rPr>
                <w:bCs/>
                <w:iCs/>
              </w:rPr>
            </w:pPr>
            <w:r w:rsidRPr="0095297E">
              <w:rPr>
                <w:rFonts w:cs="Arial"/>
                <w:bCs/>
                <w:iCs/>
                <w:szCs w:val="18"/>
              </w:rPr>
              <w:t>N/A</w:t>
            </w:r>
          </w:p>
        </w:tc>
        <w:tc>
          <w:tcPr>
            <w:tcW w:w="728" w:type="dxa"/>
          </w:tcPr>
          <w:p w14:paraId="0C78426F" w14:textId="5FFA0B57" w:rsidR="0097457F" w:rsidRPr="0095297E" w:rsidRDefault="0097457F" w:rsidP="0097457F">
            <w:pPr>
              <w:pStyle w:val="TAL"/>
              <w:jc w:val="center"/>
              <w:rPr>
                <w:bCs/>
                <w:iCs/>
              </w:rPr>
            </w:pPr>
            <w:r w:rsidRPr="0095297E">
              <w:rPr>
                <w:rFonts w:cs="Arial"/>
                <w:bCs/>
                <w:iCs/>
                <w:szCs w:val="18"/>
              </w:rPr>
              <w:t>N/A</w:t>
            </w:r>
          </w:p>
        </w:tc>
      </w:tr>
      <w:tr w:rsidR="0097457F" w:rsidRPr="0095297E" w14:paraId="001DE1A5" w14:textId="77777777" w:rsidTr="00A1340D">
        <w:trPr>
          <w:cantSplit/>
          <w:tblHeader/>
        </w:trPr>
        <w:tc>
          <w:tcPr>
            <w:tcW w:w="6917" w:type="dxa"/>
          </w:tcPr>
          <w:p w14:paraId="1691EC7D" w14:textId="77777777" w:rsidR="0097457F" w:rsidRPr="0095297E" w:rsidRDefault="0097457F" w:rsidP="0097457F">
            <w:pPr>
              <w:pStyle w:val="TAL"/>
              <w:rPr>
                <w:rFonts w:cs="Arial"/>
                <w:b/>
                <w:bCs/>
                <w:i/>
                <w:iCs/>
                <w:szCs w:val="18"/>
                <w:lang w:eastAsia="zh-CN"/>
              </w:rPr>
            </w:pPr>
            <w:r w:rsidRPr="0095297E">
              <w:rPr>
                <w:rFonts w:cs="Arial"/>
                <w:b/>
                <w:bCs/>
                <w:i/>
                <w:iCs/>
                <w:szCs w:val="18"/>
              </w:rPr>
              <w:t>sfn-DefaultDL-BeamSetup-r17</w:t>
            </w:r>
          </w:p>
          <w:p w14:paraId="772A2FC1" w14:textId="2741F4E6" w:rsidR="0097457F" w:rsidRPr="0095297E" w:rsidRDefault="0097457F" w:rsidP="0097457F">
            <w:pPr>
              <w:pStyle w:val="TAL"/>
              <w:rPr>
                <w:bCs/>
                <w:iCs/>
              </w:rPr>
            </w:pPr>
            <w:r w:rsidRPr="0095297E">
              <w:rPr>
                <w:bCs/>
                <w:iCs/>
              </w:rPr>
              <w:t>Indicates whether the UE supports the following features:</w:t>
            </w:r>
          </w:p>
          <w:p w14:paraId="050C2D37" w14:textId="743D100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97457F" w:rsidRPr="0095297E" w:rsidRDefault="0097457F" w:rsidP="0097457F">
            <w:pPr>
              <w:pStyle w:val="TAL"/>
              <w:jc w:val="center"/>
            </w:pPr>
            <w:r w:rsidRPr="0095297E">
              <w:rPr>
                <w:rFonts w:cs="Arial"/>
                <w:bCs/>
                <w:iCs/>
                <w:szCs w:val="18"/>
              </w:rPr>
              <w:t>Band</w:t>
            </w:r>
          </w:p>
        </w:tc>
        <w:tc>
          <w:tcPr>
            <w:tcW w:w="567" w:type="dxa"/>
          </w:tcPr>
          <w:p w14:paraId="64B12B2F" w14:textId="612DFD79" w:rsidR="0097457F" w:rsidRPr="0095297E" w:rsidRDefault="0097457F" w:rsidP="0097457F">
            <w:pPr>
              <w:pStyle w:val="TAL"/>
              <w:jc w:val="center"/>
            </w:pPr>
            <w:r w:rsidRPr="0095297E">
              <w:rPr>
                <w:rFonts w:cs="Arial"/>
                <w:bCs/>
                <w:iCs/>
                <w:szCs w:val="18"/>
              </w:rPr>
              <w:t>No</w:t>
            </w:r>
          </w:p>
        </w:tc>
        <w:tc>
          <w:tcPr>
            <w:tcW w:w="709" w:type="dxa"/>
          </w:tcPr>
          <w:p w14:paraId="7BD2A4E1" w14:textId="3C61F43B" w:rsidR="0097457F" w:rsidRPr="0095297E" w:rsidRDefault="0097457F" w:rsidP="0097457F">
            <w:pPr>
              <w:pStyle w:val="TAL"/>
              <w:jc w:val="center"/>
              <w:rPr>
                <w:bCs/>
                <w:iCs/>
              </w:rPr>
            </w:pPr>
            <w:r w:rsidRPr="0095297E">
              <w:rPr>
                <w:rFonts w:cs="Arial"/>
                <w:bCs/>
                <w:iCs/>
                <w:szCs w:val="18"/>
              </w:rPr>
              <w:t>N/A</w:t>
            </w:r>
          </w:p>
        </w:tc>
        <w:tc>
          <w:tcPr>
            <w:tcW w:w="728" w:type="dxa"/>
          </w:tcPr>
          <w:p w14:paraId="5B0C40C6" w14:textId="14E35D25" w:rsidR="0097457F" w:rsidRPr="0095297E" w:rsidRDefault="0097457F" w:rsidP="0097457F">
            <w:pPr>
              <w:pStyle w:val="TAL"/>
              <w:jc w:val="center"/>
              <w:rPr>
                <w:bCs/>
                <w:iCs/>
              </w:rPr>
            </w:pPr>
            <w:r w:rsidRPr="0095297E">
              <w:rPr>
                <w:rFonts w:cs="Arial"/>
                <w:bCs/>
                <w:iCs/>
                <w:szCs w:val="18"/>
              </w:rPr>
              <w:t>N/A</w:t>
            </w:r>
          </w:p>
        </w:tc>
      </w:tr>
      <w:tr w:rsidR="0097457F" w:rsidRPr="0095297E" w14:paraId="09C25345" w14:textId="77777777" w:rsidTr="00A1340D">
        <w:trPr>
          <w:cantSplit/>
          <w:tblHeader/>
        </w:trPr>
        <w:tc>
          <w:tcPr>
            <w:tcW w:w="6917" w:type="dxa"/>
          </w:tcPr>
          <w:p w14:paraId="71790285" w14:textId="77777777" w:rsidR="0097457F" w:rsidRPr="0095297E" w:rsidRDefault="0097457F" w:rsidP="0097457F">
            <w:pPr>
              <w:pStyle w:val="TAL"/>
              <w:rPr>
                <w:rFonts w:cs="Arial"/>
                <w:b/>
                <w:bCs/>
                <w:i/>
                <w:iCs/>
                <w:szCs w:val="18"/>
              </w:rPr>
            </w:pPr>
            <w:r w:rsidRPr="0095297E">
              <w:rPr>
                <w:rFonts w:cs="Arial"/>
                <w:b/>
                <w:bCs/>
                <w:i/>
                <w:iCs/>
                <w:szCs w:val="18"/>
              </w:rPr>
              <w:t>sfn-DefaultUL-BeamSetup-r17</w:t>
            </w:r>
          </w:p>
          <w:p w14:paraId="4A629D5B" w14:textId="45CDFBA5" w:rsidR="0097457F" w:rsidRPr="0095297E" w:rsidRDefault="0097457F" w:rsidP="0097457F">
            <w:pPr>
              <w:pStyle w:val="TAL"/>
              <w:rPr>
                <w:bCs/>
                <w:iCs/>
              </w:rPr>
            </w:pPr>
            <w:r w:rsidRPr="0095297E">
              <w:rPr>
                <w:bCs/>
                <w:iCs/>
              </w:rPr>
              <w:t>Indicates whether the UE supports the following features:</w:t>
            </w:r>
          </w:p>
          <w:p w14:paraId="5F93AF31" w14:textId="2D47AB3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p>
          <w:p w14:paraId="3FB4CFCE" w14:textId="2EFF49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p>
          <w:p w14:paraId="0A3BB320" w14:textId="7CCA83F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97457F" w:rsidRPr="0095297E" w:rsidRDefault="0097457F" w:rsidP="0097457F">
            <w:pPr>
              <w:pStyle w:val="TAL"/>
              <w:jc w:val="center"/>
            </w:pPr>
            <w:r w:rsidRPr="0095297E">
              <w:rPr>
                <w:rFonts w:cs="Arial"/>
                <w:bCs/>
                <w:iCs/>
                <w:szCs w:val="18"/>
              </w:rPr>
              <w:t>Band</w:t>
            </w:r>
          </w:p>
        </w:tc>
        <w:tc>
          <w:tcPr>
            <w:tcW w:w="567" w:type="dxa"/>
          </w:tcPr>
          <w:p w14:paraId="3EB4D810" w14:textId="0F333C0A" w:rsidR="0097457F" w:rsidRPr="0095297E" w:rsidRDefault="0097457F" w:rsidP="0097457F">
            <w:pPr>
              <w:pStyle w:val="TAL"/>
              <w:jc w:val="center"/>
            </w:pPr>
            <w:r w:rsidRPr="0095297E">
              <w:rPr>
                <w:rFonts w:cs="Arial"/>
                <w:bCs/>
                <w:iCs/>
                <w:szCs w:val="18"/>
              </w:rPr>
              <w:t>No</w:t>
            </w:r>
          </w:p>
        </w:tc>
        <w:tc>
          <w:tcPr>
            <w:tcW w:w="709" w:type="dxa"/>
          </w:tcPr>
          <w:p w14:paraId="3AD1C31E" w14:textId="3B92FD16" w:rsidR="0097457F" w:rsidRPr="0095297E" w:rsidRDefault="0097457F" w:rsidP="0097457F">
            <w:pPr>
              <w:pStyle w:val="TAL"/>
              <w:jc w:val="center"/>
              <w:rPr>
                <w:bCs/>
                <w:iCs/>
              </w:rPr>
            </w:pPr>
            <w:r w:rsidRPr="0095297E">
              <w:rPr>
                <w:rFonts w:cs="Arial"/>
                <w:bCs/>
                <w:iCs/>
                <w:szCs w:val="18"/>
              </w:rPr>
              <w:t>N/A</w:t>
            </w:r>
          </w:p>
        </w:tc>
        <w:tc>
          <w:tcPr>
            <w:tcW w:w="728" w:type="dxa"/>
          </w:tcPr>
          <w:p w14:paraId="1C371F8E" w14:textId="11040A57" w:rsidR="0097457F" w:rsidRPr="0095297E" w:rsidRDefault="0097457F" w:rsidP="0097457F">
            <w:pPr>
              <w:pStyle w:val="TAL"/>
              <w:jc w:val="center"/>
              <w:rPr>
                <w:bCs/>
                <w:iCs/>
              </w:rPr>
            </w:pPr>
            <w:r w:rsidRPr="0095297E">
              <w:rPr>
                <w:rFonts w:cs="Arial"/>
                <w:bCs/>
                <w:iCs/>
                <w:szCs w:val="18"/>
              </w:rPr>
              <w:t>FR2 only</w:t>
            </w:r>
          </w:p>
        </w:tc>
      </w:tr>
      <w:tr w:rsidR="0097457F" w:rsidRPr="0095297E" w14:paraId="101D5BFF" w14:textId="77777777" w:rsidTr="007249E3">
        <w:trPr>
          <w:cantSplit/>
          <w:tblHeader/>
        </w:trPr>
        <w:tc>
          <w:tcPr>
            <w:tcW w:w="6917" w:type="dxa"/>
          </w:tcPr>
          <w:p w14:paraId="157EE26D" w14:textId="77777777" w:rsidR="0097457F" w:rsidRPr="0095297E" w:rsidRDefault="0097457F" w:rsidP="0097457F">
            <w:pPr>
              <w:pStyle w:val="TAL"/>
              <w:rPr>
                <w:rFonts w:cs="Arial"/>
                <w:b/>
                <w:bCs/>
                <w:i/>
                <w:iCs/>
                <w:szCs w:val="18"/>
              </w:rPr>
            </w:pPr>
            <w:r w:rsidRPr="0095297E">
              <w:rPr>
                <w:rFonts w:cs="Arial"/>
                <w:b/>
                <w:bCs/>
                <w:i/>
                <w:iCs/>
                <w:szCs w:val="18"/>
              </w:rPr>
              <w:t>sfn-ImplicitRS-twoTCI-r17</w:t>
            </w:r>
          </w:p>
          <w:p w14:paraId="3FC13DE6" w14:textId="77777777" w:rsidR="0097457F" w:rsidRPr="0095297E" w:rsidRDefault="0097457F" w:rsidP="0097457F">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3C0332A6"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61BAEBA3"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5AEEA42E"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0608924A" w14:textId="77777777" w:rsidTr="007249E3">
        <w:trPr>
          <w:cantSplit/>
          <w:tblHeader/>
        </w:trPr>
        <w:tc>
          <w:tcPr>
            <w:tcW w:w="6917" w:type="dxa"/>
          </w:tcPr>
          <w:p w14:paraId="515EEC99" w14:textId="77777777" w:rsidR="0097457F" w:rsidRPr="0095297E" w:rsidRDefault="0097457F" w:rsidP="0097457F">
            <w:pPr>
              <w:pStyle w:val="TAL"/>
              <w:rPr>
                <w:rFonts w:cs="Arial"/>
                <w:b/>
                <w:bCs/>
                <w:i/>
                <w:iCs/>
                <w:szCs w:val="18"/>
              </w:rPr>
            </w:pPr>
            <w:r w:rsidRPr="0095297E">
              <w:rPr>
                <w:rFonts w:cs="Arial"/>
                <w:b/>
                <w:bCs/>
                <w:i/>
                <w:iCs/>
                <w:szCs w:val="18"/>
              </w:rPr>
              <w:t>sfn-QCL-TypeD-Collision-twoTCI-r17</w:t>
            </w:r>
          </w:p>
          <w:p w14:paraId="41A794CE" w14:textId="77777777" w:rsidR="0097457F" w:rsidRPr="0095297E" w:rsidRDefault="0097457F" w:rsidP="0097457F">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27C56F4E"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5C4BDBC0"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653A3B7A" w14:textId="77777777" w:rsidR="0097457F" w:rsidRPr="0095297E" w:rsidRDefault="0097457F" w:rsidP="0097457F">
            <w:pPr>
              <w:pStyle w:val="TAL"/>
              <w:jc w:val="center"/>
              <w:rPr>
                <w:rFonts w:cs="Arial"/>
                <w:bCs/>
                <w:iCs/>
                <w:szCs w:val="18"/>
              </w:rPr>
            </w:pPr>
            <w:r w:rsidRPr="0095297E">
              <w:rPr>
                <w:rFonts w:cs="Arial"/>
                <w:bCs/>
                <w:iCs/>
                <w:szCs w:val="18"/>
              </w:rPr>
              <w:t>N/A</w:t>
            </w:r>
          </w:p>
        </w:tc>
      </w:tr>
      <w:bookmarkEnd w:id="2016"/>
      <w:tr w:rsidR="0097457F" w:rsidRPr="0095297E" w14:paraId="48C3A003" w14:textId="77777777" w:rsidTr="00963B9B">
        <w:trPr>
          <w:cantSplit/>
          <w:tblHeader/>
        </w:trPr>
        <w:tc>
          <w:tcPr>
            <w:tcW w:w="6917" w:type="dxa"/>
          </w:tcPr>
          <w:p w14:paraId="5771A95A" w14:textId="77777777" w:rsidR="0097457F" w:rsidRPr="0095297E" w:rsidRDefault="0097457F" w:rsidP="0097457F">
            <w:pPr>
              <w:pStyle w:val="TAL"/>
              <w:rPr>
                <w:b/>
                <w:bCs/>
                <w:i/>
                <w:iCs/>
              </w:rPr>
            </w:pPr>
            <w:r w:rsidRPr="0095297E">
              <w:rPr>
                <w:rFonts w:cs="Arial"/>
                <w:b/>
                <w:bCs/>
                <w:i/>
                <w:iCs/>
                <w:szCs w:val="18"/>
              </w:rPr>
              <w:t>simul-SpatialRelationUpdatePUCCHResGroup-r16</w:t>
            </w:r>
          </w:p>
          <w:p w14:paraId="3E7AC367" w14:textId="77777777" w:rsidR="0097457F" w:rsidRPr="0095297E" w:rsidRDefault="0097457F" w:rsidP="0097457F">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53BE5EF6"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494DD291" w14:textId="77777777" w:rsidR="0097457F" w:rsidRPr="0095297E" w:rsidRDefault="0097457F" w:rsidP="0097457F">
            <w:pPr>
              <w:pStyle w:val="TAL"/>
              <w:jc w:val="center"/>
              <w:rPr>
                <w:bCs/>
                <w:iCs/>
              </w:rPr>
            </w:pPr>
            <w:r w:rsidRPr="0095297E">
              <w:rPr>
                <w:rFonts w:cs="Arial"/>
                <w:bCs/>
                <w:iCs/>
                <w:szCs w:val="18"/>
              </w:rPr>
              <w:t>N/A</w:t>
            </w:r>
          </w:p>
        </w:tc>
        <w:tc>
          <w:tcPr>
            <w:tcW w:w="728" w:type="dxa"/>
          </w:tcPr>
          <w:p w14:paraId="4993DE4A" w14:textId="77777777" w:rsidR="0097457F" w:rsidRPr="0095297E" w:rsidRDefault="0097457F" w:rsidP="0097457F">
            <w:pPr>
              <w:pStyle w:val="TAL"/>
              <w:jc w:val="center"/>
              <w:rPr>
                <w:bCs/>
                <w:iCs/>
              </w:rPr>
            </w:pPr>
            <w:r w:rsidRPr="0095297E">
              <w:rPr>
                <w:rFonts w:cs="Arial"/>
                <w:bCs/>
                <w:iCs/>
                <w:szCs w:val="18"/>
              </w:rPr>
              <w:t>N/A</w:t>
            </w:r>
          </w:p>
        </w:tc>
      </w:tr>
      <w:tr w:rsidR="0097457F" w:rsidRPr="0095297E" w14:paraId="23E68338" w14:textId="77777777" w:rsidTr="00963B9B">
        <w:trPr>
          <w:cantSplit/>
          <w:tblHeader/>
        </w:trPr>
        <w:tc>
          <w:tcPr>
            <w:tcW w:w="6917" w:type="dxa"/>
            <w:shd w:val="clear" w:color="auto" w:fill="auto"/>
          </w:tcPr>
          <w:p w14:paraId="13DE78D8" w14:textId="77777777" w:rsidR="0097457F" w:rsidRPr="0095297E" w:rsidRDefault="0097457F" w:rsidP="0097457F">
            <w:pPr>
              <w:pStyle w:val="TAL"/>
              <w:rPr>
                <w:rFonts w:eastAsia="Malgun Gothic" w:cs="Arial"/>
                <w:b/>
                <w:bCs/>
                <w:i/>
                <w:iCs/>
                <w:szCs w:val="18"/>
              </w:rPr>
            </w:pPr>
            <w:r w:rsidRPr="0095297E">
              <w:rPr>
                <w:rFonts w:eastAsia="Malgun Gothic" w:cs="Arial"/>
                <w:b/>
                <w:bCs/>
                <w:i/>
                <w:iCs/>
                <w:szCs w:val="18"/>
              </w:rPr>
              <w:lastRenderedPageBreak/>
              <w:t>simulTX-SRS-AntSwitchingIntraBandUL-CA-r16</w:t>
            </w:r>
          </w:p>
          <w:p w14:paraId="58CEC392" w14:textId="77777777" w:rsidR="0097457F" w:rsidRPr="0095297E" w:rsidRDefault="0097457F" w:rsidP="0097457F">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supportSRS-xTyR-xLessThanY-r16</w:t>
            </w:r>
            <w:r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supportSRS-xTyR-xEqualToY-r16</w:t>
            </w:r>
            <w:r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supportSRS-AntennaSwitching-r16</w:t>
            </w:r>
            <w:r w:rsidRPr="0095297E">
              <w:rPr>
                <w:rFonts w:ascii="Arial" w:eastAsia="Malgun Gothic" w:hAnsi="Arial" w:cs="Arial"/>
                <w:sz w:val="18"/>
                <w:szCs w:val="18"/>
              </w:rPr>
              <w:t xml:space="preserve"> Indicates whether the UE support</w:t>
            </w:r>
            <w:r w:rsidRPr="0095297E">
              <w:rPr>
                <w:rFonts w:ascii="Arial" w:hAnsi="Arial" w:cs="Arial"/>
                <w:sz w:val="18"/>
                <w:szCs w:val="18"/>
              </w:rPr>
              <w:t xml:space="preserve"> </w:t>
            </w:r>
            <w:r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5297E" w:rsidRDefault="0097457F" w:rsidP="0097457F">
            <w:pPr>
              <w:pStyle w:val="B1"/>
              <w:spacing w:after="0"/>
              <w:rPr>
                <w:rFonts w:ascii="Arial" w:eastAsia="Malgun Gothic" w:hAnsi="Arial" w:cs="Arial"/>
                <w:sz w:val="18"/>
                <w:szCs w:val="18"/>
              </w:rPr>
            </w:pPr>
          </w:p>
          <w:p w14:paraId="5964C2AC" w14:textId="5E44A394" w:rsidR="0097457F" w:rsidRPr="0095297E" w:rsidRDefault="0097457F" w:rsidP="0097457F">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5E4BD4D8" w14:textId="77777777" w:rsidTr="0026000E">
        <w:trPr>
          <w:cantSplit/>
          <w:tblHeader/>
        </w:trPr>
        <w:tc>
          <w:tcPr>
            <w:tcW w:w="6917" w:type="dxa"/>
          </w:tcPr>
          <w:p w14:paraId="5D44B051" w14:textId="77777777" w:rsidR="0097457F" w:rsidRPr="0095297E" w:rsidRDefault="0097457F" w:rsidP="0097457F">
            <w:pPr>
              <w:pStyle w:val="TAL"/>
              <w:rPr>
                <w:rFonts w:cs="Arial"/>
                <w:b/>
                <w:bCs/>
                <w:i/>
                <w:iCs/>
                <w:szCs w:val="18"/>
              </w:rPr>
            </w:pPr>
            <w:r w:rsidRPr="0095297E">
              <w:rPr>
                <w:rFonts w:cs="Arial"/>
                <w:b/>
                <w:bCs/>
                <w:i/>
                <w:iCs/>
                <w:szCs w:val="18"/>
              </w:rPr>
              <w:t>simulSRS-MIMO-TransWithinBand-r16</w:t>
            </w:r>
          </w:p>
          <w:p w14:paraId="2F2CFD60" w14:textId="77777777" w:rsidR="0097457F" w:rsidRPr="0095297E" w:rsidRDefault="0097457F" w:rsidP="0097457F">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97457F" w:rsidRPr="0095297E" w:rsidRDefault="0097457F" w:rsidP="0097457F">
            <w:pPr>
              <w:pStyle w:val="TAL"/>
              <w:jc w:val="center"/>
            </w:pPr>
            <w:r w:rsidRPr="0095297E">
              <w:rPr>
                <w:bCs/>
                <w:iCs/>
              </w:rPr>
              <w:t>Band</w:t>
            </w:r>
          </w:p>
        </w:tc>
        <w:tc>
          <w:tcPr>
            <w:tcW w:w="567" w:type="dxa"/>
          </w:tcPr>
          <w:p w14:paraId="0224F9C3" w14:textId="77777777" w:rsidR="0097457F" w:rsidRPr="0095297E" w:rsidRDefault="0097457F" w:rsidP="0097457F">
            <w:pPr>
              <w:pStyle w:val="TAL"/>
              <w:jc w:val="center"/>
            </w:pPr>
            <w:r w:rsidRPr="0095297E">
              <w:rPr>
                <w:bCs/>
                <w:iCs/>
              </w:rPr>
              <w:t>No</w:t>
            </w:r>
          </w:p>
        </w:tc>
        <w:tc>
          <w:tcPr>
            <w:tcW w:w="709" w:type="dxa"/>
          </w:tcPr>
          <w:p w14:paraId="5F8E5985" w14:textId="77777777" w:rsidR="0097457F" w:rsidRPr="0095297E" w:rsidRDefault="0097457F" w:rsidP="0097457F">
            <w:pPr>
              <w:pStyle w:val="TAL"/>
              <w:jc w:val="center"/>
              <w:rPr>
                <w:bCs/>
                <w:iCs/>
              </w:rPr>
            </w:pPr>
            <w:r w:rsidRPr="0095297E">
              <w:rPr>
                <w:bCs/>
                <w:iCs/>
              </w:rPr>
              <w:t>N/A</w:t>
            </w:r>
          </w:p>
        </w:tc>
        <w:tc>
          <w:tcPr>
            <w:tcW w:w="728" w:type="dxa"/>
          </w:tcPr>
          <w:p w14:paraId="730D3F8C" w14:textId="77777777" w:rsidR="0097457F" w:rsidRPr="0095297E" w:rsidRDefault="0097457F" w:rsidP="0097457F">
            <w:pPr>
              <w:pStyle w:val="TAL"/>
              <w:jc w:val="center"/>
              <w:rPr>
                <w:bCs/>
                <w:iCs/>
              </w:rPr>
            </w:pPr>
            <w:r w:rsidRPr="0095297E">
              <w:rPr>
                <w:bCs/>
                <w:iCs/>
              </w:rPr>
              <w:t>N/A</w:t>
            </w:r>
          </w:p>
        </w:tc>
      </w:tr>
      <w:tr w:rsidR="0097457F" w:rsidRPr="0095297E" w14:paraId="07283F2E" w14:textId="77777777" w:rsidTr="0026000E">
        <w:trPr>
          <w:cantSplit/>
          <w:tblHeader/>
        </w:trPr>
        <w:tc>
          <w:tcPr>
            <w:tcW w:w="6917" w:type="dxa"/>
          </w:tcPr>
          <w:p w14:paraId="1E314D65" w14:textId="77777777" w:rsidR="0097457F" w:rsidRPr="0095297E" w:rsidRDefault="0097457F" w:rsidP="0097457F">
            <w:pPr>
              <w:pStyle w:val="TAL"/>
              <w:rPr>
                <w:rFonts w:cs="Arial"/>
                <w:b/>
                <w:bCs/>
                <w:i/>
                <w:iCs/>
                <w:szCs w:val="18"/>
              </w:rPr>
            </w:pPr>
            <w:r w:rsidRPr="0095297E">
              <w:rPr>
                <w:rFonts w:cs="Arial"/>
                <w:b/>
                <w:bCs/>
                <w:i/>
                <w:iCs/>
                <w:szCs w:val="18"/>
              </w:rPr>
              <w:t>simulSRS-TransWithinBand-r16</w:t>
            </w:r>
          </w:p>
          <w:p w14:paraId="6472D6E2" w14:textId="77777777" w:rsidR="0097457F" w:rsidRPr="0095297E" w:rsidRDefault="0097457F" w:rsidP="0097457F">
            <w:pPr>
              <w:pStyle w:val="TAL"/>
              <w:rPr>
                <w:b/>
                <w:i/>
              </w:rPr>
            </w:pPr>
            <w:r w:rsidRPr="0095297E">
              <w:rPr>
                <w:rFonts w:cs="Arial"/>
                <w:szCs w:val="18"/>
              </w:rPr>
              <w:t>Indicates the number of SRS resources for positioning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97457F" w:rsidRPr="0095297E" w:rsidRDefault="0097457F" w:rsidP="0097457F">
            <w:pPr>
              <w:pStyle w:val="TAL"/>
              <w:jc w:val="center"/>
            </w:pPr>
            <w:r w:rsidRPr="0095297E">
              <w:rPr>
                <w:bCs/>
                <w:iCs/>
              </w:rPr>
              <w:t>Band</w:t>
            </w:r>
          </w:p>
        </w:tc>
        <w:tc>
          <w:tcPr>
            <w:tcW w:w="567" w:type="dxa"/>
          </w:tcPr>
          <w:p w14:paraId="3D558F60" w14:textId="77777777" w:rsidR="0097457F" w:rsidRPr="0095297E" w:rsidRDefault="0097457F" w:rsidP="0097457F">
            <w:pPr>
              <w:pStyle w:val="TAL"/>
              <w:jc w:val="center"/>
            </w:pPr>
            <w:r w:rsidRPr="0095297E">
              <w:rPr>
                <w:bCs/>
                <w:iCs/>
              </w:rPr>
              <w:t>No</w:t>
            </w:r>
          </w:p>
        </w:tc>
        <w:tc>
          <w:tcPr>
            <w:tcW w:w="709" w:type="dxa"/>
          </w:tcPr>
          <w:p w14:paraId="166A2454" w14:textId="77777777" w:rsidR="0097457F" w:rsidRPr="0095297E" w:rsidRDefault="0097457F" w:rsidP="0097457F">
            <w:pPr>
              <w:pStyle w:val="TAL"/>
              <w:jc w:val="center"/>
            </w:pPr>
            <w:r w:rsidRPr="0095297E">
              <w:rPr>
                <w:bCs/>
                <w:iCs/>
              </w:rPr>
              <w:t>N/A</w:t>
            </w:r>
          </w:p>
        </w:tc>
        <w:tc>
          <w:tcPr>
            <w:tcW w:w="728" w:type="dxa"/>
          </w:tcPr>
          <w:p w14:paraId="010064D0" w14:textId="77777777" w:rsidR="0097457F" w:rsidRPr="0095297E" w:rsidRDefault="0097457F" w:rsidP="0097457F">
            <w:pPr>
              <w:pStyle w:val="TAL"/>
              <w:jc w:val="center"/>
            </w:pPr>
            <w:r w:rsidRPr="0095297E">
              <w:rPr>
                <w:bCs/>
                <w:iCs/>
              </w:rPr>
              <w:t>N/A</w:t>
            </w:r>
          </w:p>
        </w:tc>
      </w:tr>
      <w:tr w:rsidR="0097457F" w:rsidRPr="0095297E" w14:paraId="63AA0744" w14:textId="77777777" w:rsidTr="0026000E">
        <w:trPr>
          <w:cantSplit/>
          <w:tblHeader/>
        </w:trPr>
        <w:tc>
          <w:tcPr>
            <w:tcW w:w="6917" w:type="dxa"/>
          </w:tcPr>
          <w:p w14:paraId="2E0C835B" w14:textId="77777777" w:rsidR="0097457F" w:rsidRPr="0095297E" w:rsidRDefault="0097457F" w:rsidP="0097457F">
            <w:pPr>
              <w:pStyle w:val="TAL"/>
              <w:rPr>
                <w:b/>
                <w:i/>
              </w:rPr>
            </w:pPr>
            <w:r w:rsidRPr="0095297E">
              <w:rPr>
                <w:b/>
                <w:i/>
              </w:rPr>
              <w:t>simultaneousReceptionDiffTypeD-r16</w:t>
            </w:r>
          </w:p>
          <w:p w14:paraId="31180F84" w14:textId="31A5C058" w:rsidR="0097457F" w:rsidRPr="0095297E" w:rsidRDefault="0097457F" w:rsidP="0097457F">
            <w:pPr>
              <w:pStyle w:val="TAL"/>
              <w:rPr>
                <w:rFonts w:cs="Arial"/>
                <w:b/>
                <w:bCs/>
                <w:i/>
                <w:iCs/>
                <w:szCs w:val="18"/>
              </w:rPr>
            </w:pPr>
            <w:r w:rsidRPr="0095297E">
              <w:rPr>
                <w:bCs/>
                <w:iCs/>
              </w:rPr>
              <w:t>Indicates whether the UE supports simultaneous reception with different QCL Type D reference signal as specified in TS</w:t>
            </w:r>
            <w:ins w:id="2017" w:author="Draft v2" w:date="2024-01-04T00:42:00Z">
              <w:r w:rsidR="00FE5666">
                <w:rPr>
                  <w:bCs/>
                  <w:iCs/>
                </w:rPr>
                <w:t xml:space="preserve"> </w:t>
              </w:r>
            </w:ins>
            <w:r w:rsidRPr="0095297E">
              <w:rPr>
                <w:bCs/>
                <w:iCs/>
              </w:rPr>
              <w:t>38.213 [11].</w:t>
            </w:r>
          </w:p>
        </w:tc>
        <w:tc>
          <w:tcPr>
            <w:tcW w:w="709" w:type="dxa"/>
          </w:tcPr>
          <w:p w14:paraId="031807CC" w14:textId="77777777" w:rsidR="0097457F" w:rsidRPr="0095297E" w:rsidRDefault="0097457F" w:rsidP="0097457F">
            <w:pPr>
              <w:pStyle w:val="TAL"/>
              <w:jc w:val="center"/>
              <w:rPr>
                <w:bCs/>
                <w:iCs/>
              </w:rPr>
            </w:pPr>
            <w:r w:rsidRPr="0095297E">
              <w:t>Band</w:t>
            </w:r>
          </w:p>
        </w:tc>
        <w:tc>
          <w:tcPr>
            <w:tcW w:w="567" w:type="dxa"/>
          </w:tcPr>
          <w:p w14:paraId="4BEFC7DB" w14:textId="77777777" w:rsidR="0097457F" w:rsidRPr="0095297E" w:rsidRDefault="0097457F" w:rsidP="0097457F">
            <w:pPr>
              <w:pStyle w:val="TAL"/>
              <w:jc w:val="center"/>
              <w:rPr>
                <w:bCs/>
                <w:iCs/>
              </w:rPr>
            </w:pPr>
            <w:r w:rsidRPr="0095297E">
              <w:t>No</w:t>
            </w:r>
          </w:p>
        </w:tc>
        <w:tc>
          <w:tcPr>
            <w:tcW w:w="709" w:type="dxa"/>
          </w:tcPr>
          <w:p w14:paraId="48D2FB3C" w14:textId="77777777" w:rsidR="0097457F" w:rsidRPr="0095297E" w:rsidRDefault="0097457F" w:rsidP="0097457F">
            <w:pPr>
              <w:pStyle w:val="TAL"/>
              <w:jc w:val="center"/>
              <w:rPr>
                <w:bCs/>
                <w:iCs/>
              </w:rPr>
            </w:pPr>
            <w:r w:rsidRPr="0095297E">
              <w:t>N/A</w:t>
            </w:r>
          </w:p>
        </w:tc>
        <w:tc>
          <w:tcPr>
            <w:tcW w:w="728" w:type="dxa"/>
          </w:tcPr>
          <w:p w14:paraId="60FCF759" w14:textId="77777777" w:rsidR="0097457F" w:rsidRPr="0095297E" w:rsidRDefault="0097457F" w:rsidP="0097457F">
            <w:pPr>
              <w:pStyle w:val="TAL"/>
              <w:jc w:val="center"/>
              <w:rPr>
                <w:bCs/>
                <w:iCs/>
              </w:rPr>
            </w:pPr>
            <w:r w:rsidRPr="0095297E">
              <w:t>FR2 only</w:t>
            </w:r>
          </w:p>
        </w:tc>
      </w:tr>
      <w:tr w:rsidR="0097457F" w:rsidRPr="0095297E" w14:paraId="701A63F6" w14:textId="77777777" w:rsidTr="0026000E">
        <w:trPr>
          <w:cantSplit/>
          <w:tblHeader/>
        </w:trPr>
        <w:tc>
          <w:tcPr>
            <w:tcW w:w="6917" w:type="dxa"/>
          </w:tcPr>
          <w:p w14:paraId="346468B8" w14:textId="77777777" w:rsidR="0097457F" w:rsidRPr="0095297E" w:rsidRDefault="0097457F" w:rsidP="0097457F">
            <w:pPr>
              <w:pStyle w:val="TAL"/>
              <w:rPr>
                <w:rFonts w:cs="Arial"/>
                <w:b/>
                <w:bCs/>
                <w:i/>
                <w:iCs/>
                <w:szCs w:val="18"/>
              </w:rPr>
            </w:pPr>
            <w:r w:rsidRPr="0095297E">
              <w:rPr>
                <w:rFonts w:cs="Arial"/>
                <w:b/>
                <w:bCs/>
                <w:i/>
                <w:iCs/>
                <w:szCs w:val="18"/>
              </w:rPr>
              <w:t>sn-InitiatedCondPSCellChangeNRDC-r17</w:t>
            </w:r>
          </w:p>
          <w:p w14:paraId="366FF977" w14:textId="0B122540" w:rsidR="0097457F" w:rsidRPr="0095297E" w:rsidRDefault="0097457F" w:rsidP="0097457F">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5297E" w:rsidRDefault="0097457F" w:rsidP="0097457F">
            <w:pPr>
              <w:pStyle w:val="TAL"/>
              <w:jc w:val="center"/>
            </w:pPr>
            <w:r w:rsidRPr="0095297E">
              <w:rPr>
                <w:rFonts w:eastAsia="MS Mincho" w:cs="Arial"/>
                <w:bCs/>
                <w:iCs/>
                <w:szCs w:val="18"/>
              </w:rPr>
              <w:t>Band</w:t>
            </w:r>
          </w:p>
        </w:tc>
        <w:tc>
          <w:tcPr>
            <w:tcW w:w="567" w:type="dxa"/>
          </w:tcPr>
          <w:p w14:paraId="3236A07D" w14:textId="74ECE7CC" w:rsidR="0097457F" w:rsidRPr="0095297E" w:rsidRDefault="0097457F" w:rsidP="0097457F">
            <w:pPr>
              <w:pStyle w:val="TAL"/>
              <w:jc w:val="center"/>
            </w:pPr>
            <w:r w:rsidRPr="0095297E">
              <w:rPr>
                <w:rFonts w:eastAsia="MS Mincho" w:cs="Arial"/>
                <w:bCs/>
                <w:iCs/>
                <w:szCs w:val="18"/>
              </w:rPr>
              <w:t>No</w:t>
            </w:r>
          </w:p>
        </w:tc>
        <w:tc>
          <w:tcPr>
            <w:tcW w:w="709" w:type="dxa"/>
          </w:tcPr>
          <w:p w14:paraId="74B7B001" w14:textId="3F857140" w:rsidR="0097457F" w:rsidRPr="0095297E" w:rsidRDefault="0097457F" w:rsidP="0097457F">
            <w:pPr>
              <w:pStyle w:val="TAL"/>
              <w:jc w:val="center"/>
            </w:pPr>
            <w:r w:rsidRPr="0095297E">
              <w:rPr>
                <w:bCs/>
                <w:iCs/>
              </w:rPr>
              <w:t>N/A</w:t>
            </w:r>
          </w:p>
        </w:tc>
        <w:tc>
          <w:tcPr>
            <w:tcW w:w="728" w:type="dxa"/>
          </w:tcPr>
          <w:p w14:paraId="45E7FE7A" w14:textId="7D566CB4" w:rsidR="0097457F" w:rsidRPr="0095297E" w:rsidRDefault="0097457F" w:rsidP="0097457F">
            <w:pPr>
              <w:pStyle w:val="TAL"/>
              <w:jc w:val="center"/>
            </w:pPr>
            <w:r w:rsidRPr="0095297E">
              <w:rPr>
                <w:bCs/>
                <w:iCs/>
              </w:rPr>
              <w:t>N/A</w:t>
            </w:r>
          </w:p>
        </w:tc>
      </w:tr>
      <w:tr w:rsidR="0097457F" w:rsidRPr="0095297E" w14:paraId="2A799C99" w14:textId="77777777" w:rsidTr="0026000E">
        <w:trPr>
          <w:cantSplit/>
          <w:tblHeader/>
        </w:trPr>
        <w:tc>
          <w:tcPr>
            <w:tcW w:w="6917" w:type="dxa"/>
          </w:tcPr>
          <w:p w14:paraId="0CE5B82A" w14:textId="6A148B1B" w:rsidR="0097457F" w:rsidRPr="0095297E" w:rsidRDefault="0097457F" w:rsidP="0097457F">
            <w:pPr>
              <w:pStyle w:val="TAL"/>
              <w:rPr>
                <w:rFonts w:cs="Arial"/>
                <w:b/>
                <w:bCs/>
                <w:i/>
                <w:iCs/>
                <w:szCs w:val="18"/>
              </w:rPr>
            </w:pPr>
            <w:r w:rsidRPr="0095297E">
              <w:rPr>
                <w:rFonts w:cs="Arial"/>
                <w:b/>
                <w:bCs/>
                <w:i/>
                <w:iCs/>
                <w:szCs w:val="18"/>
              </w:rPr>
              <w:t>spatialRelations, spatialRelations-v1640</w:t>
            </w:r>
          </w:p>
          <w:p w14:paraId="63D6CB6B" w14:textId="77777777" w:rsidR="0097457F" w:rsidRPr="0095297E" w:rsidRDefault="0097457F" w:rsidP="0097457F">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5297E">
              <w:rPr>
                <w:rFonts w:ascii="Arial" w:hAnsi="Arial" w:cs="Arial"/>
                <w:i/>
                <w:iCs/>
                <w:sz w:val="18"/>
                <w:szCs w:val="18"/>
              </w:rPr>
              <w:t>maxNumberConfiguredSpatialRelations-v1640</w:t>
            </w:r>
            <w:r w:rsidRPr="0095297E">
              <w:rPr>
                <w:rFonts w:ascii="Arial" w:hAnsi="Arial"/>
                <w:sz w:val="18"/>
                <w:szCs w:val="18"/>
              </w:rPr>
              <w:t xml:space="preserve"> </w:t>
            </w:r>
            <w:r w:rsidRPr="0095297E">
              <w:rPr>
                <w:rFonts w:ascii="Arial" w:hAnsi="Arial" w:cs="Arial"/>
                <w:sz w:val="18"/>
                <w:szCs w:val="18"/>
              </w:rPr>
              <w:t>indicates the maximum number of configured spatial relations per CC for PUCCH and SRS</w:t>
            </w:r>
            <w:r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 It is mandatory with capability signalling if </w:t>
            </w:r>
            <w:r w:rsidRPr="0095297E">
              <w:rPr>
                <w:rFonts w:ascii="Arial" w:hAnsi="Arial" w:cs="Arial"/>
                <w:i/>
                <w:sz w:val="18"/>
                <w:szCs w:val="18"/>
              </w:rPr>
              <w:t xml:space="preserve">maxNumberActiveSpatialRelations </w:t>
            </w:r>
            <w:r w:rsidRPr="0095297E">
              <w:rPr>
                <w:rFonts w:ascii="Arial" w:hAnsi="Arial" w:cs="Arial"/>
                <w:sz w:val="18"/>
                <w:szCs w:val="18"/>
              </w:rPr>
              <w:t>is set to n1;</w:t>
            </w:r>
          </w:p>
          <w:p w14:paraId="7FC0397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5297E" w:rsidRDefault="0097457F" w:rsidP="0097457F">
            <w:pPr>
              <w:pStyle w:val="TAL"/>
              <w:rPr>
                <w:b/>
                <w:i/>
              </w:rPr>
            </w:pPr>
            <w:r w:rsidRPr="0095297E">
              <w:t xml:space="preserve">The UE is mandated to report </w:t>
            </w:r>
            <w:r w:rsidRPr="0095297E">
              <w:rPr>
                <w:i/>
                <w:iCs/>
              </w:rPr>
              <w:t xml:space="preserve">spatialRelations </w:t>
            </w:r>
            <w:r w:rsidRPr="0095297E">
              <w:t xml:space="preserve">for FR2. </w:t>
            </w:r>
            <w:r w:rsidRPr="0095297E">
              <w:rPr>
                <w:rFonts w:cs="Arial"/>
                <w:szCs w:val="18"/>
              </w:rPr>
              <w:t xml:space="preserve">if </w:t>
            </w:r>
            <w:r w:rsidRPr="0095297E">
              <w:rPr>
                <w:rFonts w:cs="Arial"/>
                <w:i/>
                <w:szCs w:val="18"/>
              </w:rPr>
              <w:t>maxNumberConfiguredSpatialRelations-v1640</w:t>
            </w:r>
            <w:r w:rsidRPr="0095297E">
              <w:rPr>
                <w:rFonts w:cs="Arial"/>
                <w:szCs w:val="18"/>
              </w:rPr>
              <w:t xml:space="preserve"> is reported, UE shall report value </w:t>
            </w:r>
            <w:r w:rsidRPr="0095297E">
              <w:rPr>
                <w:rFonts w:cs="Arial"/>
                <w:i/>
                <w:iCs/>
                <w:szCs w:val="18"/>
              </w:rPr>
              <w:t>n96</w:t>
            </w:r>
            <w:r w:rsidRPr="0095297E">
              <w:rPr>
                <w:rFonts w:cs="Arial"/>
                <w:szCs w:val="18"/>
              </w:rPr>
              <w:t xml:space="preserve"> in </w:t>
            </w:r>
            <w:r w:rsidRPr="0095297E">
              <w:rPr>
                <w:rFonts w:cs="Arial"/>
                <w:i/>
                <w:szCs w:val="18"/>
              </w:rPr>
              <w:t>maxNumberConfiguredSpatialRelations</w:t>
            </w:r>
            <w:r w:rsidRPr="0095297E">
              <w:rPr>
                <w:rFonts w:cs="Arial"/>
                <w:szCs w:val="18"/>
              </w:rPr>
              <w:t>.</w:t>
            </w:r>
          </w:p>
        </w:tc>
        <w:tc>
          <w:tcPr>
            <w:tcW w:w="709" w:type="dxa"/>
          </w:tcPr>
          <w:p w14:paraId="0A97AF50" w14:textId="77777777" w:rsidR="0097457F" w:rsidRPr="0095297E" w:rsidRDefault="0097457F" w:rsidP="0097457F">
            <w:pPr>
              <w:pStyle w:val="TAL"/>
              <w:jc w:val="center"/>
            </w:pPr>
            <w:r w:rsidRPr="0095297E">
              <w:t>Band</w:t>
            </w:r>
          </w:p>
        </w:tc>
        <w:tc>
          <w:tcPr>
            <w:tcW w:w="567" w:type="dxa"/>
          </w:tcPr>
          <w:p w14:paraId="782D4F13" w14:textId="77777777" w:rsidR="0097457F" w:rsidRPr="0095297E" w:rsidRDefault="0097457F" w:rsidP="0097457F">
            <w:pPr>
              <w:pStyle w:val="TAL"/>
              <w:jc w:val="center"/>
            </w:pPr>
            <w:r w:rsidRPr="0095297E">
              <w:t>FD</w:t>
            </w:r>
          </w:p>
        </w:tc>
        <w:tc>
          <w:tcPr>
            <w:tcW w:w="709" w:type="dxa"/>
          </w:tcPr>
          <w:p w14:paraId="7D3F82E3" w14:textId="77777777" w:rsidR="0097457F" w:rsidRPr="0095297E" w:rsidRDefault="0097457F" w:rsidP="0097457F">
            <w:pPr>
              <w:pStyle w:val="TAL"/>
              <w:jc w:val="center"/>
            </w:pPr>
            <w:r w:rsidRPr="0095297E">
              <w:t>N/A</w:t>
            </w:r>
          </w:p>
        </w:tc>
        <w:tc>
          <w:tcPr>
            <w:tcW w:w="728" w:type="dxa"/>
          </w:tcPr>
          <w:p w14:paraId="088D2964" w14:textId="77777777" w:rsidR="0097457F" w:rsidRPr="0095297E" w:rsidRDefault="0097457F" w:rsidP="0097457F">
            <w:pPr>
              <w:pStyle w:val="TAL"/>
              <w:jc w:val="center"/>
            </w:pPr>
            <w:r w:rsidRPr="0095297E">
              <w:t>FD</w:t>
            </w:r>
          </w:p>
        </w:tc>
      </w:tr>
      <w:tr w:rsidR="0097457F" w:rsidRPr="0095297E" w14:paraId="7AD27438" w14:textId="77777777" w:rsidTr="0026000E">
        <w:trPr>
          <w:cantSplit/>
          <w:tblHeader/>
        </w:trPr>
        <w:tc>
          <w:tcPr>
            <w:tcW w:w="6917" w:type="dxa"/>
          </w:tcPr>
          <w:p w14:paraId="16796710"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spatialRelationsSRS-Pos-r16</w:t>
            </w:r>
          </w:p>
          <w:p w14:paraId="4A737D3F" w14:textId="642FC732"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3A38D8D4"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ins w:id="2018" w:author="Draft v2" w:date="2024-01-04T00:42: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p w14:paraId="4D6A84F4" w14:textId="5A988976" w:rsidR="0097457F" w:rsidRPr="0095297E" w:rsidRDefault="0097457F" w:rsidP="0097457F">
            <w:pPr>
              <w:pStyle w:val="TAN"/>
            </w:pPr>
          </w:p>
        </w:tc>
        <w:tc>
          <w:tcPr>
            <w:tcW w:w="709" w:type="dxa"/>
          </w:tcPr>
          <w:p w14:paraId="0A7B5EB5" w14:textId="77777777" w:rsidR="0097457F" w:rsidRPr="0095297E" w:rsidRDefault="0097457F" w:rsidP="0097457F">
            <w:pPr>
              <w:pStyle w:val="TAL"/>
              <w:jc w:val="center"/>
            </w:pPr>
            <w:r w:rsidRPr="0095297E">
              <w:t>Band</w:t>
            </w:r>
          </w:p>
        </w:tc>
        <w:tc>
          <w:tcPr>
            <w:tcW w:w="567" w:type="dxa"/>
          </w:tcPr>
          <w:p w14:paraId="39ED05F8" w14:textId="77777777" w:rsidR="0097457F" w:rsidRPr="0095297E" w:rsidRDefault="0097457F" w:rsidP="0097457F">
            <w:pPr>
              <w:pStyle w:val="TAL"/>
              <w:jc w:val="center"/>
            </w:pPr>
            <w:r w:rsidRPr="0095297E">
              <w:t>No</w:t>
            </w:r>
          </w:p>
        </w:tc>
        <w:tc>
          <w:tcPr>
            <w:tcW w:w="709" w:type="dxa"/>
          </w:tcPr>
          <w:p w14:paraId="550AC81E" w14:textId="77777777" w:rsidR="0097457F" w:rsidRPr="0095297E" w:rsidRDefault="0097457F" w:rsidP="0097457F">
            <w:pPr>
              <w:pStyle w:val="TAL"/>
              <w:jc w:val="center"/>
            </w:pPr>
            <w:r w:rsidRPr="0095297E">
              <w:t>N/A</w:t>
            </w:r>
          </w:p>
        </w:tc>
        <w:tc>
          <w:tcPr>
            <w:tcW w:w="728" w:type="dxa"/>
          </w:tcPr>
          <w:p w14:paraId="19AC1C9D" w14:textId="086365A5" w:rsidR="0097457F" w:rsidRPr="0095297E" w:rsidRDefault="0097457F" w:rsidP="0097457F">
            <w:pPr>
              <w:pStyle w:val="TAL"/>
              <w:jc w:val="center"/>
            </w:pPr>
            <w:r w:rsidRPr="0095297E">
              <w:t>FR2 only</w:t>
            </w:r>
          </w:p>
        </w:tc>
      </w:tr>
      <w:tr w:rsidR="0097457F" w:rsidRPr="0095297E" w14:paraId="6E31A2FB" w14:textId="77777777" w:rsidTr="0026000E">
        <w:trPr>
          <w:cantSplit/>
          <w:tblHeader/>
        </w:trPr>
        <w:tc>
          <w:tcPr>
            <w:tcW w:w="6917" w:type="dxa"/>
          </w:tcPr>
          <w:p w14:paraId="2CF1C102"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spatialRelationsSRS-PosRRC-Inactive-r17</w:t>
            </w:r>
          </w:p>
          <w:p w14:paraId="51862A3D" w14:textId="6880C725"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509BAB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ins w:id="2019" w:author="Draft v2" w:date="2024-01-04T00:43: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97457F" w:rsidRPr="0095297E" w:rsidRDefault="0097457F" w:rsidP="0097457F">
            <w:pPr>
              <w:pStyle w:val="TAL"/>
              <w:jc w:val="center"/>
            </w:pPr>
            <w:r w:rsidRPr="0095297E">
              <w:t>Band</w:t>
            </w:r>
          </w:p>
        </w:tc>
        <w:tc>
          <w:tcPr>
            <w:tcW w:w="567" w:type="dxa"/>
          </w:tcPr>
          <w:p w14:paraId="3EC8D958" w14:textId="40334928" w:rsidR="0097457F" w:rsidRPr="0095297E" w:rsidRDefault="0097457F" w:rsidP="0097457F">
            <w:pPr>
              <w:pStyle w:val="TAL"/>
              <w:jc w:val="center"/>
            </w:pPr>
            <w:r w:rsidRPr="0095297E">
              <w:t>No</w:t>
            </w:r>
          </w:p>
        </w:tc>
        <w:tc>
          <w:tcPr>
            <w:tcW w:w="709" w:type="dxa"/>
          </w:tcPr>
          <w:p w14:paraId="3A46E960" w14:textId="0A8A6325" w:rsidR="0097457F" w:rsidRPr="0095297E" w:rsidRDefault="0097457F" w:rsidP="0097457F">
            <w:pPr>
              <w:pStyle w:val="TAL"/>
              <w:jc w:val="center"/>
            </w:pPr>
            <w:r w:rsidRPr="0095297E">
              <w:t>N/A</w:t>
            </w:r>
          </w:p>
        </w:tc>
        <w:tc>
          <w:tcPr>
            <w:tcW w:w="728" w:type="dxa"/>
          </w:tcPr>
          <w:p w14:paraId="4D73CAA3" w14:textId="489852F3" w:rsidR="0097457F" w:rsidRPr="0095297E" w:rsidRDefault="0097457F" w:rsidP="0097457F">
            <w:pPr>
              <w:pStyle w:val="TAL"/>
              <w:jc w:val="center"/>
            </w:pPr>
            <w:r w:rsidRPr="0095297E">
              <w:t>FR2 only</w:t>
            </w:r>
          </w:p>
        </w:tc>
      </w:tr>
      <w:tr w:rsidR="0097457F" w:rsidRPr="0095297E" w14:paraId="11DD0A90" w14:textId="77777777" w:rsidTr="0026000E">
        <w:trPr>
          <w:cantSplit/>
          <w:tblHeader/>
        </w:trPr>
        <w:tc>
          <w:tcPr>
            <w:tcW w:w="6917" w:type="dxa"/>
          </w:tcPr>
          <w:p w14:paraId="76C18998" w14:textId="77777777" w:rsidR="0097457F" w:rsidRPr="0095297E" w:rsidRDefault="0097457F" w:rsidP="0097457F">
            <w:pPr>
              <w:pStyle w:val="TAL"/>
              <w:rPr>
                <w:b/>
                <w:bCs/>
                <w:i/>
                <w:iCs/>
              </w:rPr>
            </w:pPr>
            <w:r w:rsidRPr="0095297E">
              <w:rPr>
                <w:b/>
                <w:bCs/>
                <w:i/>
                <w:iCs/>
              </w:rPr>
              <w:t>sp-BeamReportPUCCH</w:t>
            </w:r>
          </w:p>
          <w:p w14:paraId="79C872CB" w14:textId="77777777" w:rsidR="0097457F" w:rsidRPr="0095297E" w:rsidRDefault="0097457F" w:rsidP="0097457F">
            <w:pPr>
              <w:pStyle w:val="TAL"/>
            </w:pPr>
            <w:r w:rsidRPr="0095297E">
              <w:rPr>
                <w:bCs/>
                <w:iCs/>
              </w:rPr>
              <w:t>Indicates support of semi-persistent 'CRI/RSRP' or 'SSBRI/RSRP' reporting using PUCCH formats 2, 3 and 4 in one slot.</w:t>
            </w:r>
          </w:p>
        </w:tc>
        <w:tc>
          <w:tcPr>
            <w:tcW w:w="709" w:type="dxa"/>
          </w:tcPr>
          <w:p w14:paraId="19E8C937" w14:textId="77777777" w:rsidR="0097457F" w:rsidRPr="0095297E" w:rsidRDefault="0097457F" w:rsidP="0097457F">
            <w:pPr>
              <w:pStyle w:val="TAL"/>
              <w:jc w:val="center"/>
            </w:pPr>
            <w:r w:rsidRPr="0095297E">
              <w:rPr>
                <w:bCs/>
                <w:iCs/>
              </w:rPr>
              <w:t>Band</w:t>
            </w:r>
          </w:p>
        </w:tc>
        <w:tc>
          <w:tcPr>
            <w:tcW w:w="567" w:type="dxa"/>
          </w:tcPr>
          <w:p w14:paraId="127BF303" w14:textId="77777777" w:rsidR="0097457F" w:rsidRPr="0095297E" w:rsidRDefault="0097457F" w:rsidP="0097457F">
            <w:pPr>
              <w:pStyle w:val="TAL"/>
              <w:jc w:val="center"/>
            </w:pPr>
            <w:r w:rsidRPr="0095297E">
              <w:rPr>
                <w:bCs/>
                <w:iCs/>
              </w:rPr>
              <w:t>No</w:t>
            </w:r>
          </w:p>
        </w:tc>
        <w:tc>
          <w:tcPr>
            <w:tcW w:w="709" w:type="dxa"/>
          </w:tcPr>
          <w:p w14:paraId="38267E20" w14:textId="77777777" w:rsidR="0097457F" w:rsidRPr="0095297E" w:rsidRDefault="0097457F" w:rsidP="0097457F">
            <w:pPr>
              <w:pStyle w:val="TAL"/>
              <w:jc w:val="center"/>
            </w:pPr>
            <w:r w:rsidRPr="0095297E">
              <w:rPr>
                <w:bCs/>
                <w:iCs/>
              </w:rPr>
              <w:t>N/A</w:t>
            </w:r>
          </w:p>
        </w:tc>
        <w:tc>
          <w:tcPr>
            <w:tcW w:w="728" w:type="dxa"/>
          </w:tcPr>
          <w:p w14:paraId="37C168C4" w14:textId="77777777" w:rsidR="0097457F" w:rsidRPr="0095297E" w:rsidRDefault="0097457F" w:rsidP="0097457F">
            <w:pPr>
              <w:pStyle w:val="TAL"/>
              <w:jc w:val="center"/>
            </w:pPr>
            <w:r w:rsidRPr="0095297E">
              <w:rPr>
                <w:bCs/>
                <w:iCs/>
              </w:rPr>
              <w:t>N/A</w:t>
            </w:r>
          </w:p>
        </w:tc>
      </w:tr>
      <w:tr w:rsidR="0097457F" w:rsidRPr="0095297E" w14:paraId="09AA718C" w14:textId="77777777" w:rsidTr="0026000E">
        <w:trPr>
          <w:cantSplit/>
          <w:tblHeader/>
        </w:trPr>
        <w:tc>
          <w:tcPr>
            <w:tcW w:w="6917" w:type="dxa"/>
          </w:tcPr>
          <w:p w14:paraId="67EAE43E" w14:textId="77777777" w:rsidR="0097457F" w:rsidRPr="0095297E" w:rsidRDefault="0097457F" w:rsidP="0097457F">
            <w:pPr>
              <w:pStyle w:val="TAL"/>
              <w:rPr>
                <w:b/>
                <w:bCs/>
                <w:i/>
                <w:iCs/>
              </w:rPr>
            </w:pPr>
            <w:r w:rsidRPr="0095297E">
              <w:rPr>
                <w:b/>
                <w:bCs/>
                <w:i/>
                <w:iCs/>
              </w:rPr>
              <w:t>sp-BeamReportPUSCH</w:t>
            </w:r>
          </w:p>
          <w:p w14:paraId="394305A0" w14:textId="77777777" w:rsidR="0097457F" w:rsidRPr="0095297E" w:rsidRDefault="0097457F" w:rsidP="0097457F">
            <w:pPr>
              <w:pStyle w:val="TAL"/>
            </w:pPr>
            <w:r w:rsidRPr="0095297E">
              <w:rPr>
                <w:bCs/>
                <w:iCs/>
              </w:rPr>
              <w:t>Indicates support of semi-persistent 'CRI/RSRP' or 'SSBRI/RSRP' reporting on PUSCH.</w:t>
            </w:r>
          </w:p>
        </w:tc>
        <w:tc>
          <w:tcPr>
            <w:tcW w:w="709" w:type="dxa"/>
          </w:tcPr>
          <w:p w14:paraId="5B3BA291" w14:textId="77777777" w:rsidR="0097457F" w:rsidRPr="0095297E" w:rsidRDefault="0097457F" w:rsidP="0097457F">
            <w:pPr>
              <w:pStyle w:val="TAL"/>
              <w:jc w:val="center"/>
            </w:pPr>
            <w:r w:rsidRPr="0095297E">
              <w:rPr>
                <w:bCs/>
                <w:iCs/>
              </w:rPr>
              <w:t>Band</w:t>
            </w:r>
          </w:p>
        </w:tc>
        <w:tc>
          <w:tcPr>
            <w:tcW w:w="567" w:type="dxa"/>
          </w:tcPr>
          <w:p w14:paraId="19D86D8B" w14:textId="77777777" w:rsidR="0097457F" w:rsidRPr="0095297E" w:rsidRDefault="0097457F" w:rsidP="0097457F">
            <w:pPr>
              <w:pStyle w:val="TAL"/>
              <w:jc w:val="center"/>
            </w:pPr>
            <w:r w:rsidRPr="0095297E">
              <w:rPr>
                <w:bCs/>
                <w:iCs/>
              </w:rPr>
              <w:t>No</w:t>
            </w:r>
          </w:p>
        </w:tc>
        <w:tc>
          <w:tcPr>
            <w:tcW w:w="709" w:type="dxa"/>
          </w:tcPr>
          <w:p w14:paraId="1EEF314F" w14:textId="77777777" w:rsidR="0097457F" w:rsidRPr="0095297E" w:rsidRDefault="0097457F" w:rsidP="0097457F">
            <w:pPr>
              <w:pStyle w:val="TAL"/>
              <w:jc w:val="center"/>
            </w:pPr>
            <w:r w:rsidRPr="0095297E">
              <w:rPr>
                <w:bCs/>
                <w:iCs/>
              </w:rPr>
              <w:t>N/A</w:t>
            </w:r>
          </w:p>
        </w:tc>
        <w:tc>
          <w:tcPr>
            <w:tcW w:w="728" w:type="dxa"/>
          </w:tcPr>
          <w:p w14:paraId="594365EF" w14:textId="77777777" w:rsidR="0097457F" w:rsidRPr="0095297E" w:rsidRDefault="0097457F" w:rsidP="0097457F">
            <w:pPr>
              <w:pStyle w:val="TAL"/>
              <w:jc w:val="center"/>
            </w:pPr>
            <w:r w:rsidRPr="0095297E">
              <w:rPr>
                <w:bCs/>
                <w:iCs/>
              </w:rPr>
              <w:t>N/A</w:t>
            </w:r>
          </w:p>
        </w:tc>
      </w:tr>
      <w:tr w:rsidR="00891AB9" w:rsidRPr="0095297E" w14:paraId="0C638D3B" w14:textId="77777777" w:rsidTr="0026000E">
        <w:trPr>
          <w:cantSplit/>
          <w:tblHeader/>
          <w:ins w:id="2020" w:author="CR#1015" w:date="2023-12-22T12:12:00Z"/>
        </w:trPr>
        <w:tc>
          <w:tcPr>
            <w:tcW w:w="6917" w:type="dxa"/>
          </w:tcPr>
          <w:p w14:paraId="53F1B4A5" w14:textId="77777777" w:rsidR="00891AB9" w:rsidRDefault="00891AB9" w:rsidP="00891AB9">
            <w:pPr>
              <w:pStyle w:val="TAL"/>
              <w:rPr>
                <w:ins w:id="2021" w:author="CR#1015" w:date="2023-12-22T12:12:00Z"/>
                <w:b/>
                <w:bCs/>
                <w:i/>
                <w:iCs/>
              </w:rPr>
            </w:pPr>
            <w:ins w:id="2022" w:author="CR#1015" w:date="2023-12-22T12:12:00Z">
              <w:r>
                <w:rPr>
                  <w:b/>
                  <w:bCs/>
                  <w:i/>
                  <w:iCs/>
                </w:rPr>
                <w:t>spCell-TAG-Ind-r18</w:t>
              </w:r>
            </w:ins>
          </w:p>
          <w:p w14:paraId="2E657625" w14:textId="7AABF3BB" w:rsidR="00891AB9" w:rsidRPr="0095297E" w:rsidRDefault="00891AB9" w:rsidP="00891AB9">
            <w:pPr>
              <w:pStyle w:val="TAL"/>
              <w:rPr>
                <w:ins w:id="2023" w:author="CR#1015" w:date="2023-12-22T12:12:00Z"/>
                <w:b/>
                <w:bCs/>
                <w:i/>
                <w:iCs/>
              </w:rPr>
            </w:pPr>
            <w:ins w:id="2024" w:author="CR#1015" w:date="2023-12-22T12:12:00Z">
              <w:r>
                <w:t>Indicates whether the UE supports indicating one of two TAG IDs configured in the SpCell via absolute TA command MAC CE.</w:t>
              </w:r>
            </w:ins>
          </w:p>
        </w:tc>
        <w:tc>
          <w:tcPr>
            <w:tcW w:w="709" w:type="dxa"/>
          </w:tcPr>
          <w:p w14:paraId="057236D9" w14:textId="31B24C50" w:rsidR="00891AB9" w:rsidRPr="0095297E" w:rsidRDefault="00891AB9" w:rsidP="00891AB9">
            <w:pPr>
              <w:pStyle w:val="TAL"/>
              <w:jc w:val="center"/>
              <w:rPr>
                <w:ins w:id="2025" w:author="CR#1015" w:date="2023-12-22T12:12:00Z"/>
                <w:bCs/>
                <w:iCs/>
              </w:rPr>
            </w:pPr>
            <w:ins w:id="2026" w:author="CR#1015" w:date="2023-12-22T12:12:00Z">
              <w:r>
                <w:rPr>
                  <w:bCs/>
                  <w:iCs/>
                </w:rPr>
                <w:t>Band</w:t>
              </w:r>
            </w:ins>
          </w:p>
        </w:tc>
        <w:tc>
          <w:tcPr>
            <w:tcW w:w="567" w:type="dxa"/>
          </w:tcPr>
          <w:p w14:paraId="09AEC84D" w14:textId="20266AD0" w:rsidR="00891AB9" w:rsidRPr="0095297E" w:rsidRDefault="00891AB9" w:rsidP="00891AB9">
            <w:pPr>
              <w:pStyle w:val="TAL"/>
              <w:jc w:val="center"/>
              <w:rPr>
                <w:ins w:id="2027" w:author="CR#1015" w:date="2023-12-22T12:12:00Z"/>
                <w:bCs/>
                <w:iCs/>
              </w:rPr>
            </w:pPr>
            <w:ins w:id="2028" w:author="CR#1015" w:date="2023-12-22T12:12:00Z">
              <w:r>
                <w:rPr>
                  <w:bCs/>
                  <w:iCs/>
                </w:rPr>
                <w:t>No</w:t>
              </w:r>
            </w:ins>
          </w:p>
        </w:tc>
        <w:tc>
          <w:tcPr>
            <w:tcW w:w="709" w:type="dxa"/>
          </w:tcPr>
          <w:p w14:paraId="1146DE8F" w14:textId="7CDC678E" w:rsidR="00891AB9" w:rsidRPr="0095297E" w:rsidRDefault="00891AB9" w:rsidP="00891AB9">
            <w:pPr>
              <w:pStyle w:val="TAL"/>
              <w:jc w:val="center"/>
              <w:rPr>
                <w:ins w:id="2029" w:author="CR#1015" w:date="2023-12-22T12:12:00Z"/>
                <w:bCs/>
                <w:iCs/>
              </w:rPr>
            </w:pPr>
            <w:ins w:id="2030" w:author="CR#1015" w:date="2023-12-22T12:12:00Z">
              <w:r>
                <w:rPr>
                  <w:bCs/>
                  <w:iCs/>
                </w:rPr>
                <w:t>N/A</w:t>
              </w:r>
            </w:ins>
          </w:p>
        </w:tc>
        <w:tc>
          <w:tcPr>
            <w:tcW w:w="728" w:type="dxa"/>
          </w:tcPr>
          <w:p w14:paraId="66D4CA58" w14:textId="2E7DA30E" w:rsidR="00891AB9" w:rsidRPr="0095297E" w:rsidRDefault="00891AB9" w:rsidP="00891AB9">
            <w:pPr>
              <w:pStyle w:val="TAL"/>
              <w:jc w:val="center"/>
              <w:rPr>
                <w:ins w:id="2031" w:author="CR#1015" w:date="2023-12-22T12:12:00Z"/>
                <w:bCs/>
                <w:iCs/>
              </w:rPr>
            </w:pPr>
            <w:ins w:id="2032" w:author="CR#1015" w:date="2023-12-22T12:12:00Z">
              <w:r>
                <w:rPr>
                  <w:bCs/>
                  <w:iCs/>
                </w:rPr>
                <w:t>N/A</w:t>
              </w:r>
            </w:ins>
          </w:p>
        </w:tc>
      </w:tr>
      <w:tr w:rsidR="0097457F"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5297E" w:rsidRDefault="0097457F" w:rsidP="0097457F">
            <w:pPr>
              <w:pStyle w:val="TAL"/>
              <w:rPr>
                <w:b/>
                <w:bCs/>
                <w:i/>
                <w:iCs/>
              </w:rPr>
            </w:pPr>
            <w:r w:rsidRPr="0095297E">
              <w:rPr>
                <w:b/>
                <w:bCs/>
                <w:i/>
                <w:iCs/>
              </w:rPr>
              <w:t>sps-MulticastDCI-Format4-2-r17</w:t>
            </w:r>
          </w:p>
          <w:p w14:paraId="19A9BD6A" w14:textId="77777777" w:rsidR="0097457F" w:rsidRPr="0095297E" w:rsidRDefault="0097457F" w:rsidP="0097457F">
            <w:pPr>
              <w:pStyle w:val="TAL"/>
            </w:pPr>
            <w:r w:rsidRPr="0095297E">
              <w:t>Indicates whether the UE supports transmission and retransmission scheduled by DCI format 4_2 with CRC scrambled with G-CS-RNTI for multicast SPS scheduling.</w:t>
            </w:r>
          </w:p>
          <w:p w14:paraId="1FD43FF6" w14:textId="77777777" w:rsidR="0097457F" w:rsidRPr="0095297E" w:rsidRDefault="0097457F" w:rsidP="0097457F">
            <w:pPr>
              <w:pStyle w:val="TAL"/>
            </w:pPr>
          </w:p>
          <w:p w14:paraId="2CA6798A" w14:textId="77777777" w:rsidR="0097457F" w:rsidRPr="0095297E" w:rsidRDefault="0097457F" w:rsidP="0097457F">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5297E" w:rsidRDefault="0097457F" w:rsidP="0097457F">
            <w:pPr>
              <w:pStyle w:val="TAL"/>
              <w:jc w:val="center"/>
              <w:rPr>
                <w:bCs/>
                <w:iCs/>
              </w:rPr>
            </w:pPr>
            <w:r w:rsidRPr="0095297E">
              <w:rPr>
                <w:bCs/>
                <w:iCs/>
              </w:rPr>
              <w:t>N/A</w:t>
            </w:r>
          </w:p>
        </w:tc>
      </w:tr>
      <w:tr w:rsidR="0097457F"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5297E" w:rsidRDefault="0097457F" w:rsidP="0097457F">
            <w:pPr>
              <w:pStyle w:val="TAL"/>
              <w:rPr>
                <w:b/>
                <w:bCs/>
                <w:i/>
                <w:iCs/>
              </w:rPr>
            </w:pPr>
            <w:r w:rsidRPr="0095297E">
              <w:rPr>
                <w:b/>
                <w:bCs/>
                <w:i/>
                <w:iCs/>
              </w:rPr>
              <w:lastRenderedPageBreak/>
              <w:t>sps-MulticastMultiConfig-r17</w:t>
            </w:r>
          </w:p>
          <w:p w14:paraId="2DFEAC48" w14:textId="77777777" w:rsidR="0097457F" w:rsidRPr="0095297E" w:rsidRDefault="0097457F" w:rsidP="0097457F">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5297E" w:rsidRDefault="0097457F" w:rsidP="0097457F">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5297E" w:rsidRDefault="0097457F" w:rsidP="0097457F">
            <w:pPr>
              <w:pStyle w:val="TAL"/>
            </w:pPr>
          </w:p>
          <w:p w14:paraId="005D42E7" w14:textId="77777777" w:rsidR="0097457F" w:rsidRPr="0095297E" w:rsidRDefault="0097457F" w:rsidP="0097457F">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5297E" w:rsidRDefault="0097457F" w:rsidP="0097457F">
            <w:pPr>
              <w:pStyle w:val="TAL"/>
            </w:pPr>
          </w:p>
          <w:p w14:paraId="60372B08" w14:textId="77777777" w:rsidR="0097457F" w:rsidRPr="0095297E" w:rsidRDefault="0097457F" w:rsidP="0097457F">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5297E" w:rsidRDefault="0097457F" w:rsidP="0097457F">
            <w:pPr>
              <w:pStyle w:val="TAL"/>
              <w:jc w:val="center"/>
              <w:rPr>
                <w:bCs/>
                <w:iCs/>
              </w:rPr>
            </w:pPr>
            <w:r w:rsidRPr="0095297E">
              <w:rPr>
                <w:bCs/>
                <w:iCs/>
              </w:rPr>
              <w:t>N/A</w:t>
            </w:r>
          </w:p>
        </w:tc>
      </w:tr>
      <w:tr w:rsidR="0097457F" w:rsidRPr="0095297E" w14:paraId="7D167447" w14:textId="77777777" w:rsidTr="00963B9B">
        <w:trPr>
          <w:cantSplit/>
          <w:tblHeader/>
        </w:trPr>
        <w:tc>
          <w:tcPr>
            <w:tcW w:w="6917" w:type="dxa"/>
          </w:tcPr>
          <w:p w14:paraId="6AD2B4AA" w14:textId="77777777" w:rsidR="0097457F" w:rsidRPr="0095297E" w:rsidRDefault="0097457F" w:rsidP="0097457F">
            <w:pPr>
              <w:pStyle w:val="TAL"/>
              <w:rPr>
                <w:b/>
                <w:i/>
              </w:rPr>
            </w:pPr>
            <w:r w:rsidRPr="0095297E">
              <w:rPr>
                <w:b/>
                <w:i/>
              </w:rPr>
              <w:t>sps-r16</w:t>
            </w:r>
          </w:p>
          <w:p w14:paraId="3069CF6D" w14:textId="77777777" w:rsidR="0097457F" w:rsidRPr="0095297E" w:rsidRDefault="0097457F" w:rsidP="0097457F">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5297E" w:rsidRDefault="0097457F" w:rsidP="0097457F">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97457F" w:rsidRPr="0095297E" w:rsidRDefault="0097457F" w:rsidP="0097457F">
            <w:pPr>
              <w:pStyle w:val="TAL"/>
              <w:rPr>
                <w:rFonts w:cs="Arial"/>
                <w:szCs w:val="18"/>
              </w:rPr>
            </w:pPr>
          </w:p>
          <w:p w14:paraId="5BCD99DB" w14:textId="1078EFB1" w:rsidR="0097457F" w:rsidRPr="0095297E" w:rsidRDefault="0097457F" w:rsidP="0097457F">
            <w:pPr>
              <w:pStyle w:val="TAL"/>
              <w:rPr>
                <w:rFonts w:cs="Arial"/>
                <w:szCs w:val="18"/>
              </w:rPr>
            </w:pPr>
            <w:r w:rsidRPr="0095297E">
              <w:rPr>
                <w:rFonts w:cs="Arial"/>
                <w:szCs w:val="18"/>
              </w:rPr>
              <w:t>NOTE:</w:t>
            </w:r>
          </w:p>
          <w:p w14:paraId="4BF90490" w14:textId="1CE839BF"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97457F" w:rsidRPr="0095297E" w:rsidRDefault="0097457F" w:rsidP="0097457F">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5297E" w:rsidRDefault="0097457F" w:rsidP="0097457F">
            <w:pPr>
              <w:pStyle w:val="TAL"/>
              <w:jc w:val="center"/>
            </w:pPr>
            <w:r w:rsidRPr="0095297E">
              <w:t>Band</w:t>
            </w:r>
          </w:p>
        </w:tc>
        <w:tc>
          <w:tcPr>
            <w:tcW w:w="567" w:type="dxa"/>
          </w:tcPr>
          <w:p w14:paraId="6AB53D44" w14:textId="77777777" w:rsidR="0097457F" w:rsidRPr="0095297E" w:rsidRDefault="0097457F" w:rsidP="0097457F">
            <w:pPr>
              <w:pStyle w:val="TAL"/>
              <w:jc w:val="center"/>
            </w:pPr>
            <w:r w:rsidRPr="0095297E">
              <w:t>No</w:t>
            </w:r>
          </w:p>
        </w:tc>
        <w:tc>
          <w:tcPr>
            <w:tcW w:w="709" w:type="dxa"/>
          </w:tcPr>
          <w:p w14:paraId="45FC3A36" w14:textId="77777777" w:rsidR="0097457F" w:rsidRPr="0095297E" w:rsidRDefault="0097457F" w:rsidP="0097457F">
            <w:pPr>
              <w:pStyle w:val="TAL"/>
              <w:jc w:val="center"/>
              <w:rPr>
                <w:bCs/>
                <w:iCs/>
              </w:rPr>
            </w:pPr>
            <w:r w:rsidRPr="0095297E">
              <w:rPr>
                <w:bCs/>
                <w:iCs/>
              </w:rPr>
              <w:t>N/A</w:t>
            </w:r>
          </w:p>
        </w:tc>
        <w:tc>
          <w:tcPr>
            <w:tcW w:w="728" w:type="dxa"/>
          </w:tcPr>
          <w:p w14:paraId="785201A8" w14:textId="77777777" w:rsidR="0097457F" w:rsidRPr="0095297E" w:rsidRDefault="0097457F" w:rsidP="0097457F">
            <w:pPr>
              <w:pStyle w:val="TAL"/>
              <w:jc w:val="center"/>
              <w:rPr>
                <w:bCs/>
                <w:iCs/>
              </w:rPr>
            </w:pPr>
            <w:r w:rsidRPr="0095297E">
              <w:rPr>
                <w:bCs/>
                <w:iCs/>
              </w:rPr>
              <w:t>N/A</w:t>
            </w:r>
          </w:p>
        </w:tc>
      </w:tr>
      <w:tr w:rsidR="0097457F" w:rsidRPr="0095297E" w14:paraId="05BEAE8E" w14:textId="77777777" w:rsidTr="0026000E">
        <w:trPr>
          <w:cantSplit/>
          <w:tblHeader/>
        </w:trPr>
        <w:tc>
          <w:tcPr>
            <w:tcW w:w="6917" w:type="dxa"/>
          </w:tcPr>
          <w:p w14:paraId="6177B782" w14:textId="77777777" w:rsidR="0097457F" w:rsidRPr="0095297E" w:rsidRDefault="0097457F" w:rsidP="0097457F">
            <w:pPr>
              <w:pStyle w:val="TAL"/>
              <w:rPr>
                <w:b/>
                <w:i/>
              </w:rPr>
            </w:pPr>
            <w:r w:rsidRPr="0095297E">
              <w:rPr>
                <w:b/>
                <w:i/>
              </w:rPr>
              <w:t>srs-AssocCSI-RS</w:t>
            </w:r>
          </w:p>
          <w:p w14:paraId="48C7EFD6" w14:textId="77777777" w:rsidR="0097457F" w:rsidRPr="0095297E" w:rsidRDefault="0097457F" w:rsidP="0097457F">
            <w:pPr>
              <w:pStyle w:val="TAL"/>
            </w:pPr>
            <w:r w:rsidRPr="0095297E">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5297E" w:rsidRDefault="0097457F" w:rsidP="0097457F">
            <w:pPr>
              <w:pStyle w:val="TAL"/>
            </w:pPr>
            <w:r w:rsidRPr="0095297E">
              <w:rPr>
                <w:rFonts w:cs="Arial"/>
                <w:szCs w:val="18"/>
              </w:rPr>
              <w:t xml:space="preserve">This capability signalling </w:t>
            </w:r>
            <w:r w:rsidRPr="0095297E">
              <w:t>includes list of the following parameters:</w:t>
            </w:r>
          </w:p>
          <w:p w14:paraId="35A1D8D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97457F" w:rsidRPr="0095297E" w:rsidRDefault="0097457F" w:rsidP="0097457F">
            <w:pPr>
              <w:pStyle w:val="B1"/>
              <w:rPr>
                <w:bCs/>
                <w:iCs/>
              </w:rPr>
            </w:pPr>
            <w:r w:rsidRPr="0095297E">
              <w:rPr>
                <w:i/>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5297E" w:rsidRDefault="0097457F" w:rsidP="0097457F">
            <w:pPr>
              <w:pStyle w:val="TAL"/>
              <w:jc w:val="center"/>
              <w:rPr>
                <w:bCs/>
                <w:iCs/>
              </w:rPr>
            </w:pPr>
            <w:r w:rsidRPr="0095297E">
              <w:rPr>
                <w:bCs/>
                <w:iCs/>
              </w:rPr>
              <w:t>Band</w:t>
            </w:r>
          </w:p>
        </w:tc>
        <w:tc>
          <w:tcPr>
            <w:tcW w:w="567" w:type="dxa"/>
          </w:tcPr>
          <w:p w14:paraId="1F976B66" w14:textId="77777777" w:rsidR="0097457F" w:rsidRPr="0095297E" w:rsidRDefault="0097457F" w:rsidP="0097457F">
            <w:pPr>
              <w:pStyle w:val="TAL"/>
              <w:jc w:val="center"/>
              <w:rPr>
                <w:bCs/>
                <w:iCs/>
              </w:rPr>
            </w:pPr>
            <w:r w:rsidRPr="0095297E">
              <w:rPr>
                <w:bCs/>
                <w:iCs/>
              </w:rPr>
              <w:t>No</w:t>
            </w:r>
          </w:p>
        </w:tc>
        <w:tc>
          <w:tcPr>
            <w:tcW w:w="709" w:type="dxa"/>
          </w:tcPr>
          <w:p w14:paraId="0EFFE533" w14:textId="77777777" w:rsidR="0097457F" w:rsidRPr="0095297E" w:rsidRDefault="0097457F" w:rsidP="0097457F">
            <w:pPr>
              <w:pStyle w:val="TAL"/>
              <w:jc w:val="center"/>
              <w:rPr>
                <w:bCs/>
                <w:iCs/>
              </w:rPr>
            </w:pPr>
            <w:r w:rsidRPr="0095297E">
              <w:rPr>
                <w:bCs/>
                <w:iCs/>
              </w:rPr>
              <w:t>N/A</w:t>
            </w:r>
          </w:p>
        </w:tc>
        <w:tc>
          <w:tcPr>
            <w:tcW w:w="728" w:type="dxa"/>
          </w:tcPr>
          <w:p w14:paraId="0A089166" w14:textId="77777777" w:rsidR="0097457F" w:rsidRPr="0095297E" w:rsidRDefault="0097457F" w:rsidP="0097457F">
            <w:pPr>
              <w:pStyle w:val="TAL"/>
              <w:jc w:val="center"/>
            </w:pPr>
            <w:r w:rsidRPr="0095297E">
              <w:rPr>
                <w:bCs/>
                <w:iCs/>
              </w:rPr>
              <w:t>N/A</w:t>
            </w:r>
          </w:p>
        </w:tc>
      </w:tr>
      <w:tr w:rsidR="0097457F" w:rsidRPr="0095297E" w14:paraId="19AA8EB5" w14:textId="77777777" w:rsidTr="0026000E">
        <w:trPr>
          <w:cantSplit/>
          <w:tblHeader/>
        </w:trPr>
        <w:tc>
          <w:tcPr>
            <w:tcW w:w="6917" w:type="dxa"/>
          </w:tcPr>
          <w:p w14:paraId="7D92F955" w14:textId="77777777" w:rsidR="0097457F" w:rsidRPr="0095297E" w:rsidRDefault="0097457F" w:rsidP="0097457F">
            <w:pPr>
              <w:pStyle w:val="TAL"/>
              <w:rPr>
                <w:b/>
                <w:i/>
              </w:rPr>
            </w:pPr>
            <w:r w:rsidRPr="0095297E">
              <w:rPr>
                <w:b/>
                <w:i/>
              </w:rPr>
              <w:t>srs-combEight-r17</w:t>
            </w:r>
          </w:p>
          <w:p w14:paraId="52502C43" w14:textId="1A2C7747" w:rsidR="0097457F" w:rsidRPr="0095297E" w:rsidRDefault="0097457F" w:rsidP="0097457F">
            <w:pPr>
              <w:pStyle w:val="TAL"/>
            </w:pPr>
            <w:r w:rsidRPr="0095297E">
              <w:t>Indicates whether the UE supports comb-8 for SRS other than for positioning.</w:t>
            </w:r>
          </w:p>
        </w:tc>
        <w:tc>
          <w:tcPr>
            <w:tcW w:w="709" w:type="dxa"/>
          </w:tcPr>
          <w:p w14:paraId="68BED850" w14:textId="28083210" w:rsidR="0097457F" w:rsidRPr="0095297E" w:rsidRDefault="0097457F" w:rsidP="0097457F">
            <w:pPr>
              <w:pStyle w:val="TAL"/>
              <w:jc w:val="center"/>
              <w:rPr>
                <w:bCs/>
                <w:iCs/>
              </w:rPr>
            </w:pPr>
            <w:r w:rsidRPr="0095297E">
              <w:rPr>
                <w:bCs/>
                <w:iCs/>
              </w:rPr>
              <w:t>Band</w:t>
            </w:r>
          </w:p>
        </w:tc>
        <w:tc>
          <w:tcPr>
            <w:tcW w:w="567" w:type="dxa"/>
          </w:tcPr>
          <w:p w14:paraId="7C7D5AF6" w14:textId="5D755917" w:rsidR="0097457F" w:rsidRPr="0095297E" w:rsidRDefault="0097457F" w:rsidP="0097457F">
            <w:pPr>
              <w:pStyle w:val="TAL"/>
              <w:jc w:val="center"/>
              <w:rPr>
                <w:bCs/>
                <w:iCs/>
              </w:rPr>
            </w:pPr>
            <w:r w:rsidRPr="0095297E">
              <w:rPr>
                <w:bCs/>
                <w:iCs/>
              </w:rPr>
              <w:t>No</w:t>
            </w:r>
          </w:p>
        </w:tc>
        <w:tc>
          <w:tcPr>
            <w:tcW w:w="709" w:type="dxa"/>
          </w:tcPr>
          <w:p w14:paraId="701790C4" w14:textId="79E7B9EB" w:rsidR="0097457F" w:rsidRPr="0095297E" w:rsidRDefault="0097457F" w:rsidP="0097457F">
            <w:pPr>
              <w:pStyle w:val="TAL"/>
              <w:jc w:val="center"/>
              <w:rPr>
                <w:bCs/>
                <w:iCs/>
              </w:rPr>
            </w:pPr>
            <w:r w:rsidRPr="0095297E">
              <w:rPr>
                <w:bCs/>
                <w:iCs/>
              </w:rPr>
              <w:t>N/A</w:t>
            </w:r>
          </w:p>
        </w:tc>
        <w:tc>
          <w:tcPr>
            <w:tcW w:w="728" w:type="dxa"/>
          </w:tcPr>
          <w:p w14:paraId="5319A3B7" w14:textId="49D46228" w:rsidR="0097457F" w:rsidRPr="0095297E" w:rsidRDefault="0097457F" w:rsidP="0097457F">
            <w:pPr>
              <w:pStyle w:val="TAL"/>
              <w:jc w:val="center"/>
              <w:rPr>
                <w:bCs/>
                <w:iCs/>
              </w:rPr>
            </w:pPr>
            <w:r w:rsidRPr="0095297E">
              <w:rPr>
                <w:bCs/>
                <w:iCs/>
              </w:rPr>
              <w:t>N/A</w:t>
            </w:r>
          </w:p>
        </w:tc>
      </w:tr>
      <w:tr w:rsidR="00891AB9" w:rsidRPr="0095297E" w14:paraId="32C8780C" w14:textId="77777777" w:rsidTr="0026000E">
        <w:trPr>
          <w:cantSplit/>
          <w:tblHeader/>
          <w:ins w:id="2033" w:author="CR#1015" w:date="2023-12-22T12:12:00Z"/>
        </w:trPr>
        <w:tc>
          <w:tcPr>
            <w:tcW w:w="6917" w:type="dxa"/>
          </w:tcPr>
          <w:p w14:paraId="1406CD30" w14:textId="77777777" w:rsidR="00891AB9" w:rsidRDefault="00891AB9" w:rsidP="00891AB9">
            <w:pPr>
              <w:pStyle w:val="TAL"/>
              <w:rPr>
                <w:ins w:id="2034" w:author="CR#1015" w:date="2023-12-22T12:13:00Z"/>
                <w:b/>
                <w:i/>
              </w:rPr>
            </w:pPr>
            <w:ins w:id="2035" w:author="CR#1015" w:date="2023-12-22T12:13:00Z">
              <w:r>
                <w:rPr>
                  <w:b/>
                  <w:i/>
                </w:rPr>
                <w:t>srs-combOffsetCombinedGroupSequence-r18</w:t>
              </w:r>
            </w:ins>
          </w:p>
          <w:p w14:paraId="63FA79B6" w14:textId="77777777" w:rsidR="00891AB9" w:rsidRDefault="00891AB9" w:rsidP="00891AB9">
            <w:pPr>
              <w:pStyle w:val="TAL"/>
              <w:rPr>
                <w:ins w:id="2036" w:author="CR#1015" w:date="2023-12-22T12:13:00Z"/>
                <w:bCs/>
                <w:iCs/>
              </w:rPr>
            </w:pPr>
            <w:ins w:id="2037" w:author="CR#1015" w:date="2023-12-22T12:13:00Z">
              <w:r>
                <w:rPr>
                  <w:bCs/>
                  <w:iCs/>
                </w:rPr>
                <w:t>Indicates whether the UE</w:t>
              </w:r>
              <w:r>
                <w:t xml:space="preserve"> </w:t>
              </w:r>
              <w:r>
                <w:rPr>
                  <w:bCs/>
                  <w:iCs/>
                </w:rPr>
                <w:t>supports</w:t>
              </w:r>
              <w:r w:rsidRPr="003E386E">
                <w:rPr>
                  <w:bCs/>
                  <w:iCs/>
                </w:rPr>
                <w:t xml:space="preserve"> SRS comb offset hopping combined with legacy group/sequence hopping</w:t>
              </w:r>
              <w:r>
                <w:rPr>
                  <w:bCs/>
                  <w:iCs/>
                </w:rPr>
                <w:t>.</w:t>
              </w:r>
            </w:ins>
          </w:p>
          <w:p w14:paraId="6A7EECBD" w14:textId="1B1C1BB4" w:rsidR="00891AB9" w:rsidRPr="0095297E" w:rsidRDefault="00891AB9" w:rsidP="00891AB9">
            <w:pPr>
              <w:pStyle w:val="TAL"/>
              <w:rPr>
                <w:ins w:id="2038" w:author="CR#1015" w:date="2023-12-22T12:12:00Z"/>
                <w:b/>
                <w:i/>
              </w:rPr>
            </w:pPr>
            <w:ins w:id="2039" w:author="CR#1015" w:date="2023-12-22T12:13:00Z">
              <w:r>
                <w:rPr>
                  <w:bCs/>
                  <w:iCs/>
                </w:rPr>
                <w:t>The UE supporting this feature shall also indicate the support of Feature 40-5-1.</w:t>
              </w:r>
            </w:ins>
          </w:p>
        </w:tc>
        <w:tc>
          <w:tcPr>
            <w:tcW w:w="709" w:type="dxa"/>
          </w:tcPr>
          <w:p w14:paraId="224D04E6" w14:textId="205F810A" w:rsidR="00891AB9" w:rsidRPr="0095297E" w:rsidRDefault="00891AB9" w:rsidP="00891AB9">
            <w:pPr>
              <w:pStyle w:val="TAL"/>
              <w:jc w:val="center"/>
              <w:rPr>
                <w:ins w:id="2040" w:author="CR#1015" w:date="2023-12-22T12:12:00Z"/>
                <w:bCs/>
                <w:iCs/>
              </w:rPr>
            </w:pPr>
            <w:ins w:id="2041" w:author="CR#1015" w:date="2023-12-22T12:13:00Z">
              <w:r>
                <w:rPr>
                  <w:bCs/>
                  <w:iCs/>
                </w:rPr>
                <w:t>Band</w:t>
              </w:r>
            </w:ins>
          </w:p>
        </w:tc>
        <w:tc>
          <w:tcPr>
            <w:tcW w:w="567" w:type="dxa"/>
          </w:tcPr>
          <w:p w14:paraId="7FC1B727" w14:textId="0AE61C66" w:rsidR="00891AB9" w:rsidRPr="0095297E" w:rsidRDefault="00891AB9" w:rsidP="00891AB9">
            <w:pPr>
              <w:pStyle w:val="TAL"/>
              <w:jc w:val="center"/>
              <w:rPr>
                <w:ins w:id="2042" w:author="CR#1015" w:date="2023-12-22T12:12:00Z"/>
                <w:bCs/>
                <w:iCs/>
              </w:rPr>
            </w:pPr>
            <w:ins w:id="2043" w:author="CR#1015" w:date="2023-12-22T12:13:00Z">
              <w:r>
                <w:rPr>
                  <w:bCs/>
                  <w:iCs/>
                </w:rPr>
                <w:t>No</w:t>
              </w:r>
            </w:ins>
          </w:p>
        </w:tc>
        <w:tc>
          <w:tcPr>
            <w:tcW w:w="709" w:type="dxa"/>
          </w:tcPr>
          <w:p w14:paraId="459C5DEF" w14:textId="38DC3EA3" w:rsidR="00891AB9" w:rsidRPr="0095297E" w:rsidRDefault="00891AB9" w:rsidP="00891AB9">
            <w:pPr>
              <w:pStyle w:val="TAL"/>
              <w:jc w:val="center"/>
              <w:rPr>
                <w:ins w:id="2044" w:author="CR#1015" w:date="2023-12-22T12:12:00Z"/>
                <w:bCs/>
                <w:iCs/>
              </w:rPr>
            </w:pPr>
            <w:ins w:id="2045" w:author="CR#1015" w:date="2023-12-22T12:13:00Z">
              <w:r>
                <w:rPr>
                  <w:bCs/>
                  <w:iCs/>
                </w:rPr>
                <w:t>N/A</w:t>
              </w:r>
            </w:ins>
          </w:p>
        </w:tc>
        <w:tc>
          <w:tcPr>
            <w:tcW w:w="728" w:type="dxa"/>
          </w:tcPr>
          <w:p w14:paraId="1ACC82F4" w14:textId="745BB4ED" w:rsidR="00891AB9" w:rsidRPr="0095297E" w:rsidRDefault="00891AB9" w:rsidP="00891AB9">
            <w:pPr>
              <w:pStyle w:val="TAL"/>
              <w:jc w:val="center"/>
              <w:rPr>
                <w:ins w:id="2046" w:author="CR#1015" w:date="2023-12-22T12:12:00Z"/>
                <w:bCs/>
                <w:iCs/>
              </w:rPr>
            </w:pPr>
            <w:ins w:id="2047" w:author="CR#1015" w:date="2023-12-22T12:13:00Z">
              <w:r>
                <w:rPr>
                  <w:bCs/>
                  <w:iCs/>
                </w:rPr>
                <w:t>N/A</w:t>
              </w:r>
            </w:ins>
          </w:p>
        </w:tc>
      </w:tr>
      <w:tr w:rsidR="00891AB9" w:rsidRPr="0095297E" w14:paraId="58B52DF3" w14:textId="77777777" w:rsidTr="0026000E">
        <w:trPr>
          <w:cantSplit/>
          <w:tblHeader/>
          <w:ins w:id="2048" w:author="CR#1015" w:date="2023-12-22T12:12:00Z"/>
        </w:trPr>
        <w:tc>
          <w:tcPr>
            <w:tcW w:w="6917" w:type="dxa"/>
          </w:tcPr>
          <w:p w14:paraId="7D38CD66" w14:textId="77777777" w:rsidR="00891AB9" w:rsidRDefault="00891AB9" w:rsidP="00891AB9">
            <w:pPr>
              <w:pStyle w:val="TAL"/>
              <w:rPr>
                <w:ins w:id="2049" w:author="CR#1015" w:date="2023-12-22T12:13:00Z"/>
                <w:rFonts w:cs="Arial"/>
                <w:b/>
                <w:bCs/>
                <w:i/>
                <w:iCs/>
                <w:szCs w:val="18"/>
              </w:rPr>
            </w:pPr>
            <w:ins w:id="2050" w:author="CR#1015" w:date="2023-12-22T12:13:00Z">
              <w:r>
                <w:rPr>
                  <w:rFonts w:cs="Arial"/>
                  <w:b/>
                  <w:bCs/>
                  <w:i/>
                  <w:iCs/>
                  <w:szCs w:val="18"/>
                </w:rPr>
                <w:t>srs-</w:t>
              </w:r>
              <w:r w:rsidRPr="00967580">
                <w:rPr>
                  <w:rFonts w:cs="Arial"/>
                  <w:b/>
                  <w:bCs/>
                  <w:i/>
                  <w:iCs/>
                  <w:szCs w:val="18"/>
                </w:rPr>
                <w:t>combOffsetHoppingWithinSubset-r18</w:t>
              </w:r>
            </w:ins>
          </w:p>
          <w:p w14:paraId="072CB214" w14:textId="77777777" w:rsidR="00891AB9" w:rsidRDefault="00891AB9" w:rsidP="00891AB9">
            <w:pPr>
              <w:pStyle w:val="TAL"/>
              <w:rPr>
                <w:ins w:id="2051" w:author="CR#1015" w:date="2023-12-22T12:13:00Z"/>
                <w:rFonts w:cs="Arial"/>
                <w:color w:val="000000" w:themeColor="text1"/>
                <w:szCs w:val="18"/>
                <w:lang w:val="en-US"/>
              </w:rPr>
            </w:pPr>
            <w:ins w:id="2052" w:author="CR#1015" w:date="2023-12-22T12:13:00Z">
              <w:r>
                <w:rPr>
                  <w:rFonts w:cs="Arial"/>
                  <w:szCs w:val="18"/>
                </w:rPr>
                <w:t xml:space="preserve">Indicates whether the UE supports </w:t>
              </w:r>
              <w:r w:rsidRPr="0040387B">
                <w:rPr>
                  <w:rFonts w:cs="Arial"/>
                  <w:color w:val="000000" w:themeColor="text1"/>
                  <w:szCs w:val="18"/>
                </w:rPr>
                <w:t>configuration of subset of comb offsets for comb offset hopping</w:t>
              </w:r>
              <w:r>
                <w:rPr>
                  <w:rFonts w:cs="Arial"/>
                  <w:color w:val="000000" w:themeColor="text1"/>
                  <w:szCs w:val="18"/>
                </w:rPr>
                <w:t xml:space="preserve">. </w:t>
              </w:r>
            </w:ins>
          </w:p>
          <w:p w14:paraId="1D297ADE" w14:textId="58B84BA8" w:rsidR="00891AB9" w:rsidRPr="0095297E" w:rsidRDefault="00891AB9" w:rsidP="00891AB9">
            <w:pPr>
              <w:pStyle w:val="TAL"/>
              <w:rPr>
                <w:ins w:id="2053" w:author="CR#1015" w:date="2023-12-22T12:12:00Z"/>
                <w:b/>
                <w:i/>
              </w:rPr>
            </w:pPr>
            <w:ins w:id="2054" w:author="CR#1015" w:date="2023-12-22T12:13:00Z">
              <w:r>
                <w:rPr>
                  <w:rFonts w:cs="Arial"/>
                  <w:color w:val="000000" w:themeColor="text1"/>
                  <w:szCs w:val="18"/>
                  <w:lang w:eastAsia="zh-CN"/>
                </w:rPr>
                <w:t>A UE supporting this feature shall also indicate support of FG40-5-1.</w:t>
              </w:r>
            </w:ins>
          </w:p>
        </w:tc>
        <w:tc>
          <w:tcPr>
            <w:tcW w:w="709" w:type="dxa"/>
          </w:tcPr>
          <w:p w14:paraId="5B5B6180" w14:textId="313B542F" w:rsidR="00891AB9" w:rsidRPr="0095297E" w:rsidRDefault="00891AB9" w:rsidP="00891AB9">
            <w:pPr>
              <w:pStyle w:val="TAL"/>
              <w:jc w:val="center"/>
              <w:rPr>
                <w:ins w:id="2055" w:author="CR#1015" w:date="2023-12-22T12:12:00Z"/>
                <w:bCs/>
                <w:iCs/>
              </w:rPr>
            </w:pPr>
            <w:ins w:id="2056" w:author="CR#1015" w:date="2023-12-22T12:13:00Z">
              <w:r w:rsidRPr="0095297E">
                <w:rPr>
                  <w:rFonts w:eastAsia="MS Mincho" w:cs="Arial"/>
                  <w:bCs/>
                  <w:iCs/>
                  <w:szCs w:val="18"/>
                </w:rPr>
                <w:t>Band</w:t>
              </w:r>
            </w:ins>
          </w:p>
        </w:tc>
        <w:tc>
          <w:tcPr>
            <w:tcW w:w="567" w:type="dxa"/>
          </w:tcPr>
          <w:p w14:paraId="5BB856F2" w14:textId="4C1954FB" w:rsidR="00891AB9" w:rsidRPr="0095297E" w:rsidRDefault="00891AB9" w:rsidP="00891AB9">
            <w:pPr>
              <w:pStyle w:val="TAL"/>
              <w:jc w:val="center"/>
              <w:rPr>
                <w:ins w:id="2057" w:author="CR#1015" w:date="2023-12-22T12:12:00Z"/>
                <w:bCs/>
                <w:iCs/>
              </w:rPr>
            </w:pPr>
            <w:ins w:id="2058" w:author="CR#1015" w:date="2023-12-22T12:13:00Z">
              <w:r w:rsidRPr="0095297E">
                <w:rPr>
                  <w:rFonts w:eastAsia="MS Mincho" w:cs="Arial"/>
                  <w:bCs/>
                  <w:iCs/>
                  <w:szCs w:val="18"/>
                </w:rPr>
                <w:t>No</w:t>
              </w:r>
            </w:ins>
          </w:p>
        </w:tc>
        <w:tc>
          <w:tcPr>
            <w:tcW w:w="709" w:type="dxa"/>
          </w:tcPr>
          <w:p w14:paraId="49EC6DE3" w14:textId="02DE0D16" w:rsidR="00891AB9" w:rsidRPr="0095297E" w:rsidRDefault="00891AB9" w:rsidP="00891AB9">
            <w:pPr>
              <w:pStyle w:val="TAL"/>
              <w:jc w:val="center"/>
              <w:rPr>
                <w:ins w:id="2059" w:author="CR#1015" w:date="2023-12-22T12:12:00Z"/>
                <w:bCs/>
                <w:iCs/>
              </w:rPr>
            </w:pPr>
            <w:ins w:id="2060" w:author="CR#1015" w:date="2023-12-22T12:13:00Z">
              <w:r w:rsidRPr="0095297E">
                <w:rPr>
                  <w:bCs/>
                  <w:iCs/>
                </w:rPr>
                <w:t>N/A</w:t>
              </w:r>
            </w:ins>
          </w:p>
        </w:tc>
        <w:tc>
          <w:tcPr>
            <w:tcW w:w="728" w:type="dxa"/>
          </w:tcPr>
          <w:p w14:paraId="0E406D7E" w14:textId="1BA8A7B0" w:rsidR="00891AB9" w:rsidRPr="0095297E" w:rsidRDefault="00891AB9" w:rsidP="00891AB9">
            <w:pPr>
              <w:pStyle w:val="TAL"/>
              <w:jc w:val="center"/>
              <w:rPr>
                <w:ins w:id="2061" w:author="CR#1015" w:date="2023-12-22T12:12:00Z"/>
                <w:bCs/>
                <w:iCs/>
              </w:rPr>
            </w:pPr>
            <w:ins w:id="2062" w:author="CR#1015" w:date="2023-12-22T12:13:00Z">
              <w:r w:rsidRPr="0095297E">
                <w:rPr>
                  <w:bCs/>
                  <w:iCs/>
                </w:rPr>
                <w:t>N/A</w:t>
              </w:r>
            </w:ins>
          </w:p>
        </w:tc>
      </w:tr>
      <w:tr w:rsidR="00891AB9" w:rsidRPr="0095297E" w14:paraId="1F5830A5" w14:textId="77777777" w:rsidTr="0026000E">
        <w:trPr>
          <w:cantSplit/>
          <w:tblHeader/>
          <w:ins w:id="2063" w:author="CR#1015" w:date="2023-12-22T12:12:00Z"/>
        </w:trPr>
        <w:tc>
          <w:tcPr>
            <w:tcW w:w="6917" w:type="dxa"/>
          </w:tcPr>
          <w:p w14:paraId="3035C23D" w14:textId="77777777" w:rsidR="00891AB9" w:rsidRDefault="00891AB9" w:rsidP="00891AB9">
            <w:pPr>
              <w:pStyle w:val="TAL"/>
              <w:rPr>
                <w:ins w:id="2064" w:author="CR#1015" w:date="2023-12-22T12:13:00Z"/>
                <w:b/>
                <w:i/>
              </w:rPr>
            </w:pPr>
            <w:ins w:id="2065" w:author="CR#1015" w:date="2023-12-22T12:13:00Z">
              <w:r>
                <w:rPr>
                  <w:b/>
                  <w:i/>
                </w:rPr>
                <w:lastRenderedPageBreak/>
                <w:t>srs-combOffsetInTime-r18</w:t>
              </w:r>
            </w:ins>
          </w:p>
          <w:p w14:paraId="19696A97" w14:textId="77777777" w:rsidR="00891AB9" w:rsidRDefault="00891AB9" w:rsidP="00891AB9">
            <w:pPr>
              <w:pStyle w:val="TAL"/>
              <w:rPr>
                <w:ins w:id="2066" w:author="CR#1015" w:date="2023-12-22T12:13:00Z"/>
                <w:bCs/>
                <w:iCs/>
              </w:rPr>
            </w:pPr>
            <w:ins w:id="2067" w:author="CR#1015" w:date="2023-12-22T12:13:00Z">
              <w:r>
                <w:rPr>
                  <w:bCs/>
                  <w:iCs/>
                </w:rPr>
                <w:t xml:space="preserve">Indicates whether the UE supports </w:t>
              </w:r>
              <w:r w:rsidRPr="0067532C">
                <w:rPr>
                  <w:bCs/>
                  <w:iCs/>
                </w:rPr>
                <w:t>comb offset hopping granularity in time when repetition factor R&gt;1 is configured</w:t>
              </w:r>
              <w:r>
                <w:rPr>
                  <w:bCs/>
                  <w:iCs/>
                </w:rPr>
                <w:t xml:space="preserve">. Value </w:t>
              </w:r>
              <w:r>
                <w:rPr>
                  <w:bCs/>
                  <w:i/>
                </w:rPr>
                <w:t>srs</w:t>
              </w:r>
              <w:r>
                <w:rPr>
                  <w:bCs/>
                  <w:iCs/>
                </w:rPr>
                <w:t xml:space="preserve"> indicates the granularity is per SRS symbol, Value </w:t>
              </w:r>
              <w:r>
                <w:rPr>
                  <w:bCs/>
                  <w:i/>
                </w:rPr>
                <w:t>rsrs</w:t>
              </w:r>
              <w:r>
                <w:rPr>
                  <w:bCs/>
                  <w:iCs/>
                </w:rPr>
                <w:t xml:space="preserve"> indicates the granularity is per R SRS symbols, Value </w:t>
              </w:r>
              <w:r w:rsidRPr="000662BF">
                <w:rPr>
                  <w:bCs/>
                  <w:i/>
                </w:rPr>
                <w:t>both</w:t>
              </w:r>
              <w:r>
                <w:rPr>
                  <w:bCs/>
                  <w:iCs/>
                </w:rPr>
                <w:t xml:space="preserve"> indicates both of per SRS symbol and per R SRS symbols are supported.</w:t>
              </w:r>
            </w:ins>
          </w:p>
          <w:p w14:paraId="1315D559" w14:textId="7C2AE0D1" w:rsidR="00891AB9" w:rsidRPr="0095297E" w:rsidRDefault="00891AB9" w:rsidP="00891AB9">
            <w:pPr>
              <w:pStyle w:val="TAL"/>
              <w:rPr>
                <w:ins w:id="2068" w:author="CR#1015" w:date="2023-12-22T12:12:00Z"/>
                <w:b/>
                <w:i/>
              </w:rPr>
            </w:pPr>
            <w:ins w:id="2069" w:author="CR#1015" w:date="2023-12-22T12:13:00Z">
              <w:r>
                <w:rPr>
                  <w:bCs/>
                  <w:iCs/>
                </w:rPr>
                <w:t>The UE supporting this feature shall also indicate the support of Feature 40-5-1.</w:t>
              </w:r>
            </w:ins>
          </w:p>
        </w:tc>
        <w:tc>
          <w:tcPr>
            <w:tcW w:w="709" w:type="dxa"/>
          </w:tcPr>
          <w:p w14:paraId="47A671B3" w14:textId="13FFBA73" w:rsidR="00891AB9" w:rsidRPr="0095297E" w:rsidRDefault="00891AB9" w:rsidP="00891AB9">
            <w:pPr>
              <w:pStyle w:val="TAL"/>
              <w:jc w:val="center"/>
              <w:rPr>
                <w:ins w:id="2070" w:author="CR#1015" w:date="2023-12-22T12:12:00Z"/>
                <w:bCs/>
                <w:iCs/>
              </w:rPr>
            </w:pPr>
            <w:ins w:id="2071" w:author="CR#1015" w:date="2023-12-22T12:13:00Z">
              <w:r>
                <w:rPr>
                  <w:bCs/>
                  <w:iCs/>
                </w:rPr>
                <w:t>Band</w:t>
              </w:r>
            </w:ins>
          </w:p>
        </w:tc>
        <w:tc>
          <w:tcPr>
            <w:tcW w:w="567" w:type="dxa"/>
          </w:tcPr>
          <w:p w14:paraId="5764CCF9" w14:textId="54A07F74" w:rsidR="00891AB9" w:rsidRPr="0095297E" w:rsidRDefault="00891AB9" w:rsidP="00891AB9">
            <w:pPr>
              <w:pStyle w:val="TAL"/>
              <w:jc w:val="center"/>
              <w:rPr>
                <w:ins w:id="2072" w:author="CR#1015" w:date="2023-12-22T12:12:00Z"/>
                <w:bCs/>
                <w:iCs/>
              </w:rPr>
            </w:pPr>
            <w:ins w:id="2073" w:author="CR#1015" w:date="2023-12-22T12:13:00Z">
              <w:r>
                <w:rPr>
                  <w:bCs/>
                  <w:iCs/>
                </w:rPr>
                <w:t>No</w:t>
              </w:r>
            </w:ins>
          </w:p>
        </w:tc>
        <w:tc>
          <w:tcPr>
            <w:tcW w:w="709" w:type="dxa"/>
          </w:tcPr>
          <w:p w14:paraId="51184A57" w14:textId="2C466F64" w:rsidR="00891AB9" w:rsidRPr="0095297E" w:rsidRDefault="00891AB9" w:rsidP="00891AB9">
            <w:pPr>
              <w:pStyle w:val="TAL"/>
              <w:jc w:val="center"/>
              <w:rPr>
                <w:ins w:id="2074" w:author="CR#1015" w:date="2023-12-22T12:12:00Z"/>
                <w:bCs/>
                <w:iCs/>
              </w:rPr>
            </w:pPr>
            <w:ins w:id="2075" w:author="CR#1015" w:date="2023-12-22T12:13:00Z">
              <w:r>
                <w:rPr>
                  <w:bCs/>
                  <w:iCs/>
                </w:rPr>
                <w:t>N/A</w:t>
              </w:r>
            </w:ins>
          </w:p>
        </w:tc>
        <w:tc>
          <w:tcPr>
            <w:tcW w:w="728" w:type="dxa"/>
          </w:tcPr>
          <w:p w14:paraId="2BE8DC4D" w14:textId="252C1889" w:rsidR="00891AB9" w:rsidRPr="0095297E" w:rsidRDefault="00891AB9" w:rsidP="00891AB9">
            <w:pPr>
              <w:pStyle w:val="TAL"/>
              <w:jc w:val="center"/>
              <w:rPr>
                <w:ins w:id="2076" w:author="CR#1015" w:date="2023-12-22T12:12:00Z"/>
                <w:bCs/>
                <w:iCs/>
              </w:rPr>
            </w:pPr>
            <w:ins w:id="2077" w:author="CR#1015" w:date="2023-12-22T12:13:00Z">
              <w:r>
                <w:rPr>
                  <w:bCs/>
                  <w:iCs/>
                </w:rPr>
                <w:t>N/A</w:t>
              </w:r>
            </w:ins>
          </w:p>
        </w:tc>
      </w:tr>
      <w:tr w:rsidR="00891AB9" w:rsidRPr="0095297E" w14:paraId="7087AEA4" w14:textId="77777777" w:rsidTr="0026000E">
        <w:trPr>
          <w:cantSplit/>
          <w:tblHeader/>
          <w:ins w:id="2078" w:author="CR#1015" w:date="2023-12-22T12:12:00Z"/>
        </w:trPr>
        <w:tc>
          <w:tcPr>
            <w:tcW w:w="6917" w:type="dxa"/>
          </w:tcPr>
          <w:p w14:paraId="27B60501" w14:textId="77777777" w:rsidR="00891AB9" w:rsidRDefault="00891AB9" w:rsidP="00891AB9">
            <w:pPr>
              <w:pStyle w:val="TAL"/>
              <w:rPr>
                <w:ins w:id="2079" w:author="CR#1015" w:date="2023-12-22T12:13:00Z"/>
                <w:b/>
                <w:i/>
                <w:lang w:val="en-US"/>
              </w:rPr>
            </w:pPr>
            <w:ins w:id="2080" w:author="CR#1015" w:date="2023-12-22T12:13:00Z">
              <w:r>
                <w:rPr>
                  <w:b/>
                  <w:i/>
                  <w:lang w:val="en-US"/>
                </w:rPr>
                <w:t>srs-cyclicShiftCombinedCombOffset-r18</w:t>
              </w:r>
            </w:ins>
          </w:p>
          <w:p w14:paraId="0CEACAE9" w14:textId="77777777" w:rsidR="00891AB9" w:rsidRDefault="00891AB9" w:rsidP="00891AB9">
            <w:pPr>
              <w:pStyle w:val="TAL"/>
              <w:rPr>
                <w:ins w:id="2081" w:author="CR#1015" w:date="2023-12-22T12:13:00Z"/>
                <w:bCs/>
                <w:iCs/>
                <w:lang w:val="en-US"/>
              </w:rPr>
            </w:pPr>
            <w:ins w:id="2082" w:author="CR#1015" w:date="2023-12-22T12:13:00Z">
              <w:r>
                <w:rPr>
                  <w:bCs/>
                  <w:iCs/>
                  <w:lang w:val="en-US"/>
                </w:rPr>
                <w:t xml:space="preserve">Indicates whether the UE supports </w:t>
              </w:r>
              <w:r w:rsidRPr="00B76B37">
                <w:rPr>
                  <w:bCs/>
                  <w:iCs/>
                  <w:lang w:val="en-US"/>
                </w:rPr>
                <w:t>SRS cyclic shift hopping combined SRS comb offset hopping</w:t>
              </w:r>
              <w:r>
                <w:rPr>
                  <w:bCs/>
                  <w:iCs/>
                  <w:lang w:val="en-US"/>
                </w:rPr>
                <w:t>.</w:t>
              </w:r>
            </w:ins>
          </w:p>
          <w:p w14:paraId="58F53415" w14:textId="2677146D" w:rsidR="00891AB9" w:rsidRPr="0095297E" w:rsidRDefault="00891AB9" w:rsidP="00891AB9">
            <w:pPr>
              <w:pStyle w:val="TAL"/>
              <w:rPr>
                <w:ins w:id="2083" w:author="CR#1015" w:date="2023-12-22T12:12:00Z"/>
                <w:b/>
                <w:i/>
              </w:rPr>
            </w:pPr>
            <w:ins w:id="2084" w:author="CR#1015" w:date="2023-12-22T12:13:00Z">
              <w:r>
                <w:rPr>
                  <w:bCs/>
                  <w:iCs/>
                </w:rPr>
                <w:t>The UE supporting this feature shall also indicate the support of Feature 40-5-1 and Feature 40-5-2.</w:t>
              </w:r>
            </w:ins>
          </w:p>
        </w:tc>
        <w:tc>
          <w:tcPr>
            <w:tcW w:w="709" w:type="dxa"/>
          </w:tcPr>
          <w:p w14:paraId="51DBF7FF" w14:textId="415773E3" w:rsidR="00891AB9" w:rsidRPr="0095297E" w:rsidRDefault="00891AB9" w:rsidP="00891AB9">
            <w:pPr>
              <w:pStyle w:val="TAL"/>
              <w:jc w:val="center"/>
              <w:rPr>
                <w:ins w:id="2085" w:author="CR#1015" w:date="2023-12-22T12:12:00Z"/>
                <w:bCs/>
                <w:iCs/>
              </w:rPr>
            </w:pPr>
            <w:ins w:id="2086" w:author="CR#1015" w:date="2023-12-22T12:13:00Z">
              <w:r>
                <w:rPr>
                  <w:bCs/>
                  <w:iCs/>
                </w:rPr>
                <w:t>Band</w:t>
              </w:r>
            </w:ins>
          </w:p>
        </w:tc>
        <w:tc>
          <w:tcPr>
            <w:tcW w:w="567" w:type="dxa"/>
          </w:tcPr>
          <w:p w14:paraId="7EC5E0D4" w14:textId="5305A095" w:rsidR="00891AB9" w:rsidRPr="0095297E" w:rsidRDefault="00891AB9" w:rsidP="00891AB9">
            <w:pPr>
              <w:pStyle w:val="TAL"/>
              <w:jc w:val="center"/>
              <w:rPr>
                <w:ins w:id="2087" w:author="CR#1015" w:date="2023-12-22T12:12:00Z"/>
                <w:bCs/>
                <w:iCs/>
              </w:rPr>
            </w:pPr>
            <w:ins w:id="2088" w:author="CR#1015" w:date="2023-12-22T12:13:00Z">
              <w:r>
                <w:rPr>
                  <w:bCs/>
                  <w:iCs/>
                </w:rPr>
                <w:t>No</w:t>
              </w:r>
            </w:ins>
          </w:p>
        </w:tc>
        <w:tc>
          <w:tcPr>
            <w:tcW w:w="709" w:type="dxa"/>
          </w:tcPr>
          <w:p w14:paraId="084F1423" w14:textId="19EE5B28" w:rsidR="00891AB9" w:rsidRPr="0095297E" w:rsidRDefault="00891AB9" w:rsidP="00891AB9">
            <w:pPr>
              <w:pStyle w:val="TAL"/>
              <w:jc w:val="center"/>
              <w:rPr>
                <w:ins w:id="2089" w:author="CR#1015" w:date="2023-12-22T12:12:00Z"/>
                <w:bCs/>
                <w:iCs/>
              </w:rPr>
            </w:pPr>
            <w:ins w:id="2090" w:author="CR#1015" w:date="2023-12-22T12:13:00Z">
              <w:r>
                <w:rPr>
                  <w:bCs/>
                  <w:iCs/>
                </w:rPr>
                <w:t>N/A</w:t>
              </w:r>
            </w:ins>
          </w:p>
        </w:tc>
        <w:tc>
          <w:tcPr>
            <w:tcW w:w="728" w:type="dxa"/>
          </w:tcPr>
          <w:p w14:paraId="5CC44493" w14:textId="682BDE01" w:rsidR="00891AB9" w:rsidRPr="0095297E" w:rsidRDefault="00891AB9" w:rsidP="00891AB9">
            <w:pPr>
              <w:pStyle w:val="TAL"/>
              <w:jc w:val="center"/>
              <w:rPr>
                <w:ins w:id="2091" w:author="CR#1015" w:date="2023-12-22T12:12:00Z"/>
                <w:bCs/>
                <w:iCs/>
              </w:rPr>
            </w:pPr>
            <w:ins w:id="2092" w:author="CR#1015" w:date="2023-12-22T12:13:00Z">
              <w:r>
                <w:rPr>
                  <w:bCs/>
                  <w:iCs/>
                </w:rPr>
                <w:t>N/A</w:t>
              </w:r>
            </w:ins>
          </w:p>
        </w:tc>
      </w:tr>
      <w:tr w:rsidR="00891AB9" w:rsidRPr="0095297E" w14:paraId="25D7E182" w14:textId="77777777" w:rsidTr="0026000E">
        <w:trPr>
          <w:cantSplit/>
          <w:tblHeader/>
          <w:ins w:id="2093" w:author="CR#1015" w:date="2023-12-22T12:12:00Z"/>
        </w:trPr>
        <w:tc>
          <w:tcPr>
            <w:tcW w:w="6917" w:type="dxa"/>
          </w:tcPr>
          <w:p w14:paraId="75F0A959" w14:textId="77777777" w:rsidR="00891AB9" w:rsidRDefault="00891AB9" w:rsidP="00891AB9">
            <w:pPr>
              <w:pStyle w:val="TAL"/>
              <w:rPr>
                <w:ins w:id="2094" w:author="CR#1015" w:date="2023-12-22T12:13:00Z"/>
                <w:b/>
                <w:i/>
              </w:rPr>
            </w:pPr>
            <w:ins w:id="2095" w:author="CR#1015" w:date="2023-12-22T12:13:00Z">
              <w:r>
                <w:rPr>
                  <w:b/>
                  <w:i/>
                </w:rPr>
                <w:t>srs-cyclicShiftCombinedGroupSequence-r18</w:t>
              </w:r>
            </w:ins>
          </w:p>
          <w:p w14:paraId="2C9DA522" w14:textId="77777777" w:rsidR="00891AB9" w:rsidRDefault="00891AB9" w:rsidP="00891AB9">
            <w:pPr>
              <w:pStyle w:val="TAL"/>
              <w:rPr>
                <w:ins w:id="2096" w:author="CR#1015" w:date="2023-12-22T12:13:00Z"/>
                <w:bCs/>
                <w:iCs/>
              </w:rPr>
            </w:pPr>
            <w:ins w:id="2097" w:author="CR#1015" w:date="2023-12-22T12:13:00Z">
              <w:r>
                <w:rPr>
                  <w:bCs/>
                  <w:iCs/>
                </w:rPr>
                <w:t xml:space="preserve">Indicates whether the UE supports </w:t>
              </w:r>
              <w:r w:rsidRPr="004A7A84">
                <w:rPr>
                  <w:bCs/>
                  <w:iCs/>
                </w:rPr>
                <w:t>SRS cyclic shift hopping combined with legacy group/sequence hopping</w:t>
              </w:r>
              <w:r>
                <w:rPr>
                  <w:bCs/>
                  <w:iCs/>
                </w:rPr>
                <w:t>.</w:t>
              </w:r>
            </w:ins>
          </w:p>
          <w:p w14:paraId="55E85CD9" w14:textId="36D4CF1C" w:rsidR="00891AB9" w:rsidRPr="0095297E" w:rsidRDefault="00891AB9" w:rsidP="00891AB9">
            <w:pPr>
              <w:pStyle w:val="TAL"/>
              <w:rPr>
                <w:ins w:id="2098" w:author="CR#1015" w:date="2023-12-22T12:12:00Z"/>
                <w:b/>
                <w:i/>
              </w:rPr>
            </w:pPr>
            <w:ins w:id="2099" w:author="CR#1015" w:date="2023-12-22T12:13:00Z">
              <w:r>
                <w:rPr>
                  <w:bCs/>
                  <w:iCs/>
                </w:rPr>
                <w:t>The UE supporting this feature shall also indicate the support of Feature 40-5-2.</w:t>
              </w:r>
            </w:ins>
          </w:p>
        </w:tc>
        <w:tc>
          <w:tcPr>
            <w:tcW w:w="709" w:type="dxa"/>
          </w:tcPr>
          <w:p w14:paraId="4E3ED7EF" w14:textId="1D1A4322" w:rsidR="00891AB9" w:rsidRPr="0095297E" w:rsidRDefault="00891AB9" w:rsidP="00891AB9">
            <w:pPr>
              <w:pStyle w:val="TAL"/>
              <w:jc w:val="center"/>
              <w:rPr>
                <w:ins w:id="2100" w:author="CR#1015" w:date="2023-12-22T12:12:00Z"/>
                <w:bCs/>
                <w:iCs/>
              </w:rPr>
            </w:pPr>
            <w:ins w:id="2101" w:author="CR#1015" w:date="2023-12-22T12:13:00Z">
              <w:r>
                <w:rPr>
                  <w:bCs/>
                  <w:iCs/>
                </w:rPr>
                <w:t>Band</w:t>
              </w:r>
            </w:ins>
          </w:p>
        </w:tc>
        <w:tc>
          <w:tcPr>
            <w:tcW w:w="567" w:type="dxa"/>
          </w:tcPr>
          <w:p w14:paraId="5BEEC344" w14:textId="138E40A7" w:rsidR="00891AB9" w:rsidRPr="0095297E" w:rsidRDefault="00891AB9" w:rsidP="00891AB9">
            <w:pPr>
              <w:pStyle w:val="TAL"/>
              <w:jc w:val="center"/>
              <w:rPr>
                <w:ins w:id="2102" w:author="CR#1015" w:date="2023-12-22T12:12:00Z"/>
                <w:bCs/>
                <w:iCs/>
              </w:rPr>
            </w:pPr>
            <w:ins w:id="2103" w:author="CR#1015" w:date="2023-12-22T12:13:00Z">
              <w:r>
                <w:rPr>
                  <w:bCs/>
                  <w:iCs/>
                </w:rPr>
                <w:t>No</w:t>
              </w:r>
            </w:ins>
          </w:p>
        </w:tc>
        <w:tc>
          <w:tcPr>
            <w:tcW w:w="709" w:type="dxa"/>
          </w:tcPr>
          <w:p w14:paraId="71C5E091" w14:textId="5352FD37" w:rsidR="00891AB9" w:rsidRPr="0095297E" w:rsidRDefault="00891AB9" w:rsidP="00891AB9">
            <w:pPr>
              <w:pStyle w:val="TAL"/>
              <w:jc w:val="center"/>
              <w:rPr>
                <w:ins w:id="2104" w:author="CR#1015" w:date="2023-12-22T12:12:00Z"/>
                <w:bCs/>
                <w:iCs/>
              </w:rPr>
            </w:pPr>
            <w:ins w:id="2105" w:author="CR#1015" w:date="2023-12-22T12:13:00Z">
              <w:r>
                <w:rPr>
                  <w:bCs/>
                  <w:iCs/>
                </w:rPr>
                <w:t>N/A</w:t>
              </w:r>
            </w:ins>
          </w:p>
        </w:tc>
        <w:tc>
          <w:tcPr>
            <w:tcW w:w="728" w:type="dxa"/>
          </w:tcPr>
          <w:p w14:paraId="4F4504D9" w14:textId="31C909D0" w:rsidR="00891AB9" w:rsidRPr="0095297E" w:rsidRDefault="00891AB9" w:rsidP="00891AB9">
            <w:pPr>
              <w:pStyle w:val="TAL"/>
              <w:jc w:val="center"/>
              <w:rPr>
                <w:ins w:id="2106" w:author="CR#1015" w:date="2023-12-22T12:12:00Z"/>
                <w:bCs/>
                <w:iCs/>
              </w:rPr>
            </w:pPr>
            <w:ins w:id="2107" w:author="CR#1015" w:date="2023-12-22T12:13:00Z">
              <w:r>
                <w:rPr>
                  <w:bCs/>
                  <w:iCs/>
                </w:rPr>
                <w:t>N/A</w:t>
              </w:r>
            </w:ins>
          </w:p>
        </w:tc>
      </w:tr>
      <w:tr w:rsidR="00891AB9" w:rsidRPr="0095297E" w14:paraId="3B8F324A" w14:textId="77777777" w:rsidTr="0026000E">
        <w:trPr>
          <w:cantSplit/>
          <w:tblHeader/>
          <w:ins w:id="2108" w:author="CR#1015" w:date="2023-12-22T12:12:00Z"/>
        </w:trPr>
        <w:tc>
          <w:tcPr>
            <w:tcW w:w="6917" w:type="dxa"/>
          </w:tcPr>
          <w:p w14:paraId="088A3A72" w14:textId="77777777" w:rsidR="00891AB9" w:rsidRDefault="00891AB9" w:rsidP="00891AB9">
            <w:pPr>
              <w:pStyle w:val="TAL"/>
              <w:rPr>
                <w:ins w:id="2109" w:author="CR#1015" w:date="2023-12-22T12:13:00Z"/>
                <w:b/>
                <w:bCs/>
                <w:i/>
                <w:iCs/>
              </w:rPr>
            </w:pPr>
            <w:ins w:id="2110" w:author="CR#1015" w:date="2023-12-22T12:13:00Z">
              <w:r>
                <w:rPr>
                  <w:b/>
                  <w:bCs/>
                  <w:i/>
                  <w:iCs/>
                </w:rPr>
                <w:t>srs-c</w:t>
              </w:r>
              <w:r w:rsidRPr="008946CF">
                <w:rPr>
                  <w:b/>
                  <w:bCs/>
                  <w:i/>
                  <w:iCs/>
                </w:rPr>
                <w:t>yclicShiftHoppingSmallGranularity</w:t>
              </w:r>
              <w:r>
                <w:rPr>
                  <w:b/>
                  <w:bCs/>
                  <w:i/>
                  <w:iCs/>
                </w:rPr>
                <w:t>-r18</w:t>
              </w:r>
            </w:ins>
          </w:p>
          <w:p w14:paraId="39F0DEA3" w14:textId="77777777" w:rsidR="00891AB9" w:rsidRDefault="00891AB9" w:rsidP="00891AB9">
            <w:pPr>
              <w:pStyle w:val="TAL"/>
              <w:rPr>
                <w:ins w:id="2111" w:author="CR#1015" w:date="2023-12-22T12:13:00Z"/>
                <w:rFonts w:cs="Arial"/>
                <w:color w:val="000000" w:themeColor="text1"/>
                <w:szCs w:val="18"/>
              </w:rPr>
            </w:pPr>
            <w:ins w:id="2112" w:author="CR#1015" w:date="2023-12-22T12:13:00Z">
              <w:r>
                <w:t xml:space="preserve">Indicates whether the UE supports </w:t>
              </w:r>
              <w:r w:rsidRPr="0040387B">
                <w:rPr>
                  <w:rFonts w:cs="Arial"/>
                  <w:color w:val="000000" w:themeColor="text1"/>
                  <w:szCs w:val="18"/>
                </w:rPr>
                <w:t>configuration of cyclic shift hopping with smaller granularity (with factor K=2)</w:t>
              </w:r>
              <w:r>
                <w:rPr>
                  <w:rFonts w:cs="Arial"/>
                  <w:color w:val="000000" w:themeColor="text1"/>
                  <w:szCs w:val="18"/>
                </w:rPr>
                <w:t>.</w:t>
              </w:r>
            </w:ins>
          </w:p>
          <w:p w14:paraId="08619F67" w14:textId="6899E808" w:rsidR="00891AB9" w:rsidRPr="0095297E" w:rsidRDefault="00891AB9" w:rsidP="00891AB9">
            <w:pPr>
              <w:pStyle w:val="TAL"/>
              <w:rPr>
                <w:ins w:id="2113" w:author="CR#1015" w:date="2023-12-22T12:12:00Z"/>
                <w:b/>
                <w:i/>
              </w:rPr>
            </w:pPr>
            <w:ins w:id="2114" w:author="CR#1015" w:date="2023-12-22T12:13:00Z">
              <w:r>
                <w:rPr>
                  <w:rFonts w:cs="Arial"/>
                  <w:color w:val="000000" w:themeColor="text1"/>
                  <w:szCs w:val="18"/>
                </w:rPr>
                <w:t>A UE supporting this feature shall also indicates the support FG40-5-2.</w:t>
              </w:r>
            </w:ins>
          </w:p>
        </w:tc>
        <w:tc>
          <w:tcPr>
            <w:tcW w:w="709" w:type="dxa"/>
          </w:tcPr>
          <w:p w14:paraId="242CE1ED" w14:textId="73676C6B" w:rsidR="00891AB9" w:rsidRPr="0095297E" w:rsidRDefault="00891AB9" w:rsidP="00891AB9">
            <w:pPr>
              <w:pStyle w:val="TAL"/>
              <w:jc w:val="center"/>
              <w:rPr>
                <w:ins w:id="2115" w:author="CR#1015" w:date="2023-12-22T12:12:00Z"/>
                <w:bCs/>
                <w:iCs/>
              </w:rPr>
            </w:pPr>
            <w:ins w:id="2116" w:author="CR#1015" w:date="2023-12-22T12:13:00Z">
              <w:r w:rsidRPr="0095297E">
                <w:rPr>
                  <w:rFonts w:cs="Arial"/>
                  <w:szCs w:val="18"/>
                </w:rPr>
                <w:t>Band</w:t>
              </w:r>
            </w:ins>
          </w:p>
        </w:tc>
        <w:tc>
          <w:tcPr>
            <w:tcW w:w="567" w:type="dxa"/>
          </w:tcPr>
          <w:p w14:paraId="68E40638" w14:textId="61B74C31" w:rsidR="00891AB9" w:rsidRPr="0095297E" w:rsidRDefault="00891AB9" w:rsidP="00891AB9">
            <w:pPr>
              <w:pStyle w:val="TAL"/>
              <w:jc w:val="center"/>
              <w:rPr>
                <w:ins w:id="2117" w:author="CR#1015" w:date="2023-12-22T12:12:00Z"/>
                <w:bCs/>
                <w:iCs/>
              </w:rPr>
            </w:pPr>
            <w:ins w:id="2118" w:author="CR#1015" w:date="2023-12-22T12:13:00Z">
              <w:r w:rsidRPr="0095297E">
                <w:rPr>
                  <w:rFonts w:cs="Arial"/>
                  <w:szCs w:val="18"/>
                </w:rPr>
                <w:t>No</w:t>
              </w:r>
            </w:ins>
          </w:p>
        </w:tc>
        <w:tc>
          <w:tcPr>
            <w:tcW w:w="709" w:type="dxa"/>
          </w:tcPr>
          <w:p w14:paraId="0ECF6E9F" w14:textId="4FF2CF70" w:rsidR="00891AB9" w:rsidRPr="0095297E" w:rsidRDefault="00891AB9" w:rsidP="00891AB9">
            <w:pPr>
              <w:pStyle w:val="TAL"/>
              <w:jc w:val="center"/>
              <w:rPr>
                <w:ins w:id="2119" w:author="CR#1015" w:date="2023-12-22T12:12:00Z"/>
                <w:bCs/>
                <w:iCs/>
              </w:rPr>
            </w:pPr>
            <w:ins w:id="2120" w:author="CR#1015" w:date="2023-12-22T12:13:00Z">
              <w:r w:rsidRPr="0095297E">
                <w:rPr>
                  <w:bCs/>
                  <w:iCs/>
                </w:rPr>
                <w:t>N/A</w:t>
              </w:r>
            </w:ins>
          </w:p>
        </w:tc>
        <w:tc>
          <w:tcPr>
            <w:tcW w:w="728" w:type="dxa"/>
          </w:tcPr>
          <w:p w14:paraId="46D38481" w14:textId="310CDB26" w:rsidR="00891AB9" w:rsidRPr="0095297E" w:rsidRDefault="00891AB9" w:rsidP="00891AB9">
            <w:pPr>
              <w:pStyle w:val="TAL"/>
              <w:jc w:val="center"/>
              <w:rPr>
                <w:ins w:id="2121" w:author="CR#1015" w:date="2023-12-22T12:12:00Z"/>
                <w:bCs/>
                <w:iCs/>
              </w:rPr>
            </w:pPr>
            <w:ins w:id="2122" w:author="CR#1015" w:date="2023-12-22T12:13:00Z">
              <w:r w:rsidRPr="0095297E">
                <w:rPr>
                  <w:bCs/>
                  <w:iCs/>
                </w:rPr>
                <w:t>N/A</w:t>
              </w:r>
            </w:ins>
          </w:p>
        </w:tc>
      </w:tr>
      <w:tr w:rsidR="0097457F" w:rsidRPr="0095297E" w14:paraId="71390165" w14:textId="77777777" w:rsidTr="0026000E">
        <w:trPr>
          <w:cantSplit/>
          <w:tblHeader/>
        </w:trPr>
        <w:tc>
          <w:tcPr>
            <w:tcW w:w="6917" w:type="dxa"/>
          </w:tcPr>
          <w:p w14:paraId="08A5F452" w14:textId="77777777" w:rsidR="0097457F" w:rsidRPr="0095297E" w:rsidRDefault="0097457F" w:rsidP="0097457F">
            <w:pPr>
              <w:pStyle w:val="TAL"/>
              <w:rPr>
                <w:b/>
                <w:i/>
              </w:rPr>
            </w:pPr>
            <w:r w:rsidRPr="0095297E">
              <w:rPr>
                <w:b/>
                <w:i/>
              </w:rPr>
              <w:t>srs-increasedRepetition-r17</w:t>
            </w:r>
          </w:p>
          <w:p w14:paraId="619A9619" w14:textId="77777777" w:rsidR="0097457F" w:rsidRPr="0095297E" w:rsidRDefault="0097457F" w:rsidP="0097457F">
            <w:pPr>
              <w:pStyle w:val="TAL"/>
            </w:pPr>
            <w:r w:rsidRPr="0095297E">
              <w:t>Indicates whether the UE supports increased repetition patterns (8, 10, 12, 14 symbols) for SRS resource.</w:t>
            </w:r>
          </w:p>
          <w:p w14:paraId="027D32A6" w14:textId="77777777" w:rsidR="0097457F" w:rsidRPr="0095297E" w:rsidRDefault="0097457F" w:rsidP="0097457F">
            <w:pPr>
              <w:pStyle w:val="TAL"/>
            </w:pPr>
          </w:p>
          <w:p w14:paraId="1418BF76" w14:textId="169281D1" w:rsidR="0097457F" w:rsidRPr="0095297E" w:rsidRDefault="0097457F" w:rsidP="0097457F">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97457F" w:rsidRPr="0095297E" w:rsidRDefault="0097457F" w:rsidP="0097457F">
            <w:pPr>
              <w:pStyle w:val="TAL"/>
              <w:jc w:val="center"/>
              <w:rPr>
                <w:bCs/>
                <w:iCs/>
              </w:rPr>
            </w:pPr>
            <w:r w:rsidRPr="0095297E">
              <w:rPr>
                <w:bCs/>
                <w:iCs/>
              </w:rPr>
              <w:t>Band</w:t>
            </w:r>
          </w:p>
        </w:tc>
        <w:tc>
          <w:tcPr>
            <w:tcW w:w="567" w:type="dxa"/>
          </w:tcPr>
          <w:p w14:paraId="08708C7E" w14:textId="5557103C" w:rsidR="0097457F" w:rsidRPr="0095297E" w:rsidRDefault="0097457F" w:rsidP="0097457F">
            <w:pPr>
              <w:pStyle w:val="TAL"/>
              <w:jc w:val="center"/>
              <w:rPr>
                <w:bCs/>
                <w:iCs/>
              </w:rPr>
            </w:pPr>
            <w:r w:rsidRPr="0095297E">
              <w:rPr>
                <w:bCs/>
                <w:iCs/>
              </w:rPr>
              <w:t>No</w:t>
            </w:r>
          </w:p>
        </w:tc>
        <w:tc>
          <w:tcPr>
            <w:tcW w:w="709" w:type="dxa"/>
          </w:tcPr>
          <w:p w14:paraId="60CA7CB6" w14:textId="0816B833" w:rsidR="0097457F" w:rsidRPr="0095297E" w:rsidRDefault="0097457F" w:rsidP="0097457F">
            <w:pPr>
              <w:pStyle w:val="TAL"/>
              <w:jc w:val="center"/>
              <w:rPr>
                <w:bCs/>
                <w:iCs/>
              </w:rPr>
            </w:pPr>
            <w:r w:rsidRPr="0095297E">
              <w:rPr>
                <w:bCs/>
                <w:iCs/>
              </w:rPr>
              <w:t>N/A</w:t>
            </w:r>
          </w:p>
        </w:tc>
        <w:tc>
          <w:tcPr>
            <w:tcW w:w="728" w:type="dxa"/>
          </w:tcPr>
          <w:p w14:paraId="531F4222" w14:textId="6AA52D4E" w:rsidR="0097457F" w:rsidRPr="0095297E" w:rsidRDefault="0097457F" w:rsidP="0097457F">
            <w:pPr>
              <w:pStyle w:val="TAL"/>
              <w:jc w:val="center"/>
              <w:rPr>
                <w:bCs/>
                <w:iCs/>
              </w:rPr>
            </w:pPr>
            <w:r w:rsidRPr="0095297E">
              <w:rPr>
                <w:bCs/>
                <w:iCs/>
              </w:rPr>
              <w:t>N/A</w:t>
            </w:r>
          </w:p>
        </w:tc>
      </w:tr>
      <w:tr w:rsidR="0097457F" w:rsidRPr="0095297E" w14:paraId="1332ED6A" w14:textId="77777777" w:rsidTr="0026000E">
        <w:trPr>
          <w:cantSplit/>
          <w:tblHeader/>
        </w:trPr>
        <w:tc>
          <w:tcPr>
            <w:tcW w:w="6917" w:type="dxa"/>
          </w:tcPr>
          <w:p w14:paraId="30ED85D6"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97457F" w:rsidRPr="0095297E" w:rsidRDefault="0097457F" w:rsidP="0097457F">
            <w:pPr>
              <w:pStyle w:val="TAL"/>
              <w:rPr>
                <w:rFonts w:cs="Arial"/>
                <w:szCs w:val="22"/>
                <w:lang w:eastAsia="en-GB"/>
              </w:rPr>
            </w:pPr>
            <w:r w:rsidRPr="0095297E">
              <w:rPr>
                <w:rFonts w:cs="Arial"/>
                <w:szCs w:val="22"/>
                <w:lang w:eastAsia="en-GB"/>
              </w:rPr>
              <w:t>Indicates the support of partial frequency sounding for SRS for non-frequency hopping case.</w:t>
            </w:r>
          </w:p>
          <w:p w14:paraId="24F0FE38" w14:textId="77777777" w:rsidR="0097457F" w:rsidRPr="0095297E" w:rsidRDefault="0097457F" w:rsidP="0097457F">
            <w:pPr>
              <w:pStyle w:val="TAL"/>
              <w:rPr>
                <w:rFonts w:cs="Arial"/>
                <w:b/>
                <w:bCs/>
                <w:i/>
                <w:iCs/>
                <w:szCs w:val="22"/>
                <w:lang w:eastAsia="en-GB"/>
              </w:rPr>
            </w:pPr>
          </w:p>
          <w:p w14:paraId="2562FDAB" w14:textId="02FA96CB" w:rsidR="0097457F" w:rsidRPr="0095297E" w:rsidRDefault="0097457F" w:rsidP="0097457F">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97457F" w:rsidRPr="0095297E" w:rsidRDefault="0097457F" w:rsidP="0097457F">
            <w:pPr>
              <w:pStyle w:val="TAL"/>
              <w:jc w:val="center"/>
              <w:rPr>
                <w:bCs/>
                <w:iCs/>
              </w:rPr>
            </w:pPr>
            <w:r w:rsidRPr="0095297E">
              <w:t>Band</w:t>
            </w:r>
          </w:p>
        </w:tc>
        <w:tc>
          <w:tcPr>
            <w:tcW w:w="567" w:type="dxa"/>
          </w:tcPr>
          <w:p w14:paraId="5C30FC40" w14:textId="3B28F3EB" w:rsidR="0097457F" w:rsidRPr="0095297E" w:rsidRDefault="0097457F" w:rsidP="0097457F">
            <w:pPr>
              <w:pStyle w:val="TAL"/>
              <w:jc w:val="center"/>
              <w:rPr>
                <w:bCs/>
                <w:iCs/>
              </w:rPr>
            </w:pPr>
            <w:r w:rsidRPr="0095297E">
              <w:t>No</w:t>
            </w:r>
          </w:p>
        </w:tc>
        <w:tc>
          <w:tcPr>
            <w:tcW w:w="709" w:type="dxa"/>
          </w:tcPr>
          <w:p w14:paraId="5E4A1151" w14:textId="2D225FEE" w:rsidR="0097457F" w:rsidRPr="0095297E" w:rsidRDefault="0097457F" w:rsidP="0097457F">
            <w:pPr>
              <w:pStyle w:val="TAL"/>
              <w:jc w:val="center"/>
              <w:rPr>
                <w:bCs/>
                <w:iCs/>
              </w:rPr>
            </w:pPr>
            <w:r w:rsidRPr="0095297E">
              <w:rPr>
                <w:bCs/>
                <w:iCs/>
              </w:rPr>
              <w:t>N/A</w:t>
            </w:r>
          </w:p>
        </w:tc>
        <w:tc>
          <w:tcPr>
            <w:tcW w:w="728" w:type="dxa"/>
          </w:tcPr>
          <w:p w14:paraId="5A874A1C" w14:textId="1AC6F3F9" w:rsidR="0097457F" w:rsidRPr="0095297E" w:rsidRDefault="0097457F" w:rsidP="0097457F">
            <w:pPr>
              <w:pStyle w:val="TAL"/>
              <w:jc w:val="center"/>
              <w:rPr>
                <w:bCs/>
                <w:iCs/>
              </w:rPr>
            </w:pPr>
            <w:r w:rsidRPr="0095297E">
              <w:rPr>
                <w:bCs/>
                <w:iCs/>
              </w:rPr>
              <w:t>N/A</w:t>
            </w:r>
          </w:p>
        </w:tc>
      </w:tr>
      <w:tr w:rsidR="0097457F" w:rsidRPr="0095297E" w14:paraId="6F6A9F10" w14:textId="77777777" w:rsidTr="0026000E">
        <w:trPr>
          <w:cantSplit/>
          <w:tblHeader/>
        </w:trPr>
        <w:tc>
          <w:tcPr>
            <w:tcW w:w="6917" w:type="dxa"/>
          </w:tcPr>
          <w:p w14:paraId="5DC7ECB0" w14:textId="77777777" w:rsidR="0097457F" w:rsidRPr="0095297E" w:rsidRDefault="0097457F" w:rsidP="0097457F">
            <w:pPr>
              <w:pStyle w:val="TAL"/>
              <w:rPr>
                <w:b/>
                <w:i/>
              </w:rPr>
            </w:pPr>
            <w:r w:rsidRPr="0095297E">
              <w:rPr>
                <w:b/>
                <w:i/>
              </w:rPr>
              <w:t>srs-partialFrequencySounding-r17</w:t>
            </w:r>
          </w:p>
          <w:p w14:paraId="6B40827F" w14:textId="33C73268" w:rsidR="0097457F" w:rsidRPr="0095297E" w:rsidRDefault="0097457F" w:rsidP="0097457F">
            <w:pPr>
              <w:pStyle w:val="TAL"/>
              <w:rPr>
                <w:b/>
                <w:i/>
              </w:rPr>
            </w:pPr>
            <w:r w:rsidRPr="0095297E">
              <w:t>Indicates whether the UE supports partial frequency sounding for SRS with frequency hopping.</w:t>
            </w:r>
          </w:p>
        </w:tc>
        <w:tc>
          <w:tcPr>
            <w:tcW w:w="709" w:type="dxa"/>
          </w:tcPr>
          <w:p w14:paraId="24DB2AD0" w14:textId="1EFFAC53" w:rsidR="0097457F" w:rsidRPr="0095297E" w:rsidRDefault="0097457F" w:rsidP="0097457F">
            <w:pPr>
              <w:pStyle w:val="TAL"/>
              <w:jc w:val="center"/>
              <w:rPr>
                <w:bCs/>
                <w:iCs/>
              </w:rPr>
            </w:pPr>
            <w:r w:rsidRPr="0095297E">
              <w:rPr>
                <w:bCs/>
                <w:iCs/>
              </w:rPr>
              <w:t>Band</w:t>
            </w:r>
          </w:p>
        </w:tc>
        <w:tc>
          <w:tcPr>
            <w:tcW w:w="567" w:type="dxa"/>
          </w:tcPr>
          <w:p w14:paraId="07063DF7" w14:textId="51829D3B" w:rsidR="0097457F" w:rsidRPr="0095297E" w:rsidRDefault="0097457F" w:rsidP="0097457F">
            <w:pPr>
              <w:pStyle w:val="TAL"/>
              <w:jc w:val="center"/>
              <w:rPr>
                <w:bCs/>
                <w:iCs/>
              </w:rPr>
            </w:pPr>
            <w:r w:rsidRPr="0095297E">
              <w:rPr>
                <w:bCs/>
                <w:iCs/>
              </w:rPr>
              <w:t>No</w:t>
            </w:r>
          </w:p>
        </w:tc>
        <w:tc>
          <w:tcPr>
            <w:tcW w:w="709" w:type="dxa"/>
          </w:tcPr>
          <w:p w14:paraId="1583DC63" w14:textId="1AD6B94D" w:rsidR="0097457F" w:rsidRPr="0095297E" w:rsidRDefault="0097457F" w:rsidP="0097457F">
            <w:pPr>
              <w:pStyle w:val="TAL"/>
              <w:jc w:val="center"/>
              <w:rPr>
                <w:bCs/>
                <w:iCs/>
              </w:rPr>
            </w:pPr>
            <w:r w:rsidRPr="0095297E">
              <w:rPr>
                <w:bCs/>
                <w:iCs/>
              </w:rPr>
              <w:t>N/A</w:t>
            </w:r>
          </w:p>
        </w:tc>
        <w:tc>
          <w:tcPr>
            <w:tcW w:w="728" w:type="dxa"/>
          </w:tcPr>
          <w:p w14:paraId="7EAA8985" w14:textId="3A8F82C9" w:rsidR="0097457F" w:rsidRPr="0095297E" w:rsidRDefault="0097457F" w:rsidP="0097457F">
            <w:pPr>
              <w:pStyle w:val="TAL"/>
              <w:jc w:val="center"/>
              <w:rPr>
                <w:bCs/>
                <w:iCs/>
              </w:rPr>
            </w:pPr>
            <w:r w:rsidRPr="0095297E">
              <w:rPr>
                <w:bCs/>
                <w:iCs/>
              </w:rPr>
              <w:t>N/A</w:t>
            </w:r>
          </w:p>
        </w:tc>
      </w:tr>
      <w:tr w:rsidR="0097457F" w:rsidRPr="0095297E" w14:paraId="1082A495" w14:textId="77777777" w:rsidTr="0026000E">
        <w:trPr>
          <w:cantSplit/>
          <w:tblHeader/>
        </w:trPr>
        <w:tc>
          <w:tcPr>
            <w:tcW w:w="6917" w:type="dxa"/>
          </w:tcPr>
          <w:p w14:paraId="019C8768" w14:textId="77777777" w:rsidR="0097457F" w:rsidRPr="0095297E" w:rsidRDefault="0097457F" w:rsidP="0097457F">
            <w:pPr>
              <w:pStyle w:val="TAL"/>
              <w:rPr>
                <w:rFonts w:eastAsia="SimSun"/>
                <w:b/>
                <w:bCs/>
                <w:i/>
                <w:iCs/>
                <w:lang w:eastAsia="zh-CN"/>
              </w:rPr>
            </w:pPr>
            <w:r w:rsidRPr="0095297E">
              <w:rPr>
                <w:rFonts w:eastAsia="SimSun"/>
                <w:b/>
                <w:bCs/>
                <w:i/>
                <w:iCs/>
                <w:lang w:eastAsia="zh-CN"/>
              </w:rPr>
              <w:t>srs-PosResourcesRRC-Inactive-r17</w:t>
            </w:r>
          </w:p>
          <w:p w14:paraId="6D036018"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p>
          <w:p w14:paraId="4A9B05E2" w14:textId="77777777" w:rsidR="0097457F" w:rsidRPr="0095297E" w:rsidRDefault="0097457F" w:rsidP="0097457F">
            <w:pPr>
              <w:keepNext/>
              <w:keepLines/>
              <w:spacing w:after="0"/>
              <w:rPr>
                <w:rFonts w:ascii="Arial" w:hAnsi="Arial" w:cs="Arial"/>
                <w:sz w:val="18"/>
                <w:szCs w:val="18"/>
              </w:rPr>
            </w:pPr>
          </w:p>
          <w:p w14:paraId="42F700B1" w14:textId="607156CE" w:rsidR="0097457F" w:rsidRPr="0095297E" w:rsidRDefault="0097457F" w:rsidP="0097457F">
            <w:pPr>
              <w:pStyle w:val="TAN"/>
              <w:rPr>
                <w:b/>
                <w:i/>
              </w:rPr>
            </w:pPr>
            <w:r w:rsidRPr="0095297E">
              <w:t>NOTE:</w:t>
            </w:r>
            <w:r w:rsidRPr="0095297E">
              <w:rPr>
                <w:rFonts w:cs="Arial"/>
                <w:szCs w:val="18"/>
              </w:rPr>
              <w:tab/>
            </w:r>
            <w:r w:rsidRPr="0095297E">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5297E" w:rsidRDefault="0097457F" w:rsidP="0097457F">
            <w:pPr>
              <w:pStyle w:val="TAL"/>
              <w:jc w:val="center"/>
              <w:rPr>
                <w:bCs/>
                <w:iCs/>
              </w:rPr>
            </w:pPr>
            <w:r w:rsidRPr="0095297E">
              <w:rPr>
                <w:rFonts w:cs="Arial"/>
                <w:szCs w:val="18"/>
              </w:rPr>
              <w:t>Band</w:t>
            </w:r>
          </w:p>
        </w:tc>
        <w:tc>
          <w:tcPr>
            <w:tcW w:w="567" w:type="dxa"/>
          </w:tcPr>
          <w:p w14:paraId="3CC636D3" w14:textId="6DAA94DE" w:rsidR="0097457F" w:rsidRPr="0095297E" w:rsidRDefault="0097457F" w:rsidP="0097457F">
            <w:pPr>
              <w:pStyle w:val="TAL"/>
              <w:jc w:val="center"/>
              <w:rPr>
                <w:bCs/>
                <w:iCs/>
              </w:rPr>
            </w:pPr>
            <w:r w:rsidRPr="0095297E">
              <w:rPr>
                <w:rFonts w:cs="Arial"/>
                <w:szCs w:val="18"/>
              </w:rPr>
              <w:t>No</w:t>
            </w:r>
          </w:p>
        </w:tc>
        <w:tc>
          <w:tcPr>
            <w:tcW w:w="709" w:type="dxa"/>
          </w:tcPr>
          <w:p w14:paraId="1B320842" w14:textId="441E0541" w:rsidR="0097457F" w:rsidRPr="0095297E" w:rsidRDefault="0097457F" w:rsidP="0097457F">
            <w:pPr>
              <w:pStyle w:val="TAL"/>
              <w:jc w:val="center"/>
              <w:rPr>
                <w:bCs/>
                <w:iCs/>
              </w:rPr>
            </w:pPr>
            <w:r w:rsidRPr="0095297E">
              <w:rPr>
                <w:bCs/>
                <w:iCs/>
              </w:rPr>
              <w:t>N/A</w:t>
            </w:r>
          </w:p>
        </w:tc>
        <w:tc>
          <w:tcPr>
            <w:tcW w:w="728" w:type="dxa"/>
          </w:tcPr>
          <w:p w14:paraId="69738A04" w14:textId="4EBC6B26" w:rsidR="0097457F" w:rsidRPr="0095297E" w:rsidRDefault="0097457F" w:rsidP="0097457F">
            <w:pPr>
              <w:pStyle w:val="TAL"/>
              <w:jc w:val="center"/>
              <w:rPr>
                <w:bCs/>
                <w:iCs/>
              </w:rPr>
            </w:pPr>
            <w:r w:rsidRPr="0095297E">
              <w:rPr>
                <w:bCs/>
                <w:iCs/>
              </w:rPr>
              <w:t>N/A</w:t>
            </w:r>
          </w:p>
        </w:tc>
      </w:tr>
      <w:tr w:rsidR="0097457F" w:rsidRPr="0095297E" w14:paraId="3A5B07F1" w14:textId="77777777" w:rsidTr="007249E3">
        <w:trPr>
          <w:cantSplit/>
          <w:tblHeader/>
        </w:trPr>
        <w:tc>
          <w:tcPr>
            <w:tcW w:w="6917" w:type="dxa"/>
          </w:tcPr>
          <w:p w14:paraId="1228D4E5" w14:textId="77777777" w:rsidR="0097457F" w:rsidRPr="0095297E" w:rsidRDefault="0097457F" w:rsidP="0097457F">
            <w:pPr>
              <w:pStyle w:val="TAL"/>
              <w:rPr>
                <w:b/>
                <w:bCs/>
                <w:i/>
                <w:iCs/>
                <w:lang w:eastAsia="zh-CN"/>
              </w:rPr>
            </w:pPr>
            <w:r w:rsidRPr="0095297E">
              <w:rPr>
                <w:b/>
                <w:bCs/>
                <w:i/>
                <w:iCs/>
                <w:lang w:eastAsia="zh-CN"/>
              </w:rPr>
              <w:t>srs-SemiPersistent-PosResourcesRRC-Inactive-r17</w:t>
            </w:r>
          </w:p>
          <w:p w14:paraId="437C0C6A" w14:textId="77777777" w:rsidR="0097457F" w:rsidRPr="0095297E" w:rsidRDefault="0097457F" w:rsidP="0097457F">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97457F" w:rsidRPr="0095297E" w:rsidRDefault="0097457F" w:rsidP="0097457F">
            <w:pPr>
              <w:pStyle w:val="TAL"/>
              <w:rPr>
                <w:bCs/>
                <w:iCs/>
                <w:lang w:eastAsia="zh-CN"/>
              </w:rPr>
            </w:pPr>
          </w:p>
          <w:p w14:paraId="3CF348AB" w14:textId="77777777" w:rsidR="0097457F" w:rsidRPr="0095297E" w:rsidRDefault="0097457F" w:rsidP="0097457F">
            <w:pPr>
              <w:pStyle w:val="TAL"/>
              <w:rPr>
                <w:bCs/>
                <w:iCs/>
                <w:lang w:eastAsia="zh-CN"/>
              </w:rPr>
            </w:pPr>
            <w:r w:rsidRPr="0095297E">
              <w:rPr>
                <w:bCs/>
                <w:iCs/>
                <w:lang w:eastAsia="zh-CN"/>
              </w:rPr>
              <w:t>The capability signalling comprises the following parameters:</w:t>
            </w:r>
          </w:p>
          <w:p w14:paraId="5C37A91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5297E" w:rsidRDefault="0097457F" w:rsidP="0097457F">
            <w:pPr>
              <w:pStyle w:val="TAL"/>
              <w:jc w:val="center"/>
              <w:rPr>
                <w:rFonts w:cs="Arial"/>
                <w:szCs w:val="18"/>
              </w:rPr>
            </w:pPr>
            <w:r w:rsidRPr="0095297E">
              <w:rPr>
                <w:bCs/>
                <w:iCs/>
              </w:rPr>
              <w:t>Band</w:t>
            </w:r>
          </w:p>
        </w:tc>
        <w:tc>
          <w:tcPr>
            <w:tcW w:w="567" w:type="dxa"/>
          </w:tcPr>
          <w:p w14:paraId="58DF58AB" w14:textId="77777777" w:rsidR="0097457F" w:rsidRPr="0095297E" w:rsidRDefault="0097457F" w:rsidP="0097457F">
            <w:pPr>
              <w:pStyle w:val="TAL"/>
              <w:jc w:val="center"/>
              <w:rPr>
                <w:rFonts w:cs="Arial"/>
                <w:szCs w:val="18"/>
              </w:rPr>
            </w:pPr>
            <w:r w:rsidRPr="0095297E">
              <w:rPr>
                <w:bCs/>
                <w:iCs/>
              </w:rPr>
              <w:t>No</w:t>
            </w:r>
          </w:p>
        </w:tc>
        <w:tc>
          <w:tcPr>
            <w:tcW w:w="709" w:type="dxa"/>
          </w:tcPr>
          <w:p w14:paraId="0B596E98" w14:textId="77777777" w:rsidR="0097457F" w:rsidRPr="0095297E" w:rsidRDefault="0097457F" w:rsidP="0097457F">
            <w:pPr>
              <w:pStyle w:val="TAL"/>
              <w:jc w:val="center"/>
              <w:rPr>
                <w:bCs/>
                <w:iCs/>
              </w:rPr>
            </w:pPr>
            <w:r w:rsidRPr="0095297E">
              <w:rPr>
                <w:bCs/>
                <w:iCs/>
              </w:rPr>
              <w:t>N/A</w:t>
            </w:r>
          </w:p>
        </w:tc>
        <w:tc>
          <w:tcPr>
            <w:tcW w:w="728" w:type="dxa"/>
          </w:tcPr>
          <w:p w14:paraId="00F461DD" w14:textId="77777777" w:rsidR="0097457F" w:rsidRPr="0095297E" w:rsidRDefault="0097457F" w:rsidP="0097457F">
            <w:pPr>
              <w:pStyle w:val="TAL"/>
              <w:jc w:val="center"/>
              <w:rPr>
                <w:bCs/>
                <w:iCs/>
              </w:rPr>
            </w:pPr>
            <w:r w:rsidRPr="0095297E">
              <w:rPr>
                <w:bCs/>
                <w:iCs/>
              </w:rPr>
              <w:t>N/A</w:t>
            </w:r>
          </w:p>
        </w:tc>
      </w:tr>
      <w:tr w:rsidR="0097457F" w:rsidRPr="0095297E" w14:paraId="5D75955C" w14:textId="77777777" w:rsidTr="0026000E">
        <w:trPr>
          <w:cantSplit/>
          <w:tblHeader/>
        </w:trPr>
        <w:tc>
          <w:tcPr>
            <w:tcW w:w="6917" w:type="dxa"/>
          </w:tcPr>
          <w:p w14:paraId="2D677728" w14:textId="77777777" w:rsidR="0097457F" w:rsidRPr="0095297E" w:rsidRDefault="0097457F" w:rsidP="0097457F">
            <w:pPr>
              <w:pStyle w:val="TAL"/>
              <w:rPr>
                <w:b/>
                <w:i/>
              </w:rPr>
            </w:pPr>
            <w:r w:rsidRPr="0095297E">
              <w:rPr>
                <w:b/>
                <w:i/>
              </w:rPr>
              <w:lastRenderedPageBreak/>
              <w:t>srs-PortReport-r17</w:t>
            </w:r>
          </w:p>
          <w:p w14:paraId="188B6679" w14:textId="75531803" w:rsidR="0097457F" w:rsidRPr="0095297E" w:rsidRDefault="0097457F" w:rsidP="0097457F">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97457F" w:rsidRPr="0095297E" w:rsidRDefault="0097457F" w:rsidP="0097457F">
            <w:pPr>
              <w:pStyle w:val="TAL"/>
              <w:jc w:val="center"/>
              <w:rPr>
                <w:bCs/>
                <w:iCs/>
              </w:rPr>
            </w:pPr>
            <w:r w:rsidRPr="0095297E">
              <w:rPr>
                <w:bCs/>
                <w:iCs/>
              </w:rPr>
              <w:t>Band</w:t>
            </w:r>
          </w:p>
        </w:tc>
        <w:tc>
          <w:tcPr>
            <w:tcW w:w="567" w:type="dxa"/>
          </w:tcPr>
          <w:p w14:paraId="538A612B" w14:textId="4D4A8AAF" w:rsidR="0097457F" w:rsidRPr="0095297E" w:rsidRDefault="0097457F" w:rsidP="0097457F">
            <w:pPr>
              <w:pStyle w:val="TAL"/>
              <w:jc w:val="center"/>
              <w:rPr>
                <w:bCs/>
                <w:iCs/>
              </w:rPr>
            </w:pPr>
            <w:r w:rsidRPr="0095297E">
              <w:rPr>
                <w:bCs/>
                <w:iCs/>
              </w:rPr>
              <w:t>No</w:t>
            </w:r>
          </w:p>
        </w:tc>
        <w:tc>
          <w:tcPr>
            <w:tcW w:w="709" w:type="dxa"/>
          </w:tcPr>
          <w:p w14:paraId="7EBE81B7" w14:textId="3FB74107" w:rsidR="0097457F" w:rsidRPr="0095297E" w:rsidRDefault="0097457F" w:rsidP="0097457F">
            <w:pPr>
              <w:pStyle w:val="TAL"/>
              <w:jc w:val="center"/>
              <w:rPr>
                <w:bCs/>
                <w:iCs/>
              </w:rPr>
            </w:pPr>
            <w:r w:rsidRPr="0095297E">
              <w:rPr>
                <w:bCs/>
                <w:iCs/>
              </w:rPr>
              <w:t>N/A</w:t>
            </w:r>
          </w:p>
        </w:tc>
        <w:tc>
          <w:tcPr>
            <w:tcW w:w="728" w:type="dxa"/>
          </w:tcPr>
          <w:p w14:paraId="6D83342D" w14:textId="74468122" w:rsidR="0097457F" w:rsidRPr="0095297E" w:rsidRDefault="0097457F" w:rsidP="0097457F">
            <w:pPr>
              <w:pStyle w:val="TAL"/>
              <w:jc w:val="center"/>
              <w:rPr>
                <w:bCs/>
                <w:iCs/>
              </w:rPr>
            </w:pPr>
            <w:r w:rsidRPr="0095297E">
              <w:rPr>
                <w:bCs/>
                <w:iCs/>
              </w:rPr>
              <w:t>N/A</w:t>
            </w:r>
          </w:p>
        </w:tc>
      </w:tr>
      <w:tr w:rsidR="0097457F" w:rsidRPr="0095297E" w14:paraId="2CB3D137" w14:textId="77777777" w:rsidTr="007249E3">
        <w:trPr>
          <w:cantSplit/>
          <w:tblHeader/>
        </w:trPr>
        <w:tc>
          <w:tcPr>
            <w:tcW w:w="6917" w:type="dxa"/>
          </w:tcPr>
          <w:p w14:paraId="158FAFE5" w14:textId="77777777" w:rsidR="0097457F" w:rsidRPr="0095297E" w:rsidRDefault="0097457F" w:rsidP="0097457F">
            <w:pPr>
              <w:pStyle w:val="TAL"/>
              <w:rPr>
                <w:bCs/>
                <w:iCs/>
              </w:rPr>
            </w:pPr>
            <w:r w:rsidRPr="0095297E">
              <w:rPr>
                <w:b/>
                <w:i/>
              </w:rPr>
              <w:t>srs-PortReportSP-AP-r17</w:t>
            </w:r>
          </w:p>
          <w:p w14:paraId="445B9C2A" w14:textId="77777777" w:rsidR="0097457F" w:rsidRPr="0095297E" w:rsidRDefault="0097457F" w:rsidP="0097457F">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97457F" w:rsidRPr="0095297E" w:rsidRDefault="0097457F" w:rsidP="0097457F">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97457F" w:rsidRPr="0095297E" w:rsidRDefault="0097457F" w:rsidP="0097457F">
            <w:pPr>
              <w:pStyle w:val="TAL"/>
              <w:jc w:val="center"/>
              <w:rPr>
                <w:bCs/>
                <w:iCs/>
              </w:rPr>
            </w:pPr>
            <w:r w:rsidRPr="0095297E">
              <w:rPr>
                <w:bCs/>
                <w:iCs/>
              </w:rPr>
              <w:t>Band</w:t>
            </w:r>
          </w:p>
        </w:tc>
        <w:tc>
          <w:tcPr>
            <w:tcW w:w="567" w:type="dxa"/>
          </w:tcPr>
          <w:p w14:paraId="0648961C" w14:textId="77777777" w:rsidR="0097457F" w:rsidRPr="0095297E" w:rsidRDefault="0097457F" w:rsidP="0097457F">
            <w:pPr>
              <w:pStyle w:val="TAL"/>
              <w:jc w:val="center"/>
              <w:rPr>
                <w:bCs/>
                <w:iCs/>
              </w:rPr>
            </w:pPr>
            <w:r w:rsidRPr="0095297E">
              <w:rPr>
                <w:bCs/>
                <w:iCs/>
              </w:rPr>
              <w:t>No</w:t>
            </w:r>
          </w:p>
        </w:tc>
        <w:tc>
          <w:tcPr>
            <w:tcW w:w="709" w:type="dxa"/>
          </w:tcPr>
          <w:p w14:paraId="29B36872" w14:textId="77777777" w:rsidR="0097457F" w:rsidRPr="0095297E" w:rsidRDefault="0097457F" w:rsidP="0097457F">
            <w:pPr>
              <w:pStyle w:val="TAL"/>
              <w:jc w:val="center"/>
              <w:rPr>
                <w:bCs/>
                <w:iCs/>
              </w:rPr>
            </w:pPr>
            <w:r w:rsidRPr="0095297E">
              <w:rPr>
                <w:bCs/>
                <w:iCs/>
              </w:rPr>
              <w:t>N/A</w:t>
            </w:r>
          </w:p>
        </w:tc>
        <w:tc>
          <w:tcPr>
            <w:tcW w:w="728" w:type="dxa"/>
          </w:tcPr>
          <w:p w14:paraId="62BAA0B3" w14:textId="77777777" w:rsidR="0097457F" w:rsidRPr="0095297E" w:rsidRDefault="0097457F" w:rsidP="0097457F">
            <w:pPr>
              <w:pStyle w:val="TAL"/>
              <w:jc w:val="center"/>
              <w:rPr>
                <w:bCs/>
                <w:iCs/>
              </w:rPr>
            </w:pPr>
            <w:r w:rsidRPr="0095297E">
              <w:rPr>
                <w:bCs/>
                <w:iCs/>
              </w:rPr>
              <w:t>N/A</w:t>
            </w:r>
          </w:p>
        </w:tc>
      </w:tr>
      <w:tr w:rsidR="0097457F" w:rsidRPr="0095297E" w14:paraId="1BEC67CA" w14:textId="77777777" w:rsidTr="0026000E">
        <w:trPr>
          <w:cantSplit/>
          <w:tblHeader/>
        </w:trPr>
        <w:tc>
          <w:tcPr>
            <w:tcW w:w="6917" w:type="dxa"/>
          </w:tcPr>
          <w:p w14:paraId="2E991B42" w14:textId="77777777" w:rsidR="0097457F" w:rsidRPr="0095297E" w:rsidRDefault="0097457F" w:rsidP="0097457F">
            <w:pPr>
              <w:pStyle w:val="TAL"/>
              <w:rPr>
                <w:b/>
                <w:i/>
              </w:rPr>
            </w:pPr>
            <w:r w:rsidRPr="0095297E">
              <w:rPr>
                <w:b/>
                <w:i/>
              </w:rPr>
              <w:t>srs-startRB-locationHoppingPartial-r17</w:t>
            </w:r>
          </w:p>
          <w:p w14:paraId="42B77C55" w14:textId="47A9EC16" w:rsidR="0097457F" w:rsidRPr="0095297E" w:rsidRDefault="0097457F" w:rsidP="0097457F">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97457F" w:rsidRPr="0095297E" w:rsidRDefault="0097457F" w:rsidP="0097457F">
            <w:pPr>
              <w:pStyle w:val="TAL"/>
            </w:pPr>
          </w:p>
          <w:p w14:paraId="6B925B4D" w14:textId="073D4FBB" w:rsidR="0097457F" w:rsidRPr="0095297E" w:rsidRDefault="0097457F" w:rsidP="0097457F">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97457F" w:rsidRPr="0095297E" w:rsidRDefault="0097457F" w:rsidP="0097457F">
            <w:pPr>
              <w:pStyle w:val="TAL"/>
              <w:jc w:val="center"/>
              <w:rPr>
                <w:bCs/>
                <w:iCs/>
              </w:rPr>
            </w:pPr>
            <w:r w:rsidRPr="0095297E">
              <w:rPr>
                <w:bCs/>
                <w:iCs/>
              </w:rPr>
              <w:t>Band</w:t>
            </w:r>
          </w:p>
        </w:tc>
        <w:tc>
          <w:tcPr>
            <w:tcW w:w="567" w:type="dxa"/>
          </w:tcPr>
          <w:p w14:paraId="7F220A0F" w14:textId="5A3D4725" w:rsidR="0097457F" w:rsidRPr="0095297E" w:rsidRDefault="0097457F" w:rsidP="0097457F">
            <w:pPr>
              <w:pStyle w:val="TAL"/>
              <w:jc w:val="center"/>
              <w:rPr>
                <w:bCs/>
                <w:iCs/>
              </w:rPr>
            </w:pPr>
            <w:r w:rsidRPr="0095297E">
              <w:rPr>
                <w:bCs/>
                <w:iCs/>
              </w:rPr>
              <w:t>No</w:t>
            </w:r>
          </w:p>
        </w:tc>
        <w:tc>
          <w:tcPr>
            <w:tcW w:w="709" w:type="dxa"/>
          </w:tcPr>
          <w:p w14:paraId="57E8E878" w14:textId="7BDF4F13" w:rsidR="0097457F" w:rsidRPr="0095297E" w:rsidRDefault="0097457F" w:rsidP="0097457F">
            <w:pPr>
              <w:pStyle w:val="TAL"/>
              <w:jc w:val="center"/>
              <w:rPr>
                <w:bCs/>
                <w:iCs/>
              </w:rPr>
            </w:pPr>
            <w:r w:rsidRPr="0095297E">
              <w:rPr>
                <w:bCs/>
                <w:iCs/>
              </w:rPr>
              <w:t>N/A</w:t>
            </w:r>
          </w:p>
        </w:tc>
        <w:tc>
          <w:tcPr>
            <w:tcW w:w="728" w:type="dxa"/>
          </w:tcPr>
          <w:p w14:paraId="1D2B29B9" w14:textId="40E976AD" w:rsidR="0097457F" w:rsidRPr="0095297E" w:rsidRDefault="0097457F" w:rsidP="0097457F">
            <w:pPr>
              <w:pStyle w:val="TAL"/>
              <w:jc w:val="center"/>
              <w:rPr>
                <w:bCs/>
                <w:iCs/>
              </w:rPr>
            </w:pPr>
            <w:r w:rsidRPr="0095297E">
              <w:rPr>
                <w:bCs/>
                <w:iCs/>
              </w:rPr>
              <w:t>N/A</w:t>
            </w:r>
          </w:p>
        </w:tc>
      </w:tr>
      <w:tr w:rsidR="0097457F" w:rsidRPr="0095297E" w14:paraId="21B7CF3B" w14:textId="77777777" w:rsidTr="0026000E">
        <w:trPr>
          <w:cantSplit/>
          <w:tblHeader/>
        </w:trPr>
        <w:tc>
          <w:tcPr>
            <w:tcW w:w="6917" w:type="dxa"/>
          </w:tcPr>
          <w:p w14:paraId="6DD10F21" w14:textId="77777777" w:rsidR="0097457F" w:rsidRPr="0095297E" w:rsidRDefault="0097457F" w:rsidP="0097457F">
            <w:pPr>
              <w:pStyle w:val="TAL"/>
              <w:rPr>
                <w:b/>
                <w:i/>
              </w:rPr>
            </w:pPr>
            <w:r w:rsidRPr="0095297E">
              <w:rPr>
                <w:b/>
                <w:i/>
              </w:rPr>
              <w:t>srs-TriggeringOffset-r17</w:t>
            </w:r>
          </w:p>
          <w:p w14:paraId="22393B7D" w14:textId="083E4B58" w:rsidR="0097457F" w:rsidRPr="0095297E" w:rsidRDefault="0097457F" w:rsidP="0097457F">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97457F" w:rsidRPr="0095297E" w:rsidRDefault="0097457F" w:rsidP="0097457F">
            <w:pPr>
              <w:pStyle w:val="TAL"/>
              <w:jc w:val="center"/>
              <w:rPr>
                <w:bCs/>
                <w:iCs/>
              </w:rPr>
            </w:pPr>
            <w:r w:rsidRPr="0095297E">
              <w:rPr>
                <w:bCs/>
                <w:iCs/>
              </w:rPr>
              <w:t>Band</w:t>
            </w:r>
          </w:p>
        </w:tc>
        <w:tc>
          <w:tcPr>
            <w:tcW w:w="567" w:type="dxa"/>
          </w:tcPr>
          <w:p w14:paraId="483EE31A" w14:textId="373738CF" w:rsidR="0097457F" w:rsidRPr="0095297E" w:rsidRDefault="0097457F" w:rsidP="0097457F">
            <w:pPr>
              <w:pStyle w:val="TAL"/>
              <w:jc w:val="center"/>
              <w:rPr>
                <w:bCs/>
                <w:iCs/>
              </w:rPr>
            </w:pPr>
            <w:r w:rsidRPr="0095297E">
              <w:rPr>
                <w:bCs/>
                <w:iCs/>
              </w:rPr>
              <w:t>No</w:t>
            </w:r>
          </w:p>
        </w:tc>
        <w:tc>
          <w:tcPr>
            <w:tcW w:w="709" w:type="dxa"/>
          </w:tcPr>
          <w:p w14:paraId="2F9B32E0" w14:textId="5C8B3B62" w:rsidR="0097457F" w:rsidRPr="0095297E" w:rsidRDefault="0097457F" w:rsidP="0097457F">
            <w:pPr>
              <w:pStyle w:val="TAL"/>
              <w:jc w:val="center"/>
              <w:rPr>
                <w:bCs/>
                <w:iCs/>
              </w:rPr>
            </w:pPr>
            <w:r w:rsidRPr="0095297E">
              <w:rPr>
                <w:bCs/>
                <w:iCs/>
              </w:rPr>
              <w:t>N/A</w:t>
            </w:r>
          </w:p>
        </w:tc>
        <w:tc>
          <w:tcPr>
            <w:tcW w:w="728" w:type="dxa"/>
          </w:tcPr>
          <w:p w14:paraId="6FFB9609" w14:textId="647204CD" w:rsidR="0097457F" w:rsidRPr="0095297E" w:rsidRDefault="0097457F" w:rsidP="0097457F">
            <w:pPr>
              <w:pStyle w:val="TAL"/>
              <w:jc w:val="center"/>
              <w:rPr>
                <w:bCs/>
                <w:iCs/>
              </w:rPr>
            </w:pPr>
            <w:r w:rsidRPr="0095297E">
              <w:rPr>
                <w:bCs/>
                <w:iCs/>
              </w:rPr>
              <w:t>N/A</w:t>
            </w:r>
          </w:p>
        </w:tc>
      </w:tr>
      <w:tr w:rsidR="0097457F" w:rsidRPr="0095297E" w14:paraId="3DB7B916" w14:textId="77777777" w:rsidTr="0026000E">
        <w:trPr>
          <w:cantSplit/>
          <w:tblHeader/>
        </w:trPr>
        <w:tc>
          <w:tcPr>
            <w:tcW w:w="6917" w:type="dxa"/>
          </w:tcPr>
          <w:p w14:paraId="052F2363" w14:textId="77777777" w:rsidR="0097457F" w:rsidRPr="0095297E" w:rsidRDefault="0097457F" w:rsidP="0097457F">
            <w:pPr>
              <w:pStyle w:val="TAL"/>
              <w:rPr>
                <w:b/>
                <w:i/>
              </w:rPr>
            </w:pPr>
            <w:r w:rsidRPr="0095297E">
              <w:rPr>
                <w:b/>
                <w:i/>
              </w:rPr>
              <w:t>srs-TriggeringDCI-r17</w:t>
            </w:r>
          </w:p>
          <w:p w14:paraId="19F0EA4C" w14:textId="7C6D4A8D" w:rsidR="0097457F" w:rsidRPr="0095297E" w:rsidRDefault="0097457F" w:rsidP="0097457F">
            <w:pPr>
              <w:pStyle w:val="TAL"/>
              <w:rPr>
                <w:b/>
                <w:i/>
              </w:rPr>
            </w:pPr>
            <w:r w:rsidRPr="0095297E">
              <w:t>Indicates whether the UE supports triggering SRS in DCI 0_1/0_2 without data and without CSI.</w:t>
            </w:r>
          </w:p>
        </w:tc>
        <w:tc>
          <w:tcPr>
            <w:tcW w:w="709" w:type="dxa"/>
          </w:tcPr>
          <w:p w14:paraId="4A592E4A" w14:textId="07D20F44" w:rsidR="0097457F" w:rsidRPr="0095297E" w:rsidRDefault="0097457F" w:rsidP="0097457F">
            <w:pPr>
              <w:pStyle w:val="TAL"/>
              <w:jc w:val="center"/>
              <w:rPr>
                <w:bCs/>
                <w:iCs/>
              </w:rPr>
            </w:pPr>
            <w:r w:rsidRPr="0095297E">
              <w:rPr>
                <w:bCs/>
                <w:iCs/>
              </w:rPr>
              <w:t>Band</w:t>
            </w:r>
          </w:p>
        </w:tc>
        <w:tc>
          <w:tcPr>
            <w:tcW w:w="567" w:type="dxa"/>
          </w:tcPr>
          <w:p w14:paraId="5A51AE10" w14:textId="20A069EA" w:rsidR="0097457F" w:rsidRPr="0095297E" w:rsidRDefault="0097457F" w:rsidP="0097457F">
            <w:pPr>
              <w:pStyle w:val="TAL"/>
              <w:jc w:val="center"/>
              <w:rPr>
                <w:bCs/>
                <w:iCs/>
              </w:rPr>
            </w:pPr>
            <w:r w:rsidRPr="0095297E">
              <w:rPr>
                <w:bCs/>
                <w:iCs/>
              </w:rPr>
              <w:t>No</w:t>
            </w:r>
          </w:p>
        </w:tc>
        <w:tc>
          <w:tcPr>
            <w:tcW w:w="709" w:type="dxa"/>
          </w:tcPr>
          <w:p w14:paraId="0A8F8C35" w14:textId="450BF10D" w:rsidR="0097457F" w:rsidRPr="0095297E" w:rsidRDefault="0097457F" w:rsidP="0097457F">
            <w:pPr>
              <w:pStyle w:val="TAL"/>
              <w:jc w:val="center"/>
              <w:rPr>
                <w:bCs/>
                <w:iCs/>
              </w:rPr>
            </w:pPr>
            <w:r w:rsidRPr="0095297E">
              <w:rPr>
                <w:bCs/>
                <w:iCs/>
              </w:rPr>
              <w:t>N/A</w:t>
            </w:r>
          </w:p>
        </w:tc>
        <w:tc>
          <w:tcPr>
            <w:tcW w:w="728" w:type="dxa"/>
          </w:tcPr>
          <w:p w14:paraId="4002926A" w14:textId="762B5EA7" w:rsidR="0097457F" w:rsidRPr="0095297E" w:rsidRDefault="0097457F" w:rsidP="0097457F">
            <w:pPr>
              <w:pStyle w:val="TAL"/>
              <w:jc w:val="center"/>
              <w:rPr>
                <w:bCs/>
                <w:iCs/>
              </w:rPr>
            </w:pPr>
            <w:r w:rsidRPr="0095297E">
              <w:rPr>
                <w:bCs/>
                <w:iCs/>
              </w:rPr>
              <w:t>N/A</w:t>
            </w:r>
          </w:p>
        </w:tc>
      </w:tr>
      <w:tr w:rsidR="0097457F" w:rsidRPr="0095297E" w14:paraId="67E78B2C" w14:textId="77777777" w:rsidTr="0026000E">
        <w:trPr>
          <w:cantSplit/>
          <w:tblHeader/>
        </w:trPr>
        <w:tc>
          <w:tcPr>
            <w:tcW w:w="6917" w:type="dxa"/>
          </w:tcPr>
          <w:p w14:paraId="7F3B2F69" w14:textId="77777777" w:rsidR="0097457F" w:rsidRPr="0095297E" w:rsidRDefault="0097457F" w:rsidP="0097457F">
            <w:pPr>
              <w:pStyle w:val="TAL"/>
              <w:rPr>
                <w:b/>
                <w:i/>
              </w:rPr>
            </w:pPr>
            <w:r w:rsidRPr="0095297E">
              <w:rPr>
                <w:b/>
                <w:i/>
              </w:rPr>
              <w:lastRenderedPageBreak/>
              <w:t>ssb-csirs-SINR-measurement-r16</w:t>
            </w:r>
          </w:p>
          <w:p w14:paraId="1C96C755" w14:textId="77777777" w:rsidR="0097457F" w:rsidRPr="0095297E" w:rsidRDefault="0097457F" w:rsidP="0097457F">
            <w:pPr>
              <w:pStyle w:val="TAL"/>
              <w:rPr>
                <w:bCs/>
                <w:iCs/>
              </w:rPr>
            </w:pPr>
            <w:r w:rsidRPr="0095297E">
              <w:rPr>
                <w:bCs/>
                <w:iCs/>
              </w:rPr>
              <w:t>Indicates the limitations of the UE support of SSB/CSI-RS for L1-SINR measurement.</w:t>
            </w:r>
          </w:p>
          <w:p w14:paraId="5F69C8D7" w14:textId="77777777" w:rsidR="0097457F" w:rsidRPr="0095297E" w:rsidRDefault="0097457F" w:rsidP="0097457F">
            <w:pPr>
              <w:pStyle w:val="TAL"/>
              <w:rPr>
                <w:bCs/>
                <w:iCs/>
              </w:rPr>
            </w:pPr>
            <w:r w:rsidRPr="0095297E">
              <w:rPr>
                <w:bCs/>
                <w:iCs/>
              </w:rPr>
              <w:t>This capability signalling includes list of the following parameters:</w:t>
            </w:r>
          </w:p>
          <w:p w14:paraId="784ACC73" w14:textId="77777777" w:rsidR="0097457F" w:rsidRPr="0095297E" w:rsidRDefault="0097457F" w:rsidP="0097457F">
            <w:pPr>
              <w:pStyle w:val="TAL"/>
              <w:rPr>
                <w:bCs/>
                <w:iCs/>
              </w:rPr>
            </w:pPr>
            <w:r w:rsidRPr="0095297E">
              <w:rPr>
                <w:bCs/>
                <w:iCs/>
              </w:rPr>
              <w:t>Per slot limitations:</w:t>
            </w:r>
          </w:p>
          <w:p w14:paraId="68924AA4" w14:textId="50D928D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across all CCs within a band for Channel Measurement Report</w:t>
            </w:r>
          </w:p>
          <w:p w14:paraId="4F4660F3" w14:textId="5BC0B1C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 across all CCs within a band</w:t>
            </w:r>
          </w:p>
          <w:p w14:paraId="5A022F48" w14:textId="57F1068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5297E" w:rsidRDefault="0097457F" w:rsidP="0097457F">
            <w:pPr>
              <w:pStyle w:val="TAL"/>
              <w:rPr>
                <w:bCs/>
                <w:iCs/>
              </w:rPr>
            </w:pPr>
            <w:r w:rsidRPr="0095297E">
              <w:rPr>
                <w:bCs/>
                <w:iCs/>
              </w:rPr>
              <w:t>Memory limitations:</w:t>
            </w:r>
          </w:p>
          <w:p w14:paraId="4D8AB023" w14:textId="3657B52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across all CCs within a band as Channel Measurement Report</w:t>
            </w:r>
          </w:p>
          <w:p w14:paraId="5C940E66" w14:textId="4BF4E94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 across all CCs within a band</w:t>
            </w:r>
          </w:p>
          <w:p w14:paraId="36F9372C" w14:textId="77777777" w:rsidR="0097457F" w:rsidRPr="0095297E" w:rsidRDefault="0097457F" w:rsidP="0097457F">
            <w:pPr>
              <w:pStyle w:val="TAL"/>
              <w:rPr>
                <w:bCs/>
                <w:iCs/>
              </w:rPr>
            </w:pPr>
            <w:r w:rsidRPr="0095297E">
              <w:rPr>
                <w:bCs/>
                <w:iCs/>
              </w:rPr>
              <w:t>Other limitations:</w:t>
            </w:r>
          </w:p>
          <w:p w14:paraId="11C65DD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w:t>
            </w:r>
            <w:r w:rsidRPr="0095297E">
              <w:rPr>
                <w:rFonts w:ascii="Arial" w:hAnsi="Arial" w:cs="Arial"/>
                <w:sz w:val="18"/>
                <w:szCs w:val="18"/>
              </w:rPr>
              <w:t xml:space="preserve"> indicates the supported SINR measurements.</w:t>
            </w:r>
          </w:p>
          <w:p w14:paraId="72620B68" w14:textId="57E523F4"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contains values {</w:t>
            </w:r>
            <w:r w:rsidRPr="0095297E">
              <w:rPr>
                <w:rFonts w:ascii="Arial" w:hAnsi="Arial" w:cs="Arial"/>
                <w:i/>
                <w:iCs/>
                <w:sz w:val="18"/>
                <w:szCs w:val="18"/>
              </w:rPr>
              <w:t>ssbWithCSI-IM</w:t>
            </w:r>
            <w:r w:rsidRPr="0095297E">
              <w:rPr>
                <w:rFonts w:ascii="Arial" w:hAnsi="Arial" w:cs="Arial"/>
                <w:sz w:val="18"/>
                <w:szCs w:val="18"/>
              </w:rPr>
              <w:t xml:space="preserve">, </w:t>
            </w:r>
            <w:r w:rsidRPr="0095297E">
              <w:rPr>
                <w:rFonts w:ascii="Arial" w:hAnsi="Arial" w:cs="Arial"/>
                <w:i/>
                <w:iCs/>
                <w:sz w:val="18"/>
                <w:szCs w:val="18"/>
              </w:rPr>
              <w:t>ssbWithNZP-IMR</w:t>
            </w:r>
            <w:r w:rsidRPr="0095297E">
              <w:rPr>
                <w:rFonts w:ascii="Arial" w:hAnsi="Arial" w:cs="Arial"/>
                <w:sz w:val="18"/>
                <w:szCs w:val="18"/>
              </w:rPr>
              <w:t xml:space="preserve">, </w:t>
            </w:r>
            <w:r w:rsidRPr="0095297E">
              <w:rPr>
                <w:rFonts w:ascii="Arial" w:hAnsi="Arial" w:cs="Arial"/>
                <w:i/>
                <w:iCs/>
                <w:sz w:val="18"/>
                <w:szCs w:val="18"/>
              </w:rPr>
              <w:t>csirsWithNZP-IMR</w:t>
            </w:r>
            <w:r w:rsidRPr="0095297E">
              <w:rPr>
                <w:rFonts w:ascii="Arial" w:hAnsi="Arial" w:cs="Arial"/>
                <w:sz w:val="18"/>
                <w:szCs w:val="18"/>
              </w:rPr>
              <w:t xml:space="preserve">, </w:t>
            </w:r>
            <w:r w:rsidRPr="0095297E">
              <w:rPr>
                <w:rFonts w:ascii="Arial" w:hAnsi="Arial" w:cs="Arial"/>
                <w:i/>
                <w:iCs/>
                <w:sz w:val="18"/>
                <w:szCs w:val="18"/>
              </w:rPr>
              <w:t>csi-RSWithoutIMR</w:t>
            </w:r>
            <w:r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supportedSINR-meas-v1670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 xml:space="preserve">supportedSINR-meas-v1670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97457F" w:rsidRPr="0095297E" w:rsidRDefault="0097457F" w:rsidP="0097457F">
            <w:pPr>
              <w:pStyle w:val="TAL"/>
              <w:rPr>
                <w:bCs/>
                <w:iCs/>
              </w:rPr>
            </w:pPr>
            <w:r w:rsidRPr="0095297E">
              <w:rPr>
                <w:rFonts w:cs="Arial"/>
                <w:szCs w:val="18"/>
              </w:rPr>
              <w:t xml:space="preserve">UE supporting this feature shall also indicate support of CSI-RS as CMR with dedicated CSI-IM. </w:t>
            </w:r>
            <w:r w:rsidRPr="0095297E">
              <w:rPr>
                <w:bCs/>
                <w:iCs/>
              </w:rPr>
              <w:t xml:space="preserve">UE indicating support of this feature shall also indicate support of </w:t>
            </w:r>
            <w:r w:rsidRPr="0095297E">
              <w:rPr>
                <w:i/>
              </w:rPr>
              <w:t>periodicBeamReport</w:t>
            </w:r>
            <w:r w:rsidRPr="0095297E">
              <w:rPr>
                <w:bCs/>
                <w:iCs/>
              </w:rPr>
              <w:t xml:space="preserve"> and </w:t>
            </w:r>
            <w:r w:rsidRPr="0095297E">
              <w:rPr>
                <w:i/>
              </w:rPr>
              <w:t>aperiodicBeamReport</w:t>
            </w:r>
            <w:r w:rsidRPr="0095297E">
              <w:rPr>
                <w:bCs/>
                <w:iCs/>
              </w:rPr>
              <w:t xml:space="preserve"> or </w:t>
            </w:r>
            <w:r w:rsidRPr="0095297E">
              <w:rPr>
                <w:i/>
              </w:rPr>
              <w:t>sp-BeamReportPUCCH</w:t>
            </w:r>
            <w:r w:rsidRPr="0095297E">
              <w:rPr>
                <w:bCs/>
                <w:iCs/>
              </w:rPr>
              <w:t xml:space="preserve"> and</w:t>
            </w:r>
            <w:r w:rsidRPr="0095297E">
              <w:rPr>
                <w:i/>
              </w:rPr>
              <w:t xml:space="preserve"> sp-BeamReportPUSCH.</w:t>
            </w:r>
            <w:r w:rsidRPr="0095297E">
              <w:rPr>
                <w:bCs/>
                <w:iCs/>
              </w:rPr>
              <w:t xml:space="preserve"> UE indicating support of</w:t>
            </w:r>
            <w:r w:rsidRPr="0095297E">
              <w:t xml:space="preserve"> </w:t>
            </w:r>
            <w:r w:rsidRPr="0095297E">
              <w:rPr>
                <w:bCs/>
                <w:i/>
              </w:rPr>
              <w:t>ssb-csirs-SINR-measurement-r16</w:t>
            </w:r>
            <w:r w:rsidRPr="0095297E">
              <w:rPr>
                <w:bCs/>
                <w:iCs/>
              </w:rPr>
              <w:t xml:space="preserve"> shall support periodic and aperiodic L1-SINR report.</w:t>
            </w:r>
          </w:p>
          <w:p w14:paraId="1753E13E" w14:textId="77777777" w:rsidR="0097457F" w:rsidRPr="0095297E" w:rsidRDefault="0097457F" w:rsidP="0097457F">
            <w:pPr>
              <w:pStyle w:val="TAL"/>
              <w:rPr>
                <w:bCs/>
                <w:iCs/>
              </w:rPr>
            </w:pPr>
          </w:p>
          <w:p w14:paraId="07F4BB3A" w14:textId="77777777" w:rsidR="0097457F" w:rsidRPr="0095297E" w:rsidRDefault="0097457F" w:rsidP="0097457F">
            <w:pPr>
              <w:pStyle w:val="TAN"/>
            </w:pPr>
            <w:r w:rsidRPr="0095297E">
              <w:t>NOTE 1:</w:t>
            </w:r>
            <w:r w:rsidRPr="0095297E">
              <w:tab/>
              <w:t>The reference slot duration is the shortest slot duration defined for the frequency range where the reported band belongs.</w:t>
            </w:r>
          </w:p>
          <w:p w14:paraId="52BF6048" w14:textId="77777777" w:rsidR="0097457F" w:rsidRPr="0095297E" w:rsidRDefault="0097457F" w:rsidP="0097457F">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97457F" w:rsidRPr="0095297E" w:rsidRDefault="0097457F" w:rsidP="0097457F">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97457F" w:rsidRPr="0095297E" w:rsidRDefault="0097457F" w:rsidP="0097457F">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97457F" w:rsidRPr="0095297E" w:rsidRDefault="0097457F" w:rsidP="0097457F">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97457F" w:rsidRPr="0095297E" w:rsidRDefault="0097457F" w:rsidP="0097457F">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97457F" w:rsidRPr="0095297E" w:rsidRDefault="0097457F" w:rsidP="0097457F">
            <w:pPr>
              <w:pStyle w:val="TAL"/>
              <w:jc w:val="center"/>
              <w:rPr>
                <w:bCs/>
                <w:iCs/>
              </w:rPr>
            </w:pPr>
            <w:r w:rsidRPr="0095297E">
              <w:rPr>
                <w:bCs/>
                <w:iCs/>
              </w:rPr>
              <w:t>Band</w:t>
            </w:r>
          </w:p>
        </w:tc>
        <w:tc>
          <w:tcPr>
            <w:tcW w:w="567" w:type="dxa"/>
          </w:tcPr>
          <w:p w14:paraId="0A407FCF" w14:textId="77777777" w:rsidR="0097457F" w:rsidRPr="0095297E" w:rsidRDefault="0097457F" w:rsidP="0097457F">
            <w:pPr>
              <w:pStyle w:val="TAL"/>
              <w:jc w:val="center"/>
              <w:rPr>
                <w:bCs/>
                <w:iCs/>
              </w:rPr>
            </w:pPr>
            <w:r w:rsidRPr="0095297E">
              <w:rPr>
                <w:bCs/>
                <w:iCs/>
              </w:rPr>
              <w:t>No</w:t>
            </w:r>
          </w:p>
        </w:tc>
        <w:tc>
          <w:tcPr>
            <w:tcW w:w="709" w:type="dxa"/>
          </w:tcPr>
          <w:p w14:paraId="6773DCB9" w14:textId="77777777" w:rsidR="0097457F" w:rsidRPr="0095297E" w:rsidRDefault="0097457F" w:rsidP="0097457F">
            <w:pPr>
              <w:pStyle w:val="TAL"/>
              <w:jc w:val="center"/>
              <w:rPr>
                <w:bCs/>
                <w:iCs/>
              </w:rPr>
            </w:pPr>
            <w:r w:rsidRPr="0095297E">
              <w:rPr>
                <w:bCs/>
                <w:iCs/>
              </w:rPr>
              <w:t>N/A</w:t>
            </w:r>
          </w:p>
        </w:tc>
        <w:tc>
          <w:tcPr>
            <w:tcW w:w="728" w:type="dxa"/>
          </w:tcPr>
          <w:p w14:paraId="62E78BB5" w14:textId="77777777" w:rsidR="0097457F" w:rsidRPr="0095297E" w:rsidRDefault="0097457F" w:rsidP="0097457F">
            <w:pPr>
              <w:pStyle w:val="TAL"/>
              <w:jc w:val="center"/>
              <w:rPr>
                <w:bCs/>
                <w:iCs/>
              </w:rPr>
            </w:pPr>
            <w:r w:rsidRPr="0095297E">
              <w:rPr>
                <w:bCs/>
                <w:iCs/>
              </w:rPr>
              <w:t>N/A</w:t>
            </w:r>
          </w:p>
        </w:tc>
      </w:tr>
      <w:tr w:rsidR="0097457F" w:rsidRPr="0095297E" w14:paraId="54E23A9A" w14:textId="77777777" w:rsidTr="0026000E">
        <w:trPr>
          <w:cantSplit/>
          <w:tblHeader/>
        </w:trPr>
        <w:tc>
          <w:tcPr>
            <w:tcW w:w="6917" w:type="dxa"/>
          </w:tcPr>
          <w:p w14:paraId="5EF70E1F" w14:textId="77777777" w:rsidR="0097457F" w:rsidRPr="0095297E" w:rsidRDefault="0097457F" w:rsidP="0097457F">
            <w:pPr>
              <w:pStyle w:val="TAL"/>
            </w:pPr>
            <w:r w:rsidRPr="0095297E">
              <w:rPr>
                <w:b/>
                <w:bCs/>
                <w:i/>
                <w:iCs/>
              </w:rPr>
              <w:lastRenderedPageBreak/>
              <w:t>sssg-Switching-1BitInd-r17</w:t>
            </w:r>
          </w:p>
          <w:p w14:paraId="2E1BE2DD" w14:textId="75FD5046" w:rsidR="0097457F" w:rsidRPr="0095297E" w:rsidRDefault="0097457F" w:rsidP="0097457F">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5297E" w:rsidRDefault="0097457F" w:rsidP="0097457F">
            <w:pPr>
              <w:pStyle w:val="TAL"/>
              <w:jc w:val="center"/>
              <w:rPr>
                <w:bCs/>
                <w:iCs/>
              </w:rPr>
            </w:pPr>
            <w:r w:rsidRPr="0095297E">
              <w:rPr>
                <w:bCs/>
                <w:iCs/>
              </w:rPr>
              <w:t>Band</w:t>
            </w:r>
          </w:p>
        </w:tc>
        <w:tc>
          <w:tcPr>
            <w:tcW w:w="567" w:type="dxa"/>
          </w:tcPr>
          <w:p w14:paraId="3117780E" w14:textId="7073560F" w:rsidR="0097457F" w:rsidRPr="0095297E" w:rsidRDefault="0097457F" w:rsidP="0097457F">
            <w:pPr>
              <w:pStyle w:val="TAL"/>
              <w:jc w:val="center"/>
              <w:rPr>
                <w:bCs/>
                <w:iCs/>
              </w:rPr>
            </w:pPr>
            <w:r w:rsidRPr="0095297E">
              <w:rPr>
                <w:bCs/>
                <w:iCs/>
              </w:rPr>
              <w:t>No</w:t>
            </w:r>
          </w:p>
        </w:tc>
        <w:tc>
          <w:tcPr>
            <w:tcW w:w="709" w:type="dxa"/>
          </w:tcPr>
          <w:p w14:paraId="6C65774B" w14:textId="13B96AC6" w:rsidR="0097457F" w:rsidRPr="0095297E" w:rsidRDefault="0097457F" w:rsidP="0097457F">
            <w:pPr>
              <w:pStyle w:val="TAL"/>
              <w:jc w:val="center"/>
              <w:rPr>
                <w:bCs/>
                <w:iCs/>
              </w:rPr>
            </w:pPr>
            <w:r w:rsidRPr="0095297E">
              <w:rPr>
                <w:bCs/>
                <w:iCs/>
              </w:rPr>
              <w:t>N/A</w:t>
            </w:r>
          </w:p>
        </w:tc>
        <w:tc>
          <w:tcPr>
            <w:tcW w:w="728" w:type="dxa"/>
          </w:tcPr>
          <w:p w14:paraId="0B9E59A8" w14:textId="4B41E201" w:rsidR="0097457F" w:rsidRPr="0095297E" w:rsidRDefault="0097457F" w:rsidP="0097457F">
            <w:pPr>
              <w:pStyle w:val="TAL"/>
              <w:jc w:val="center"/>
              <w:rPr>
                <w:bCs/>
                <w:iCs/>
              </w:rPr>
            </w:pPr>
            <w:r w:rsidRPr="0095297E">
              <w:t>N/A</w:t>
            </w:r>
          </w:p>
        </w:tc>
      </w:tr>
      <w:tr w:rsidR="0097457F" w:rsidRPr="0095297E" w14:paraId="272EFA19" w14:textId="77777777" w:rsidTr="0026000E">
        <w:trPr>
          <w:cantSplit/>
          <w:tblHeader/>
        </w:trPr>
        <w:tc>
          <w:tcPr>
            <w:tcW w:w="6917" w:type="dxa"/>
          </w:tcPr>
          <w:p w14:paraId="3988236B" w14:textId="77777777" w:rsidR="0097457F" w:rsidRPr="0095297E" w:rsidRDefault="0097457F" w:rsidP="0097457F">
            <w:pPr>
              <w:pStyle w:val="TAL"/>
            </w:pPr>
            <w:r w:rsidRPr="0095297E">
              <w:rPr>
                <w:b/>
                <w:bCs/>
                <w:i/>
                <w:iCs/>
              </w:rPr>
              <w:t>sssg-Switching-2BitInd-r17</w:t>
            </w:r>
          </w:p>
          <w:p w14:paraId="36C39EA8" w14:textId="15081AB1" w:rsidR="0097457F" w:rsidRPr="0095297E" w:rsidRDefault="0097457F" w:rsidP="0097457F">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 38.213 [11], clause 10.4. UE supports search space set group switching capability-1 according to Table 10.4-1 of TS 38.213 [11].</w:t>
            </w:r>
          </w:p>
          <w:p w14:paraId="09AA6442" w14:textId="77777777" w:rsidR="0097457F" w:rsidRPr="0095297E" w:rsidRDefault="0097457F" w:rsidP="0097457F">
            <w:pPr>
              <w:pStyle w:val="TAL"/>
            </w:pPr>
          </w:p>
          <w:p w14:paraId="2BB9498A" w14:textId="3B225CFC" w:rsidR="0097457F" w:rsidRPr="0095297E" w:rsidRDefault="0097457F" w:rsidP="0097457F">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97457F" w:rsidRPr="0095297E" w:rsidRDefault="0097457F" w:rsidP="0097457F">
            <w:pPr>
              <w:pStyle w:val="TAL"/>
              <w:jc w:val="center"/>
              <w:rPr>
                <w:bCs/>
                <w:iCs/>
              </w:rPr>
            </w:pPr>
            <w:r w:rsidRPr="0095297E">
              <w:rPr>
                <w:bCs/>
                <w:iCs/>
              </w:rPr>
              <w:t>Band</w:t>
            </w:r>
          </w:p>
        </w:tc>
        <w:tc>
          <w:tcPr>
            <w:tcW w:w="567" w:type="dxa"/>
          </w:tcPr>
          <w:p w14:paraId="02DE4B45" w14:textId="60148CA3" w:rsidR="0097457F" w:rsidRPr="0095297E" w:rsidRDefault="0097457F" w:rsidP="0097457F">
            <w:pPr>
              <w:pStyle w:val="TAL"/>
              <w:jc w:val="center"/>
              <w:rPr>
                <w:bCs/>
                <w:iCs/>
              </w:rPr>
            </w:pPr>
            <w:r w:rsidRPr="0095297E">
              <w:rPr>
                <w:bCs/>
                <w:iCs/>
              </w:rPr>
              <w:t>No</w:t>
            </w:r>
          </w:p>
        </w:tc>
        <w:tc>
          <w:tcPr>
            <w:tcW w:w="709" w:type="dxa"/>
          </w:tcPr>
          <w:p w14:paraId="24FA359D" w14:textId="0F642A53" w:rsidR="0097457F" w:rsidRPr="0095297E" w:rsidRDefault="0097457F" w:rsidP="0097457F">
            <w:pPr>
              <w:pStyle w:val="TAL"/>
              <w:jc w:val="center"/>
              <w:rPr>
                <w:bCs/>
                <w:iCs/>
              </w:rPr>
            </w:pPr>
            <w:r w:rsidRPr="0095297E">
              <w:rPr>
                <w:bCs/>
                <w:iCs/>
              </w:rPr>
              <w:t>N/A</w:t>
            </w:r>
          </w:p>
        </w:tc>
        <w:tc>
          <w:tcPr>
            <w:tcW w:w="728" w:type="dxa"/>
          </w:tcPr>
          <w:p w14:paraId="2DE78D93" w14:textId="10B87537" w:rsidR="0097457F" w:rsidRPr="0095297E" w:rsidRDefault="0097457F" w:rsidP="0097457F">
            <w:pPr>
              <w:pStyle w:val="TAL"/>
              <w:jc w:val="center"/>
              <w:rPr>
                <w:bCs/>
                <w:iCs/>
              </w:rPr>
            </w:pPr>
            <w:r w:rsidRPr="0095297E">
              <w:t>N/A</w:t>
            </w:r>
          </w:p>
        </w:tc>
      </w:tr>
      <w:tr w:rsidR="00891AB9" w:rsidRPr="0095297E" w14:paraId="7A335CD3" w14:textId="77777777" w:rsidTr="0026000E">
        <w:trPr>
          <w:cantSplit/>
          <w:tblHeader/>
          <w:ins w:id="2123" w:author="CR#1015" w:date="2023-12-22T12:13:00Z"/>
        </w:trPr>
        <w:tc>
          <w:tcPr>
            <w:tcW w:w="6917" w:type="dxa"/>
          </w:tcPr>
          <w:p w14:paraId="23E66279" w14:textId="77777777" w:rsidR="00891AB9" w:rsidRDefault="00891AB9" w:rsidP="00891AB9">
            <w:pPr>
              <w:pStyle w:val="TAL"/>
              <w:rPr>
                <w:ins w:id="2124" w:author="CR#1015" w:date="2023-12-22T12:14:00Z"/>
                <w:b/>
                <w:bCs/>
                <w:i/>
                <w:iCs/>
              </w:rPr>
            </w:pPr>
            <w:ins w:id="2125" w:author="CR#1015" w:date="2023-12-22T12:14:00Z">
              <w:r>
                <w:rPr>
                  <w:b/>
                  <w:bCs/>
                  <w:i/>
                  <w:iCs/>
                </w:rPr>
                <w:t>support-3MHz-ChannelBW-r18</w:t>
              </w:r>
            </w:ins>
          </w:p>
          <w:p w14:paraId="585C84B6" w14:textId="77777777" w:rsidR="00891AB9" w:rsidRDefault="00891AB9" w:rsidP="00891AB9">
            <w:pPr>
              <w:pStyle w:val="TAL"/>
              <w:rPr>
                <w:ins w:id="2126" w:author="CR#1015" w:date="2023-12-22T12:14:00Z"/>
              </w:rPr>
            </w:pPr>
            <w:ins w:id="2127" w:author="CR#1015" w:date="2023-12-22T12:14:00Z">
              <w:r>
                <w:t>Indicates whether the UE supports the following functional components:</w:t>
              </w:r>
            </w:ins>
          </w:p>
          <w:p w14:paraId="705C2244" w14:textId="77777777" w:rsidR="00891AB9" w:rsidRPr="000D4D76" w:rsidRDefault="00891AB9" w:rsidP="00891AB9">
            <w:pPr>
              <w:pStyle w:val="TAL"/>
              <w:numPr>
                <w:ilvl w:val="0"/>
                <w:numId w:val="76"/>
              </w:numPr>
              <w:rPr>
                <w:ins w:id="2128" w:author="CR#1015" w:date="2023-12-22T12:14:00Z"/>
                <w:color w:val="000000" w:themeColor="text1"/>
                <w:szCs w:val="18"/>
              </w:rPr>
            </w:pPr>
            <w:ins w:id="2129" w:author="CR#1015" w:date="2023-12-22T12:14:00Z">
              <w:r w:rsidRPr="000D4D76">
                <w:rPr>
                  <w:color w:val="000000" w:themeColor="text1"/>
                  <w:szCs w:val="18"/>
                </w:rPr>
                <w:t xml:space="preserve">Reception of 12 </w:t>
              </w:r>
              <w:r>
                <w:rPr>
                  <w:color w:val="000000" w:themeColor="text1"/>
                  <w:szCs w:val="18"/>
                </w:rPr>
                <w:t>P</w:t>
              </w:r>
              <w:r w:rsidRPr="000D4D76">
                <w:rPr>
                  <w:color w:val="000000" w:themeColor="text1"/>
                  <w:szCs w:val="18"/>
                </w:rPr>
                <w:t>RB PBCH based on RB-level puncturing</w:t>
              </w:r>
              <w:r>
                <w:rPr>
                  <w:color w:val="000000" w:themeColor="text1"/>
                  <w:szCs w:val="18"/>
                </w:rPr>
                <w:t>;</w:t>
              </w:r>
            </w:ins>
          </w:p>
          <w:p w14:paraId="199B76FA" w14:textId="77777777" w:rsidR="00891AB9" w:rsidRPr="000D4D76" w:rsidRDefault="00891AB9" w:rsidP="00891AB9">
            <w:pPr>
              <w:pStyle w:val="TAL"/>
              <w:numPr>
                <w:ilvl w:val="0"/>
                <w:numId w:val="76"/>
              </w:numPr>
              <w:rPr>
                <w:ins w:id="2130" w:author="CR#1015" w:date="2023-12-22T12:14:00Z"/>
                <w:color w:val="000000" w:themeColor="text1"/>
                <w:szCs w:val="18"/>
              </w:rPr>
            </w:pPr>
            <w:ins w:id="2131" w:author="CR#1015" w:date="2023-12-22T12:14:00Z">
              <w:r w:rsidRPr="000D4D76">
                <w:rPr>
                  <w:color w:val="000000" w:themeColor="text1"/>
                  <w:szCs w:val="18"/>
                </w:rPr>
                <w:t>Short RACH preamble formats with 15kHz SCS, and long PRACH formats with 1.25kHz SCS</w:t>
              </w:r>
              <w:r>
                <w:rPr>
                  <w:color w:val="000000" w:themeColor="text1"/>
                  <w:szCs w:val="18"/>
                </w:rPr>
                <w:t>;</w:t>
              </w:r>
            </w:ins>
          </w:p>
          <w:p w14:paraId="7C301A6D" w14:textId="77777777" w:rsidR="00891AB9" w:rsidRPr="000D4D76" w:rsidRDefault="00891AB9" w:rsidP="00891AB9">
            <w:pPr>
              <w:pStyle w:val="TAL"/>
              <w:numPr>
                <w:ilvl w:val="0"/>
                <w:numId w:val="76"/>
              </w:numPr>
              <w:rPr>
                <w:ins w:id="2132" w:author="CR#1015" w:date="2023-12-22T12:14:00Z"/>
              </w:rPr>
            </w:pPr>
            <w:ins w:id="2133" w:author="CR#1015" w:date="2023-12-22T12:14:00Z">
              <w:r w:rsidRPr="00535BD3">
                <w:rPr>
                  <w:color w:val="000000" w:themeColor="text1"/>
                  <w:szCs w:val="18"/>
                </w:rPr>
                <w:t xml:space="preserve">Reception of 15 </w:t>
              </w:r>
              <w:r>
                <w:rPr>
                  <w:color w:val="000000" w:themeColor="text1"/>
                  <w:szCs w:val="18"/>
                </w:rPr>
                <w:t>P</w:t>
              </w:r>
              <w:r w:rsidRPr="00535BD3">
                <w:rPr>
                  <w:color w:val="000000" w:themeColor="text1"/>
                  <w:szCs w:val="18"/>
                </w:rPr>
                <w:t>RB CORESET0</w:t>
              </w:r>
              <w:r>
                <w:rPr>
                  <w:color w:val="000000" w:themeColor="text1"/>
                  <w:szCs w:val="18"/>
                </w:rPr>
                <w:t>.</w:t>
              </w:r>
            </w:ins>
          </w:p>
          <w:p w14:paraId="5C72BDFC" w14:textId="77777777" w:rsidR="00891AB9" w:rsidRDefault="00891AB9" w:rsidP="00891AB9">
            <w:pPr>
              <w:pStyle w:val="TAL"/>
              <w:rPr>
                <w:ins w:id="2134" w:author="CR#1015" w:date="2023-12-22T12:14:00Z"/>
                <w:color w:val="000000" w:themeColor="text1"/>
                <w:szCs w:val="18"/>
              </w:rPr>
            </w:pPr>
            <w:ins w:id="2135" w:author="CR#1015" w:date="2023-12-22T12:14:00Z">
              <w:r>
                <w:rPr>
                  <w:color w:val="000000" w:themeColor="text1"/>
                  <w:szCs w:val="18"/>
                </w:rPr>
                <w:t>This feature is supported for 15kHz SCS only. It</w:t>
              </w:r>
              <w:r w:rsidRPr="00614B69">
                <w:rPr>
                  <w:color w:val="000000" w:themeColor="text1"/>
                  <w:szCs w:val="18"/>
                </w:rPr>
                <w:t xml:space="preserve"> is applicable only when an associated SS/PBCH block is located according to Table 5.4.3.3-2 in TS 38.101-1</w:t>
              </w:r>
              <w:r>
                <w:rPr>
                  <w:color w:val="000000" w:themeColor="text1"/>
                  <w:szCs w:val="18"/>
                </w:rPr>
                <w:t xml:space="preserve"> [2].</w:t>
              </w:r>
            </w:ins>
          </w:p>
          <w:p w14:paraId="38EF4616" w14:textId="77777777" w:rsidR="00891AB9" w:rsidRDefault="00891AB9" w:rsidP="00891AB9">
            <w:pPr>
              <w:pStyle w:val="TAL"/>
              <w:rPr>
                <w:ins w:id="2136" w:author="CR#1015" w:date="2023-12-22T12:14:00Z"/>
                <w:color w:val="000000" w:themeColor="text1"/>
                <w:szCs w:val="18"/>
              </w:rPr>
            </w:pPr>
          </w:p>
          <w:p w14:paraId="1D1285D8" w14:textId="6AE74A45" w:rsidR="00891AB9" w:rsidRPr="0095297E" w:rsidRDefault="00891AB9">
            <w:pPr>
              <w:pStyle w:val="TAN"/>
              <w:rPr>
                <w:ins w:id="2137" w:author="CR#1015" w:date="2023-12-22T12:13:00Z"/>
                <w:b/>
                <w:bCs/>
                <w:i/>
                <w:iCs/>
              </w:rPr>
              <w:pPrChange w:id="2138" w:author="CR#1015" w:date="2023-12-22T12:14:00Z">
                <w:pPr>
                  <w:pStyle w:val="TAL"/>
                </w:pPr>
              </w:pPrChange>
            </w:pPr>
            <w:ins w:id="2139" w:author="CR#1015" w:date="2023-12-22T12:14:00Z">
              <w:r>
                <w:t>NOTE:</w:t>
              </w:r>
              <w:r w:rsidRPr="0095297E">
                <w:rPr>
                  <w:rFonts w:cs="Arial"/>
                  <w:szCs w:val="18"/>
                </w:rPr>
                <w:t xml:space="preserve"> </w:t>
              </w:r>
              <w:r w:rsidRPr="0095297E">
                <w:rPr>
                  <w:rFonts w:cs="Arial"/>
                  <w:szCs w:val="18"/>
                </w:rPr>
                <w:tab/>
              </w:r>
              <w:r w:rsidRPr="00D7110F">
                <w:t>The</w:t>
              </w:r>
              <w:r>
                <w:t xml:space="preserve"> UE supporting this capability supports configuration of 15 PRB BWP operation.</w:t>
              </w:r>
            </w:ins>
          </w:p>
        </w:tc>
        <w:tc>
          <w:tcPr>
            <w:tcW w:w="709" w:type="dxa"/>
          </w:tcPr>
          <w:p w14:paraId="6AA574ED" w14:textId="6A6D400A" w:rsidR="00891AB9" w:rsidRPr="0095297E" w:rsidRDefault="00891AB9" w:rsidP="00891AB9">
            <w:pPr>
              <w:pStyle w:val="TAL"/>
              <w:jc w:val="center"/>
              <w:rPr>
                <w:ins w:id="2140" w:author="CR#1015" w:date="2023-12-22T12:13:00Z"/>
                <w:bCs/>
                <w:iCs/>
              </w:rPr>
            </w:pPr>
            <w:ins w:id="2141" w:author="CR#1015" w:date="2023-12-22T12:14:00Z">
              <w:r>
                <w:rPr>
                  <w:bCs/>
                  <w:iCs/>
                </w:rPr>
                <w:t>Band</w:t>
              </w:r>
            </w:ins>
          </w:p>
        </w:tc>
        <w:tc>
          <w:tcPr>
            <w:tcW w:w="567" w:type="dxa"/>
          </w:tcPr>
          <w:p w14:paraId="6883908C" w14:textId="7C3EB2B8" w:rsidR="00891AB9" w:rsidRPr="0095297E" w:rsidRDefault="00891AB9" w:rsidP="00891AB9">
            <w:pPr>
              <w:pStyle w:val="TAL"/>
              <w:jc w:val="center"/>
              <w:rPr>
                <w:ins w:id="2142" w:author="CR#1015" w:date="2023-12-22T12:13:00Z"/>
                <w:bCs/>
                <w:iCs/>
              </w:rPr>
            </w:pPr>
            <w:ins w:id="2143" w:author="CR#1015" w:date="2023-12-22T12:14:00Z">
              <w:r>
                <w:rPr>
                  <w:bCs/>
                  <w:iCs/>
                </w:rPr>
                <w:t>No</w:t>
              </w:r>
            </w:ins>
          </w:p>
        </w:tc>
        <w:tc>
          <w:tcPr>
            <w:tcW w:w="709" w:type="dxa"/>
          </w:tcPr>
          <w:p w14:paraId="1A4D2CA5" w14:textId="0C5B3D0D" w:rsidR="00891AB9" w:rsidRPr="0095297E" w:rsidRDefault="00891AB9" w:rsidP="00891AB9">
            <w:pPr>
              <w:pStyle w:val="TAL"/>
              <w:jc w:val="center"/>
              <w:rPr>
                <w:ins w:id="2144" w:author="CR#1015" w:date="2023-12-22T12:13:00Z"/>
                <w:bCs/>
                <w:iCs/>
              </w:rPr>
            </w:pPr>
            <w:ins w:id="2145" w:author="CR#1015" w:date="2023-12-22T12:14:00Z">
              <w:r>
                <w:rPr>
                  <w:bCs/>
                  <w:iCs/>
                </w:rPr>
                <w:t>FDD only</w:t>
              </w:r>
            </w:ins>
          </w:p>
        </w:tc>
        <w:tc>
          <w:tcPr>
            <w:tcW w:w="728" w:type="dxa"/>
          </w:tcPr>
          <w:p w14:paraId="1DB66AFE" w14:textId="2341C71C" w:rsidR="00891AB9" w:rsidRPr="0095297E" w:rsidRDefault="00891AB9" w:rsidP="00891AB9">
            <w:pPr>
              <w:pStyle w:val="TAL"/>
              <w:jc w:val="center"/>
              <w:rPr>
                <w:ins w:id="2146" w:author="CR#1015" w:date="2023-12-22T12:13:00Z"/>
              </w:rPr>
            </w:pPr>
            <w:ins w:id="2147" w:author="CR#1015" w:date="2023-12-22T12:14:00Z">
              <w:r>
                <w:t>FR1 only</w:t>
              </w:r>
            </w:ins>
          </w:p>
        </w:tc>
      </w:tr>
      <w:tr w:rsidR="00891AB9" w:rsidRPr="0095297E" w14:paraId="2D627AAB" w14:textId="77777777" w:rsidTr="0026000E">
        <w:trPr>
          <w:cantSplit/>
          <w:tblHeader/>
          <w:ins w:id="2148" w:author="CR#1015" w:date="2023-12-22T12:13:00Z"/>
        </w:trPr>
        <w:tc>
          <w:tcPr>
            <w:tcW w:w="6917" w:type="dxa"/>
          </w:tcPr>
          <w:p w14:paraId="2D80372B" w14:textId="77777777" w:rsidR="00891AB9" w:rsidRDefault="00891AB9" w:rsidP="00891AB9">
            <w:pPr>
              <w:pStyle w:val="TAL"/>
              <w:rPr>
                <w:ins w:id="2149" w:author="CR#1015" w:date="2023-12-22T12:14:00Z"/>
                <w:b/>
                <w:bCs/>
                <w:i/>
                <w:iCs/>
              </w:rPr>
            </w:pPr>
            <w:ins w:id="2150" w:author="CR#1015" w:date="2023-12-22T12:14:00Z">
              <w:r w:rsidRPr="00510984">
                <w:rPr>
                  <w:b/>
                  <w:bCs/>
                  <w:i/>
                  <w:iCs/>
                </w:rPr>
                <w:t>support-12PRB-CORESET0-r18</w:t>
              </w:r>
            </w:ins>
          </w:p>
          <w:p w14:paraId="2AD136BA" w14:textId="77777777" w:rsidR="00891AB9" w:rsidRDefault="00891AB9" w:rsidP="00891AB9">
            <w:pPr>
              <w:pStyle w:val="TAL"/>
              <w:rPr>
                <w:ins w:id="2151" w:author="CR#1015" w:date="2023-12-22T12:14:00Z"/>
              </w:rPr>
            </w:pPr>
            <w:ins w:id="2152" w:author="CR#1015" w:date="2023-12-22T12:14:00Z">
              <w:r>
                <w:t>Indicates whether the UE supports reception of 12 PRB CORESET0.</w:t>
              </w:r>
            </w:ins>
          </w:p>
          <w:p w14:paraId="372D49B3" w14:textId="77777777" w:rsidR="00891AB9" w:rsidRDefault="00891AB9" w:rsidP="00891AB9">
            <w:pPr>
              <w:pStyle w:val="TAL"/>
              <w:rPr>
                <w:ins w:id="2153" w:author="CR#1015" w:date="2023-12-22T12:14:00Z"/>
              </w:rPr>
            </w:pPr>
            <w:ins w:id="2154" w:author="CR#1015" w:date="2023-12-22T12:14:00Z">
              <w:r>
                <w:t xml:space="preserve">A UE supporting this feature shall also indicate support of </w:t>
              </w:r>
              <w:r w:rsidRPr="00A55C4E">
                <w:rPr>
                  <w:i/>
                  <w:iCs/>
                </w:rPr>
                <w:t>support-3MHz-ChannelBW-r18</w:t>
              </w:r>
              <w:r>
                <w:t>.</w:t>
              </w:r>
            </w:ins>
          </w:p>
          <w:p w14:paraId="5F71207B" w14:textId="77777777" w:rsidR="00891AB9" w:rsidRDefault="00891AB9" w:rsidP="00891AB9">
            <w:pPr>
              <w:pStyle w:val="TAL"/>
              <w:rPr>
                <w:ins w:id="2155" w:author="CR#1015" w:date="2023-12-22T12:14:00Z"/>
                <w:color w:val="000000" w:themeColor="text1"/>
                <w:szCs w:val="18"/>
              </w:rPr>
            </w:pPr>
            <w:ins w:id="2156" w:author="CR#1015" w:date="2023-12-22T12:14:00Z">
              <w:r>
                <w:rPr>
                  <w:color w:val="000000" w:themeColor="text1"/>
                  <w:szCs w:val="18"/>
                </w:rPr>
                <w:t>This feature is supported for 15kHz SCS only.</w:t>
              </w:r>
            </w:ins>
          </w:p>
          <w:p w14:paraId="4E52A7A6" w14:textId="77777777" w:rsidR="00891AB9" w:rsidRDefault="00891AB9" w:rsidP="00891AB9">
            <w:pPr>
              <w:pStyle w:val="TAL"/>
              <w:rPr>
                <w:ins w:id="2157" w:author="CR#1015" w:date="2023-12-22T12:14:00Z"/>
                <w:color w:val="000000" w:themeColor="text1"/>
                <w:szCs w:val="18"/>
              </w:rPr>
            </w:pPr>
          </w:p>
          <w:p w14:paraId="7FE9E36B" w14:textId="25D5A219" w:rsidR="00891AB9" w:rsidRPr="0095297E" w:rsidRDefault="00891AB9">
            <w:pPr>
              <w:pStyle w:val="TAN"/>
              <w:rPr>
                <w:ins w:id="2158" w:author="CR#1015" w:date="2023-12-22T12:13:00Z"/>
                <w:b/>
                <w:bCs/>
                <w:i/>
                <w:iCs/>
              </w:rPr>
              <w:pPrChange w:id="2159" w:author="CR#1015" w:date="2023-12-22T12:14:00Z">
                <w:pPr>
                  <w:pStyle w:val="TAL"/>
                </w:pPr>
              </w:pPrChange>
            </w:pPr>
            <w:ins w:id="2160" w:author="CR#1015" w:date="2023-12-22T12:14:00Z">
              <w:r>
                <w:rPr>
                  <w:rFonts w:eastAsia="MS Mincho"/>
                </w:rPr>
                <w:t>NOTE:</w:t>
              </w:r>
              <w:r w:rsidRPr="0095297E">
                <w:rPr>
                  <w:rFonts w:cs="Arial"/>
                  <w:szCs w:val="18"/>
                </w:rPr>
                <w:tab/>
              </w:r>
              <w:r w:rsidRPr="004C1CB2">
                <w:rPr>
                  <w:rFonts w:eastAsia="MS Mincho"/>
                </w:rPr>
                <w:t xml:space="preserve">The UE supporting this </w:t>
              </w:r>
              <w:r>
                <w:rPr>
                  <w:rFonts w:eastAsia="MS Mincho"/>
                </w:rPr>
                <w:t>capability</w:t>
              </w:r>
              <w:r w:rsidRPr="004C1CB2">
                <w:rPr>
                  <w:rFonts w:eastAsia="MS Mincho"/>
                </w:rPr>
                <w:t xml:space="preserve"> supports configuration of 12 PRB BWP operation</w:t>
              </w:r>
              <w:r>
                <w:rPr>
                  <w:rFonts w:eastAsia="MS Mincho"/>
                </w:rPr>
                <w:t>.</w:t>
              </w:r>
            </w:ins>
          </w:p>
        </w:tc>
        <w:tc>
          <w:tcPr>
            <w:tcW w:w="709" w:type="dxa"/>
          </w:tcPr>
          <w:p w14:paraId="4AC68C83" w14:textId="7257A38B" w:rsidR="00891AB9" w:rsidRPr="0095297E" w:rsidRDefault="00891AB9" w:rsidP="00891AB9">
            <w:pPr>
              <w:pStyle w:val="TAL"/>
              <w:jc w:val="center"/>
              <w:rPr>
                <w:ins w:id="2161" w:author="CR#1015" w:date="2023-12-22T12:13:00Z"/>
                <w:bCs/>
                <w:iCs/>
              </w:rPr>
            </w:pPr>
            <w:ins w:id="2162" w:author="CR#1015" w:date="2023-12-22T12:14:00Z">
              <w:r>
                <w:rPr>
                  <w:bCs/>
                  <w:iCs/>
                </w:rPr>
                <w:t>Band</w:t>
              </w:r>
            </w:ins>
          </w:p>
        </w:tc>
        <w:tc>
          <w:tcPr>
            <w:tcW w:w="567" w:type="dxa"/>
          </w:tcPr>
          <w:p w14:paraId="3E09552E" w14:textId="2729F5E5" w:rsidR="00891AB9" w:rsidRPr="0095297E" w:rsidRDefault="00891AB9" w:rsidP="00891AB9">
            <w:pPr>
              <w:pStyle w:val="TAL"/>
              <w:jc w:val="center"/>
              <w:rPr>
                <w:ins w:id="2163" w:author="CR#1015" w:date="2023-12-22T12:13:00Z"/>
                <w:bCs/>
                <w:iCs/>
              </w:rPr>
            </w:pPr>
            <w:ins w:id="2164" w:author="CR#1015" w:date="2023-12-22T12:14:00Z">
              <w:r>
                <w:rPr>
                  <w:bCs/>
                  <w:iCs/>
                </w:rPr>
                <w:t>No</w:t>
              </w:r>
            </w:ins>
          </w:p>
        </w:tc>
        <w:tc>
          <w:tcPr>
            <w:tcW w:w="709" w:type="dxa"/>
          </w:tcPr>
          <w:p w14:paraId="0715AC84" w14:textId="0FCB2956" w:rsidR="00891AB9" w:rsidRPr="0095297E" w:rsidRDefault="00891AB9" w:rsidP="00891AB9">
            <w:pPr>
              <w:pStyle w:val="TAL"/>
              <w:jc w:val="center"/>
              <w:rPr>
                <w:ins w:id="2165" w:author="CR#1015" w:date="2023-12-22T12:13:00Z"/>
                <w:bCs/>
                <w:iCs/>
              </w:rPr>
            </w:pPr>
            <w:ins w:id="2166" w:author="CR#1015" w:date="2023-12-22T12:14:00Z">
              <w:r>
                <w:rPr>
                  <w:bCs/>
                  <w:iCs/>
                </w:rPr>
                <w:t>FDD only</w:t>
              </w:r>
            </w:ins>
          </w:p>
        </w:tc>
        <w:tc>
          <w:tcPr>
            <w:tcW w:w="728" w:type="dxa"/>
          </w:tcPr>
          <w:p w14:paraId="6587FF85" w14:textId="7FFD853B" w:rsidR="00891AB9" w:rsidRPr="0095297E" w:rsidRDefault="00891AB9" w:rsidP="00891AB9">
            <w:pPr>
              <w:pStyle w:val="TAL"/>
              <w:jc w:val="center"/>
              <w:rPr>
                <w:ins w:id="2167" w:author="CR#1015" w:date="2023-12-22T12:13:00Z"/>
              </w:rPr>
            </w:pPr>
            <w:ins w:id="2168" w:author="CR#1015" w:date="2023-12-22T12:14:00Z">
              <w:r>
                <w:t>FR1 only</w:t>
              </w:r>
            </w:ins>
          </w:p>
        </w:tc>
      </w:tr>
      <w:tr w:rsidR="0097457F" w:rsidRPr="0095297E" w14:paraId="6450D781" w14:textId="77777777" w:rsidTr="0026000E">
        <w:trPr>
          <w:cantSplit/>
          <w:tblHeader/>
        </w:trPr>
        <w:tc>
          <w:tcPr>
            <w:tcW w:w="6917" w:type="dxa"/>
          </w:tcPr>
          <w:p w14:paraId="35F06556" w14:textId="77777777" w:rsidR="0097457F" w:rsidRPr="0095297E" w:rsidRDefault="0097457F" w:rsidP="0097457F">
            <w:pPr>
              <w:pStyle w:val="TAL"/>
              <w:rPr>
                <w:b/>
                <w:i/>
              </w:rPr>
            </w:pPr>
            <w:r w:rsidRPr="0095297E">
              <w:rPr>
                <w:b/>
                <w:i/>
              </w:rPr>
              <w:t>support64CandidateBeamRS-BFR-r16</w:t>
            </w:r>
          </w:p>
          <w:p w14:paraId="244432AC" w14:textId="626C556E" w:rsidR="0097457F" w:rsidRPr="0095297E" w:rsidRDefault="0097457F" w:rsidP="0097457F">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97457F" w:rsidRPr="0095297E" w:rsidRDefault="0097457F" w:rsidP="0097457F">
            <w:pPr>
              <w:pStyle w:val="TAL"/>
              <w:jc w:val="center"/>
              <w:rPr>
                <w:bCs/>
                <w:iCs/>
              </w:rPr>
            </w:pPr>
            <w:r w:rsidRPr="0095297E">
              <w:rPr>
                <w:bCs/>
                <w:iCs/>
              </w:rPr>
              <w:t>Band</w:t>
            </w:r>
          </w:p>
        </w:tc>
        <w:tc>
          <w:tcPr>
            <w:tcW w:w="567" w:type="dxa"/>
          </w:tcPr>
          <w:p w14:paraId="4F1B2017" w14:textId="7C696655" w:rsidR="0097457F" w:rsidRPr="0095297E" w:rsidRDefault="0097457F" w:rsidP="0097457F">
            <w:pPr>
              <w:pStyle w:val="TAL"/>
              <w:jc w:val="center"/>
              <w:rPr>
                <w:bCs/>
                <w:iCs/>
              </w:rPr>
            </w:pPr>
            <w:r w:rsidRPr="0095297E">
              <w:rPr>
                <w:bCs/>
                <w:iCs/>
              </w:rPr>
              <w:t>No</w:t>
            </w:r>
          </w:p>
        </w:tc>
        <w:tc>
          <w:tcPr>
            <w:tcW w:w="709" w:type="dxa"/>
          </w:tcPr>
          <w:p w14:paraId="5EAAEDFE" w14:textId="7287B74C" w:rsidR="0097457F" w:rsidRPr="0095297E" w:rsidRDefault="0097457F" w:rsidP="0097457F">
            <w:pPr>
              <w:pStyle w:val="TAL"/>
              <w:jc w:val="center"/>
              <w:rPr>
                <w:bCs/>
                <w:iCs/>
              </w:rPr>
            </w:pPr>
            <w:r w:rsidRPr="0095297E">
              <w:rPr>
                <w:bCs/>
                <w:iCs/>
              </w:rPr>
              <w:t>N/A</w:t>
            </w:r>
          </w:p>
        </w:tc>
        <w:tc>
          <w:tcPr>
            <w:tcW w:w="728" w:type="dxa"/>
          </w:tcPr>
          <w:p w14:paraId="5E7908BB" w14:textId="5B8FD884" w:rsidR="0097457F" w:rsidRPr="0095297E" w:rsidRDefault="0097457F" w:rsidP="0097457F">
            <w:pPr>
              <w:pStyle w:val="TAL"/>
              <w:jc w:val="center"/>
              <w:rPr>
                <w:bCs/>
                <w:iCs/>
              </w:rPr>
            </w:pPr>
            <w:r w:rsidRPr="0095297E">
              <w:rPr>
                <w:bCs/>
                <w:iCs/>
              </w:rPr>
              <w:t>N/A</w:t>
            </w:r>
          </w:p>
        </w:tc>
      </w:tr>
      <w:tr w:rsidR="0097457F" w:rsidRPr="0095297E" w14:paraId="1799E8B3" w14:textId="77777777" w:rsidTr="0026000E">
        <w:trPr>
          <w:cantSplit/>
          <w:tblHeader/>
        </w:trPr>
        <w:tc>
          <w:tcPr>
            <w:tcW w:w="6917" w:type="dxa"/>
          </w:tcPr>
          <w:p w14:paraId="38D310D2" w14:textId="77777777" w:rsidR="0097457F" w:rsidRPr="0095297E" w:rsidRDefault="0097457F" w:rsidP="0097457F">
            <w:pPr>
              <w:pStyle w:val="TAL"/>
            </w:pPr>
            <w:r w:rsidRPr="0095297E">
              <w:rPr>
                <w:b/>
                <w:bCs/>
                <w:i/>
                <w:iCs/>
              </w:rPr>
              <w:t>supportCodeWordSoftCombining-r16</w:t>
            </w:r>
          </w:p>
          <w:p w14:paraId="1439091B" w14:textId="77777777" w:rsidR="0097457F" w:rsidRPr="0095297E" w:rsidRDefault="0097457F" w:rsidP="0097457F">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97457F" w:rsidRPr="0095297E" w:rsidRDefault="0097457F" w:rsidP="0097457F">
            <w:pPr>
              <w:pStyle w:val="TAL"/>
              <w:jc w:val="center"/>
              <w:rPr>
                <w:bCs/>
                <w:iCs/>
              </w:rPr>
            </w:pPr>
            <w:r w:rsidRPr="0095297E">
              <w:rPr>
                <w:bCs/>
                <w:iCs/>
              </w:rPr>
              <w:t>Band</w:t>
            </w:r>
          </w:p>
        </w:tc>
        <w:tc>
          <w:tcPr>
            <w:tcW w:w="567" w:type="dxa"/>
          </w:tcPr>
          <w:p w14:paraId="20A38E4E" w14:textId="77777777" w:rsidR="0097457F" w:rsidRPr="0095297E" w:rsidRDefault="0097457F" w:rsidP="0097457F">
            <w:pPr>
              <w:pStyle w:val="TAL"/>
              <w:jc w:val="center"/>
              <w:rPr>
                <w:bCs/>
                <w:iCs/>
              </w:rPr>
            </w:pPr>
            <w:r w:rsidRPr="0095297E">
              <w:rPr>
                <w:bCs/>
                <w:iCs/>
              </w:rPr>
              <w:t>No</w:t>
            </w:r>
          </w:p>
        </w:tc>
        <w:tc>
          <w:tcPr>
            <w:tcW w:w="709" w:type="dxa"/>
          </w:tcPr>
          <w:p w14:paraId="3D970A99" w14:textId="77777777" w:rsidR="0097457F" w:rsidRPr="0095297E" w:rsidRDefault="0097457F" w:rsidP="0097457F">
            <w:pPr>
              <w:pStyle w:val="TAL"/>
              <w:jc w:val="center"/>
              <w:rPr>
                <w:bCs/>
                <w:iCs/>
              </w:rPr>
            </w:pPr>
            <w:r w:rsidRPr="0095297E">
              <w:rPr>
                <w:bCs/>
                <w:iCs/>
              </w:rPr>
              <w:t>N/A</w:t>
            </w:r>
          </w:p>
        </w:tc>
        <w:tc>
          <w:tcPr>
            <w:tcW w:w="728" w:type="dxa"/>
          </w:tcPr>
          <w:p w14:paraId="667E5543" w14:textId="77777777" w:rsidR="0097457F" w:rsidRPr="0095297E" w:rsidRDefault="0097457F" w:rsidP="0097457F">
            <w:pPr>
              <w:pStyle w:val="TAL"/>
              <w:jc w:val="center"/>
              <w:rPr>
                <w:bCs/>
                <w:iCs/>
              </w:rPr>
            </w:pPr>
            <w:r w:rsidRPr="0095297E">
              <w:rPr>
                <w:bCs/>
                <w:iCs/>
              </w:rPr>
              <w:t>N/A</w:t>
            </w:r>
          </w:p>
        </w:tc>
      </w:tr>
      <w:tr w:rsidR="0097457F" w:rsidRPr="0095297E" w14:paraId="2D6CB9BB" w14:textId="77777777" w:rsidTr="0026000E">
        <w:trPr>
          <w:cantSplit/>
          <w:tblHeader/>
        </w:trPr>
        <w:tc>
          <w:tcPr>
            <w:tcW w:w="6917" w:type="dxa"/>
          </w:tcPr>
          <w:p w14:paraId="0680CA16" w14:textId="77777777" w:rsidR="0097457F" w:rsidRPr="0095297E" w:rsidRDefault="0097457F" w:rsidP="0097457F">
            <w:pPr>
              <w:pStyle w:val="TAL"/>
              <w:rPr>
                <w:b/>
                <w:bCs/>
                <w:i/>
                <w:iCs/>
              </w:rPr>
            </w:pPr>
            <w:r w:rsidRPr="0095297E">
              <w:rPr>
                <w:b/>
                <w:bCs/>
                <w:i/>
                <w:iCs/>
              </w:rPr>
              <w:t>supportFDM-SchemeA-r16</w:t>
            </w:r>
          </w:p>
          <w:p w14:paraId="15D5642B" w14:textId="77777777" w:rsidR="0097457F" w:rsidRPr="0095297E" w:rsidRDefault="0097457F" w:rsidP="0097457F">
            <w:pPr>
              <w:pStyle w:val="TAL"/>
              <w:rPr>
                <w:b/>
                <w:i/>
              </w:rPr>
            </w:pPr>
            <w:r w:rsidRPr="0095297E">
              <w:rPr>
                <w:bCs/>
                <w:iCs/>
              </w:rPr>
              <w:t>Indicates whether UE supports single DCI based FDMSchemeA.</w:t>
            </w:r>
          </w:p>
        </w:tc>
        <w:tc>
          <w:tcPr>
            <w:tcW w:w="709" w:type="dxa"/>
          </w:tcPr>
          <w:p w14:paraId="3670859C" w14:textId="77777777" w:rsidR="0097457F" w:rsidRPr="0095297E" w:rsidRDefault="0097457F" w:rsidP="0097457F">
            <w:pPr>
              <w:pStyle w:val="TAL"/>
              <w:jc w:val="center"/>
              <w:rPr>
                <w:bCs/>
                <w:iCs/>
              </w:rPr>
            </w:pPr>
            <w:r w:rsidRPr="0095297E">
              <w:rPr>
                <w:bCs/>
                <w:iCs/>
              </w:rPr>
              <w:t>Band</w:t>
            </w:r>
          </w:p>
        </w:tc>
        <w:tc>
          <w:tcPr>
            <w:tcW w:w="567" w:type="dxa"/>
          </w:tcPr>
          <w:p w14:paraId="15C29029" w14:textId="77777777" w:rsidR="0097457F" w:rsidRPr="0095297E" w:rsidRDefault="0097457F" w:rsidP="0097457F">
            <w:pPr>
              <w:pStyle w:val="TAL"/>
              <w:jc w:val="center"/>
              <w:rPr>
                <w:bCs/>
                <w:iCs/>
              </w:rPr>
            </w:pPr>
            <w:r w:rsidRPr="0095297E">
              <w:rPr>
                <w:bCs/>
                <w:iCs/>
              </w:rPr>
              <w:t>No</w:t>
            </w:r>
          </w:p>
        </w:tc>
        <w:tc>
          <w:tcPr>
            <w:tcW w:w="709" w:type="dxa"/>
          </w:tcPr>
          <w:p w14:paraId="64212A3E" w14:textId="77777777" w:rsidR="0097457F" w:rsidRPr="0095297E" w:rsidRDefault="0097457F" w:rsidP="0097457F">
            <w:pPr>
              <w:pStyle w:val="TAL"/>
              <w:jc w:val="center"/>
              <w:rPr>
                <w:bCs/>
                <w:iCs/>
              </w:rPr>
            </w:pPr>
            <w:r w:rsidRPr="0095297E">
              <w:rPr>
                <w:bCs/>
                <w:iCs/>
              </w:rPr>
              <w:t>N/A</w:t>
            </w:r>
          </w:p>
        </w:tc>
        <w:tc>
          <w:tcPr>
            <w:tcW w:w="728" w:type="dxa"/>
          </w:tcPr>
          <w:p w14:paraId="675E72F3" w14:textId="77777777" w:rsidR="0097457F" w:rsidRPr="0095297E" w:rsidRDefault="0097457F" w:rsidP="0097457F">
            <w:pPr>
              <w:pStyle w:val="TAL"/>
              <w:jc w:val="center"/>
              <w:rPr>
                <w:bCs/>
                <w:iCs/>
              </w:rPr>
            </w:pPr>
            <w:r w:rsidRPr="0095297E">
              <w:rPr>
                <w:bCs/>
                <w:iCs/>
              </w:rPr>
              <w:t>N/A</w:t>
            </w:r>
          </w:p>
        </w:tc>
      </w:tr>
      <w:tr w:rsidR="0097457F" w:rsidRPr="0095297E" w14:paraId="327BB31F" w14:textId="77777777" w:rsidTr="0026000E">
        <w:trPr>
          <w:cantSplit/>
          <w:tblHeader/>
        </w:trPr>
        <w:tc>
          <w:tcPr>
            <w:tcW w:w="6917" w:type="dxa"/>
          </w:tcPr>
          <w:p w14:paraId="3F1E1286" w14:textId="77777777" w:rsidR="0097457F" w:rsidRPr="0095297E" w:rsidRDefault="0097457F" w:rsidP="0097457F">
            <w:pPr>
              <w:pStyle w:val="TAL"/>
              <w:rPr>
                <w:b/>
                <w:bCs/>
                <w:i/>
                <w:iCs/>
              </w:rPr>
            </w:pPr>
            <w:r w:rsidRPr="0095297E">
              <w:rPr>
                <w:b/>
                <w:bCs/>
                <w:i/>
                <w:iCs/>
              </w:rPr>
              <w:t>supportInter-slotTDM-r16</w:t>
            </w:r>
          </w:p>
          <w:p w14:paraId="7FB9857A" w14:textId="77777777" w:rsidR="0097457F" w:rsidRPr="0095297E" w:rsidRDefault="0097457F" w:rsidP="0097457F">
            <w:pPr>
              <w:pStyle w:val="TAL"/>
            </w:pPr>
            <w:r w:rsidRPr="0095297E">
              <w:t>Indicates whether UE supports single-DCI based inter-slot TDM. This capability signalling includes the following:</w:t>
            </w:r>
          </w:p>
          <w:p w14:paraId="0B42A19E" w14:textId="12115A33"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2169" w:author="CR#0996r1" w:date="2023-12-21T23:28:00Z">
              <w:r w:rsidRPr="005F6C2D">
                <w:rPr>
                  <w:rFonts w:ascii="Arial" w:hAnsi="Arial" w:cs="Arial"/>
                  <w:i/>
                  <w:iCs/>
                  <w:sz w:val="18"/>
                  <w:szCs w:val="18"/>
                </w:rPr>
                <w:t>repetitionNumber-r16</w:t>
              </w:r>
            </w:ins>
            <w:del w:id="2170"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2171" w:author="CR#0996r1" w:date="2023-12-21T23:29:00Z">
                  <w:rPr>
                    <w:rFonts w:ascii="Arial" w:hAnsi="Arial" w:cs="Arial"/>
                    <w:sz w:val="18"/>
                    <w:szCs w:val="18"/>
                  </w:rPr>
                </w:rPrChange>
              </w:rPr>
              <w:t>PDSCH-TimeDomainResourceAllocation</w:t>
            </w:r>
            <w:ins w:id="2172" w:author="CR#0996r1" w:date="2023-12-21T23:28:00Z">
              <w:r w:rsidRPr="00F9154E">
                <w:rPr>
                  <w:rFonts w:ascii="Arial" w:hAnsi="Arial" w:cs="Arial"/>
                  <w:i/>
                  <w:iCs/>
                  <w:sz w:val="18"/>
                  <w:szCs w:val="18"/>
                </w:rPr>
                <w:t>-r16</w:t>
              </w:r>
            </w:ins>
            <w:r w:rsidRPr="0095297E">
              <w:rPr>
                <w:rFonts w:ascii="Arial" w:hAnsi="Arial" w:cs="Arial"/>
                <w:sz w:val="18"/>
                <w:szCs w:val="18"/>
              </w:rPr>
              <w:t xml:space="preserve"> and the maximum value of </w:t>
            </w:r>
            <w:ins w:id="2173" w:author="CR#0996r1" w:date="2023-12-21T23:29:00Z">
              <w:r w:rsidRPr="00B13738">
                <w:rPr>
                  <w:rFonts w:ascii="Arial" w:hAnsi="Arial" w:cs="Arial"/>
                  <w:i/>
                  <w:iCs/>
                  <w:sz w:val="18"/>
                  <w:szCs w:val="18"/>
                </w:rPr>
                <w:t>repetitionNumber-r16</w:t>
              </w:r>
            </w:ins>
            <w:del w:id="2174" w:author="CR#0996r1" w:date="2023-12-21T23:29:00Z">
              <w:r w:rsidRPr="0095297E" w:rsidDel="00F9154E">
                <w:rPr>
                  <w:rFonts w:ascii="Arial" w:hAnsi="Arial" w:cs="Arial"/>
                  <w:sz w:val="18"/>
                  <w:szCs w:val="18"/>
                </w:rPr>
                <w:delText>RepNumR16</w:delText>
              </w:r>
            </w:del>
          </w:p>
          <w:p w14:paraId="163EED76" w14:textId="13F7E9B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97457F" w:rsidRPr="0095297E" w:rsidRDefault="0097457F" w:rsidP="0097457F">
            <w:pPr>
              <w:pStyle w:val="TAL"/>
              <w:jc w:val="center"/>
              <w:rPr>
                <w:bCs/>
                <w:iCs/>
              </w:rPr>
            </w:pPr>
            <w:r w:rsidRPr="0095297E">
              <w:rPr>
                <w:bCs/>
                <w:iCs/>
              </w:rPr>
              <w:t>Band</w:t>
            </w:r>
          </w:p>
        </w:tc>
        <w:tc>
          <w:tcPr>
            <w:tcW w:w="567" w:type="dxa"/>
          </w:tcPr>
          <w:p w14:paraId="705FBB26" w14:textId="77777777" w:rsidR="0097457F" w:rsidRPr="0095297E" w:rsidRDefault="0097457F" w:rsidP="0097457F">
            <w:pPr>
              <w:pStyle w:val="TAL"/>
              <w:jc w:val="center"/>
              <w:rPr>
                <w:bCs/>
                <w:iCs/>
              </w:rPr>
            </w:pPr>
            <w:r w:rsidRPr="0095297E">
              <w:rPr>
                <w:bCs/>
                <w:iCs/>
              </w:rPr>
              <w:t>No</w:t>
            </w:r>
          </w:p>
        </w:tc>
        <w:tc>
          <w:tcPr>
            <w:tcW w:w="709" w:type="dxa"/>
          </w:tcPr>
          <w:p w14:paraId="239B8F53" w14:textId="77777777" w:rsidR="0097457F" w:rsidRPr="0095297E" w:rsidRDefault="0097457F" w:rsidP="0097457F">
            <w:pPr>
              <w:pStyle w:val="TAL"/>
              <w:jc w:val="center"/>
              <w:rPr>
                <w:bCs/>
                <w:iCs/>
              </w:rPr>
            </w:pPr>
            <w:r w:rsidRPr="0095297E">
              <w:rPr>
                <w:bCs/>
                <w:iCs/>
              </w:rPr>
              <w:t>N/A</w:t>
            </w:r>
          </w:p>
        </w:tc>
        <w:tc>
          <w:tcPr>
            <w:tcW w:w="728" w:type="dxa"/>
          </w:tcPr>
          <w:p w14:paraId="21D639FF" w14:textId="77777777" w:rsidR="0097457F" w:rsidRPr="0095297E" w:rsidRDefault="0097457F" w:rsidP="0097457F">
            <w:pPr>
              <w:pStyle w:val="TAL"/>
              <w:jc w:val="center"/>
              <w:rPr>
                <w:bCs/>
                <w:iCs/>
              </w:rPr>
            </w:pPr>
            <w:r w:rsidRPr="0095297E">
              <w:rPr>
                <w:bCs/>
                <w:iCs/>
              </w:rPr>
              <w:t>N/A</w:t>
            </w:r>
          </w:p>
        </w:tc>
      </w:tr>
      <w:tr w:rsidR="0097457F" w:rsidRPr="0095297E" w14:paraId="21078841" w14:textId="77777777" w:rsidTr="0026000E">
        <w:trPr>
          <w:cantSplit/>
          <w:tblHeader/>
        </w:trPr>
        <w:tc>
          <w:tcPr>
            <w:tcW w:w="6917" w:type="dxa"/>
          </w:tcPr>
          <w:p w14:paraId="4E936AAD" w14:textId="77777777" w:rsidR="0097457F" w:rsidRPr="0095297E" w:rsidRDefault="0097457F" w:rsidP="0097457F">
            <w:pPr>
              <w:pStyle w:val="TAL"/>
              <w:rPr>
                <w:b/>
                <w:i/>
              </w:rPr>
            </w:pPr>
            <w:r w:rsidRPr="0095297E">
              <w:rPr>
                <w:b/>
                <w:i/>
              </w:rPr>
              <w:t>supportNewDMRS-Port-r16</w:t>
            </w:r>
          </w:p>
          <w:p w14:paraId="08705474" w14:textId="4C4BC811" w:rsidR="0097457F" w:rsidRPr="0095297E" w:rsidRDefault="0097457F" w:rsidP="0097457F">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p>
        </w:tc>
        <w:tc>
          <w:tcPr>
            <w:tcW w:w="709" w:type="dxa"/>
          </w:tcPr>
          <w:p w14:paraId="5864A54E" w14:textId="77777777" w:rsidR="0097457F" w:rsidRPr="0095297E" w:rsidRDefault="0097457F" w:rsidP="0097457F">
            <w:pPr>
              <w:pStyle w:val="TAL"/>
              <w:jc w:val="center"/>
              <w:rPr>
                <w:bCs/>
                <w:iCs/>
              </w:rPr>
            </w:pPr>
            <w:r w:rsidRPr="0095297E">
              <w:rPr>
                <w:bCs/>
                <w:iCs/>
              </w:rPr>
              <w:t>Band</w:t>
            </w:r>
          </w:p>
        </w:tc>
        <w:tc>
          <w:tcPr>
            <w:tcW w:w="567" w:type="dxa"/>
          </w:tcPr>
          <w:p w14:paraId="28267FE6" w14:textId="77777777" w:rsidR="0097457F" w:rsidRPr="0095297E" w:rsidRDefault="0097457F" w:rsidP="0097457F">
            <w:pPr>
              <w:pStyle w:val="TAL"/>
              <w:jc w:val="center"/>
              <w:rPr>
                <w:bCs/>
                <w:iCs/>
              </w:rPr>
            </w:pPr>
            <w:r w:rsidRPr="0095297E">
              <w:rPr>
                <w:bCs/>
                <w:iCs/>
              </w:rPr>
              <w:t>No</w:t>
            </w:r>
          </w:p>
        </w:tc>
        <w:tc>
          <w:tcPr>
            <w:tcW w:w="709" w:type="dxa"/>
          </w:tcPr>
          <w:p w14:paraId="680556DF" w14:textId="77777777" w:rsidR="0097457F" w:rsidRPr="0095297E" w:rsidRDefault="0097457F" w:rsidP="0097457F">
            <w:pPr>
              <w:pStyle w:val="TAL"/>
              <w:jc w:val="center"/>
              <w:rPr>
                <w:bCs/>
                <w:iCs/>
              </w:rPr>
            </w:pPr>
            <w:r w:rsidRPr="0095297E">
              <w:rPr>
                <w:bCs/>
                <w:iCs/>
              </w:rPr>
              <w:t>N/A</w:t>
            </w:r>
          </w:p>
        </w:tc>
        <w:tc>
          <w:tcPr>
            <w:tcW w:w="728" w:type="dxa"/>
          </w:tcPr>
          <w:p w14:paraId="2FE28B52" w14:textId="77777777" w:rsidR="0097457F" w:rsidRPr="0095297E" w:rsidRDefault="0097457F" w:rsidP="0097457F">
            <w:pPr>
              <w:pStyle w:val="TAL"/>
              <w:jc w:val="center"/>
              <w:rPr>
                <w:bCs/>
                <w:iCs/>
              </w:rPr>
            </w:pPr>
            <w:r w:rsidRPr="0095297E">
              <w:rPr>
                <w:bCs/>
                <w:iCs/>
              </w:rPr>
              <w:t>N/A</w:t>
            </w:r>
          </w:p>
        </w:tc>
      </w:tr>
      <w:tr w:rsidR="0097457F" w:rsidRPr="0095297E" w14:paraId="11F6EE2B" w14:textId="77777777" w:rsidTr="008668BE">
        <w:trPr>
          <w:cantSplit/>
          <w:tblHeader/>
        </w:trPr>
        <w:tc>
          <w:tcPr>
            <w:tcW w:w="6917" w:type="dxa"/>
          </w:tcPr>
          <w:p w14:paraId="66902406" w14:textId="77777777" w:rsidR="0097457F" w:rsidRPr="0095297E" w:rsidRDefault="0097457F" w:rsidP="0097457F">
            <w:pPr>
              <w:pStyle w:val="TAL"/>
              <w:rPr>
                <w:b/>
                <w:i/>
              </w:rPr>
            </w:pPr>
            <w:r w:rsidRPr="0095297E">
              <w:rPr>
                <w:b/>
                <w:i/>
              </w:rPr>
              <w:t>supportRepNumPDSCH-TDRA-DCI-1-2-r17</w:t>
            </w:r>
          </w:p>
          <w:p w14:paraId="42C2F86F" w14:textId="40CA7162" w:rsidR="0097457F" w:rsidRPr="0095297E" w:rsidRDefault="0097457F" w:rsidP="0097457F">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 xml:space="preserve">. The UE indicating support of this field shall also indicate support of </w:t>
            </w:r>
            <w:r w:rsidRPr="0095297E">
              <w:rPr>
                <w:i/>
              </w:rPr>
              <w:t>dci-Format1-2And0-2-r16</w:t>
            </w:r>
            <w:r w:rsidRPr="0095297E">
              <w:t>.</w:t>
            </w:r>
          </w:p>
        </w:tc>
        <w:tc>
          <w:tcPr>
            <w:tcW w:w="709" w:type="dxa"/>
          </w:tcPr>
          <w:p w14:paraId="4CC196A3" w14:textId="77777777" w:rsidR="0097457F" w:rsidRPr="0095297E" w:rsidRDefault="0097457F" w:rsidP="0097457F">
            <w:pPr>
              <w:pStyle w:val="TAL"/>
              <w:jc w:val="center"/>
              <w:rPr>
                <w:bCs/>
                <w:iCs/>
              </w:rPr>
            </w:pPr>
            <w:r w:rsidRPr="0095297E">
              <w:rPr>
                <w:bCs/>
                <w:iCs/>
              </w:rPr>
              <w:t>Band</w:t>
            </w:r>
          </w:p>
        </w:tc>
        <w:tc>
          <w:tcPr>
            <w:tcW w:w="567" w:type="dxa"/>
          </w:tcPr>
          <w:p w14:paraId="39BCBCAA" w14:textId="77777777" w:rsidR="0097457F" w:rsidRPr="0095297E" w:rsidRDefault="0097457F" w:rsidP="0097457F">
            <w:pPr>
              <w:pStyle w:val="TAL"/>
              <w:jc w:val="center"/>
              <w:rPr>
                <w:bCs/>
                <w:iCs/>
              </w:rPr>
            </w:pPr>
            <w:r w:rsidRPr="0095297E">
              <w:rPr>
                <w:bCs/>
                <w:iCs/>
              </w:rPr>
              <w:t>No</w:t>
            </w:r>
          </w:p>
        </w:tc>
        <w:tc>
          <w:tcPr>
            <w:tcW w:w="709" w:type="dxa"/>
          </w:tcPr>
          <w:p w14:paraId="189E8A3F" w14:textId="77777777" w:rsidR="0097457F" w:rsidRPr="0095297E" w:rsidRDefault="0097457F" w:rsidP="0097457F">
            <w:pPr>
              <w:pStyle w:val="TAL"/>
              <w:jc w:val="center"/>
              <w:rPr>
                <w:bCs/>
                <w:iCs/>
              </w:rPr>
            </w:pPr>
            <w:r w:rsidRPr="0095297E">
              <w:rPr>
                <w:bCs/>
                <w:iCs/>
              </w:rPr>
              <w:t>N/A</w:t>
            </w:r>
          </w:p>
        </w:tc>
        <w:tc>
          <w:tcPr>
            <w:tcW w:w="728" w:type="dxa"/>
          </w:tcPr>
          <w:p w14:paraId="152A471D" w14:textId="77777777" w:rsidR="0097457F" w:rsidRPr="0095297E" w:rsidRDefault="0097457F" w:rsidP="0097457F">
            <w:pPr>
              <w:pStyle w:val="TAL"/>
              <w:jc w:val="center"/>
              <w:rPr>
                <w:bCs/>
                <w:iCs/>
              </w:rPr>
            </w:pPr>
            <w:r w:rsidRPr="0095297E">
              <w:rPr>
                <w:bCs/>
                <w:iCs/>
              </w:rPr>
              <w:t>N/A</w:t>
            </w:r>
          </w:p>
        </w:tc>
      </w:tr>
      <w:tr w:rsidR="0097457F" w:rsidRPr="0095297E" w14:paraId="50DA55D9" w14:textId="77777777" w:rsidTr="0026000E">
        <w:trPr>
          <w:cantSplit/>
          <w:tblHeader/>
        </w:trPr>
        <w:tc>
          <w:tcPr>
            <w:tcW w:w="6917" w:type="dxa"/>
          </w:tcPr>
          <w:p w14:paraId="3902F9AF" w14:textId="77777777" w:rsidR="0097457F" w:rsidRPr="0095297E" w:rsidRDefault="0097457F" w:rsidP="0097457F">
            <w:pPr>
              <w:pStyle w:val="TAL"/>
              <w:rPr>
                <w:b/>
                <w:bCs/>
                <w:i/>
                <w:iCs/>
              </w:rPr>
            </w:pPr>
            <w:r w:rsidRPr="0095297E">
              <w:rPr>
                <w:b/>
                <w:bCs/>
                <w:i/>
                <w:iCs/>
              </w:rPr>
              <w:t>supportTDM-SchemeA-r16</w:t>
            </w:r>
          </w:p>
          <w:p w14:paraId="423180C5" w14:textId="77777777" w:rsidR="0097457F" w:rsidRPr="0095297E" w:rsidRDefault="0097457F" w:rsidP="0097457F">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97457F" w:rsidRPr="0095297E" w:rsidRDefault="0097457F" w:rsidP="0097457F">
            <w:pPr>
              <w:pStyle w:val="TAL"/>
              <w:jc w:val="center"/>
              <w:rPr>
                <w:bCs/>
                <w:iCs/>
              </w:rPr>
            </w:pPr>
            <w:r w:rsidRPr="0095297E">
              <w:rPr>
                <w:bCs/>
                <w:iCs/>
              </w:rPr>
              <w:t>Band</w:t>
            </w:r>
          </w:p>
        </w:tc>
        <w:tc>
          <w:tcPr>
            <w:tcW w:w="567" w:type="dxa"/>
          </w:tcPr>
          <w:p w14:paraId="4976B941" w14:textId="77777777" w:rsidR="0097457F" w:rsidRPr="0095297E" w:rsidRDefault="0097457F" w:rsidP="0097457F">
            <w:pPr>
              <w:pStyle w:val="TAL"/>
              <w:jc w:val="center"/>
              <w:rPr>
                <w:bCs/>
                <w:iCs/>
              </w:rPr>
            </w:pPr>
            <w:r w:rsidRPr="0095297E">
              <w:rPr>
                <w:bCs/>
                <w:iCs/>
              </w:rPr>
              <w:t>No</w:t>
            </w:r>
          </w:p>
        </w:tc>
        <w:tc>
          <w:tcPr>
            <w:tcW w:w="709" w:type="dxa"/>
          </w:tcPr>
          <w:p w14:paraId="6AADC0FD" w14:textId="77777777" w:rsidR="0097457F" w:rsidRPr="0095297E" w:rsidRDefault="0097457F" w:rsidP="0097457F">
            <w:pPr>
              <w:pStyle w:val="TAL"/>
              <w:jc w:val="center"/>
              <w:rPr>
                <w:bCs/>
                <w:iCs/>
              </w:rPr>
            </w:pPr>
            <w:r w:rsidRPr="0095297E">
              <w:rPr>
                <w:bCs/>
                <w:iCs/>
              </w:rPr>
              <w:t>N/A</w:t>
            </w:r>
          </w:p>
        </w:tc>
        <w:tc>
          <w:tcPr>
            <w:tcW w:w="728" w:type="dxa"/>
          </w:tcPr>
          <w:p w14:paraId="26D191FD" w14:textId="77777777" w:rsidR="0097457F" w:rsidRPr="0095297E" w:rsidRDefault="0097457F" w:rsidP="0097457F">
            <w:pPr>
              <w:pStyle w:val="TAL"/>
              <w:jc w:val="center"/>
              <w:rPr>
                <w:bCs/>
                <w:iCs/>
              </w:rPr>
            </w:pPr>
            <w:r w:rsidRPr="0095297E">
              <w:rPr>
                <w:bCs/>
                <w:iCs/>
              </w:rPr>
              <w:t>N/A</w:t>
            </w:r>
          </w:p>
        </w:tc>
      </w:tr>
      <w:tr w:rsidR="0097457F" w:rsidRPr="0095297E" w14:paraId="41AB2DE9" w14:textId="77777777" w:rsidTr="0026000E">
        <w:trPr>
          <w:cantSplit/>
          <w:tblHeader/>
        </w:trPr>
        <w:tc>
          <w:tcPr>
            <w:tcW w:w="6917" w:type="dxa"/>
          </w:tcPr>
          <w:p w14:paraId="631C55D9" w14:textId="77777777" w:rsidR="0097457F" w:rsidRPr="0095297E" w:rsidRDefault="0097457F" w:rsidP="0097457F">
            <w:pPr>
              <w:pStyle w:val="TAL"/>
              <w:rPr>
                <w:b/>
                <w:bCs/>
                <w:i/>
                <w:iCs/>
              </w:rPr>
            </w:pPr>
            <w:r w:rsidRPr="0095297E">
              <w:rPr>
                <w:b/>
                <w:bCs/>
                <w:i/>
                <w:iCs/>
              </w:rPr>
              <w:t>supportTwoPortDL-PTRS-r16</w:t>
            </w:r>
          </w:p>
          <w:p w14:paraId="511654E0" w14:textId="77777777" w:rsidR="0097457F" w:rsidRPr="0095297E" w:rsidRDefault="0097457F" w:rsidP="0097457F">
            <w:pPr>
              <w:pStyle w:val="TAL"/>
              <w:rPr>
                <w:b/>
                <w:i/>
              </w:rPr>
            </w:pPr>
            <w:r w:rsidRPr="0095297E">
              <w:rPr>
                <w:bCs/>
                <w:iCs/>
              </w:rPr>
              <w:t xml:space="preserve">Indicates whether UE supports 2-port DL PT-RS. UE supports this feature should indicate support </w:t>
            </w:r>
            <w:r w:rsidRPr="0095297E">
              <w:rPr>
                <w:bCs/>
                <w:i/>
              </w:rPr>
              <w:t>singleDCI-SDM-scheme-r16</w:t>
            </w:r>
            <w:r w:rsidRPr="0095297E">
              <w:rPr>
                <w:bCs/>
                <w:iCs/>
              </w:rPr>
              <w:t xml:space="preserve"> for the band.</w:t>
            </w:r>
          </w:p>
        </w:tc>
        <w:tc>
          <w:tcPr>
            <w:tcW w:w="709" w:type="dxa"/>
          </w:tcPr>
          <w:p w14:paraId="60C2F68E" w14:textId="77777777" w:rsidR="0097457F" w:rsidRPr="0095297E" w:rsidRDefault="0097457F" w:rsidP="0097457F">
            <w:pPr>
              <w:pStyle w:val="TAL"/>
              <w:jc w:val="center"/>
              <w:rPr>
                <w:bCs/>
                <w:iCs/>
              </w:rPr>
            </w:pPr>
            <w:r w:rsidRPr="0095297E">
              <w:rPr>
                <w:bCs/>
                <w:iCs/>
              </w:rPr>
              <w:t>Band</w:t>
            </w:r>
          </w:p>
        </w:tc>
        <w:tc>
          <w:tcPr>
            <w:tcW w:w="567" w:type="dxa"/>
          </w:tcPr>
          <w:p w14:paraId="327995FB" w14:textId="77777777" w:rsidR="0097457F" w:rsidRPr="0095297E" w:rsidRDefault="0097457F" w:rsidP="0097457F">
            <w:pPr>
              <w:pStyle w:val="TAL"/>
              <w:jc w:val="center"/>
              <w:rPr>
                <w:bCs/>
                <w:iCs/>
              </w:rPr>
            </w:pPr>
            <w:r w:rsidRPr="0095297E">
              <w:rPr>
                <w:bCs/>
                <w:iCs/>
              </w:rPr>
              <w:t>No</w:t>
            </w:r>
          </w:p>
        </w:tc>
        <w:tc>
          <w:tcPr>
            <w:tcW w:w="709" w:type="dxa"/>
          </w:tcPr>
          <w:p w14:paraId="7D7B8357" w14:textId="77777777" w:rsidR="0097457F" w:rsidRPr="0095297E" w:rsidRDefault="0097457F" w:rsidP="0097457F">
            <w:pPr>
              <w:pStyle w:val="TAL"/>
              <w:jc w:val="center"/>
              <w:rPr>
                <w:bCs/>
                <w:iCs/>
              </w:rPr>
            </w:pPr>
            <w:r w:rsidRPr="0095297E">
              <w:rPr>
                <w:bCs/>
                <w:iCs/>
              </w:rPr>
              <w:t>N/A</w:t>
            </w:r>
          </w:p>
        </w:tc>
        <w:tc>
          <w:tcPr>
            <w:tcW w:w="728" w:type="dxa"/>
          </w:tcPr>
          <w:p w14:paraId="066A938D" w14:textId="124720D3" w:rsidR="0097457F" w:rsidRPr="0095297E" w:rsidRDefault="0097457F" w:rsidP="0097457F">
            <w:pPr>
              <w:pStyle w:val="TAL"/>
              <w:jc w:val="center"/>
              <w:rPr>
                <w:bCs/>
                <w:iCs/>
              </w:rPr>
            </w:pPr>
            <w:r w:rsidRPr="0095297E">
              <w:rPr>
                <w:bCs/>
                <w:iCs/>
              </w:rPr>
              <w:t>N/A</w:t>
            </w:r>
          </w:p>
        </w:tc>
      </w:tr>
      <w:tr w:rsidR="0097457F" w:rsidRPr="0095297E" w14:paraId="5197D3E4" w14:textId="77777777" w:rsidTr="007249E3">
        <w:trPr>
          <w:cantSplit/>
          <w:tblHeader/>
        </w:trPr>
        <w:tc>
          <w:tcPr>
            <w:tcW w:w="6917" w:type="dxa"/>
          </w:tcPr>
          <w:p w14:paraId="6D6A2DD2" w14:textId="77777777" w:rsidR="0097457F" w:rsidRPr="0095297E" w:rsidRDefault="0097457F" w:rsidP="0097457F">
            <w:pPr>
              <w:pStyle w:val="TAL"/>
              <w:rPr>
                <w:b/>
                <w:bCs/>
                <w:i/>
                <w:iCs/>
              </w:rPr>
            </w:pPr>
            <w:r w:rsidRPr="0095297E">
              <w:rPr>
                <w:b/>
                <w:bCs/>
                <w:i/>
                <w:iCs/>
              </w:rPr>
              <w:lastRenderedPageBreak/>
              <w:t>ta-BasedPDC-NTN-SharedSpectrumChAccess-r17</w:t>
            </w:r>
          </w:p>
          <w:p w14:paraId="1D6CD338" w14:textId="77D1B5BE" w:rsidR="0097457F" w:rsidRPr="0095297E" w:rsidRDefault="0097457F" w:rsidP="0097457F">
            <w:pPr>
              <w:pStyle w:val="TAL"/>
              <w:rPr>
                <w:b/>
                <w:bCs/>
                <w:i/>
                <w:iCs/>
              </w:rPr>
            </w:pPr>
            <w:r w:rsidRPr="0095297E">
              <w:rPr>
                <w:bCs/>
                <w:iCs/>
              </w:rPr>
              <w:t xml:space="preserve">Indicates whether the UE supports propagation delay compensation based on </w:t>
            </w:r>
            <w:ins w:id="2175" w:author="CR#0977" w:date="2023-12-21T23:13:00Z">
              <w:r>
                <w:rPr>
                  <w:bCs/>
                  <w:iCs/>
                </w:rPr>
                <w:t>Rel-15</w:t>
              </w:r>
            </w:ins>
            <w:del w:id="2176"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97457F" w:rsidRPr="0095297E" w:rsidRDefault="0097457F" w:rsidP="0097457F">
            <w:pPr>
              <w:pStyle w:val="TAL"/>
              <w:jc w:val="center"/>
              <w:rPr>
                <w:bCs/>
                <w:iCs/>
              </w:rPr>
            </w:pPr>
            <w:r w:rsidRPr="0095297E">
              <w:rPr>
                <w:bCs/>
                <w:iCs/>
              </w:rPr>
              <w:t>Band</w:t>
            </w:r>
          </w:p>
        </w:tc>
        <w:tc>
          <w:tcPr>
            <w:tcW w:w="567" w:type="dxa"/>
          </w:tcPr>
          <w:p w14:paraId="724A5207" w14:textId="77777777" w:rsidR="0097457F" w:rsidRPr="0095297E" w:rsidRDefault="0097457F" w:rsidP="0097457F">
            <w:pPr>
              <w:pStyle w:val="TAL"/>
              <w:jc w:val="center"/>
              <w:rPr>
                <w:bCs/>
                <w:iCs/>
              </w:rPr>
            </w:pPr>
            <w:r w:rsidRPr="0095297E">
              <w:rPr>
                <w:bCs/>
                <w:iCs/>
              </w:rPr>
              <w:t>No</w:t>
            </w:r>
          </w:p>
        </w:tc>
        <w:tc>
          <w:tcPr>
            <w:tcW w:w="709" w:type="dxa"/>
          </w:tcPr>
          <w:p w14:paraId="2839CBA8" w14:textId="77777777" w:rsidR="0097457F" w:rsidRPr="0095297E" w:rsidRDefault="0097457F" w:rsidP="0097457F">
            <w:pPr>
              <w:pStyle w:val="TAL"/>
              <w:jc w:val="center"/>
              <w:rPr>
                <w:bCs/>
                <w:iCs/>
              </w:rPr>
            </w:pPr>
            <w:r w:rsidRPr="0095297E">
              <w:rPr>
                <w:bCs/>
                <w:iCs/>
              </w:rPr>
              <w:t>N/A</w:t>
            </w:r>
          </w:p>
        </w:tc>
        <w:tc>
          <w:tcPr>
            <w:tcW w:w="728" w:type="dxa"/>
          </w:tcPr>
          <w:p w14:paraId="4C46C246" w14:textId="77777777" w:rsidR="0097457F" w:rsidRPr="0095297E" w:rsidRDefault="0097457F" w:rsidP="0097457F">
            <w:pPr>
              <w:pStyle w:val="TAL"/>
              <w:jc w:val="center"/>
              <w:rPr>
                <w:bCs/>
                <w:iCs/>
              </w:rPr>
            </w:pPr>
            <w:r w:rsidRPr="0095297E">
              <w:t>N/A</w:t>
            </w:r>
          </w:p>
        </w:tc>
      </w:tr>
      <w:tr w:rsidR="00891AB9" w:rsidRPr="0095297E" w14:paraId="21C65742" w14:textId="77777777" w:rsidTr="007249E3">
        <w:trPr>
          <w:cantSplit/>
          <w:tblHeader/>
          <w:ins w:id="2177" w:author="CR#1015" w:date="2023-12-22T12:15:00Z"/>
        </w:trPr>
        <w:tc>
          <w:tcPr>
            <w:tcW w:w="6917" w:type="dxa"/>
          </w:tcPr>
          <w:p w14:paraId="276D810F" w14:textId="77777777" w:rsidR="00891AB9" w:rsidRDefault="00891AB9" w:rsidP="00891AB9">
            <w:pPr>
              <w:pStyle w:val="TAL"/>
              <w:rPr>
                <w:ins w:id="2178" w:author="CR#1015" w:date="2023-12-22T12:15:00Z"/>
                <w:b/>
                <w:bCs/>
                <w:i/>
                <w:iCs/>
              </w:rPr>
            </w:pPr>
            <w:ins w:id="2179" w:author="CR#1015" w:date="2023-12-22T12:15:00Z">
              <w:r w:rsidRPr="00C47670">
                <w:rPr>
                  <w:b/>
                  <w:bCs/>
                  <w:i/>
                  <w:iCs/>
                </w:rPr>
                <w:t>ta-IndicationCellSwitch-r18</w:t>
              </w:r>
            </w:ins>
          </w:p>
          <w:p w14:paraId="0B954B72" w14:textId="2EFCDCAA" w:rsidR="00891AB9" w:rsidRPr="0095297E" w:rsidRDefault="00891AB9" w:rsidP="00891AB9">
            <w:pPr>
              <w:pStyle w:val="TAL"/>
              <w:rPr>
                <w:ins w:id="2180" w:author="CR#1015" w:date="2023-12-22T12:15:00Z"/>
                <w:b/>
                <w:bCs/>
                <w:i/>
                <w:iCs/>
              </w:rPr>
            </w:pPr>
            <w:ins w:id="2181" w:author="CR#1015" w:date="2023-12-22T12:15:00Z">
              <w:r>
                <w:t xml:space="preserve">Indicates whether the UE supports </w:t>
              </w:r>
              <w:r w:rsidRPr="00F46BB5">
                <w:rPr>
                  <w:rFonts w:cs="Arial"/>
                  <w:color w:val="000000" w:themeColor="text1"/>
                  <w:szCs w:val="18"/>
                  <w:lang w:eastAsia="x-none"/>
                </w:rPr>
                <w:t>TA indication in cell switch command</w:t>
              </w:r>
              <w:r>
                <w:rPr>
                  <w:rFonts w:cs="Arial"/>
                  <w:color w:val="000000" w:themeColor="text1"/>
                  <w:szCs w:val="18"/>
                  <w:lang w:eastAsia="x-none"/>
                </w:rPr>
                <w:t>.</w:t>
              </w:r>
            </w:ins>
          </w:p>
        </w:tc>
        <w:tc>
          <w:tcPr>
            <w:tcW w:w="709" w:type="dxa"/>
          </w:tcPr>
          <w:p w14:paraId="797BFB99" w14:textId="35AA32C9" w:rsidR="00891AB9" w:rsidRPr="0095297E" w:rsidRDefault="00891AB9" w:rsidP="00891AB9">
            <w:pPr>
              <w:pStyle w:val="TAL"/>
              <w:jc w:val="center"/>
              <w:rPr>
                <w:ins w:id="2182" w:author="CR#1015" w:date="2023-12-22T12:15:00Z"/>
                <w:bCs/>
                <w:iCs/>
              </w:rPr>
            </w:pPr>
            <w:ins w:id="2183" w:author="CR#1015" w:date="2023-12-22T12:15:00Z">
              <w:r w:rsidRPr="00BE555F">
                <w:rPr>
                  <w:bCs/>
                  <w:iCs/>
                </w:rPr>
                <w:t>Band</w:t>
              </w:r>
            </w:ins>
          </w:p>
        </w:tc>
        <w:tc>
          <w:tcPr>
            <w:tcW w:w="567" w:type="dxa"/>
          </w:tcPr>
          <w:p w14:paraId="24701CB6" w14:textId="5D6B185E" w:rsidR="00891AB9" w:rsidRPr="0095297E" w:rsidRDefault="00891AB9" w:rsidP="00891AB9">
            <w:pPr>
              <w:pStyle w:val="TAL"/>
              <w:jc w:val="center"/>
              <w:rPr>
                <w:ins w:id="2184" w:author="CR#1015" w:date="2023-12-22T12:15:00Z"/>
                <w:bCs/>
                <w:iCs/>
              </w:rPr>
            </w:pPr>
            <w:ins w:id="2185" w:author="CR#1015" w:date="2023-12-22T12:15:00Z">
              <w:r w:rsidRPr="00BE555F">
                <w:rPr>
                  <w:bCs/>
                  <w:iCs/>
                </w:rPr>
                <w:t>No</w:t>
              </w:r>
            </w:ins>
          </w:p>
        </w:tc>
        <w:tc>
          <w:tcPr>
            <w:tcW w:w="709" w:type="dxa"/>
          </w:tcPr>
          <w:p w14:paraId="7C0A3CF8" w14:textId="7092B5B2" w:rsidR="00891AB9" w:rsidRPr="0095297E" w:rsidRDefault="00891AB9" w:rsidP="00891AB9">
            <w:pPr>
              <w:pStyle w:val="TAL"/>
              <w:jc w:val="center"/>
              <w:rPr>
                <w:ins w:id="2186" w:author="CR#1015" w:date="2023-12-22T12:15:00Z"/>
                <w:bCs/>
                <w:iCs/>
              </w:rPr>
            </w:pPr>
            <w:ins w:id="2187" w:author="CR#1015" w:date="2023-12-22T12:15:00Z">
              <w:r w:rsidRPr="00BE555F">
                <w:rPr>
                  <w:bCs/>
                  <w:iCs/>
                </w:rPr>
                <w:t>N/A</w:t>
              </w:r>
            </w:ins>
          </w:p>
        </w:tc>
        <w:tc>
          <w:tcPr>
            <w:tcW w:w="728" w:type="dxa"/>
          </w:tcPr>
          <w:p w14:paraId="2FD1E18B" w14:textId="47516EEA" w:rsidR="00891AB9" w:rsidRPr="0095297E" w:rsidRDefault="00891AB9" w:rsidP="00891AB9">
            <w:pPr>
              <w:pStyle w:val="TAL"/>
              <w:jc w:val="center"/>
              <w:rPr>
                <w:ins w:id="2188" w:author="CR#1015" w:date="2023-12-22T12:15:00Z"/>
              </w:rPr>
            </w:pPr>
            <w:ins w:id="2189" w:author="CR#1015" w:date="2023-12-22T12:15:00Z">
              <w:r w:rsidRPr="00BE555F">
                <w:t>N/A</w:t>
              </w:r>
            </w:ins>
          </w:p>
        </w:tc>
      </w:tr>
      <w:tr w:rsidR="0097457F" w:rsidRPr="0095297E" w14:paraId="798B3C86" w14:textId="77777777" w:rsidTr="0026000E">
        <w:trPr>
          <w:cantSplit/>
          <w:tblHeader/>
        </w:trPr>
        <w:tc>
          <w:tcPr>
            <w:tcW w:w="6917" w:type="dxa"/>
          </w:tcPr>
          <w:p w14:paraId="0434A32C" w14:textId="77777777" w:rsidR="0097457F" w:rsidRPr="0095297E" w:rsidRDefault="0097457F" w:rsidP="0097457F">
            <w:pPr>
              <w:pStyle w:val="TAL"/>
              <w:rPr>
                <w:b/>
                <w:bCs/>
                <w:i/>
                <w:iCs/>
                <w:lang w:eastAsia="zh-CN"/>
              </w:rPr>
            </w:pPr>
            <w:r w:rsidRPr="0095297E">
              <w:rPr>
                <w:b/>
                <w:bCs/>
                <w:i/>
                <w:iCs/>
              </w:rPr>
              <w:t>tb-ProcessingMultiSlotPUSCH-r17</w:t>
            </w:r>
          </w:p>
          <w:p w14:paraId="3E127372" w14:textId="33041CD6" w:rsidR="0097457F" w:rsidRPr="0095297E" w:rsidRDefault="0097457F" w:rsidP="0097457F">
            <w:pPr>
              <w:pStyle w:val="TAL"/>
              <w:rPr>
                <w:b/>
                <w:bCs/>
                <w:i/>
                <w:iCs/>
              </w:rPr>
            </w:pPr>
            <w:r w:rsidRPr="0095297E">
              <w:rPr>
                <w:bCs/>
                <w:iCs/>
              </w:rPr>
              <w:t>Indicates whether UE supports TB processing over multi-slot PUSCH for DG and Type 2 CG without repetition in RRC connected mode.</w:t>
            </w:r>
          </w:p>
        </w:tc>
        <w:tc>
          <w:tcPr>
            <w:tcW w:w="709" w:type="dxa"/>
          </w:tcPr>
          <w:p w14:paraId="64E3B2F4" w14:textId="1612ED5A" w:rsidR="0097457F" w:rsidRPr="0095297E" w:rsidRDefault="0097457F" w:rsidP="0097457F">
            <w:pPr>
              <w:pStyle w:val="TAL"/>
              <w:jc w:val="center"/>
              <w:rPr>
                <w:bCs/>
                <w:iCs/>
              </w:rPr>
            </w:pPr>
            <w:r w:rsidRPr="0095297E">
              <w:rPr>
                <w:bCs/>
                <w:iCs/>
              </w:rPr>
              <w:t>Band</w:t>
            </w:r>
          </w:p>
        </w:tc>
        <w:tc>
          <w:tcPr>
            <w:tcW w:w="567" w:type="dxa"/>
          </w:tcPr>
          <w:p w14:paraId="0E5532FB" w14:textId="6F284A5E" w:rsidR="0097457F" w:rsidRPr="0095297E" w:rsidRDefault="0097457F" w:rsidP="0097457F">
            <w:pPr>
              <w:pStyle w:val="TAL"/>
              <w:jc w:val="center"/>
              <w:rPr>
                <w:bCs/>
                <w:iCs/>
              </w:rPr>
            </w:pPr>
            <w:r w:rsidRPr="0095297E">
              <w:rPr>
                <w:bCs/>
                <w:iCs/>
              </w:rPr>
              <w:t>No</w:t>
            </w:r>
          </w:p>
        </w:tc>
        <w:tc>
          <w:tcPr>
            <w:tcW w:w="709" w:type="dxa"/>
          </w:tcPr>
          <w:p w14:paraId="75916FB8" w14:textId="77B9EC95" w:rsidR="0097457F" w:rsidRPr="0095297E" w:rsidRDefault="0097457F" w:rsidP="0097457F">
            <w:pPr>
              <w:pStyle w:val="TAL"/>
              <w:jc w:val="center"/>
              <w:rPr>
                <w:bCs/>
                <w:iCs/>
              </w:rPr>
            </w:pPr>
            <w:r w:rsidRPr="0095297E">
              <w:rPr>
                <w:bCs/>
                <w:iCs/>
              </w:rPr>
              <w:t>N/A</w:t>
            </w:r>
          </w:p>
        </w:tc>
        <w:tc>
          <w:tcPr>
            <w:tcW w:w="728" w:type="dxa"/>
          </w:tcPr>
          <w:p w14:paraId="6777C9F2" w14:textId="4CFD5492" w:rsidR="0097457F" w:rsidRPr="0095297E" w:rsidRDefault="0097457F" w:rsidP="0097457F">
            <w:pPr>
              <w:pStyle w:val="TAL"/>
              <w:jc w:val="center"/>
              <w:rPr>
                <w:bCs/>
                <w:iCs/>
              </w:rPr>
            </w:pPr>
            <w:r w:rsidRPr="0095297E">
              <w:rPr>
                <w:bCs/>
                <w:iCs/>
              </w:rPr>
              <w:t>N/A</w:t>
            </w:r>
          </w:p>
        </w:tc>
      </w:tr>
      <w:tr w:rsidR="0097457F" w:rsidRPr="0095297E" w14:paraId="23DDFDBA" w14:textId="77777777" w:rsidTr="0026000E">
        <w:trPr>
          <w:cantSplit/>
          <w:tblHeader/>
        </w:trPr>
        <w:tc>
          <w:tcPr>
            <w:tcW w:w="6917" w:type="dxa"/>
          </w:tcPr>
          <w:p w14:paraId="0F2FCC86" w14:textId="77777777" w:rsidR="0097457F" w:rsidRPr="0095297E" w:rsidRDefault="0097457F" w:rsidP="0097457F">
            <w:pPr>
              <w:pStyle w:val="TAL"/>
              <w:rPr>
                <w:b/>
                <w:bCs/>
                <w:i/>
                <w:iCs/>
              </w:rPr>
            </w:pPr>
            <w:r w:rsidRPr="0095297E">
              <w:rPr>
                <w:b/>
                <w:bCs/>
                <w:i/>
                <w:iCs/>
              </w:rPr>
              <w:t>tb-ProcessingRepMultiSlotPUSCH-r17</w:t>
            </w:r>
          </w:p>
          <w:p w14:paraId="366D0EB3" w14:textId="77777777" w:rsidR="0097457F" w:rsidRPr="0095297E" w:rsidRDefault="0097457F" w:rsidP="0097457F">
            <w:pPr>
              <w:pStyle w:val="TAL"/>
              <w:rPr>
                <w:bCs/>
                <w:iCs/>
              </w:rPr>
            </w:pPr>
            <w:r w:rsidRPr="0095297E">
              <w:rPr>
                <w:bCs/>
                <w:iCs/>
              </w:rPr>
              <w:t>Indicates whether UE supports repetition of TB processing over multi-slot PUSCH in RRC connected mode.</w:t>
            </w:r>
          </w:p>
          <w:p w14:paraId="10D9C1F8" w14:textId="77777777" w:rsidR="0097457F" w:rsidRPr="0095297E" w:rsidRDefault="0097457F" w:rsidP="0097457F">
            <w:pPr>
              <w:pStyle w:val="TAL"/>
              <w:rPr>
                <w:bCs/>
                <w:iCs/>
              </w:rPr>
            </w:pPr>
          </w:p>
          <w:p w14:paraId="4C226D32" w14:textId="0CF311E0" w:rsidR="0097457F" w:rsidRPr="0095297E" w:rsidRDefault="0097457F" w:rsidP="0097457F">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97457F" w:rsidRPr="0095297E" w:rsidRDefault="0097457F" w:rsidP="0097457F">
            <w:pPr>
              <w:pStyle w:val="TAL"/>
              <w:jc w:val="center"/>
              <w:rPr>
                <w:bCs/>
                <w:iCs/>
              </w:rPr>
            </w:pPr>
            <w:r w:rsidRPr="0095297E">
              <w:rPr>
                <w:bCs/>
                <w:iCs/>
              </w:rPr>
              <w:t>Band</w:t>
            </w:r>
          </w:p>
        </w:tc>
        <w:tc>
          <w:tcPr>
            <w:tcW w:w="567" w:type="dxa"/>
          </w:tcPr>
          <w:p w14:paraId="7A0A5027" w14:textId="17EBEEF5" w:rsidR="0097457F" w:rsidRPr="0095297E" w:rsidRDefault="0097457F" w:rsidP="0097457F">
            <w:pPr>
              <w:pStyle w:val="TAL"/>
              <w:jc w:val="center"/>
              <w:rPr>
                <w:bCs/>
                <w:iCs/>
              </w:rPr>
            </w:pPr>
            <w:r w:rsidRPr="0095297E">
              <w:rPr>
                <w:bCs/>
                <w:iCs/>
              </w:rPr>
              <w:t>No</w:t>
            </w:r>
          </w:p>
        </w:tc>
        <w:tc>
          <w:tcPr>
            <w:tcW w:w="709" w:type="dxa"/>
          </w:tcPr>
          <w:p w14:paraId="78B1F10F" w14:textId="513AEDF7" w:rsidR="0097457F" w:rsidRPr="0095297E" w:rsidRDefault="0097457F" w:rsidP="0097457F">
            <w:pPr>
              <w:pStyle w:val="TAL"/>
              <w:jc w:val="center"/>
              <w:rPr>
                <w:bCs/>
                <w:iCs/>
              </w:rPr>
            </w:pPr>
            <w:r w:rsidRPr="0095297E">
              <w:rPr>
                <w:bCs/>
                <w:iCs/>
              </w:rPr>
              <w:t>N/A</w:t>
            </w:r>
          </w:p>
        </w:tc>
        <w:tc>
          <w:tcPr>
            <w:tcW w:w="728" w:type="dxa"/>
          </w:tcPr>
          <w:p w14:paraId="5D79C741" w14:textId="2DA24493" w:rsidR="0097457F" w:rsidRPr="0095297E" w:rsidRDefault="0097457F" w:rsidP="0097457F">
            <w:pPr>
              <w:pStyle w:val="TAL"/>
              <w:jc w:val="center"/>
              <w:rPr>
                <w:bCs/>
                <w:iCs/>
              </w:rPr>
            </w:pPr>
            <w:r w:rsidRPr="0095297E">
              <w:rPr>
                <w:bCs/>
                <w:iCs/>
              </w:rPr>
              <w:t>N/A</w:t>
            </w:r>
          </w:p>
        </w:tc>
      </w:tr>
      <w:tr w:rsidR="0097457F" w:rsidRPr="0095297E" w14:paraId="67A8395A" w14:textId="77777777" w:rsidTr="0026000E">
        <w:trPr>
          <w:cantSplit/>
          <w:tblHeader/>
        </w:trPr>
        <w:tc>
          <w:tcPr>
            <w:tcW w:w="6917" w:type="dxa"/>
          </w:tcPr>
          <w:p w14:paraId="5F0D2B7E" w14:textId="77777777" w:rsidR="0097457F" w:rsidRPr="0095297E" w:rsidRDefault="0097457F" w:rsidP="0097457F">
            <w:pPr>
              <w:pStyle w:val="TAL"/>
              <w:rPr>
                <w:b/>
                <w:bCs/>
                <w:i/>
                <w:iCs/>
              </w:rPr>
            </w:pPr>
            <w:r w:rsidRPr="0095297E">
              <w:rPr>
                <w:b/>
                <w:bCs/>
                <w:i/>
                <w:iCs/>
              </w:rPr>
              <w:t>tci-StatePDSCH</w:t>
            </w:r>
          </w:p>
          <w:p w14:paraId="174A778A" w14:textId="77777777" w:rsidR="0097457F" w:rsidRPr="0095297E" w:rsidRDefault="0097457F" w:rsidP="0097457F">
            <w:pPr>
              <w:pStyle w:val="TAL"/>
              <w:rPr>
                <w:rFonts w:cs="Arial"/>
                <w:bCs/>
                <w:iCs/>
              </w:rPr>
            </w:pPr>
            <w:r w:rsidRPr="0095297E">
              <w:rPr>
                <w:rFonts w:cs="Arial"/>
                <w:bCs/>
                <w:iCs/>
              </w:rPr>
              <w:t>Defines support of TCI-States for PDSCH. The capability signalling comprises the following parameters:</w:t>
            </w:r>
          </w:p>
          <w:p w14:paraId="1ED898CA" w14:textId="34C5833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5297E" w:rsidRDefault="0097457F" w:rsidP="0097457F">
            <w:pPr>
              <w:spacing w:after="0"/>
              <w:ind w:left="568" w:hanging="284"/>
              <w:rPr>
                <w:rFonts w:ascii="Arial" w:hAnsi="Arial" w:cs="Arial"/>
                <w:sz w:val="18"/>
                <w:szCs w:val="18"/>
              </w:rPr>
            </w:pPr>
          </w:p>
          <w:p w14:paraId="67223074" w14:textId="77777777" w:rsidR="0097457F" w:rsidRPr="0095297E" w:rsidRDefault="0097457F" w:rsidP="0097457F">
            <w:pPr>
              <w:pStyle w:val="TAL"/>
            </w:pPr>
            <w:r w:rsidRPr="0095297E">
              <w:t>Note the UE is required to track only the active TCI states.</w:t>
            </w:r>
          </w:p>
          <w:p w14:paraId="25A9C5FB" w14:textId="77777777" w:rsidR="0097457F" w:rsidRPr="0095297E" w:rsidRDefault="0097457F" w:rsidP="0097457F">
            <w:pPr>
              <w:pStyle w:val="TAL"/>
            </w:pPr>
          </w:p>
          <w:p w14:paraId="7D1D00FA" w14:textId="77777777" w:rsidR="0097457F" w:rsidRPr="0095297E" w:rsidRDefault="0097457F" w:rsidP="0097457F">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97457F" w:rsidRPr="0095297E" w:rsidRDefault="0097457F" w:rsidP="0097457F">
            <w:pPr>
              <w:pStyle w:val="TAL"/>
              <w:jc w:val="center"/>
            </w:pPr>
            <w:r w:rsidRPr="0095297E">
              <w:rPr>
                <w:rFonts w:cs="Arial"/>
                <w:szCs w:val="18"/>
              </w:rPr>
              <w:t>Band</w:t>
            </w:r>
          </w:p>
        </w:tc>
        <w:tc>
          <w:tcPr>
            <w:tcW w:w="567" w:type="dxa"/>
          </w:tcPr>
          <w:p w14:paraId="1D2B65DD" w14:textId="77777777" w:rsidR="0097457F" w:rsidRPr="0095297E" w:rsidRDefault="0097457F" w:rsidP="0097457F">
            <w:pPr>
              <w:pStyle w:val="TAL"/>
              <w:jc w:val="center"/>
            </w:pPr>
            <w:r w:rsidRPr="0095297E">
              <w:rPr>
                <w:rFonts w:cs="Arial"/>
                <w:bCs/>
                <w:iCs/>
                <w:szCs w:val="18"/>
              </w:rPr>
              <w:t>Yes</w:t>
            </w:r>
          </w:p>
        </w:tc>
        <w:tc>
          <w:tcPr>
            <w:tcW w:w="709" w:type="dxa"/>
          </w:tcPr>
          <w:p w14:paraId="24EFA0A9" w14:textId="77777777" w:rsidR="0097457F" w:rsidRPr="0095297E" w:rsidRDefault="0097457F" w:rsidP="0097457F">
            <w:pPr>
              <w:pStyle w:val="TAL"/>
              <w:jc w:val="center"/>
            </w:pPr>
            <w:r w:rsidRPr="0095297E">
              <w:rPr>
                <w:bCs/>
                <w:iCs/>
              </w:rPr>
              <w:t>N/A</w:t>
            </w:r>
          </w:p>
        </w:tc>
        <w:tc>
          <w:tcPr>
            <w:tcW w:w="728" w:type="dxa"/>
          </w:tcPr>
          <w:p w14:paraId="17F330EA" w14:textId="77777777" w:rsidR="0097457F" w:rsidRPr="0095297E" w:rsidRDefault="0097457F" w:rsidP="0097457F">
            <w:pPr>
              <w:pStyle w:val="TAL"/>
              <w:jc w:val="center"/>
            </w:pPr>
            <w:r w:rsidRPr="0095297E">
              <w:rPr>
                <w:bCs/>
                <w:iCs/>
              </w:rPr>
              <w:t>N/A</w:t>
            </w:r>
          </w:p>
        </w:tc>
      </w:tr>
      <w:tr w:rsidR="00891AB9" w:rsidRPr="0095297E" w14:paraId="78AA3515" w14:textId="77777777" w:rsidTr="0026000E">
        <w:trPr>
          <w:cantSplit/>
          <w:tblHeader/>
          <w:ins w:id="2190" w:author="CR#1015" w:date="2023-12-22T12:15:00Z"/>
        </w:trPr>
        <w:tc>
          <w:tcPr>
            <w:tcW w:w="6917" w:type="dxa"/>
          </w:tcPr>
          <w:p w14:paraId="3B8BCD4C" w14:textId="77777777" w:rsidR="00891AB9" w:rsidRDefault="00891AB9" w:rsidP="00891AB9">
            <w:pPr>
              <w:pStyle w:val="TAL"/>
              <w:rPr>
                <w:ins w:id="2191" w:author="CR#1015" w:date="2023-12-22T12:15:00Z"/>
                <w:b/>
                <w:bCs/>
                <w:i/>
                <w:iCs/>
              </w:rPr>
            </w:pPr>
            <w:ins w:id="2192" w:author="CR#1015" w:date="2023-12-22T12:15:00Z">
              <w:r w:rsidRPr="005709AC">
                <w:rPr>
                  <w:b/>
                  <w:bCs/>
                  <w:i/>
                  <w:iCs/>
                </w:rPr>
                <w:t>tci-JointTCI-UpdateMultiActiveTCI-PerCC-r18</w:t>
              </w:r>
            </w:ins>
          </w:p>
          <w:p w14:paraId="7D4FBFBC" w14:textId="77777777" w:rsidR="00891AB9" w:rsidRDefault="00891AB9" w:rsidP="00891AB9">
            <w:pPr>
              <w:pStyle w:val="TAL"/>
              <w:rPr>
                <w:ins w:id="2193" w:author="CR#1015" w:date="2023-12-22T12:15:00Z"/>
                <w:rFonts w:eastAsia="SimSun" w:cs="Arial"/>
                <w:color w:val="000000" w:themeColor="text1"/>
                <w:szCs w:val="18"/>
                <w:lang w:eastAsia="zh-CN"/>
              </w:rPr>
            </w:pPr>
            <w:ins w:id="2194" w:author="CR#1015" w:date="2023-12-22T12:15:00Z">
              <w:r>
                <w:t xml:space="preserve">Indicates whether the UE supports </w:t>
              </w:r>
              <w:r>
                <w:rPr>
                  <w:rFonts w:eastAsia="SimSun" w:cs="Arial"/>
                  <w:color w:val="000000" w:themeColor="text1"/>
                  <w:szCs w:val="18"/>
                  <w:lang w:eastAsia="zh-CN"/>
                </w:rPr>
                <w:t>u</w:t>
              </w:r>
              <w:r w:rsidRPr="0040387B">
                <w:rPr>
                  <w:rFonts w:eastAsia="SimSun" w:cs="Arial"/>
                  <w:color w:val="000000" w:themeColor="text1"/>
                  <w:szCs w:val="18"/>
                  <w:lang w:eastAsia="zh-CN"/>
                </w:rPr>
                <w:t xml:space="preserve">nified TCI with joint DL/UL TCI update for single-DCI based </w:t>
              </w:r>
              <w:r w:rsidRPr="0040387B">
                <w:rPr>
                  <w:rFonts w:eastAsia="SimSun" w:cs="Arial"/>
                  <w:color w:val="000000" w:themeColor="text1"/>
                  <w:szCs w:val="18"/>
                  <w:lang w:val="en-US" w:eastAsia="zh-CN"/>
                </w:rPr>
                <w:t>intra-cell</w:t>
              </w:r>
              <w:r w:rsidRPr="0040387B">
                <w:rPr>
                  <w:rFonts w:eastAsia="SimSun" w:cs="Arial"/>
                  <w:color w:val="000000" w:themeColor="text1"/>
                  <w:szCs w:val="18"/>
                  <w:lang w:eastAsia="zh-CN"/>
                </w:rPr>
                <w:t xml:space="preserve"> multi-TRP with multiple activated TCI codepoints per CC</w:t>
              </w:r>
              <w:r>
                <w:rPr>
                  <w:rFonts w:eastAsia="SimSun" w:cs="Arial"/>
                  <w:color w:val="000000" w:themeColor="text1"/>
                  <w:szCs w:val="18"/>
                  <w:lang w:eastAsia="zh-CN"/>
                </w:rPr>
                <w:t>. The capability signaling comprises the following parameters:</w:t>
              </w:r>
            </w:ins>
          </w:p>
          <w:p w14:paraId="777B9B69" w14:textId="77777777" w:rsidR="00891AB9" w:rsidRPr="0095297E" w:rsidRDefault="00891AB9" w:rsidP="00891AB9">
            <w:pPr>
              <w:pStyle w:val="B1"/>
              <w:spacing w:after="0"/>
              <w:rPr>
                <w:ins w:id="2195" w:author="CR#1015" w:date="2023-12-22T12:15:00Z"/>
                <w:rFonts w:ascii="Arial" w:hAnsi="Arial" w:cs="Arial"/>
                <w:sz w:val="18"/>
                <w:szCs w:val="18"/>
              </w:rPr>
            </w:pPr>
            <w:ins w:id="2196" w:author="CR#1015" w:date="2023-12-22T12:15:00Z">
              <w:r w:rsidRPr="0095297E">
                <w:rPr>
                  <w:rFonts w:ascii="Arial" w:hAnsi="Arial" w:cs="Arial"/>
                  <w:sz w:val="18"/>
                  <w:szCs w:val="18"/>
                </w:rPr>
                <w:t>-</w:t>
              </w:r>
              <w:r w:rsidRPr="0095297E">
                <w:rPr>
                  <w:rFonts w:ascii="Arial" w:hAnsi="Arial" w:cs="Arial"/>
                  <w:sz w:val="18"/>
                  <w:szCs w:val="18"/>
                </w:rPr>
                <w:tab/>
              </w:r>
              <w:r w:rsidRPr="00A12674">
                <w:rPr>
                  <w:rFonts w:ascii="Arial" w:hAnsi="Arial" w:cs="Arial"/>
                  <w:i/>
                  <w:sz w:val="18"/>
                  <w:szCs w:val="18"/>
                </w:rPr>
                <w:t>tci-StateInd-r18</w:t>
              </w:r>
              <w:r w:rsidRPr="0095297E">
                <w:rPr>
                  <w:rFonts w:ascii="Arial" w:hAnsi="Arial" w:cs="Arial"/>
                  <w:sz w:val="18"/>
                  <w:szCs w:val="18"/>
                </w:rPr>
                <w:t xml:space="preserve"> indicates </w:t>
              </w:r>
              <w:r w:rsidRPr="00C002AF">
                <w:rPr>
                  <w:rFonts w:ascii="Arial" w:hAnsi="Arial" w:cs="Arial"/>
                  <w:sz w:val="18"/>
                  <w:szCs w:val="18"/>
                </w:rPr>
                <w:t>TCI state indication for update and activation</w:t>
              </w:r>
              <w:r>
                <w:rPr>
                  <w:rFonts w:ascii="Arial" w:hAnsi="Arial" w:cs="Arial"/>
                  <w:sz w:val="18"/>
                  <w:szCs w:val="18"/>
                </w:rPr>
                <w:t xml:space="preserve">. Value </w:t>
              </w:r>
              <w:r w:rsidRPr="00961D0F">
                <w:rPr>
                  <w:rFonts w:ascii="Arial" w:hAnsi="Arial" w:cs="Arial"/>
                  <w:i/>
                  <w:iCs/>
                  <w:sz w:val="18"/>
                  <w:szCs w:val="18"/>
                </w:rPr>
                <w:t>withAssignment</w:t>
              </w:r>
              <w:r>
                <w:rPr>
                  <w:rFonts w:ascii="Arial" w:hAnsi="Arial" w:cs="Arial"/>
                  <w:sz w:val="18"/>
                  <w:szCs w:val="18"/>
                </w:rPr>
                <w:t xml:space="preserve"> corresponds to </w:t>
              </w:r>
              <w:r w:rsidRPr="00AF3E42">
                <w:rPr>
                  <w:rFonts w:ascii="Arial" w:hAnsi="Arial" w:cs="Arial"/>
                  <w:sz w:val="18"/>
                  <w:szCs w:val="18"/>
                </w:rPr>
                <w:t>MAC-CE+DCI-based TCI state indication (use of monitored DCI formats 1_1 and if supported 1_2) with DL assignment</w:t>
              </w:r>
              <w:r>
                <w:rPr>
                  <w:rFonts w:ascii="Arial" w:hAnsi="Arial" w:cs="Arial"/>
                  <w:sz w:val="18"/>
                  <w:szCs w:val="18"/>
                </w:rPr>
                <w:t xml:space="preserve">, value </w:t>
              </w:r>
              <w:r w:rsidRPr="00961D0F">
                <w:rPr>
                  <w:rFonts w:ascii="Arial" w:hAnsi="Arial" w:cs="Arial"/>
                  <w:i/>
                  <w:iCs/>
                  <w:sz w:val="18"/>
                  <w:szCs w:val="18"/>
                </w:rPr>
                <w:t>withoutAssignment</w:t>
              </w:r>
              <w:r>
                <w:rPr>
                  <w:rFonts w:ascii="Arial" w:hAnsi="Arial" w:cs="Arial"/>
                  <w:sz w:val="18"/>
                  <w:szCs w:val="18"/>
                </w:rPr>
                <w:t xml:space="preserve"> corresponds to </w:t>
              </w:r>
              <w:r w:rsidRPr="00955103">
                <w:rPr>
                  <w:rFonts w:ascii="Arial" w:hAnsi="Arial" w:cs="Arial"/>
                  <w:sz w:val="18"/>
                  <w:szCs w:val="18"/>
                </w:rPr>
                <w:t>MAC-CE+DCI-based TCI state indication (use of monitored DCI formats 1_1 and if supported 1_2) without DL assignment</w:t>
              </w:r>
              <w:r w:rsidRPr="0095297E">
                <w:rPr>
                  <w:rFonts w:ascii="Arial" w:hAnsi="Arial" w:cs="Arial"/>
                  <w:sz w:val="18"/>
                  <w:szCs w:val="18"/>
                </w:rPr>
                <w:t>;</w:t>
              </w:r>
            </w:ins>
          </w:p>
          <w:p w14:paraId="5C05FEC2" w14:textId="77777777" w:rsidR="00891AB9" w:rsidRPr="0095297E" w:rsidRDefault="00891AB9" w:rsidP="00891AB9">
            <w:pPr>
              <w:spacing w:after="0"/>
              <w:ind w:left="568" w:hanging="284"/>
              <w:rPr>
                <w:ins w:id="2197" w:author="CR#1015" w:date="2023-12-22T12:15:00Z"/>
                <w:rFonts w:ascii="Arial" w:hAnsi="Arial" w:cs="Arial"/>
                <w:sz w:val="18"/>
                <w:szCs w:val="18"/>
              </w:rPr>
            </w:pPr>
            <w:ins w:id="2198" w:author="CR#1015" w:date="2023-12-22T12:15:00Z">
              <w:r w:rsidRPr="0095297E">
                <w:rPr>
                  <w:rFonts w:ascii="Arial" w:hAnsi="Arial" w:cs="Arial"/>
                  <w:sz w:val="18"/>
                  <w:szCs w:val="18"/>
                </w:rPr>
                <w:t>-</w:t>
              </w:r>
              <w:r w:rsidRPr="0095297E">
                <w:rPr>
                  <w:rFonts w:ascii="Arial" w:hAnsi="Arial" w:cs="Arial"/>
                  <w:sz w:val="18"/>
                  <w:szCs w:val="18"/>
                </w:rPr>
                <w:tab/>
              </w:r>
              <w:r w:rsidRPr="00573568">
                <w:rPr>
                  <w:rFonts w:ascii="Arial" w:hAnsi="Arial" w:cs="Arial"/>
                  <w:i/>
                  <w:sz w:val="18"/>
                  <w:szCs w:val="18"/>
                </w:rPr>
                <w:t>maxNumberActiveJointTCI-PerCC-r18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FE0230">
                <w:rPr>
                  <w:rFonts w:ascii="Arial" w:hAnsi="Arial" w:cs="Arial"/>
                  <w:sz w:val="18"/>
                  <w:szCs w:val="18"/>
                </w:rPr>
                <w:t>aximum number of activated joint TCI states per CC</w:t>
              </w:r>
              <w:r w:rsidRPr="0095297E">
                <w:rPr>
                  <w:rFonts w:ascii="Arial" w:hAnsi="Arial" w:cs="Arial"/>
                  <w:sz w:val="18"/>
                  <w:szCs w:val="18"/>
                </w:rPr>
                <w:t>.</w:t>
              </w:r>
            </w:ins>
          </w:p>
          <w:p w14:paraId="6D0B3CCE" w14:textId="77777777" w:rsidR="00891AB9" w:rsidRDefault="00891AB9" w:rsidP="00891AB9">
            <w:pPr>
              <w:pStyle w:val="TAL"/>
              <w:rPr>
                <w:ins w:id="2199" w:author="CR#1015" w:date="2023-12-22T12:15:00Z"/>
              </w:rPr>
            </w:pPr>
            <w:ins w:id="2200" w:author="CR#1015" w:date="2023-12-22T12:15:00Z">
              <w:r>
                <w:t>A UE supporting this feature shall also indicate support FG40-1-1.</w:t>
              </w:r>
            </w:ins>
          </w:p>
          <w:p w14:paraId="63288CFD" w14:textId="77777777" w:rsidR="00891AB9" w:rsidRDefault="00891AB9" w:rsidP="00891AB9">
            <w:pPr>
              <w:pStyle w:val="TAL"/>
              <w:rPr>
                <w:ins w:id="2201" w:author="CR#1015" w:date="2023-12-22T12:15:00Z"/>
              </w:rPr>
            </w:pPr>
          </w:p>
          <w:p w14:paraId="030CEA5C" w14:textId="2B9A1C8B" w:rsidR="00891AB9" w:rsidRPr="0095297E" w:rsidRDefault="00891AB9">
            <w:pPr>
              <w:pStyle w:val="TAN"/>
              <w:rPr>
                <w:ins w:id="2202" w:author="CR#1015" w:date="2023-12-22T12:15:00Z"/>
                <w:b/>
                <w:bCs/>
                <w:i/>
                <w:iCs/>
              </w:rPr>
              <w:pPrChange w:id="2203" w:author="CR#1015" w:date="2023-12-22T12:16:00Z">
                <w:pPr>
                  <w:pStyle w:val="TAL"/>
                </w:pPr>
              </w:pPrChange>
            </w:pPr>
            <w:ins w:id="2204"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21876D11" w14:textId="49391B50" w:rsidR="00891AB9" w:rsidRPr="0095297E" w:rsidRDefault="00891AB9" w:rsidP="00891AB9">
            <w:pPr>
              <w:pStyle w:val="TAL"/>
              <w:jc w:val="center"/>
              <w:rPr>
                <w:ins w:id="2205" w:author="CR#1015" w:date="2023-12-22T12:15:00Z"/>
                <w:rFonts w:cs="Arial"/>
                <w:szCs w:val="18"/>
              </w:rPr>
            </w:pPr>
            <w:ins w:id="2206" w:author="CR#1015" w:date="2023-12-22T12:15:00Z">
              <w:r>
                <w:rPr>
                  <w:rFonts w:cs="Arial"/>
                  <w:szCs w:val="18"/>
                </w:rPr>
                <w:t>Band</w:t>
              </w:r>
            </w:ins>
          </w:p>
        </w:tc>
        <w:tc>
          <w:tcPr>
            <w:tcW w:w="567" w:type="dxa"/>
          </w:tcPr>
          <w:p w14:paraId="636FEE02" w14:textId="2ED99545" w:rsidR="00891AB9" w:rsidRPr="0095297E" w:rsidRDefault="00891AB9" w:rsidP="00891AB9">
            <w:pPr>
              <w:pStyle w:val="TAL"/>
              <w:jc w:val="center"/>
              <w:rPr>
                <w:ins w:id="2207" w:author="CR#1015" w:date="2023-12-22T12:15:00Z"/>
                <w:rFonts w:cs="Arial"/>
                <w:bCs/>
                <w:iCs/>
                <w:szCs w:val="18"/>
              </w:rPr>
            </w:pPr>
            <w:ins w:id="2208" w:author="CR#1015" w:date="2023-12-22T12:15:00Z">
              <w:r>
                <w:rPr>
                  <w:rFonts w:cs="Arial"/>
                  <w:bCs/>
                  <w:iCs/>
                  <w:szCs w:val="18"/>
                </w:rPr>
                <w:t>No</w:t>
              </w:r>
            </w:ins>
          </w:p>
        </w:tc>
        <w:tc>
          <w:tcPr>
            <w:tcW w:w="709" w:type="dxa"/>
          </w:tcPr>
          <w:p w14:paraId="580AA27C" w14:textId="6C403D4C" w:rsidR="00891AB9" w:rsidRPr="0095297E" w:rsidRDefault="00891AB9" w:rsidP="00891AB9">
            <w:pPr>
              <w:pStyle w:val="TAL"/>
              <w:jc w:val="center"/>
              <w:rPr>
                <w:ins w:id="2209" w:author="CR#1015" w:date="2023-12-22T12:15:00Z"/>
                <w:bCs/>
                <w:iCs/>
              </w:rPr>
            </w:pPr>
            <w:ins w:id="2210" w:author="CR#1015" w:date="2023-12-22T12:15:00Z">
              <w:r>
                <w:rPr>
                  <w:bCs/>
                  <w:iCs/>
                </w:rPr>
                <w:t>N/A</w:t>
              </w:r>
            </w:ins>
          </w:p>
        </w:tc>
        <w:tc>
          <w:tcPr>
            <w:tcW w:w="728" w:type="dxa"/>
          </w:tcPr>
          <w:p w14:paraId="2B084E22" w14:textId="777C8684" w:rsidR="00891AB9" w:rsidRPr="0095297E" w:rsidRDefault="00891AB9" w:rsidP="00891AB9">
            <w:pPr>
              <w:pStyle w:val="TAL"/>
              <w:jc w:val="center"/>
              <w:rPr>
                <w:ins w:id="2211" w:author="CR#1015" w:date="2023-12-22T12:15:00Z"/>
                <w:bCs/>
                <w:iCs/>
              </w:rPr>
            </w:pPr>
            <w:ins w:id="2212" w:author="CR#1015" w:date="2023-12-22T12:15:00Z">
              <w:r>
                <w:rPr>
                  <w:bCs/>
                  <w:iCs/>
                </w:rPr>
                <w:t>N/A</w:t>
              </w:r>
            </w:ins>
          </w:p>
        </w:tc>
      </w:tr>
      <w:tr w:rsidR="00891AB9" w:rsidRPr="0095297E" w14:paraId="23BDD164" w14:textId="77777777" w:rsidTr="0026000E">
        <w:trPr>
          <w:cantSplit/>
          <w:tblHeader/>
          <w:ins w:id="2213" w:author="CR#1015" w:date="2023-12-22T12:15:00Z"/>
        </w:trPr>
        <w:tc>
          <w:tcPr>
            <w:tcW w:w="6917" w:type="dxa"/>
          </w:tcPr>
          <w:p w14:paraId="7F41642B" w14:textId="77777777" w:rsidR="00891AB9" w:rsidRDefault="00891AB9" w:rsidP="00891AB9">
            <w:pPr>
              <w:pStyle w:val="TAL"/>
              <w:rPr>
                <w:ins w:id="2214" w:author="CR#1015" w:date="2023-12-22T12:15:00Z"/>
                <w:b/>
                <w:bCs/>
                <w:i/>
                <w:iCs/>
              </w:rPr>
            </w:pPr>
            <w:ins w:id="2215" w:author="CR#1015" w:date="2023-12-22T12:15:00Z">
              <w:r>
                <w:rPr>
                  <w:b/>
                  <w:bCs/>
                  <w:i/>
                  <w:iCs/>
                </w:rPr>
                <w:t>tci-SelectionAperiodicCSI-RS-r18</w:t>
              </w:r>
            </w:ins>
          </w:p>
          <w:p w14:paraId="3C688B25" w14:textId="0AACCD52" w:rsidR="00891AB9" w:rsidRPr="0095297E" w:rsidRDefault="00891AB9" w:rsidP="00891AB9">
            <w:pPr>
              <w:pStyle w:val="TAL"/>
              <w:rPr>
                <w:ins w:id="2216" w:author="CR#1015" w:date="2023-12-22T12:15:00Z"/>
                <w:b/>
                <w:bCs/>
                <w:i/>
                <w:iCs/>
              </w:rPr>
            </w:pPr>
            <w:ins w:id="2217" w:author="CR#1015" w:date="2023-12-22T12:15:00Z">
              <w:r>
                <w:t xml:space="preserve">Indicates whether the UE supports per aperiodic CSI-RS resource/resource set configuration for TCI selection in S-DCI based MTRP. </w:t>
              </w:r>
            </w:ins>
          </w:p>
        </w:tc>
        <w:tc>
          <w:tcPr>
            <w:tcW w:w="709" w:type="dxa"/>
          </w:tcPr>
          <w:p w14:paraId="11AECDF4" w14:textId="224D7478" w:rsidR="00891AB9" w:rsidRPr="0095297E" w:rsidRDefault="00891AB9" w:rsidP="00891AB9">
            <w:pPr>
              <w:pStyle w:val="TAL"/>
              <w:jc w:val="center"/>
              <w:rPr>
                <w:ins w:id="2218" w:author="CR#1015" w:date="2023-12-22T12:15:00Z"/>
                <w:rFonts w:cs="Arial"/>
                <w:szCs w:val="18"/>
              </w:rPr>
            </w:pPr>
            <w:ins w:id="2219" w:author="CR#1015" w:date="2023-12-22T12:15:00Z">
              <w:r>
                <w:rPr>
                  <w:rFonts w:cs="Arial"/>
                  <w:szCs w:val="18"/>
                </w:rPr>
                <w:t>Band</w:t>
              </w:r>
            </w:ins>
          </w:p>
        </w:tc>
        <w:tc>
          <w:tcPr>
            <w:tcW w:w="567" w:type="dxa"/>
          </w:tcPr>
          <w:p w14:paraId="7A1FD65D" w14:textId="1079E37B" w:rsidR="00891AB9" w:rsidRPr="0095297E" w:rsidRDefault="00891AB9" w:rsidP="00891AB9">
            <w:pPr>
              <w:pStyle w:val="TAL"/>
              <w:jc w:val="center"/>
              <w:rPr>
                <w:ins w:id="2220" w:author="CR#1015" w:date="2023-12-22T12:15:00Z"/>
                <w:rFonts w:cs="Arial"/>
                <w:bCs/>
                <w:iCs/>
                <w:szCs w:val="18"/>
              </w:rPr>
            </w:pPr>
            <w:ins w:id="2221" w:author="CR#1015" w:date="2023-12-22T12:15:00Z">
              <w:r>
                <w:rPr>
                  <w:rFonts w:cs="Arial"/>
                  <w:bCs/>
                  <w:iCs/>
                  <w:szCs w:val="18"/>
                </w:rPr>
                <w:t>No</w:t>
              </w:r>
            </w:ins>
          </w:p>
        </w:tc>
        <w:tc>
          <w:tcPr>
            <w:tcW w:w="709" w:type="dxa"/>
          </w:tcPr>
          <w:p w14:paraId="326FADFD" w14:textId="2F18AEE4" w:rsidR="00891AB9" w:rsidRPr="0095297E" w:rsidRDefault="00891AB9" w:rsidP="00891AB9">
            <w:pPr>
              <w:pStyle w:val="TAL"/>
              <w:jc w:val="center"/>
              <w:rPr>
                <w:ins w:id="2222" w:author="CR#1015" w:date="2023-12-22T12:15:00Z"/>
                <w:bCs/>
                <w:iCs/>
              </w:rPr>
            </w:pPr>
            <w:ins w:id="2223" w:author="CR#1015" w:date="2023-12-22T12:15:00Z">
              <w:r>
                <w:rPr>
                  <w:bCs/>
                  <w:iCs/>
                </w:rPr>
                <w:t>N/A</w:t>
              </w:r>
            </w:ins>
          </w:p>
        </w:tc>
        <w:tc>
          <w:tcPr>
            <w:tcW w:w="728" w:type="dxa"/>
          </w:tcPr>
          <w:p w14:paraId="017294A9" w14:textId="60FA260F" w:rsidR="00891AB9" w:rsidRPr="0095297E" w:rsidRDefault="00891AB9" w:rsidP="00891AB9">
            <w:pPr>
              <w:pStyle w:val="TAL"/>
              <w:jc w:val="center"/>
              <w:rPr>
                <w:ins w:id="2224" w:author="CR#1015" w:date="2023-12-22T12:15:00Z"/>
                <w:bCs/>
                <w:iCs/>
              </w:rPr>
            </w:pPr>
            <w:ins w:id="2225" w:author="CR#1015" w:date="2023-12-22T12:15:00Z">
              <w:r>
                <w:rPr>
                  <w:bCs/>
                  <w:iCs/>
                </w:rPr>
                <w:t>N/A</w:t>
              </w:r>
            </w:ins>
          </w:p>
        </w:tc>
      </w:tr>
      <w:tr w:rsidR="00891AB9" w:rsidRPr="0095297E" w14:paraId="0F4DF1DA" w14:textId="77777777" w:rsidTr="0026000E">
        <w:trPr>
          <w:cantSplit/>
          <w:tblHeader/>
          <w:ins w:id="2226" w:author="CR#1015" w:date="2023-12-22T12:15:00Z"/>
        </w:trPr>
        <w:tc>
          <w:tcPr>
            <w:tcW w:w="6917" w:type="dxa"/>
          </w:tcPr>
          <w:p w14:paraId="7793075B" w14:textId="77777777" w:rsidR="00891AB9" w:rsidRDefault="00891AB9" w:rsidP="00891AB9">
            <w:pPr>
              <w:pStyle w:val="TAL"/>
              <w:rPr>
                <w:ins w:id="2227" w:author="CR#1015" w:date="2023-12-22T12:15:00Z"/>
                <w:b/>
                <w:bCs/>
                <w:i/>
                <w:iCs/>
              </w:rPr>
            </w:pPr>
            <w:ins w:id="2228" w:author="CR#1015" w:date="2023-12-22T12:15:00Z">
              <w:r>
                <w:rPr>
                  <w:b/>
                  <w:bCs/>
                  <w:i/>
                  <w:iCs/>
                </w:rPr>
                <w:t>tci-SelectionDCI-r18</w:t>
              </w:r>
            </w:ins>
          </w:p>
          <w:p w14:paraId="5E8E1C34" w14:textId="77777777" w:rsidR="00891AB9" w:rsidRDefault="00891AB9" w:rsidP="00891AB9">
            <w:pPr>
              <w:pStyle w:val="TAL"/>
              <w:rPr>
                <w:ins w:id="2229" w:author="CR#1015" w:date="2023-12-22T12:15:00Z"/>
                <w:rFonts w:eastAsia="MS Mincho" w:cs="Arial"/>
                <w:color w:val="000000" w:themeColor="text1"/>
                <w:szCs w:val="18"/>
              </w:rPr>
            </w:pPr>
            <w:ins w:id="2230" w:author="CR#1015" w:date="2023-12-22T12:15:00Z">
              <w:r>
                <w:t xml:space="preserve">Indicates whether the UE supports </w:t>
              </w:r>
              <w:r w:rsidRPr="00437650">
                <w:rPr>
                  <w:rFonts w:eastAsia="MS Mincho" w:cs="Arial"/>
                  <w:color w:val="000000" w:themeColor="text1"/>
                  <w:szCs w:val="18"/>
                </w:rPr>
                <w:t xml:space="preserve">DCI format 1_1 </w:t>
              </w:r>
              <w:r w:rsidRPr="00437650">
                <w:rPr>
                  <w:rFonts w:eastAsia="SimSun" w:cs="Arial"/>
                  <w:color w:val="000000" w:themeColor="text1"/>
                  <w:szCs w:val="18"/>
                  <w:lang w:val="en-US" w:eastAsia="zh-CN"/>
                </w:rPr>
                <w:t>and if supported 1_2</w:t>
              </w:r>
              <w:r w:rsidRPr="00437650">
                <w:rPr>
                  <w:rFonts w:eastAsia="MS Mincho" w:cs="Arial"/>
                  <w:color w:val="000000" w:themeColor="text1"/>
                  <w:szCs w:val="18"/>
                </w:rPr>
                <w:t xml:space="preserve"> configured with TCI selection field</w:t>
              </w:r>
              <w:r>
                <w:rPr>
                  <w:rFonts w:eastAsia="MS Mincho" w:cs="Arial"/>
                  <w:color w:val="000000" w:themeColor="text1"/>
                  <w:szCs w:val="18"/>
                </w:rPr>
                <w:t>.</w:t>
              </w:r>
            </w:ins>
          </w:p>
          <w:p w14:paraId="67E11681" w14:textId="0CDCD155" w:rsidR="00891AB9" w:rsidRPr="0095297E" w:rsidRDefault="00891AB9" w:rsidP="00891AB9">
            <w:pPr>
              <w:pStyle w:val="TAL"/>
              <w:rPr>
                <w:ins w:id="2231" w:author="CR#1015" w:date="2023-12-22T12:15:00Z"/>
                <w:b/>
                <w:bCs/>
                <w:i/>
                <w:iCs/>
              </w:rPr>
            </w:pPr>
            <w:ins w:id="2232" w:author="CR#1015" w:date="2023-12-22T12:15:00Z">
              <w:r>
                <w:rPr>
                  <w:rFonts w:eastAsia="MS Mincho" w:cs="Arial"/>
                  <w:color w:val="000000" w:themeColor="text1"/>
                  <w:szCs w:val="18"/>
                </w:rPr>
                <w:t xml:space="preserve">The UE supporting this feature shall also indicates support </w:t>
              </w:r>
              <w:r>
                <w:t xml:space="preserve">at least one of </w:t>
              </w:r>
              <w:r w:rsidRPr="00364B7E">
                <w:rPr>
                  <w:i/>
                  <w:iCs/>
                </w:rPr>
                <w:t>tci-JointTCI-UpdateMultiActiveTCI-PerCC-r18</w:t>
              </w:r>
              <w:r>
                <w:t xml:space="preserve">, </w:t>
              </w:r>
              <w:r w:rsidRPr="00364B7E">
                <w:rPr>
                  <w:i/>
                  <w:iCs/>
                </w:rPr>
                <w:t>tci-SeperateTCI-UpdateSingleActiveTCI-PerCC-r18</w:t>
              </w:r>
              <w:r>
                <w:rPr>
                  <w:i/>
                  <w:iCs/>
                </w:rPr>
                <w:t xml:space="preserve">, </w:t>
              </w:r>
              <w:r w:rsidRPr="00D7110F">
                <w:t xml:space="preserve">and </w:t>
              </w:r>
              <w:r w:rsidRPr="00437650">
                <w:rPr>
                  <w:rFonts w:eastAsia="MS Mincho" w:cs="Arial"/>
                  <w:color w:val="000000" w:themeColor="text1"/>
                  <w:szCs w:val="18"/>
                </w:rPr>
                <w:t>40-1-1/2a</w:t>
              </w:r>
              <w:r>
                <w:rPr>
                  <w:rFonts w:eastAsia="MS Mincho" w:cs="Arial"/>
                  <w:color w:val="000000" w:themeColor="text1"/>
                  <w:szCs w:val="18"/>
                </w:rPr>
                <w:t>.</w:t>
              </w:r>
            </w:ins>
          </w:p>
        </w:tc>
        <w:tc>
          <w:tcPr>
            <w:tcW w:w="709" w:type="dxa"/>
          </w:tcPr>
          <w:p w14:paraId="41294654" w14:textId="0E576693" w:rsidR="00891AB9" w:rsidRPr="0095297E" w:rsidRDefault="00891AB9" w:rsidP="00891AB9">
            <w:pPr>
              <w:pStyle w:val="TAL"/>
              <w:jc w:val="center"/>
              <w:rPr>
                <w:ins w:id="2233" w:author="CR#1015" w:date="2023-12-22T12:15:00Z"/>
                <w:rFonts w:cs="Arial"/>
                <w:szCs w:val="18"/>
              </w:rPr>
            </w:pPr>
            <w:ins w:id="2234" w:author="CR#1015" w:date="2023-12-22T12:15:00Z">
              <w:r>
                <w:rPr>
                  <w:rFonts w:cs="Arial"/>
                  <w:szCs w:val="18"/>
                </w:rPr>
                <w:t>Band</w:t>
              </w:r>
            </w:ins>
          </w:p>
        </w:tc>
        <w:tc>
          <w:tcPr>
            <w:tcW w:w="567" w:type="dxa"/>
          </w:tcPr>
          <w:p w14:paraId="677BDAD5" w14:textId="4A06CDD3" w:rsidR="00891AB9" w:rsidRPr="0095297E" w:rsidRDefault="00891AB9" w:rsidP="00891AB9">
            <w:pPr>
              <w:pStyle w:val="TAL"/>
              <w:jc w:val="center"/>
              <w:rPr>
                <w:ins w:id="2235" w:author="CR#1015" w:date="2023-12-22T12:15:00Z"/>
                <w:rFonts w:cs="Arial"/>
                <w:bCs/>
                <w:iCs/>
                <w:szCs w:val="18"/>
              </w:rPr>
            </w:pPr>
            <w:ins w:id="2236" w:author="CR#1015" w:date="2023-12-22T12:15:00Z">
              <w:r>
                <w:rPr>
                  <w:rFonts w:cs="Arial"/>
                  <w:bCs/>
                  <w:iCs/>
                  <w:szCs w:val="18"/>
                </w:rPr>
                <w:t>No</w:t>
              </w:r>
            </w:ins>
          </w:p>
        </w:tc>
        <w:tc>
          <w:tcPr>
            <w:tcW w:w="709" w:type="dxa"/>
          </w:tcPr>
          <w:p w14:paraId="158700D0" w14:textId="0212E8E1" w:rsidR="00891AB9" w:rsidRPr="0095297E" w:rsidRDefault="00891AB9" w:rsidP="00891AB9">
            <w:pPr>
              <w:pStyle w:val="TAL"/>
              <w:jc w:val="center"/>
              <w:rPr>
                <w:ins w:id="2237" w:author="CR#1015" w:date="2023-12-22T12:15:00Z"/>
                <w:bCs/>
                <w:iCs/>
              </w:rPr>
            </w:pPr>
            <w:ins w:id="2238" w:author="CR#1015" w:date="2023-12-22T12:15:00Z">
              <w:r>
                <w:rPr>
                  <w:bCs/>
                  <w:iCs/>
                </w:rPr>
                <w:t>N/A</w:t>
              </w:r>
            </w:ins>
          </w:p>
        </w:tc>
        <w:tc>
          <w:tcPr>
            <w:tcW w:w="728" w:type="dxa"/>
          </w:tcPr>
          <w:p w14:paraId="7736E075" w14:textId="2A7CAF52" w:rsidR="00891AB9" w:rsidRPr="0095297E" w:rsidRDefault="00891AB9" w:rsidP="00891AB9">
            <w:pPr>
              <w:pStyle w:val="TAL"/>
              <w:jc w:val="center"/>
              <w:rPr>
                <w:ins w:id="2239" w:author="CR#1015" w:date="2023-12-22T12:15:00Z"/>
                <w:bCs/>
                <w:iCs/>
              </w:rPr>
            </w:pPr>
            <w:ins w:id="2240" w:author="CR#1015" w:date="2023-12-22T12:15:00Z">
              <w:r>
                <w:rPr>
                  <w:bCs/>
                  <w:iCs/>
                </w:rPr>
                <w:t>N/A</w:t>
              </w:r>
            </w:ins>
          </w:p>
        </w:tc>
      </w:tr>
      <w:tr w:rsidR="00891AB9" w:rsidRPr="0095297E" w14:paraId="2F305470" w14:textId="77777777" w:rsidTr="0026000E">
        <w:trPr>
          <w:cantSplit/>
          <w:tblHeader/>
          <w:ins w:id="2241" w:author="CR#1015" w:date="2023-12-22T12:15:00Z"/>
        </w:trPr>
        <w:tc>
          <w:tcPr>
            <w:tcW w:w="6917" w:type="dxa"/>
          </w:tcPr>
          <w:p w14:paraId="0C5E9D62" w14:textId="0EAAADA1" w:rsidR="00891AB9" w:rsidRDefault="00891AB9" w:rsidP="00891AB9">
            <w:pPr>
              <w:pStyle w:val="TAL"/>
              <w:rPr>
                <w:ins w:id="2242" w:author="CR#1015" w:date="2023-12-22T12:15:00Z"/>
                <w:b/>
                <w:bCs/>
                <w:i/>
                <w:iCs/>
              </w:rPr>
            </w:pPr>
            <w:ins w:id="2243" w:author="CR#1015" w:date="2023-12-22T12:15:00Z">
              <w:r w:rsidRPr="00F370CF">
                <w:rPr>
                  <w:b/>
                  <w:bCs/>
                  <w:i/>
                  <w:iCs/>
                </w:rPr>
                <w:lastRenderedPageBreak/>
                <w:t>tci-Sep</w:t>
              </w:r>
            </w:ins>
            <w:ins w:id="2244" w:author="CR#1015" w:date="2023-12-22T12:16:00Z">
              <w:r>
                <w:rPr>
                  <w:b/>
                  <w:bCs/>
                  <w:i/>
                  <w:iCs/>
                </w:rPr>
                <w:t>a</w:t>
              </w:r>
            </w:ins>
            <w:ins w:id="2245" w:author="CR#1015" w:date="2023-12-22T12:15:00Z">
              <w:r w:rsidRPr="00F370CF">
                <w:rPr>
                  <w:b/>
                  <w:bCs/>
                  <w:i/>
                  <w:iCs/>
                </w:rPr>
                <w:t>rateTCI-UpdateSingleActiveTCI-PerCC-r18</w:t>
              </w:r>
            </w:ins>
          </w:p>
          <w:p w14:paraId="24C872BF" w14:textId="77777777" w:rsidR="00891AB9" w:rsidRDefault="00891AB9" w:rsidP="00891AB9">
            <w:pPr>
              <w:pStyle w:val="TAL"/>
              <w:rPr>
                <w:ins w:id="2246" w:author="CR#1015" w:date="2023-12-22T12:15:00Z"/>
              </w:rPr>
            </w:pPr>
            <w:ins w:id="2247" w:author="CR#1015" w:date="2023-12-22T12:15:00Z">
              <w:r>
                <w:t xml:space="preserve">Indicates whether the UE supports </w:t>
              </w:r>
              <w:r w:rsidRPr="00C018D7">
                <w:t>Unified TCI with separate DL/UL TCI update for single-DCI based intra-cell multi-TRP with single activated TCI codepoint per CC</w:t>
              </w:r>
              <w:r>
                <w:t>. The capability signalling comprises the following parameters:</w:t>
              </w:r>
            </w:ins>
          </w:p>
          <w:p w14:paraId="38E6E16E" w14:textId="77777777" w:rsidR="00891AB9" w:rsidRPr="0095297E" w:rsidRDefault="00891AB9" w:rsidP="00891AB9">
            <w:pPr>
              <w:pStyle w:val="B1"/>
              <w:spacing w:after="0"/>
              <w:rPr>
                <w:ins w:id="2248" w:author="CR#1015" w:date="2023-12-22T12:15:00Z"/>
                <w:rFonts w:ascii="Arial" w:hAnsi="Arial" w:cs="Arial"/>
                <w:sz w:val="18"/>
                <w:szCs w:val="18"/>
              </w:rPr>
            </w:pPr>
            <w:ins w:id="2249" w:author="CR#1015" w:date="2023-12-22T12:15:00Z">
              <w:r w:rsidRPr="0095297E">
                <w:rPr>
                  <w:rFonts w:ascii="Arial" w:hAnsi="Arial" w:cs="Arial"/>
                  <w:sz w:val="18"/>
                  <w:szCs w:val="18"/>
                </w:rPr>
                <w:t>-</w:t>
              </w:r>
              <w:r w:rsidRPr="0095297E">
                <w:rPr>
                  <w:rFonts w:ascii="Arial" w:hAnsi="Arial" w:cs="Arial"/>
                  <w:sz w:val="18"/>
                  <w:szCs w:val="18"/>
                </w:rPr>
                <w:tab/>
              </w:r>
              <w:r w:rsidRPr="00935F3B">
                <w:rPr>
                  <w:rFonts w:ascii="Arial" w:hAnsi="Arial" w:cs="Arial"/>
                  <w:i/>
                  <w:sz w:val="18"/>
                  <w:szCs w:val="18"/>
                </w:rPr>
                <w:t>maxNumConfigDL-TCI-PerCC-PerBWP-r18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8E5F87">
                <w:rPr>
                  <w:rFonts w:ascii="Arial" w:hAnsi="Arial" w:cs="Arial"/>
                  <w:sz w:val="18"/>
                  <w:szCs w:val="18"/>
                </w:rPr>
                <w:t>aximum number of configured DL TCI states per CC per BWP</w:t>
              </w:r>
              <w:r>
                <w:rPr>
                  <w:rFonts w:ascii="Arial" w:hAnsi="Arial" w:cs="Arial"/>
                  <w:sz w:val="18"/>
                  <w:szCs w:val="18"/>
                </w:rPr>
                <w:t xml:space="preserve"> , </w:t>
              </w:r>
            </w:ins>
          </w:p>
          <w:p w14:paraId="0C62FCD9" w14:textId="77777777" w:rsidR="00891AB9" w:rsidRPr="0095297E" w:rsidRDefault="00891AB9" w:rsidP="00891AB9">
            <w:pPr>
              <w:spacing w:after="0"/>
              <w:ind w:left="568" w:hanging="284"/>
              <w:rPr>
                <w:ins w:id="2250" w:author="CR#1015" w:date="2023-12-22T12:15:00Z"/>
                <w:rFonts w:ascii="Arial" w:hAnsi="Arial" w:cs="Arial"/>
                <w:sz w:val="18"/>
                <w:szCs w:val="18"/>
              </w:rPr>
            </w:pPr>
            <w:ins w:id="2251" w:author="CR#1015" w:date="2023-12-22T12:15:00Z">
              <w:r w:rsidRPr="0095297E">
                <w:rPr>
                  <w:rFonts w:ascii="Arial" w:hAnsi="Arial" w:cs="Arial"/>
                  <w:sz w:val="18"/>
                  <w:szCs w:val="18"/>
                </w:rPr>
                <w:t>-</w:t>
              </w:r>
              <w:r w:rsidRPr="0095297E">
                <w:rPr>
                  <w:rFonts w:ascii="Arial" w:hAnsi="Arial" w:cs="Arial"/>
                  <w:sz w:val="18"/>
                  <w:szCs w:val="18"/>
                </w:rPr>
                <w:tab/>
              </w:r>
              <w:r w:rsidRPr="002E6A90">
                <w:rPr>
                  <w:rFonts w:ascii="Arial" w:hAnsi="Arial" w:cs="Arial"/>
                  <w:i/>
                  <w:sz w:val="18"/>
                  <w:szCs w:val="18"/>
                </w:rPr>
                <w:t>maxNumConfigUL-TCI-PerCC-PerBWP-r18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C91C85">
                <w:rPr>
                  <w:rFonts w:ascii="Arial" w:hAnsi="Arial" w:cs="Arial"/>
                  <w:sz w:val="18"/>
                  <w:szCs w:val="18"/>
                </w:rPr>
                <w:t>aximum number of configured UL TCI states per CC per BWP</w:t>
              </w:r>
              <w:r w:rsidRPr="0095297E">
                <w:rPr>
                  <w:rFonts w:ascii="Arial" w:hAnsi="Arial" w:cs="Arial"/>
                  <w:sz w:val="18"/>
                  <w:szCs w:val="18"/>
                </w:rPr>
                <w:t>.</w:t>
              </w:r>
            </w:ins>
          </w:p>
          <w:p w14:paraId="4C8ADA09" w14:textId="77777777" w:rsidR="00891AB9" w:rsidRPr="0095297E" w:rsidRDefault="00891AB9" w:rsidP="00891AB9">
            <w:pPr>
              <w:pStyle w:val="B1"/>
              <w:spacing w:after="0"/>
              <w:rPr>
                <w:ins w:id="2252" w:author="CR#1015" w:date="2023-12-22T12:15:00Z"/>
                <w:rFonts w:ascii="Arial" w:hAnsi="Arial" w:cs="Arial"/>
                <w:sz w:val="18"/>
                <w:szCs w:val="18"/>
              </w:rPr>
            </w:pPr>
            <w:ins w:id="2253" w:author="CR#1015" w:date="2023-12-22T12:15:00Z">
              <w:r w:rsidRPr="0095297E">
                <w:rPr>
                  <w:rFonts w:ascii="Arial" w:hAnsi="Arial" w:cs="Arial"/>
                  <w:sz w:val="18"/>
                  <w:szCs w:val="18"/>
                </w:rPr>
                <w:t>-</w:t>
              </w:r>
              <w:r w:rsidRPr="0095297E">
                <w:rPr>
                  <w:rFonts w:ascii="Arial" w:hAnsi="Arial" w:cs="Arial"/>
                  <w:sz w:val="18"/>
                  <w:szCs w:val="18"/>
                </w:rPr>
                <w:tab/>
              </w:r>
              <w:r w:rsidRPr="004D3A0D">
                <w:rPr>
                  <w:rFonts w:ascii="Arial" w:hAnsi="Arial" w:cs="Arial"/>
                  <w:i/>
                  <w:sz w:val="18"/>
                  <w:szCs w:val="18"/>
                </w:rPr>
                <w:t>maxNumActiveDL-TCI-AcrossCC-r18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923D93">
                <w:rPr>
                  <w:rFonts w:ascii="Arial" w:hAnsi="Arial" w:cs="Arial"/>
                  <w:sz w:val="18"/>
                  <w:szCs w:val="18"/>
                </w:rPr>
                <w:t>aximum number of activated DL TCI states across all CCs</w:t>
              </w:r>
              <w:r>
                <w:rPr>
                  <w:rFonts w:ascii="Arial" w:hAnsi="Arial" w:cs="Arial"/>
                  <w:sz w:val="18"/>
                  <w:szCs w:val="18"/>
                </w:rPr>
                <w:t xml:space="preserve">, </w:t>
              </w:r>
            </w:ins>
          </w:p>
          <w:p w14:paraId="05DB76DF" w14:textId="77777777" w:rsidR="00891AB9" w:rsidRDefault="00891AB9" w:rsidP="00891AB9">
            <w:pPr>
              <w:spacing w:after="0"/>
              <w:ind w:left="568" w:hanging="284"/>
              <w:rPr>
                <w:ins w:id="2254" w:author="CR#1015" w:date="2023-12-22T12:15:00Z"/>
                <w:rFonts w:ascii="Arial" w:hAnsi="Arial" w:cs="Arial"/>
                <w:sz w:val="18"/>
                <w:szCs w:val="18"/>
              </w:rPr>
            </w:pPr>
            <w:ins w:id="2255" w:author="CR#1015" w:date="2023-12-22T12:15:00Z">
              <w:r w:rsidRPr="0095297E">
                <w:rPr>
                  <w:rFonts w:ascii="Arial" w:hAnsi="Arial" w:cs="Arial"/>
                  <w:sz w:val="18"/>
                  <w:szCs w:val="18"/>
                </w:rPr>
                <w:t>-</w:t>
              </w:r>
              <w:r w:rsidRPr="0095297E">
                <w:rPr>
                  <w:rFonts w:ascii="Arial" w:hAnsi="Arial" w:cs="Arial"/>
                  <w:sz w:val="18"/>
                  <w:szCs w:val="18"/>
                </w:rPr>
                <w:tab/>
              </w:r>
              <w:r w:rsidRPr="007038AB">
                <w:rPr>
                  <w:rFonts w:ascii="Arial" w:hAnsi="Arial" w:cs="Arial"/>
                  <w:i/>
                  <w:sz w:val="18"/>
                  <w:szCs w:val="18"/>
                </w:rPr>
                <w:t>maxNumActiveUL-TCI-AcrossCC-r18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1909FD">
                <w:rPr>
                  <w:rFonts w:ascii="Arial" w:hAnsi="Arial" w:cs="Arial"/>
                  <w:sz w:val="18"/>
                  <w:szCs w:val="18"/>
                </w:rPr>
                <w:t>aximum number of activated UL TCI states across all CCs</w:t>
              </w:r>
              <w:r w:rsidRPr="0095297E">
                <w:rPr>
                  <w:rFonts w:ascii="Arial" w:hAnsi="Arial" w:cs="Arial"/>
                  <w:sz w:val="18"/>
                  <w:szCs w:val="18"/>
                </w:rPr>
                <w:t>.</w:t>
              </w:r>
            </w:ins>
          </w:p>
          <w:p w14:paraId="4F6BF631" w14:textId="77777777" w:rsidR="00891AB9" w:rsidRPr="007820AC" w:rsidRDefault="00891AB9" w:rsidP="00891AB9">
            <w:pPr>
              <w:pStyle w:val="TAL"/>
              <w:rPr>
                <w:ins w:id="2256" w:author="CR#1015" w:date="2023-12-22T12:15:00Z"/>
              </w:rPr>
            </w:pPr>
            <w:ins w:id="2257" w:author="CR#1015" w:date="2023-12-22T12:15:00Z">
              <w:r>
                <w:rPr>
                  <w:rFonts w:cs="Arial"/>
                  <w:szCs w:val="18"/>
                </w:rPr>
                <w:t xml:space="preserve">A UE supporting this feature shall also indicate support of </w:t>
              </w:r>
              <w:r>
                <w:t xml:space="preserve">FG40-1-1 and </w:t>
              </w:r>
              <w:r w:rsidRPr="00F41679">
                <w:rPr>
                  <w:rFonts w:cs="Arial"/>
                  <w:i/>
                  <w:iCs/>
                  <w:szCs w:val="18"/>
                </w:rPr>
                <w:t>unifiedJointTCI-commonUpdate-r17</w:t>
              </w:r>
              <w:r>
                <w:t>.</w:t>
              </w:r>
            </w:ins>
          </w:p>
          <w:p w14:paraId="7BD0A3F1" w14:textId="77777777" w:rsidR="00891AB9" w:rsidRPr="000D008F" w:rsidRDefault="00891AB9" w:rsidP="00891AB9">
            <w:pPr>
              <w:pStyle w:val="TAN"/>
              <w:rPr>
                <w:ins w:id="2258" w:author="CR#1015" w:date="2023-12-22T12:15:00Z"/>
              </w:rPr>
            </w:pPr>
          </w:p>
          <w:p w14:paraId="48D12705" w14:textId="253648A3" w:rsidR="00891AB9" w:rsidRPr="0095297E" w:rsidRDefault="00891AB9">
            <w:pPr>
              <w:pStyle w:val="TAN"/>
              <w:rPr>
                <w:ins w:id="2259" w:author="CR#1015" w:date="2023-12-22T12:15:00Z"/>
                <w:b/>
                <w:bCs/>
                <w:i/>
                <w:iCs/>
              </w:rPr>
              <w:pPrChange w:id="2260" w:author="CR#1015" w:date="2023-12-22T12:16:00Z">
                <w:pPr>
                  <w:pStyle w:val="TAL"/>
                </w:pPr>
              </w:pPrChange>
            </w:pPr>
            <w:ins w:id="2261"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1AD2D97D" w14:textId="22878116" w:rsidR="00891AB9" w:rsidRPr="0095297E" w:rsidRDefault="00891AB9" w:rsidP="00891AB9">
            <w:pPr>
              <w:pStyle w:val="TAL"/>
              <w:jc w:val="center"/>
              <w:rPr>
                <w:ins w:id="2262" w:author="CR#1015" w:date="2023-12-22T12:15:00Z"/>
                <w:rFonts w:cs="Arial"/>
                <w:szCs w:val="18"/>
              </w:rPr>
            </w:pPr>
            <w:ins w:id="2263" w:author="CR#1015" w:date="2023-12-22T12:15:00Z">
              <w:r>
                <w:rPr>
                  <w:rFonts w:cs="Arial"/>
                  <w:szCs w:val="18"/>
                </w:rPr>
                <w:t>Band</w:t>
              </w:r>
            </w:ins>
          </w:p>
        </w:tc>
        <w:tc>
          <w:tcPr>
            <w:tcW w:w="567" w:type="dxa"/>
          </w:tcPr>
          <w:p w14:paraId="25EE4EC1" w14:textId="436FF0A0" w:rsidR="00891AB9" w:rsidRPr="0095297E" w:rsidRDefault="00891AB9" w:rsidP="00891AB9">
            <w:pPr>
              <w:pStyle w:val="TAL"/>
              <w:jc w:val="center"/>
              <w:rPr>
                <w:ins w:id="2264" w:author="CR#1015" w:date="2023-12-22T12:15:00Z"/>
                <w:rFonts w:cs="Arial"/>
                <w:bCs/>
                <w:iCs/>
                <w:szCs w:val="18"/>
              </w:rPr>
            </w:pPr>
            <w:ins w:id="2265" w:author="CR#1015" w:date="2023-12-22T12:15:00Z">
              <w:r>
                <w:rPr>
                  <w:rFonts w:cs="Arial"/>
                  <w:bCs/>
                  <w:iCs/>
                  <w:szCs w:val="18"/>
                </w:rPr>
                <w:t>No</w:t>
              </w:r>
            </w:ins>
          </w:p>
        </w:tc>
        <w:tc>
          <w:tcPr>
            <w:tcW w:w="709" w:type="dxa"/>
          </w:tcPr>
          <w:p w14:paraId="424FFA62" w14:textId="386EF67A" w:rsidR="00891AB9" w:rsidRPr="0095297E" w:rsidRDefault="00891AB9" w:rsidP="00891AB9">
            <w:pPr>
              <w:pStyle w:val="TAL"/>
              <w:jc w:val="center"/>
              <w:rPr>
                <w:ins w:id="2266" w:author="CR#1015" w:date="2023-12-22T12:15:00Z"/>
                <w:bCs/>
                <w:iCs/>
              </w:rPr>
            </w:pPr>
            <w:ins w:id="2267" w:author="CR#1015" w:date="2023-12-22T12:15:00Z">
              <w:r>
                <w:rPr>
                  <w:bCs/>
                  <w:iCs/>
                </w:rPr>
                <w:t>N/A</w:t>
              </w:r>
            </w:ins>
          </w:p>
        </w:tc>
        <w:tc>
          <w:tcPr>
            <w:tcW w:w="728" w:type="dxa"/>
          </w:tcPr>
          <w:p w14:paraId="11456B41" w14:textId="13F283AF" w:rsidR="00891AB9" w:rsidRPr="0095297E" w:rsidRDefault="00891AB9" w:rsidP="00891AB9">
            <w:pPr>
              <w:pStyle w:val="TAL"/>
              <w:jc w:val="center"/>
              <w:rPr>
                <w:ins w:id="2268" w:author="CR#1015" w:date="2023-12-22T12:15:00Z"/>
                <w:bCs/>
                <w:iCs/>
              </w:rPr>
            </w:pPr>
            <w:ins w:id="2269" w:author="CR#1015" w:date="2023-12-22T12:15:00Z">
              <w:r>
                <w:rPr>
                  <w:bCs/>
                  <w:iCs/>
                </w:rPr>
                <w:t>N/A</w:t>
              </w:r>
            </w:ins>
          </w:p>
        </w:tc>
      </w:tr>
      <w:tr w:rsidR="0097457F" w:rsidRPr="0095297E" w14:paraId="614B5457" w14:textId="77777777" w:rsidTr="0026000E">
        <w:trPr>
          <w:cantSplit/>
          <w:tblHeader/>
        </w:trPr>
        <w:tc>
          <w:tcPr>
            <w:tcW w:w="6917" w:type="dxa"/>
          </w:tcPr>
          <w:p w14:paraId="5FB0E357" w14:textId="77777777" w:rsidR="0097457F" w:rsidRPr="0095297E" w:rsidRDefault="0097457F" w:rsidP="0097457F">
            <w:pPr>
              <w:pStyle w:val="TAL"/>
              <w:rPr>
                <w:b/>
                <w:bCs/>
                <w:i/>
                <w:iCs/>
              </w:rPr>
            </w:pPr>
            <w:r w:rsidRPr="0095297E">
              <w:rPr>
                <w:b/>
                <w:bCs/>
                <w:i/>
                <w:iCs/>
              </w:rPr>
              <w:t>timeBasedCondHandover-r17</w:t>
            </w:r>
          </w:p>
          <w:p w14:paraId="77758DA0" w14:textId="200E690F" w:rsidR="0097457F" w:rsidRPr="0095297E" w:rsidRDefault="0097457F" w:rsidP="0097457F">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97457F" w:rsidRPr="0095297E" w:rsidRDefault="0097457F" w:rsidP="0097457F">
            <w:pPr>
              <w:pStyle w:val="TAL"/>
              <w:jc w:val="center"/>
              <w:rPr>
                <w:rFonts w:cs="Arial"/>
                <w:szCs w:val="18"/>
              </w:rPr>
            </w:pPr>
            <w:r w:rsidRPr="0095297E">
              <w:t>Band</w:t>
            </w:r>
          </w:p>
        </w:tc>
        <w:tc>
          <w:tcPr>
            <w:tcW w:w="567" w:type="dxa"/>
          </w:tcPr>
          <w:p w14:paraId="3A2BD045" w14:textId="4E90630F"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3DE1C002" w14:textId="1435275F" w:rsidR="0097457F" w:rsidRPr="0095297E" w:rsidRDefault="0097457F" w:rsidP="0097457F">
            <w:pPr>
              <w:pStyle w:val="TAL"/>
              <w:jc w:val="center"/>
              <w:rPr>
                <w:bCs/>
                <w:iCs/>
              </w:rPr>
            </w:pPr>
            <w:r w:rsidRPr="0095297E">
              <w:rPr>
                <w:bCs/>
                <w:iCs/>
              </w:rPr>
              <w:t>N/A</w:t>
            </w:r>
          </w:p>
        </w:tc>
        <w:tc>
          <w:tcPr>
            <w:tcW w:w="728" w:type="dxa"/>
          </w:tcPr>
          <w:p w14:paraId="188FD782" w14:textId="563410B9" w:rsidR="0097457F" w:rsidRPr="0095297E" w:rsidRDefault="0097457F" w:rsidP="0097457F">
            <w:pPr>
              <w:pStyle w:val="TAL"/>
              <w:jc w:val="center"/>
              <w:rPr>
                <w:bCs/>
                <w:iCs/>
              </w:rPr>
            </w:pPr>
            <w:r w:rsidRPr="0095297E">
              <w:rPr>
                <w:rFonts w:cs="Arial"/>
                <w:bCs/>
                <w:iCs/>
                <w:szCs w:val="18"/>
              </w:rPr>
              <w:t>N/A</w:t>
            </w:r>
          </w:p>
        </w:tc>
      </w:tr>
      <w:tr w:rsidR="0097457F" w:rsidRPr="0095297E" w14:paraId="63D83F7E" w14:textId="77777777" w:rsidTr="0026000E">
        <w:trPr>
          <w:cantSplit/>
          <w:tblHeader/>
        </w:trPr>
        <w:tc>
          <w:tcPr>
            <w:tcW w:w="6917" w:type="dxa"/>
          </w:tcPr>
          <w:p w14:paraId="579A0D9B" w14:textId="77777777" w:rsidR="0097457F" w:rsidRPr="0095297E" w:rsidRDefault="0097457F" w:rsidP="0097457F">
            <w:pPr>
              <w:pStyle w:val="TAL"/>
              <w:rPr>
                <w:b/>
                <w:i/>
              </w:rPr>
            </w:pPr>
            <w:r w:rsidRPr="0095297E">
              <w:rPr>
                <w:b/>
                <w:i/>
              </w:rPr>
              <w:t>triggeredHARQ-CodebookRetx-r17</w:t>
            </w:r>
          </w:p>
          <w:p w14:paraId="4C08D085" w14:textId="697F882C" w:rsidR="0097457F" w:rsidRPr="0095297E" w:rsidRDefault="0097457F" w:rsidP="0097457F">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97457F" w:rsidRPr="0095297E" w:rsidRDefault="0097457F" w:rsidP="0097457F">
            <w:pPr>
              <w:pStyle w:val="TAL"/>
              <w:rPr>
                <w:rFonts w:cs="Arial"/>
                <w:szCs w:val="18"/>
              </w:rPr>
            </w:pPr>
          </w:p>
          <w:p w14:paraId="322DC85C" w14:textId="00BCD27E" w:rsidR="0097457F" w:rsidRPr="0095297E" w:rsidRDefault="0097457F" w:rsidP="0097457F">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97457F" w:rsidRPr="0095297E" w:rsidRDefault="0097457F" w:rsidP="0097457F">
            <w:pPr>
              <w:pStyle w:val="TAL"/>
              <w:jc w:val="center"/>
            </w:pPr>
            <w:r w:rsidRPr="0095297E">
              <w:t>Band</w:t>
            </w:r>
          </w:p>
        </w:tc>
        <w:tc>
          <w:tcPr>
            <w:tcW w:w="567" w:type="dxa"/>
          </w:tcPr>
          <w:p w14:paraId="52621D15" w14:textId="28B92110" w:rsidR="0097457F" w:rsidRPr="0095297E" w:rsidRDefault="0097457F" w:rsidP="0097457F">
            <w:pPr>
              <w:pStyle w:val="TAL"/>
              <w:jc w:val="center"/>
              <w:rPr>
                <w:rFonts w:cs="Arial"/>
                <w:bCs/>
                <w:iCs/>
                <w:szCs w:val="18"/>
              </w:rPr>
            </w:pPr>
            <w:r w:rsidRPr="0095297E">
              <w:t>No</w:t>
            </w:r>
          </w:p>
        </w:tc>
        <w:tc>
          <w:tcPr>
            <w:tcW w:w="709" w:type="dxa"/>
          </w:tcPr>
          <w:p w14:paraId="19027D3B" w14:textId="61363E39" w:rsidR="0097457F" w:rsidRPr="0095297E" w:rsidRDefault="0097457F" w:rsidP="0097457F">
            <w:pPr>
              <w:pStyle w:val="TAL"/>
              <w:jc w:val="center"/>
              <w:rPr>
                <w:bCs/>
                <w:iCs/>
              </w:rPr>
            </w:pPr>
            <w:r w:rsidRPr="0095297E">
              <w:t>N/A</w:t>
            </w:r>
          </w:p>
        </w:tc>
        <w:tc>
          <w:tcPr>
            <w:tcW w:w="728" w:type="dxa"/>
          </w:tcPr>
          <w:p w14:paraId="0F8B08AB" w14:textId="78FE019F" w:rsidR="0097457F" w:rsidRPr="0095297E" w:rsidRDefault="0097457F" w:rsidP="0097457F">
            <w:pPr>
              <w:pStyle w:val="TAL"/>
              <w:jc w:val="center"/>
              <w:rPr>
                <w:rFonts w:cs="Arial"/>
                <w:bCs/>
                <w:iCs/>
                <w:szCs w:val="18"/>
              </w:rPr>
            </w:pPr>
            <w:r w:rsidRPr="0095297E">
              <w:t>N/A</w:t>
            </w:r>
          </w:p>
        </w:tc>
      </w:tr>
      <w:tr w:rsidR="0097457F" w:rsidRPr="0095297E" w14:paraId="47F2C31B" w14:textId="77777777" w:rsidTr="0026000E">
        <w:trPr>
          <w:cantSplit/>
          <w:tblHeader/>
        </w:trPr>
        <w:tc>
          <w:tcPr>
            <w:tcW w:w="6917" w:type="dxa"/>
          </w:tcPr>
          <w:p w14:paraId="3BAD2250" w14:textId="77777777" w:rsidR="0097457F" w:rsidRPr="0095297E" w:rsidRDefault="0097457F" w:rsidP="0097457F">
            <w:pPr>
              <w:pStyle w:val="TAL"/>
              <w:rPr>
                <w:b/>
                <w:i/>
              </w:rPr>
            </w:pPr>
            <w:r w:rsidRPr="0095297E">
              <w:rPr>
                <w:b/>
                <w:i/>
              </w:rPr>
              <w:t>trs-AdditionalBandwidth-r16</w:t>
            </w:r>
          </w:p>
          <w:p w14:paraId="7C0A311F" w14:textId="77777777" w:rsidR="0097457F" w:rsidRPr="0095297E" w:rsidRDefault="0097457F" w:rsidP="0097457F">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97457F" w:rsidRPr="0095297E" w:rsidRDefault="0097457F" w:rsidP="0097457F">
            <w:pPr>
              <w:pStyle w:val="TAL"/>
            </w:pPr>
            <w:r w:rsidRPr="0095297E">
              <w:t xml:space="preserve">Value </w:t>
            </w:r>
            <w:r w:rsidRPr="0095297E">
              <w:rPr>
                <w:i/>
              </w:rPr>
              <w:t>trs-AddBW-Set1</w:t>
            </w:r>
            <w:r w:rsidRPr="0095297E">
              <w:t xml:space="preserve"> indicates 28, 32, 36, 40, 44, 48 RBs.</w:t>
            </w:r>
          </w:p>
          <w:p w14:paraId="0A1BBAFF" w14:textId="77777777" w:rsidR="0097457F" w:rsidRPr="0095297E" w:rsidRDefault="0097457F" w:rsidP="0097457F">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97457F" w:rsidRPr="0095297E" w:rsidRDefault="0097457F" w:rsidP="0097457F">
            <w:pPr>
              <w:pStyle w:val="TAL"/>
              <w:jc w:val="center"/>
              <w:rPr>
                <w:rFonts w:cs="Arial"/>
                <w:szCs w:val="18"/>
              </w:rPr>
            </w:pPr>
            <w:r w:rsidRPr="0095297E">
              <w:t>Band</w:t>
            </w:r>
          </w:p>
        </w:tc>
        <w:tc>
          <w:tcPr>
            <w:tcW w:w="567" w:type="dxa"/>
          </w:tcPr>
          <w:p w14:paraId="38DC1C49" w14:textId="77777777" w:rsidR="0097457F" w:rsidRPr="0095297E" w:rsidRDefault="0097457F" w:rsidP="0097457F">
            <w:pPr>
              <w:pStyle w:val="TAL"/>
              <w:jc w:val="center"/>
              <w:rPr>
                <w:rFonts w:cs="Arial"/>
                <w:bCs/>
                <w:iCs/>
                <w:szCs w:val="18"/>
              </w:rPr>
            </w:pPr>
            <w:r w:rsidRPr="0095297E">
              <w:t>No</w:t>
            </w:r>
          </w:p>
        </w:tc>
        <w:tc>
          <w:tcPr>
            <w:tcW w:w="709" w:type="dxa"/>
          </w:tcPr>
          <w:p w14:paraId="6F35F7C8" w14:textId="77777777" w:rsidR="0097457F" w:rsidRPr="0095297E" w:rsidRDefault="0097457F" w:rsidP="0097457F">
            <w:pPr>
              <w:pStyle w:val="TAL"/>
              <w:jc w:val="center"/>
              <w:rPr>
                <w:bCs/>
                <w:iCs/>
              </w:rPr>
            </w:pPr>
            <w:r w:rsidRPr="0095297E">
              <w:rPr>
                <w:bCs/>
                <w:iCs/>
              </w:rPr>
              <w:t>FDD only</w:t>
            </w:r>
          </w:p>
        </w:tc>
        <w:tc>
          <w:tcPr>
            <w:tcW w:w="728" w:type="dxa"/>
          </w:tcPr>
          <w:p w14:paraId="046F96A4" w14:textId="77777777" w:rsidR="0097457F" w:rsidRPr="0095297E" w:rsidRDefault="0097457F" w:rsidP="0097457F">
            <w:pPr>
              <w:pStyle w:val="TAL"/>
              <w:jc w:val="center"/>
              <w:rPr>
                <w:bCs/>
                <w:iCs/>
              </w:rPr>
            </w:pPr>
            <w:r w:rsidRPr="0095297E">
              <w:rPr>
                <w:bCs/>
                <w:iCs/>
              </w:rPr>
              <w:t>FR1 only</w:t>
            </w:r>
          </w:p>
        </w:tc>
      </w:tr>
      <w:tr w:rsidR="0097457F"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5297E" w:rsidRDefault="0097457F" w:rsidP="0097457F">
            <w:pPr>
              <w:pStyle w:val="TAL"/>
              <w:rPr>
                <w:b/>
                <w:i/>
              </w:rPr>
            </w:pPr>
            <w:r w:rsidRPr="0095297E">
              <w:rPr>
                <w:b/>
                <w:i/>
              </w:rPr>
              <w:t>twoHARQ-ACK-CodebookForUnicastAndMulticast-r17</w:t>
            </w:r>
          </w:p>
          <w:p w14:paraId="60D547D9" w14:textId="77777777" w:rsidR="0097457F" w:rsidRPr="0095297E" w:rsidRDefault="0097457F" w:rsidP="0097457F">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97457F" w:rsidRPr="0095297E" w:rsidRDefault="0097457F" w:rsidP="0097457F">
            <w:pPr>
              <w:pStyle w:val="TAL"/>
              <w:rPr>
                <w:rFonts w:cs="Arial"/>
              </w:rPr>
            </w:pPr>
          </w:p>
          <w:p w14:paraId="2C4A5F19"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5297E" w:rsidRDefault="0097457F" w:rsidP="0097457F">
            <w:pPr>
              <w:pStyle w:val="TAL"/>
              <w:rPr>
                <w:b/>
                <w:i/>
              </w:rPr>
            </w:pPr>
          </w:p>
          <w:p w14:paraId="740498C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5297E" w:rsidRDefault="0097457F" w:rsidP="0097457F">
            <w:pPr>
              <w:pStyle w:val="TAL"/>
              <w:jc w:val="center"/>
              <w:rPr>
                <w:bCs/>
                <w:iCs/>
              </w:rPr>
            </w:pPr>
            <w:r w:rsidRPr="0095297E">
              <w:t>N/A</w:t>
            </w:r>
          </w:p>
        </w:tc>
      </w:tr>
      <w:tr w:rsidR="0097457F" w:rsidRPr="0095297E" w14:paraId="5112198E" w14:textId="77777777" w:rsidTr="0026000E">
        <w:trPr>
          <w:cantSplit/>
          <w:tblHeader/>
        </w:trPr>
        <w:tc>
          <w:tcPr>
            <w:tcW w:w="6917" w:type="dxa"/>
          </w:tcPr>
          <w:p w14:paraId="4733BF1F" w14:textId="77777777" w:rsidR="0097457F" w:rsidRPr="0095297E" w:rsidRDefault="0097457F" w:rsidP="0097457F">
            <w:pPr>
              <w:pStyle w:val="TAL"/>
              <w:rPr>
                <w:b/>
                <w:i/>
              </w:rPr>
            </w:pPr>
            <w:r w:rsidRPr="0095297E">
              <w:rPr>
                <w:b/>
                <w:i/>
              </w:rPr>
              <w:t>twoPortsPTRS-UL</w:t>
            </w:r>
          </w:p>
          <w:p w14:paraId="2737D9B6" w14:textId="77777777" w:rsidR="0097457F" w:rsidRPr="0095297E" w:rsidRDefault="0097457F" w:rsidP="0097457F">
            <w:pPr>
              <w:pStyle w:val="TAL"/>
              <w:rPr>
                <w:bCs/>
                <w:iCs/>
              </w:rPr>
            </w:pPr>
            <w:r w:rsidRPr="0095297E">
              <w:t>Defines whether UE supports PT-RS with 2 antenna ports for UL transmission.</w:t>
            </w:r>
          </w:p>
        </w:tc>
        <w:tc>
          <w:tcPr>
            <w:tcW w:w="709" w:type="dxa"/>
          </w:tcPr>
          <w:p w14:paraId="24A7DF9B" w14:textId="77777777" w:rsidR="0097457F" w:rsidRPr="0095297E" w:rsidRDefault="0097457F" w:rsidP="0097457F">
            <w:pPr>
              <w:pStyle w:val="TAL"/>
              <w:jc w:val="center"/>
              <w:rPr>
                <w:rFonts w:cs="Arial"/>
                <w:szCs w:val="18"/>
              </w:rPr>
            </w:pPr>
            <w:r w:rsidRPr="0095297E">
              <w:t>Band</w:t>
            </w:r>
          </w:p>
        </w:tc>
        <w:tc>
          <w:tcPr>
            <w:tcW w:w="567" w:type="dxa"/>
          </w:tcPr>
          <w:p w14:paraId="5739F188" w14:textId="77777777" w:rsidR="0097457F" w:rsidRPr="0095297E" w:rsidRDefault="0097457F" w:rsidP="0097457F">
            <w:pPr>
              <w:pStyle w:val="TAL"/>
              <w:jc w:val="center"/>
              <w:rPr>
                <w:rFonts w:cs="Arial"/>
                <w:bCs/>
                <w:iCs/>
                <w:szCs w:val="18"/>
              </w:rPr>
            </w:pPr>
            <w:r w:rsidRPr="0095297E">
              <w:t>No</w:t>
            </w:r>
          </w:p>
        </w:tc>
        <w:tc>
          <w:tcPr>
            <w:tcW w:w="709" w:type="dxa"/>
          </w:tcPr>
          <w:p w14:paraId="64F3DF65" w14:textId="77777777" w:rsidR="0097457F" w:rsidRPr="0095297E" w:rsidRDefault="0097457F" w:rsidP="0097457F">
            <w:pPr>
              <w:pStyle w:val="TAL"/>
              <w:jc w:val="center"/>
              <w:rPr>
                <w:rFonts w:eastAsia="MS Mincho" w:cs="Arial"/>
                <w:szCs w:val="18"/>
              </w:rPr>
            </w:pPr>
            <w:r w:rsidRPr="0095297E">
              <w:rPr>
                <w:bCs/>
                <w:iCs/>
              </w:rPr>
              <w:t>N/A</w:t>
            </w:r>
          </w:p>
        </w:tc>
        <w:tc>
          <w:tcPr>
            <w:tcW w:w="728" w:type="dxa"/>
          </w:tcPr>
          <w:p w14:paraId="7ACE2298" w14:textId="77777777" w:rsidR="0097457F" w:rsidRPr="0095297E" w:rsidRDefault="0097457F" w:rsidP="0097457F">
            <w:pPr>
              <w:pStyle w:val="TAL"/>
              <w:jc w:val="center"/>
            </w:pPr>
            <w:r w:rsidRPr="0095297E">
              <w:rPr>
                <w:bCs/>
                <w:iCs/>
              </w:rPr>
              <w:t>N/A</w:t>
            </w:r>
          </w:p>
        </w:tc>
      </w:tr>
      <w:tr w:rsidR="00447561" w:rsidRPr="0095297E" w14:paraId="28DE4EFD" w14:textId="77777777" w:rsidTr="0026000E">
        <w:trPr>
          <w:cantSplit/>
          <w:tblHeader/>
          <w:ins w:id="2270" w:author="CR#1015" w:date="2023-12-22T12:48:00Z"/>
        </w:trPr>
        <w:tc>
          <w:tcPr>
            <w:tcW w:w="6917" w:type="dxa"/>
          </w:tcPr>
          <w:p w14:paraId="79AC7C31" w14:textId="77777777" w:rsidR="00447561" w:rsidRDefault="00447561" w:rsidP="00447561">
            <w:pPr>
              <w:pStyle w:val="TAL"/>
              <w:rPr>
                <w:ins w:id="2271" w:author="CR#1015" w:date="2023-12-22T12:48:00Z"/>
                <w:b/>
                <w:i/>
              </w:rPr>
            </w:pPr>
            <w:ins w:id="2272" w:author="CR#1015" w:date="2023-12-22T12:48:00Z">
              <w:r w:rsidRPr="00D4582A">
                <w:rPr>
                  <w:b/>
                  <w:i/>
                </w:rPr>
                <w:t>twoPUSCH-CB-MultiDCI-STx2P-FullTimeFullFreqOverlap-r18</w:t>
              </w:r>
            </w:ins>
          </w:p>
          <w:p w14:paraId="69256F3D" w14:textId="77777777" w:rsidR="00447561" w:rsidRDefault="00447561" w:rsidP="00447561">
            <w:pPr>
              <w:pStyle w:val="TAL"/>
              <w:rPr>
                <w:ins w:id="2273" w:author="CR#1015" w:date="2023-12-22T12:48:00Z"/>
                <w:rFonts w:eastAsia="SimSun" w:cs="Arial"/>
                <w:color w:val="000000" w:themeColor="text1"/>
                <w:szCs w:val="18"/>
                <w:lang w:eastAsia="zh-CN"/>
              </w:rPr>
            </w:pPr>
            <w:ins w:id="2274" w:author="CR#1015" w:date="2023-12-22T12:48: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w:t>
              </w:r>
              <w:r>
                <w:rPr>
                  <w:rFonts w:eastAsia="SimSun" w:cs="Arial"/>
                  <w:color w:val="000000" w:themeColor="text1"/>
                  <w:szCs w:val="18"/>
                  <w:lang w:eastAsia="zh-CN"/>
                </w:rPr>
                <w:t xml:space="preserve"> for codebook multi-DCI based STx2P PUSCH+PUSCH.</w:t>
              </w:r>
            </w:ins>
          </w:p>
          <w:p w14:paraId="3159BB5E" w14:textId="5C2978B6" w:rsidR="00447561" w:rsidRPr="0095297E" w:rsidRDefault="00447561" w:rsidP="00447561">
            <w:pPr>
              <w:pStyle w:val="TAL"/>
              <w:rPr>
                <w:ins w:id="2275" w:author="CR#1015" w:date="2023-12-22T12:48:00Z"/>
                <w:b/>
                <w:i/>
              </w:rPr>
            </w:pPr>
            <w:ins w:id="2276" w:author="CR#1015" w:date="2023-12-22T12:48:00Z">
              <w:r>
                <w:rPr>
                  <w:rFonts w:eastAsia="SimSun" w:cs="Arial"/>
                  <w:color w:val="000000" w:themeColor="text1"/>
                  <w:szCs w:val="18"/>
                  <w:lang w:eastAsia="zh-CN"/>
                </w:rPr>
                <w:t>A UE supporting this feature shall also indicate support of</w:t>
              </w:r>
              <w:r w:rsidRPr="00D7110F">
                <w:rPr>
                  <w:rFonts w:eastAsia="SimSun" w:cs="Arial"/>
                  <w:i/>
                  <w:iCs/>
                  <w:color w:val="000000" w:themeColor="text1"/>
                  <w:szCs w:val="18"/>
                  <w:lang w:eastAsia="zh-CN"/>
                </w:rPr>
                <w:t xml:space="preserve"> </w:t>
              </w:r>
              <w:r w:rsidRPr="00D7110F">
                <w:rPr>
                  <w:i/>
                  <w:iCs/>
                </w:rPr>
                <w:t>twoPUSCH-CB-MultiDCI-STx2P-DG-DG-r18</w:t>
              </w:r>
              <w:r>
                <w:t>.</w:t>
              </w:r>
            </w:ins>
          </w:p>
        </w:tc>
        <w:tc>
          <w:tcPr>
            <w:tcW w:w="709" w:type="dxa"/>
          </w:tcPr>
          <w:p w14:paraId="5A75D83E" w14:textId="3E08BA21" w:rsidR="00447561" w:rsidRPr="0095297E" w:rsidRDefault="00447561" w:rsidP="00447561">
            <w:pPr>
              <w:pStyle w:val="TAL"/>
              <w:jc w:val="center"/>
              <w:rPr>
                <w:ins w:id="2277" w:author="CR#1015" w:date="2023-12-22T12:48:00Z"/>
              </w:rPr>
            </w:pPr>
            <w:ins w:id="2278" w:author="CR#1015" w:date="2023-12-22T12:48:00Z">
              <w:r w:rsidRPr="0095297E">
                <w:t>Band</w:t>
              </w:r>
            </w:ins>
          </w:p>
        </w:tc>
        <w:tc>
          <w:tcPr>
            <w:tcW w:w="567" w:type="dxa"/>
          </w:tcPr>
          <w:p w14:paraId="75F5AD38" w14:textId="6FD95FEC" w:rsidR="00447561" w:rsidRPr="0095297E" w:rsidRDefault="00447561" w:rsidP="00447561">
            <w:pPr>
              <w:pStyle w:val="TAL"/>
              <w:jc w:val="center"/>
              <w:rPr>
                <w:ins w:id="2279" w:author="CR#1015" w:date="2023-12-22T12:48:00Z"/>
              </w:rPr>
            </w:pPr>
            <w:ins w:id="2280" w:author="CR#1015" w:date="2023-12-22T12:48:00Z">
              <w:r w:rsidRPr="0095297E">
                <w:t>No</w:t>
              </w:r>
            </w:ins>
          </w:p>
        </w:tc>
        <w:tc>
          <w:tcPr>
            <w:tcW w:w="709" w:type="dxa"/>
          </w:tcPr>
          <w:p w14:paraId="6D03305B" w14:textId="0141DC12" w:rsidR="00447561" w:rsidRPr="0095297E" w:rsidRDefault="00447561" w:rsidP="00447561">
            <w:pPr>
              <w:pStyle w:val="TAL"/>
              <w:jc w:val="center"/>
              <w:rPr>
                <w:ins w:id="2281" w:author="CR#1015" w:date="2023-12-22T12:48:00Z"/>
                <w:bCs/>
                <w:iCs/>
              </w:rPr>
            </w:pPr>
            <w:ins w:id="2282" w:author="CR#1015" w:date="2023-12-22T12:48:00Z">
              <w:r w:rsidRPr="0095297E">
                <w:rPr>
                  <w:bCs/>
                  <w:iCs/>
                </w:rPr>
                <w:t>N/A</w:t>
              </w:r>
            </w:ins>
          </w:p>
        </w:tc>
        <w:tc>
          <w:tcPr>
            <w:tcW w:w="728" w:type="dxa"/>
          </w:tcPr>
          <w:p w14:paraId="2E630C5E" w14:textId="56A4516A" w:rsidR="00447561" w:rsidRPr="0095297E" w:rsidRDefault="00447561" w:rsidP="00447561">
            <w:pPr>
              <w:pStyle w:val="TAL"/>
              <w:jc w:val="center"/>
              <w:rPr>
                <w:ins w:id="2283" w:author="CR#1015" w:date="2023-12-22T12:48:00Z"/>
                <w:bCs/>
                <w:iCs/>
              </w:rPr>
            </w:pPr>
            <w:ins w:id="2284" w:author="CR#1015" w:date="2023-12-22T12:48:00Z">
              <w:r>
                <w:rPr>
                  <w:bCs/>
                  <w:iCs/>
                </w:rPr>
                <w:t>FR2 only</w:t>
              </w:r>
            </w:ins>
          </w:p>
        </w:tc>
      </w:tr>
      <w:tr w:rsidR="00447561" w:rsidRPr="0095297E" w14:paraId="4FB36533" w14:textId="77777777" w:rsidTr="0026000E">
        <w:trPr>
          <w:cantSplit/>
          <w:tblHeader/>
          <w:ins w:id="2285" w:author="CR#1015" w:date="2023-12-22T12:48:00Z"/>
        </w:trPr>
        <w:tc>
          <w:tcPr>
            <w:tcW w:w="6917" w:type="dxa"/>
          </w:tcPr>
          <w:p w14:paraId="78D43628" w14:textId="77777777" w:rsidR="00447561" w:rsidRDefault="00447561" w:rsidP="00447561">
            <w:pPr>
              <w:pStyle w:val="TAL"/>
              <w:rPr>
                <w:ins w:id="2286" w:author="CR#1015" w:date="2023-12-22T12:48:00Z"/>
                <w:b/>
                <w:i/>
              </w:rPr>
            </w:pPr>
            <w:ins w:id="2287" w:author="CR#1015" w:date="2023-12-22T12:48:00Z">
              <w:r w:rsidRPr="00C259A9">
                <w:rPr>
                  <w:b/>
                  <w:i/>
                </w:rPr>
                <w:lastRenderedPageBreak/>
                <w:t>twoPUSCH-CB-MultiDCI-STx2P-FullTimePartialFreqOverlap-r18</w:t>
              </w:r>
            </w:ins>
          </w:p>
          <w:p w14:paraId="002EA25B" w14:textId="77777777" w:rsidR="00447561" w:rsidRDefault="00447561" w:rsidP="00447561">
            <w:pPr>
              <w:pStyle w:val="TAL"/>
              <w:rPr>
                <w:ins w:id="2288" w:author="CR#1015" w:date="2023-12-22T12:48:00Z"/>
                <w:rFonts w:eastAsia="SimSun" w:cs="Arial"/>
                <w:color w:val="000000" w:themeColor="text1"/>
                <w:szCs w:val="18"/>
                <w:lang w:eastAsia="zh-CN"/>
              </w:rPr>
            </w:pPr>
            <w:ins w:id="2289" w:author="CR#1015" w:date="2023-12-22T12:48:00Z">
              <w:r>
                <w:rPr>
                  <w:bCs/>
                  <w:iCs/>
                </w:rPr>
                <w:t>Indicates whether the UE supports</w:t>
              </w:r>
              <w:r w:rsidRPr="0040387B">
                <w:rPr>
                  <w:rFonts w:eastAsia="Malgun Gothic" w:cs="Arial"/>
                  <w:color w:val="000000" w:themeColor="text1"/>
                  <w:szCs w:val="18"/>
                  <w:lang w:eastAsia="ko-KR"/>
                </w:rPr>
                <w:t xml:space="preserve"> fully o</w:t>
              </w:r>
              <w:r w:rsidRPr="0040387B">
                <w:rPr>
                  <w:rFonts w:eastAsia="SimSun" w:cs="Arial"/>
                  <w:color w:val="000000" w:themeColor="text1"/>
                  <w:szCs w:val="18"/>
                  <w:lang w:eastAsia="zh-CN"/>
                </w:rPr>
                <w:t>verlapping PUSCHs in time and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3DC558C5" w14:textId="1817406C" w:rsidR="00447561" w:rsidRPr="0095297E" w:rsidRDefault="00447561" w:rsidP="00447561">
            <w:pPr>
              <w:pStyle w:val="TAL"/>
              <w:rPr>
                <w:ins w:id="2290" w:author="CR#1015" w:date="2023-12-22T12:48:00Z"/>
                <w:b/>
                <w:i/>
              </w:rPr>
            </w:pPr>
            <w:ins w:id="2291"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56EB450C" w14:textId="4F0F2E06" w:rsidR="00447561" w:rsidRPr="0095297E" w:rsidRDefault="00447561" w:rsidP="00447561">
            <w:pPr>
              <w:pStyle w:val="TAL"/>
              <w:jc w:val="center"/>
              <w:rPr>
                <w:ins w:id="2292" w:author="CR#1015" w:date="2023-12-22T12:48:00Z"/>
              </w:rPr>
            </w:pPr>
            <w:ins w:id="2293" w:author="CR#1015" w:date="2023-12-22T12:48:00Z">
              <w:r w:rsidRPr="0095297E">
                <w:t>Band</w:t>
              </w:r>
            </w:ins>
          </w:p>
        </w:tc>
        <w:tc>
          <w:tcPr>
            <w:tcW w:w="567" w:type="dxa"/>
          </w:tcPr>
          <w:p w14:paraId="1AC4C224" w14:textId="14658CA2" w:rsidR="00447561" w:rsidRPr="0095297E" w:rsidRDefault="00447561" w:rsidP="00447561">
            <w:pPr>
              <w:pStyle w:val="TAL"/>
              <w:jc w:val="center"/>
              <w:rPr>
                <w:ins w:id="2294" w:author="CR#1015" w:date="2023-12-22T12:48:00Z"/>
              </w:rPr>
            </w:pPr>
            <w:ins w:id="2295" w:author="CR#1015" w:date="2023-12-22T12:48:00Z">
              <w:r w:rsidRPr="0095297E">
                <w:t>No</w:t>
              </w:r>
            </w:ins>
          </w:p>
        </w:tc>
        <w:tc>
          <w:tcPr>
            <w:tcW w:w="709" w:type="dxa"/>
          </w:tcPr>
          <w:p w14:paraId="09589E52" w14:textId="16D0D07C" w:rsidR="00447561" w:rsidRPr="0095297E" w:rsidRDefault="00447561" w:rsidP="00447561">
            <w:pPr>
              <w:pStyle w:val="TAL"/>
              <w:jc w:val="center"/>
              <w:rPr>
                <w:ins w:id="2296" w:author="CR#1015" w:date="2023-12-22T12:48:00Z"/>
                <w:bCs/>
                <w:iCs/>
              </w:rPr>
            </w:pPr>
            <w:ins w:id="2297" w:author="CR#1015" w:date="2023-12-22T12:48:00Z">
              <w:r w:rsidRPr="0095297E">
                <w:rPr>
                  <w:bCs/>
                  <w:iCs/>
                </w:rPr>
                <w:t>N/A</w:t>
              </w:r>
            </w:ins>
          </w:p>
        </w:tc>
        <w:tc>
          <w:tcPr>
            <w:tcW w:w="728" w:type="dxa"/>
          </w:tcPr>
          <w:p w14:paraId="27BE6EF5" w14:textId="63DAF046" w:rsidR="00447561" w:rsidRPr="0095297E" w:rsidRDefault="00447561" w:rsidP="00447561">
            <w:pPr>
              <w:pStyle w:val="TAL"/>
              <w:jc w:val="center"/>
              <w:rPr>
                <w:ins w:id="2298" w:author="CR#1015" w:date="2023-12-22T12:48:00Z"/>
                <w:bCs/>
                <w:iCs/>
              </w:rPr>
            </w:pPr>
            <w:ins w:id="2299" w:author="CR#1015" w:date="2023-12-22T12:48:00Z">
              <w:r>
                <w:rPr>
                  <w:bCs/>
                  <w:iCs/>
                </w:rPr>
                <w:t>FR2 only</w:t>
              </w:r>
            </w:ins>
          </w:p>
        </w:tc>
      </w:tr>
      <w:tr w:rsidR="00447561" w:rsidRPr="0095297E" w14:paraId="48E2B36C" w14:textId="77777777" w:rsidTr="0026000E">
        <w:trPr>
          <w:cantSplit/>
          <w:tblHeader/>
          <w:ins w:id="2300" w:author="CR#1015" w:date="2023-12-22T12:48:00Z"/>
        </w:trPr>
        <w:tc>
          <w:tcPr>
            <w:tcW w:w="6917" w:type="dxa"/>
          </w:tcPr>
          <w:p w14:paraId="6140955B" w14:textId="77777777" w:rsidR="00447561" w:rsidRDefault="00447561" w:rsidP="00447561">
            <w:pPr>
              <w:pStyle w:val="TAL"/>
              <w:rPr>
                <w:ins w:id="2301" w:author="CR#1015" w:date="2023-12-22T12:48:00Z"/>
                <w:b/>
                <w:i/>
              </w:rPr>
            </w:pPr>
            <w:ins w:id="2302" w:author="CR#1015" w:date="2023-12-22T12:48:00Z">
              <w:r w:rsidRPr="00FF6E2B">
                <w:rPr>
                  <w:b/>
                  <w:i/>
                </w:rPr>
                <w:t>twoPUSCH-CB-MultiDCI-STx2P-PartialTimeFullFreqOverlap-r18</w:t>
              </w:r>
            </w:ins>
          </w:p>
          <w:p w14:paraId="05AE9B6E" w14:textId="77777777" w:rsidR="00447561" w:rsidRDefault="00447561" w:rsidP="00447561">
            <w:pPr>
              <w:pStyle w:val="TAL"/>
              <w:rPr>
                <w:ins w:id="2303" w:author="CR#1015" w:date="2023-12-22T12:48:00Z"/>
                <w:rFonts w:eastAsia="SimSun" w:cs="Arial"/>
                <w:color w:val="000000" w:themeColor="text1"/>
                <w:szCs w:val="18"/>
                <w:lang w:eastAsia="zh-CN"/>
              </w:rPr>
            </w:pPr>
            <w:ins w:id="2304" w:author="CR#1015" w:date="2023-12-22T12:48:00Z">
              <w:r>
                <w:rPr>
                  <w:bCs/>
                  <w:iCs/>
                </w:rPr>
                <w:t>Indicates whether the UE supports</w:t>
              </w:r>
              <w:r w:rsidRPr="0040387B">
                <w:rPr>
                  <w:rFonts w:eastAsia="Malgun Gothic" w:cs="Arial"/>
                  <w:color w:val="000000" w:themeColor="text1"/>
                  <w:szCs w:val="18"/>
                  <w:lang w:eastAsia="ko-KR"/>
                </w:rPr>
                <w:t xml:space="preserve"> </w:t>
              </w:r>
              <w:r w:rsidRPr="00917476">
                <w:rPr>
                  <w:rFonts w:eastAsia="Malgun Gothic" w:cs="Arial"/>
                  <w:color w:val="000000" w:themeColor="text1"/>
                  <w:szCs w:val="18"/>
                  <w:lang w:eastAsia="ko-KR"/>
                </w:rPr>
                <w:t>partially overlapping PUSCHs in time and fully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2A63716C" w14:textId="168D767F" w:rsidR="00447561" w:rsidRPr="0095297E" w:rsidRDefault="00447561" w:rsidP="00447561">
            <w:pPr>
              <w:pStyle w:val="TAL"/>
              <w:rPr>
                <w:ins w:id="2305" w:author="CR#1015" w:date="2023-12-22T12:48:00Z"/>
                <w:b/>
                <w:i/>
              </w:rPr>
            </w:pPr>
            <w:ins w:id="2306"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4030883" w14:textId="4C07AE11" w:rsidR="00447561" w:rsidRPr="0095297E" w:rsidRDefault="00447561" w:rsidP="00447561">
            <w:pPr>
              <w:pStyle w:val="TAL"/>
              <w:jc w:val="center"/>
              <w:rPr>
                <w:ins w:id="2307" w:author="CR#1015" w:date="2023-12-22T12:48:00Z"/>
              </w:rPr>
            </w:pPr>
            <w:ins w:id="2308" w:author="CR#1015" w:date="2023-12-22T12:48:00Z">
              <w:r w:rsidRPr="0095297E">
                <w:t>Band</w:t>
              </w:r>
            </w:ins>
          </w:p>
        </w:tc>
        <w:tc>
          <w:tcPr>
            <w:tcW w:w="567" w:type="dxa"/>
          </w:tcPr>
          <w:p w14:paraId="436A5FFB" w14:textId="5DADAA66" w:rsidR="00447561" w:rsidRPr="0095297E" w:rsidRDefault="00447561" w:rsidP="00447561">
            <w:pPr>
              <w:pStyle w:val="TAL"/>
              <w:jc w:val="center"/>
              <w:rPr>
                <w:ins w:id="2309" w:author="CR#1015" w:date="2023-12-22T12:48:00Z"/>
              </w:rPr>
            </w:pPr>
            <w:ins w:id="2310" w:author="CR#1015" w:date="2023-12-22T12:48:00Z">
              <w:r w:rsidRPr="0095297E">
                <w:t>No</w:t>
              </w:r>
            </w:ins>
          </w:p>
        </w:tc>
        <w:tc>
          <w:tcPr>
            <w:tcW w:w="709" w:type="dxa"/>
          </w:tcPr>
          <w:p w14:paraId="62F10A94" w14:textId="6A6EFE4B" w:rsidR="00447561" w:rsidRPr="0095297E" w:rsidRDefault="00447561" w:rsidP="00447561">
            <w:pPr>
              <w:pStyle w:val="TAL"/>
              <w:jc w:val="center"/>
              <w:rPr>
                <w:ins w:id="2311" w:author="CR#1015" w:date="2023-12-22T12:48:00Z"/>
                <w:bCs/>
                <w:iCs/>
              </w:rPr>
            </w:pPr>
            <w:ins w:id="2312" w:author="CR#1015" w:date="2023-12-22T12:48:00Z">
              <w:r w:rsidRPr="0095297E">
                <w:rPr>
                  <w:bCs/>
                  <w:iCs/>
                </w:rPr>
                <w:t>N/A</w:t>
              </w:r>
            </w:ins>
          </w:p>
        </w:tc>
        <w:tc>
          <w:tcPr>
            <w:tcW w:w="728" w:type="dxa"/>
          </w:tcPr>
          <w:p w14:paraId="542FCD45" w14:textId="3F1E6B06" w:rsidR="00447561" w:rsidRPr="0095297E" w:rsidRDefault="00447561" w:rsidP="00447561">
            <w:pPr>
              <w:pStyle w:val="TAL"/>
              <w:jc w:val="center"/>
              <w:rPr>
                <w:ins w:id="2313" w:author="CR#1015" w:date="2023-12-22T12:48:00Z"/>
                <w:bCs/>
                <w:iCs/>
              </w:rPr>
            </w:pPr>
            <w:ins w:id="2314" w:author="CR#1015" w:date="2023-12-22T12:48:00Z">
              <w:r>
                <w:rPr>
                  <w:bCs/>
                  <w:iCs/>
                </w:rPr>
                <w:t>FR2 only</w:t>
              </w:r>
            </w:ins>
          </w:p>
        </w:tc>
      </w:tr>
      <w:tr w:rsidR="00447561" w:rsidRPr="0095297E" w14:paraId="6BE6827F" w14:textId="77777777" w:rsidTr="0026000E">
        <w:trPr>
          <w:cantSplit/>
          <w:tblHeader/>
          <w:ins w:id="2315" w:author="CR#1015" w:date="2023-12-22T12:48:00Z"/>
        </w:trPr>
        <w:tc>
          <w:tcPr>
            <w:tcW w:w="6917" w:type="dxa"/>
          </w:tcPr>
          <w:p w14:paraId="0CFC8E9D" w14:textId="77777777" w:rsidR="00447561" w:rsidRDefault="00447561" w:rsidP="00447561">
            <w:pPr>
              <w:pStyle w:val="TAL"/>
              <w:rPr>
                <w:ins w:id="2316" w:author="CR#1015" w:date="2023-12-22T12:48:00Z"/>
                <w:b/>
                <w:i/>
              </w:rPr>
            </w:pPr>
            <w:ins w:id="2317" w:author="CR#1015" w:date="2023-12-22T12:48:00Z">
              <w:r w:rsidRPr="00032E41">
                <w:rPr>
                  <w:b/>
                  <w:i/>
                </w:rPr>
                <w:t>twoPUSCH-CB-MultiDCI-STx2P-PartialTimeNonFreqOverlap-r18</w:t>
              </w:r>
            </w:ins>
          </w:p>
          <w:p w14:paraId="4FF7D0CF" w14:textId="77777777" w:rsidR="00447561" w:rsidRDefault="00447561" w:rsidP="00447561">
            <w:pPr>
              <w:pStyle w:val="TAL"/>
              <w:rPr>
                <w:ins w:id="2318" w:author="CR#1015" w:date="2023-12-22T12:48:00Z"/>
                <w:rFonts w:eastAsia="SimSun" w:cs="Arial"/>
                <w:color w:val="000000" w:themeColor="text1"/>
                <w:szCs w:val="18"/>
                <w:lang w:eastAsia="zh-CN"/>
              </w:rPr>
            </w:pPr>
            <w:ins w:id="2319" w:author="CR#1015" w:date="2023-12-22T12:48:00Z">
              <w:r>
                <w:rPr>
                  <w:bCs/>
                  <w:iCs/>
                </w:rPr>
                <w:t xml:space="preserve">Indicates whether the UE supports the </w:t>
              </w:r>
              <w:r w:rsidRPr="007D128F">
                <w:rPr>
                  <w:rFonts w:eastAsia="SimSun" w:cs="Arial"/>
                  <w:color w:val="000000" w:themeColor="text1"/>
                  <w:szCs w:val="18"/>
                  <w:lang w:eastAsia="zh-CN"/>
                </w:rPr>
                <w:t xml:space="preserve">partially overlapping PUSCHs in time, non-overlapping in frequency </w:t>
              </w:r>
              <w:r>
                <w:rPr>
                  <w:rFonts w:eastAsia="SimSun" w:cs="Arial"/>
                  <w:color w:val="000000" w:themeColor="text1"/>
                  <w:szCs w:val="18"/>
                  <w:lang w:eastAsia="zh-CN"/>
                </w:rPr>
                <w:t>for codebook multi-DCI based STx2P PUSCH+PUSCH.</w:t>
              </w:r>
            </w:ins>
          </w:p>
          <w:p w14:paraId="155292A8" w14:textId="711282BE" w:rsidR="00447561" w:rsidRPr="0095297E" w:rsidRDefault="00447561" w:rsidP="00447561">
            <w:pPr>
              <w:pStyle w:val="TAL"/>
              <w:rPr>
                <w:ins w:id="2320" w:author="CR#1015" w:date="2023-12-22T12:48:00Z"/>
                <w:b/>
                <w:i/>
              </w:rPr>
            </w:pPr>
            <w:ins w:id="2321"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1BD0E869" w14:textId="6E2EA24A" w:rsidR="00447561" w:rsidRPr="0095297E" w:rsidRDefault="00447561" w:rsidP="00447561">
            <w:pPr>
              <w:pStyle w:val="TAL"/>
              <w:jc w:val="center"/>
              <w:rPr>
                <w:ins w:id="2322" w:author="CR#1015" w:date="2023-12-22T12:48:00Z"/>
              </w:rPr>
            </w:pPr>
            <w:ins w:id="2323" w:author="CR#1015" w:date="2023-12-22T12:48:00Z">
              <w:r w:rsidRPr="0095297E">
                <w:t>Band</w:t>
              </w:r>
            </w:ins>
          </w:p>
        </w:tc>
        <w:tc>
          <w:tcPr>
            <w:tcW w:w="567" w:type="dxa"/>
          </w:tcPr>
          <w:p w14:paraId="3870D285" w14:textId="0E14E70C" w:rsidR="00447561" w:rsidRPr="0095297E" w:rsidRDefault="00447561" w:rsidP="00447561">
            <w:pPr>
              <w:pStyle w:val="TAL"/>
              <w:jc w:val="center"/>
              <w:rPr>
                <w:ins w:id="2324" w:author="CR#1015" w:date="2023-12-22T12:48:00Z"/>
              </w:rPr>
            </w:pPr>
            <w:ins w:id="2325" w:author="CR#1015" w:date="2023-12-22T12:48:00Z">
              <w:r w:rsidRPr="0095297E">
                <w:t>No</w:t>
              </w:r>
            </w:ins>
          </w:p>
        </w:tc>
        <w:tc>
          <w:tcPr>
            <w:tcW w:w="709" w:type="dxa"/>
          </w:tcPr>
          <w:p w14:paraId="5B491201" w14:textId="52F07C11" w:rsidR="00447561" w:rsidRPr="0095297E" w:rsidRDefault="00447561" w:rsidP="00447561">
            <w:pPr>
              <w:pStyle w:val="TAL"/>
              <w:jc w:val="center"/>
              <w:rPr>
                <w:ins w:id="2326" w:author="CR#1015" w:date="2023-12-22T12:48:00Z"/>
                <w:bCs/>
                <w:iCs/>
              </w:rPr>
            </w:pPr>
            <w:ins w:id="2327" w:author="CR#1015" w:date="2023-12-22T12:48:00Z">
              <w:r w:rsidRPr="0095297E">
                <w:rPr>
                  <w:bCs/>
                  <w:iCs/>
                </w:rPr>
                <w:t>N/A</w:t>
              </w:r>
            </w:ins>
          </w:p>
        </w:tc>
        <w:tc>
          <w:tcPr>
            <w:tcW w:w="728" w:type="dxa"/>
          </w:tcPr>
          <w:p w14:paraId="1D449A77" w14:textId="6ED487AB" w:rsidR="00447561" w:rsidRPr="0095297E" w:rsidRDefault="00447561" w:rsidP="00447561">
            <w:pPr>
              <w:pStyle w:val="TAL"/>
              <w:jc w:val="center"/>
              <w:rPr>
                <w:ins w:id="2328" w:author="CR#1015" w:date="2023-12-22T12:48:00Z"/>
                <w:bCs/>
                <w:iCs/>
              </w:rPr>
            </w:pPr>
            <w:ins w:id="2329" w:author="CR#1015" w:date="2023-12-22T12:48:00Z">
              <w:r>
                <w:rPr>
                  <w:bCs/>
                  <w:iCs/>
                </w:rPr>
                <w:t>FR2 only</w:t>
              </w:r>
            </w:ins>
          </w:p>
        </w:tc>
      </w:tr>
      <w:tr w:rsidR="00447561" w:rsidRPr="0095297E" w14:paraId="02C844A7" w14:textId="77777777" w:rsidTr="0026000E">
        <w:trPr>
          <w:cantSplit/>
          <w:tblHeader/>
          <w:ins w:id="2330" w:author="CR#1015" w:date="2023-12-22T12:48:00Z"/>
        </w:trPr>
        <w:tc>
          <w:tcPr>
            <w:tcW w:w="6917" w:type="dxa"/>
          </w:tcPr>
          <w:p w14:paraId="6A658FBF" w14:textId="77777777" w:rsidR="00447561" w:rsidRDefault="00447561" w:rsidP="00447561">
            <w:pPr>
              <w:pStyle w:val="TAL"/>
              <w:rPr>
                <w:ins w:id="2331" w:author="CR#1015" w:date="2023-12-22T12:48:00Z"/>
                <w:b/>
                <w:i/>
              </w:rPr>
            </w:pPr>
            <w:ins w:id="2332" w:author="CR#1015" w:date="2023-12-22T12:48:00Z">
              <w:r w:rsidRPr="009A3CC8">
                <w:rPr>
                  <w:b/>
                  <w:i/>
                </w:rPr>
                <w:t>twoPUSCH-CB-MultiDCI-STx2P-PartialTimePartialFreqOverlap-r18</w:t>
              </w:r>
            </w:ins>
          </w:p>
          <w:p w14:paraId="5548907D" w14:textId="77777777" w:rsidR="00447561" w:rsidRDefault="00447561" w:rsidP="00447561">
            <w:pPr>
              <w:pStyle w:val="TAL"/>
              <w:rPr>
                <w:ins w:id="2333" w:author="CR#1015" w:date="2023-12-22T12:48:00Z"/>
                <w:rFonts w:eastAsia="SimSun" w:cs="Arial"/>
                <w:color w:val="000000" w:themeColor="text1"/>
                <w:szCs w:val="18"/>
                <w:lang w:eastAsia="zh-CN"/>
              </w:rPr>
            </w:pPr>
            <w:ins w:id="2334" w:author="CR#1015" w:date="2023-12-22T12:48:00Z">
              <w:r>
                <w:rPr>
                  <w:bCs/>
                  <w:iCs/>
                </w:rPr>
                <w:t xml:space="preserve">Indicates whether the UE supports the </w:t>
              </w:r>
              <w:r w:rsidRPr="0040387B">
                <w:rPr>
                  <w:rFonts w:eastAsia="SimSun" w:cs="Arial"/>
                  <w:color w:val="000000" w:themeColor="text1"/>
                  <w:szCs w:val="18"/>
                  <w:lang w:eastAsia="zh-CN"/>
                </w:rPr>
                <w:t>partially overlapping PUSCHs in time,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4AF8F47A" w14:textId="5BDC0026" w:rsidR="00447561" w:rsidRPr="0095297E" w:rsidRDefault="00447561" w:rsidP="00447561">
            <w:pPr>
              <w:pStyle w:val="TAL"/>
              <w:rPr>
                <w:ins w:id="2335" w:author="CR#1015" w:date="2023-12-22T12:48:00Z"/>
                <w:b/>
                <w:i/>
              </w:rPr>
            </w:pPr>
            <w:ins w:id="2336"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BC7D478" w14:textId="21FE8B7F" w:rsidR="00447561" w:rsidRPr="0095297E" w:rsidRDefault="00447561" w:rsidP="00447561">
            <w:pPr>
              <w:pStyle w:val="TAL"/>
              <w:jc w:val="center"/>
              <w:rPr>
                <w:ins w:id="2337" w:author="CR#1015" w:date="2023-12-22T12:48:00Z"/>
              </w:rPr>
            </w:pPr>
            <w:ins w:id="2338" w:author="CR#1015" w:date="2023-12-22T12:48:00Z">
              <w:r w:rsidRPr="0095297E">
                <w:t>Band</w:t>
              </w:r>
            </w:ins>
          </w:p>
        </w:tc>
        <w:tc>
          <w:tcPr>
            <w:tcW w:w="567" w:type="dxa"/>
          </w:tcPr>
          <w:p w14:paraId="4C2EEBDD" w14:textId="3D3A4ADF" w:rsidR="00447561" w:rsidRPr="0095297E" w:rsidRDefault="00447561" w:rsidP="00447561">
            <w:pPr>
              <w:pStyle w:val="TAL"/>
              <w:jc w:val="center"/>
              <w:rPr>
                <w:ins w:id="2339" w:author="CR#1015" w:date="2023-12-22T12:48:00Z"/>
              </w:rPr>
            </w:pPr>
            <w:ins w:id="2340" w:author="CR#1015" w:date="2023-12-22T12:48:00Z">
              <w:r w:rsidRPr="0095297E">
                <w:t>No</w:t>
              </w:r>
            </w:ins>
          </w:p>
        </w:tc>
        <w:tc>
          <w:tcPr>
            <w:tcW w:w="709" w:type="dxa"/>
          </w:tcPr>
          <w:p w14:paraId="3F1B692F" w14:textId="00572EA6" w:rsidR="00447561" w:rsidRPr="0095297E" w:rsidRDefault="00447561" w:rsidP="00447561">
            <w:pPr>
              <w:pStyle w:val="TAL"/>
              <w:jc w:val="center"/>
              <w:rPr>
                <w:ins w:id="2341" w:author="CR#1015" w:date="2023-12-22T12:48:00Z"/>
                <w:bCs/>
                <w:iCs/>
              </w:rPr>
            </w:pPr>
            <w:ins w:id="2342" w:author="CR#1015" w:date="2023-12-22T12:48:00Z">
              <w:r w:rsidRPr="0095297E">
                <w:rPr>
                  <w:bCs/>
                  <w:iCs/>
                </w:rPr>
                <w:t>N/A</w:t>
              </w:r>
            </w:ins>
          </w:p>
        </w:tc>
        <w:tc>
          <w:tcPr>
            <w:tcW w:w="728" w:type="dxa"/>
          </w:tcPr>
          <w:p w14:paraId="199EF922" w14:textId="2BA53D6B" w:rsidR="00447561" w:rsidRPr="0095297E" w:rsidRDefault="00447561" w:rsidP="00447561">
            <w:pPr>
              <w:pStyle w:val="TAL"/>
              <w:jc w:val="center"/>
              <w:rPr>
                <w:ins w:id="2343" w:author="CR#1015" w:date="2023-12-22T12:48:00Z"/>
                <w:bCs/>
                <w:iCs/>
              </w:rPr>
            </w:pPr>
            <w:ins w:id="2344" w:author="CR#1015" w:date="2023-12-22T12:48:00Z">
              <w:r>
                <w:rPr>
                  <w:bCs/>
                  <w:iCs/>
                </w:rPr>
                <w:t>FR2 only</w:t>
              </w:r>
            </w:ins>
          </w:p>
        </w:tc>
      </w:tr>
      <w:tr w:rsidR="00447561" w:rsidRPr="0095297E" w14:paraId="43B0DC03" w14:textId="77777777" w:rsidTr="0026000E">
        <w:trPr>
          <w:cantSplit/>
          <w:tblHeader/>
          <w:ins w:id="2345" w:author="CR#1015" w:date="2023-12-22T12:48:00Z"/>
        </w:trPr>
        <w:tc>
          <w:tcPr>
            <w:tcW w:w="6917" w:type="dxa"/>
          </w:tcPr>
          <w:p w14:paraId="7D3204AA" w14:textId="77777777" w:rsidR="00447561" w:rsidRPr="00BE555F" w:rsidRDefault="00447561" w:rsidP="00447561">
            <w:pPr>
              <w:pStyle w:val="TAL"/>
              <w:rPr>
                <w:ins w:id="2346" w:author="CR#1015" w:date="2023-12-22T12:48:00Z"/>
                <w:b/>
                <w:i/>
              </w:rPr>
            </w:pPr>
            <w:ins w:id="2347" w:author="CR#1015" w:date="2023-12-22T12:48:00Z">
              <w:r w:rsidRPr="001A4B4E">
                <w:rPr>
                  <w:b/>
                  <w:bCs/>
                  <w:i/>
                  <w:iCs/>
                </w:rPr>
                <w:t>twoRateMatchingEUTRA-CRS-patterns-3-4-r18</w:t>
              </w:r>
            </w:ins>
          </w:p>
          <w:p w14:paraId="02E9F156" w14:textId="77777777" w:rsidR="00447561" w:rsidRPr="00BE555F" w:rsidRDefault="00447561" w:rsidP="00447561">
            <w:pPr>
              <w:pStyle w:val="TAL"/>
              <w:rPr>
                <w:ins w:id="2348" w:author="CR#1015" w:date="2023-12-22T12:48:00Z"/>
                <w:rFonts w:cs="Arial"/>
                <w:szCs w:val="18"/>
              </w:rPr>
            </w:pPr>
            <w:ins w:id="2349" w:author="CR#1015" w:date="2023-12-22T12:48:00Z">
              <w:r w:rsidRPr="00563D68">
                <w:rPr>
                  <w:bCs/>
                  <w:iCs/>
                </w:rPr>
                <w:t xml:space="preserve">Indicates whether the UE </w:t>
              </w:r>
              <w:r>
                <w:rPr>
                  <w:bCs/>
                  <w:iCs/>
                </w:rPr>
                <w:t>s</w:t>
              </w:r>
              <w:r w:rsidRPr="00563D68">
                <w:rPr>
                  <w:bCs/>
                  <w:iCs/>
                </w:rPr>
                <w:t>upport</w:t>
              </w:r>
              <w:r>
                <w:rPr>
                  <w:bCs/>
                  <w:iCs/>
                </w:rPr>
                <w:t xml:space="preserve">s </w:t>
              </w:r>
              <w:r w:rsidRPr="00563D68">
                <w:rPr>
                  <w:bCs/>
                  <w:iCs/>
                </w:rPr>
                <w:t xml:space="preserve">two LTE-CRS overlapping rate matching patterns configured by </w:t>
              </w:r>
              <w:r w:rsidRPr="00563D68">
                <w:rPr>
                  <w:bCs/>
                  <w:i/>
                </w:rPr>
                <w:t>lte-CRS-PatternList3-r18</w:t>
              </w:r>
              <w:r w:rsidRPr="00563D68">
                <w:rPr>
                  <w:bCs/>
                  <w:iCs/>
                </w:rPr>
                <w:t xml:space="preserve"> and </w:t>
              </w:r>
              <w:r w:rsidRPr="00563D68">
                <w:rPr>
                  <w:bCs/>
                  <w:i/>
                </w:rPr>
                <w:t>lte-CRS-PatternList4-r18</w:t>
              </w:r>
              <w:r w:rsidRPr="00563D68">
                <w:rPr>
                  <w:bCs/>
                  <w:iCs/>
                </w:rPr>
                <w:t xml:space="preserve"> within a part of NR carrier using 15 kHz overlapping with a LTE carrier (regardless of support or configuration of multi-TRP) for the case when </w:t>
              </w:r>
              <w:r w:rsidRPr="00563D68">
                <w:rPr>
                  <w:bCs/>
                  <w:i/>
                </w:rPr>
                <w:t>crs-RateMatchPerCoresetPoolIndex</w:t>
              </w:r>
              <w:r w:rsidRPr="00563D68">
                <w:rPr>
                  <w:bCs/>
                  <w:iCs/>
                </w:rPr>
                <w:t xml:space="preserve"> is not configured</w:t>
              </w:r>
              <w:r>
                <w:rPr>
                  <w:bCs/>
                  <w:iCs/>
                </w:rPr>
                <w:t xml:space="preserve">. </w:t>
              </w:r>
              <w:r w:rsidRPr="00BE555F">
                <w:t>The capability signalling comprises the following parameters:</w:t>
              </w:r>
            </w:ins>
          </w:p>
          <w:p w14:paraId="63DC2238" w14:textId="77777777" w:rsidR="00447561" w:rsidRPr="00BE555F" w:rsidRDefault="00447561" w:rsidP="00447561">
            <w:pPr>
              <w:pStyle w:val="B1"/>
              <w:spacing w:after="0"/>
              <w:rPr>
                <w:ins w:id="2350" w:author="CR#1015" w:date="2023-12-22T12:48:00Z"/>
                <w:rFonts w:cs="Arial"/>
                <w:szCs w:val="18"/>
              </w:rPr>
            </w:pPr>
            <w:ins w:id="2351" w:author="CR#1015" w:date="2023-12-22T12:48:00Z">
              <w:r w:rsidRPr="00BE555F">
                <w:rPr>
                  <w:rFonts w:ascii="Arial" w:hAnsi="Arial" w:cs="Arial"/>
                  <w:sz w:val="18"/>
                  <w:szCs w:val="18"/>
                </w:rPr>
                <w:t>-</w:t>
              </w:r>
              <w:r w:rsidRPr="00BE555F">
                <w:rPr>
                  <w:rFonts w:ascii="Arial" w:hAnsi="Arial" w:cs="Arial"/>
                  <w:sz w:val="18"/>
                  <w:szCs w:val="18"/>
                </w:rPr>
                <w:tab/>
              </w:r>
              <w:r w:rsidRPr="001239DC">
                <w:rPr>
                  <w:rFonts w:ascii="Arial" w:hAnsi="Arial" w:cs="Arial"/>
                  <w:i/>
                  <w:sz w:val="18"/>
                  <w:szCs w:val="18"/>
                </w:rPr>
                <w:t>maxNumberPatterns-r18</w:t>
              </w:r>
              <w:r w:rsidRPr="00563D68">
                <w:rPr>
                  <w:rFonts w:ascii="Arial" w:hAnsi="Arial" w:cs="Arial"/>
                  <w:sz w:val="18"/>
                  <w:szCs w:val="18"/>
                </w:rPr>
                <w:t xml:space="preserve"> indicates the </w:t>
              </w:r>
              <w:r>
                <w:rPr>
                  <w:rFonts w:ascii="Arial" w:hAnsi="Arial" w:cs="Arial"/>
                  <w:sz w:val="18"/>
                  <w:szCs w:val="18"/>
                </w:rPr>
                <w:t xml:space="preserve">maximum </w:t>
              </w:r>
              <w:r w:rsidRPr="001239DC">
                <w:rPr>
                  <w:rFonts w:ascii="Arial" w:hAnsi="Arial" w:cs="Arial"/>
                  <w:sz w:val="18"/>
                  <w:szCs w:val="18"/>
                </w:rPr>
                <w:t>number of LTE-CRS rate matching patterns in total within a NR carrier using 15 kHz SCS</w:t>
              </w:r>
              <w:r w:rsidRPr="00BE555F">
                <w:rPr>
                  <w:rFonts w:ascii="Arial" w:hAnsi="Arial" w:cs="Arial"/>
                  <w:sz w:val="18"/>
                  <w:szCs w:val="18"/>
                </w:rPr>
                <w:t>.</w:t>
              </w:r>
            </w:ins>
          </w:p>
          <w:p w14:paraId="0F199E1C" w14:textId="77777777" w:rsidR="00447561" w:rsidRDefault="00447561" w:rsidP="00447561">
            <w:pPr>
              <w:pStyle w:val="B1"/>
              <w:spacing w:after="0"/>
              <w:rPr>
                <w:ins w:id="2352" w:author="CR#1015" w:date="2023-12-22T12:48:00Z"/>
                <w:rFonts w:ascii="Arial" w:hAnsi="Arial" w:cs="Arial"/>
                <w:sz w:val="18"/>
                <w:szCs w:val="18"/>
              </w:rPr>
            </w:pPr>
            <w:ins w:id="2353" w:author="CR#1015" w:date="2023-12-22T12:48:00Z">
              <w:r w:rsidRPr="00BE555F">
                <w:rPr>
                  <w:rFonts w:ascii="Arial" w:hAnsi="Arial" w:cs="Arial"/>
                  <w:sz w:val="18"/>
                  <w:szCs w:val="18"/>
                </w:rPr>
                <w:t>-</w:t>
              </w:r>
              <w:r w:rsidRPr="00BE555F">
                <w:rPr>
                  <w:rFonts w:ascii="Arial" w:hAnsi="Arial" w:cs="Arial"/>
                  <w:sz w:val="18"/>
                  <w:szCs w:val="18"/>
                </w:rPr>
                <w:tab/>
              </w:r>
              <w:r w:rsidRPr="001A78A0">
                <w:rPr>
                  <w:rFonts w:ascii="Arial" w:hAnsi="Arial" w:cs="Arial"/>
                  <w:i/>
                  <w:sz w:val="18"/>
                  <w:szCs w:val="18"/>
                </w:rPr>
                <w:t>maxNumberNon-OverlapPatterns-r18</w:t>
              </w:r>
              <w:r w:rsidRPr="00BE555F">
                <w:rPr>
                  <w:rFonts w:ascii="Arial" w:hAnsi="Arial" w:cs="Arial"/>
                  <w:sz w:val="18"/>
                  <w:szCs w:val="18"/>
                </w:rPr>
                <w:t xml:space="preserve"> indicates the</w:t>
              </w:r>
              <w:r>
                <w:t xml:space="preserve"> </w:t>
              </w:r>
              <w:r>
                <w:rPr>
                  <w:rFonts w:ascii="Arial" w:hAnsi="Arial" w:cs="Arial"/>
                  <w:sz w:val="18"/>
                  <w:szCs w:val="18"/>
                </w:rPr>
                <w:t>m</w:t>
              </w:r>
              <w:r w:rsidRPr="001A78A0">
                <w:rPr>
                  <w:rFonts w:ascii="Arial" w:hAnsi="Arial" w:cs="Arial"/>
                  <w:sz w:val="18"/>
                  <w:szCs w:val="18"/>
                </w:rPr>
                <w:t>aximum number of LTE-CRS non-overlapping rate matching patterns within a NR carrier using 15 kHz SCS</w:t>
              </w:r>
              <w:r w:rsidRPr="00BE555F">
                <w:rPr>
                  <w:rFonts w:ascii="Arial" w:hAnsi="Arial" w:cs="Arial"/>
                  <w:sz w:val="18"/>
                  <w:szCs w:val="18"/>
                </w:rPr>
                <w:t>.</w:t>
              </w:r>
            </w:ins>
          </w:p>
          <w:p w14:paraId="64D34188" w14:textId="77777777" w:rsidR="00447561" w:rsidRPr="00BE555F" w:rsidRDefault="00447561" w:rsidP="00447561">
            <w:pPr>
              <w:pStyle w:val="B1"/>
              <w:ind w:left="0" w:firstLine="0"/>
              <w:rPr>
                <w:ins w:id="2354" w:author="CR#1015" w:date="2023-12-22T12:48:00Z"/>
                <w:rFonts w:cs="Arial"/>
                <w:szCs w:val="18"/>
              </w:rPr>
            </w:pPr>
            <w:ins w:id="2355" w:author="CR#1015" w:date="2023-12-22T12:48:00Z">
              <w:r w:rsidRPr="000D4D76">
                <w:rPr>
                  <w:rFonts w:ascii="Arial" w:hAnsi="Arial"/>
                  <w:bCs/>
                  <w:iCs/>
                  <w:sz w:val="18"/>
                </w:rPr>
                <w:t>UE supporting this feature shall support</w:t>
              </w:r>
              <w:r>
                <w:rPr>
                  <w:rFonts w:cs="Arial"/>
                  <w:szCs w:val="18"/>
                </w:rPr>
                <w:t xml:space="preserve"> </w:t>
              </w:r>
              <w:r w:rsidRPr="00405ED5">
                <w:rPr>
                  <w:rFonts w:ascii="Arial" w:hAnsi="Arial" w:cs="Arial"/>
                  <w:i/>
                  <w:iCs/>
                  <w:sz w:val="18"/>
                  <w:szCs w:val="18"/>
                </w:rPr>
                <w:t>rateMatchingLTE-CRS</w:t>
              </w:r>
              <w:r w:rsidRPr="00405ED5">
                <w:rPr>
                  <w:rFonts w:ascii="Arial" w:hAnsi="Arial" w:cs="Arial"/>
                  <w:sz w:val="18"/>
                  <w:szCs w:val="18"/>
                </w:rPr>
                <w:t>.</w:t>
              </w:r>
            </w:ins>
          </w:p>
          <w:p w14:paraId="74EA45E3" w14:textId="774D6297" w:rsidR="00447561" w:rsidRPr="0095297E" w:rsidRDefault="00447561">
            <w:pPr>
              <w:pStyle w:val="TAN"/>
              <w:rPr>
                <w:ins w:id="2356" w:author="CR#1015" w:date="2023-12-22T12:48:00Z"/>
                <w:b/>
              </w:rPr>
              <w:pPrChange w:id="2357" w:author="CR#1015" w:date="2023-12-22T12:48:00Z">
                <w:pPr>
                  <w:pStyle w:val="TAL"/>
                </w:pPr>
              </w:pPrChange>
            </w:pPr>
            <w:ins w:id="2358" w:author="CR#1015" w:date="2023-12-22T12:48:00Z">
              <w:r>
                <w:t>NOTE:</w:t>
              </w:r>
              <w:r w:rsidRPr="00BE555F">
                <w:rPr>
                  <w:rFonts w:cs="Arial"/>
                  <w:szCs w:val="18"/>
                </w:rPr>
                <w:tab/>
              </w:r>
              <w:r w:rsidRPr="00080F0A">
                <w:t xml:space="preserve">If a UE supports </w:t>
              </w:r>
              <w:r>
                <w:t>this feature</w:t>
              </w:r>
              <w:r w:rsidRPr="00080F0A">
                <w:t xml:space="preserve"> and </w:t>
              </w:r>
              <w:r w:rsidRPr="00447561">
                <w:rPr>
                  <w:rFonts w:cs="Arial"/>
                  <w:i/>
                  <w:iCs/>
                  <w:szCs w:val="18"/>
                  <w:rPrChange w:id="2359" w:author="CR#1015" w:date="2023-12-22T12:49:00Z">
                    <w:rPr>
                      <w:rFonts w:cs="Arial"/>
                      <w:szCs w:val="18"/>
                    </w:rPr>
                  </w:rPrChange>
                </w:rPr>
                <w:t>multipleRateMatchingEUTRA-CRS-r16</w:t>
              </w:r>
              <w:r w:rsidRPr="00080F0A">
                <w:t xml:space="preserve">, </w:t>
              </w:r>
              <w:r w:rsidRPr="00447561">
                <w:rPr>
                  <w:rFonts w:cs="Arial"/>
                  <w:i/>
                  <w:iCs/>
                  <w:szCs w:val="18"/>
                  <w:rPrChange w:id="2360" w:author="CR#1015" w:date="2023-12-22T12:49:00Z">
                    <w:rPr>
                      <w:rFonts w:cs="Arial"/>
                      <w:szCs w:val="18"/>
                    </w:rPr>
                  </w:rPrChange>
                </w:rPr>
                <w:t>multipleRateMatchingEUTRA-CRS-r16</w:t>
              </w:r>
              <w:r w:rsidRPr="00080F0A">
                <w:t xml:space="preserve"> is reported for </w:t>
              </w:r>
              <w:r w:rsidRPr="00447561">
                <w:rPr>
                  <w:i/>
                  <w:iCs/>
                  <w:rPrChange w:id="2361" w:author="CR#1015" w:date="2023-12-22T12:49:00Z">
                    <w:rPr/>
                  </w:rPrChange>
                </w:rPr>
                <w:t>lte-CRS-PatternList1-r16</w:t>
              </w:r>
              <w:r>
                <w:t xml:space="preserve"> and </w:t>
              </w:r>
              <w:r w:rsidRPr="00447561">
                <w:rPr>
                  <w:i/>
                  <w:iCs/>
                  <w:rPrChange w:id="2362" w:author="CR#1015" w:date="2023-12-22T12:49:00Z">
                    <w:rPr/>
                  </w:rPrChange>
                </w:rPr>
                <w:t>lte-CRS-PatterList2-r16</w:t>
              </w:r>
              <w:r w:rsidRPr="00080F0A">
                <w:t xml:space="preserve"> and </w:t>
              </w:r>
              <w:r w:rsidRPr="00447561">
                <w:rPr>
                  <w:i/>
                  <w:iCs/>
                  <w:rPrChange w:id="2363" w:author="CR#1015" w:date="2023-12-22T12:49:00Z">
                    <w:rPr/>
                  </w:rPrChange>
                </w:rPr>
                <w:t>twoRateMatchingEUTRA-CRS-patterns-3-4-r18</w:t>
              </w:r>
              <w:r w:rsidRPr="00080F0A">
                <w:t xml:space="preserve"> is reported for </w:t>
              </w:r>
              <w:r w:rsidRPr="00447561">
                <w:rPr>
                  <w:i/>
                  <w:iCs/>
                  <w:rPrChange w:id="2364" w:author="CR#1015" w:date="2023-12-22T12:49:00Z">
                    <w:rPr/>
                  </w:rPrChange>
                </w:rPr>
                <w:t>lte-CRS-PatternList3-r16</w:t>
              </w:r>
              <w:r>
                <w:t xml:space="preserve"> and </w:t>
              </w:r>
              <w:r w:rsidRPr="00447561">
                <w:rPr>
                  <w:i/>
                  <w:iCs/>
                  <w:rPrChange w:id="2365" w:author="CR#1015" w:date="2023-12-22T12:49:00Z">
                    <w:rPr/>
                  </w:rPrChange>
                </w:rPr>
                <w:t>lte-CRS-PatternList4-r16</w:t>
              </w:r>
              <w:r>
                <w:t>.</w:t>
              </w:r>
            </w:ins>
          </w:p>
        </w:tc>
        <w:tc>
          <w:tcPr>
            <w:tcW w:w="709" w:type="dxa"/>
          </w:tcPr>
          <w:p w14:paraId="5A880B40" w14:textId="064CA8F9" w:rsidR="00447561" w:rsidRPr="0095297E" w:rsidRDefault="00447561" w:rsidP="00447561">
            <w:pPr>
              <w:pStyle w:val="TAL"/>
              <w:jc w:val="center"/>
              <w:rPr>
                <w:ins w:id="2366" w:author="CR#1015" w:date="2023-12-22T12:48:00Z"/>
              </w:rPr>
            </w:pPr>
            <w:ins w:id="2367" w:author="CR#1015" w:date="2023-12-22T12:48:00Z">
              <w:r w:rsidRPr="00BE555F">
                <w:rPr>
                  <w:bCs/>
                  <w:iCs/>
                </w:rPr>
                <w:t>Band</w:t>
              </w:r>
            </w:ins>
          </w:p>
        </w:tc>
        <w:tc>
          <w:tcPr>
            <w:tcW w:w="567" w:type="dxa"/>
          </w:tcPr>
          <w:p w14:paraId="302484C5" w14:textId="45FB1A78" w:rsidR="00447561" w:rsidRPr="0095297E" w:rsidRDefault="00447561" w:rsidP="00447561">
            <w:pPr>
              <w:pStyle w:val="TAL"/>
              <w:jc w:val="center"/>
              <w:rPr>
                <w:ins w:id="2368" w:author="CR#1015" w:date="2023-12-22T12:48:00Z"/>
              </w:rPr>
            </w:pPr>
            <w:ins w:id="2369" w:author="CR#1015" w:date="2023-12-22T12:48:00Z">
              <w:r w:rsidRPr="00BE555F">
                <w:rPr>
                  <w:bCs/>
                  <w:iCs/>
                </w:rPr>
                <w:t>No</w:t>
              </w:r>
            </w:ins>
          </w:p>
        </w:tc>
        <w:tc>
          <w:tcPr>
            <w:tcW w:w="709" w:type="dxa"/>
          </w:tcPr>
          <w:p w14:paraId="04065056" w14:textId="4D334868" w:rsidR="00447561" w:rsidRPr="0095297E" w:rsidRDefault="00447561" w:rsidP="00447561">
            <w:pPr>
              <w:pStyle w:val="TAL"/>
              <w:jc w:val="center"/>
              <w:rPr>
                <w:ins w:id="2370" w:author="CR#1015" w:date="2023-12-22T12:48:00Z"/>
                <w:bCs/>
                <w:iCs/>
              </w:rPr>
            </w:pPr>
            <w:ins w:id="2371" w:author="CR#1015" w:date="2023-12-22T12:48:00Z">
              <w:r w:rsidRPr="00BE555F">
                <w:rPr>
                  <w:bCs/>
                  <w:iCs/>
                </w:rPr>
                <w:t>N/A</w:t>
              </w:r>
            </w:ins>
          </w:p>
        </w:tc>
        <w:tc>
          <w:tcPr>
            <w:tcW w:w="728" w:type="dxa"/>
          </w:tcPr>
          <w:p w14:paraId="0144B3C2" w14:textId="436D9D51" w:rsidR="00447561" w:rsidRPr="0095297E" w:rsidRDefault="00447561" w:rsidP="00447561">
            <w:pPr>
              <w:pStyle w:val="TAL"/>
              <w:jc w:val="center"/>
              <w:rPr>
                <w:ins w:id="2372" w:author="CR#1015" w:date="2023-12-22T12:48:00Z"/>
                <w:bCs/>
                <w:iCs/>
              </w:rPr>
            </w:pPr>
            <w:ins w:id="2373" w:author="CR#1015" w:date="2023-12-22T12:48:00Z">
              <w:r w:rsidRPr="00BE555F">
                <w:t>FR1 only</w:t>
              </w:r>
            </w:ins>
          </w:p>
        </w:tc>
      </w:tr>
      <w:tr w:rsidR="00447561" w:rsidRPr="0095297E" w14:paraId="21C0E40E" w14:textId="77777777" w:rsidTr="0026000E">
        <w:trPr>
          <w:cantSplit/>
          <w:tblHeader/>
          <w:ins w:id="2374" w:author="CR#1015" w:date="2023-12-22T12:48:00Z"/>
        </w:trPr>
        <w:tc>
          <w:tcPr>
            <w:tcW w:w="6917" w:type="dxa"/>
          </w:tcPr>
          <w:p w14:paraId="5F38F69A" w14:textId="77777777" w:rsidR="00447561" w:rsidRDefault="00447561" w:rsidP="00447561">
            <w:pPr>
              <w:pStyle w:val="TAL"/>
              <w:rPr>
                <w:ins w:id="2375" w:author="CR#1015" w:date="2023-12-22T12:48:00Z"/>
                <w:b/>
                <w:bCs/>
                <w:i/>
                <w:iCs/>
              </w:rPr>
            </w:pPr>
            <w:ins w:id="2376" w:author="CR#1015" w:date="2023-12-22T12:48:00Z">
              <w:r w:rsidRPr="00640DC9">
                <w:rPr>
                  <w:b/>
                  <w:bCs/>
                  <w:i/>
                  <w:iCs/>
                </w:rPr>
                <w:t>twoTCI-StatePDSCH-CJT-TxScheme-r18</w:t>
              </w:r>
            </w:ins>
          </w:p>
          <w:p w14:paraId="27596B68" w14:textId="77777777" w:rsidR="00447561" w:rsidRDefault="00447561" w:rsidP="00447561">
            <w:pPr>
              <w:pStyle w:val="TAL"/>
              <w:rPr>
                <w:ins w:id="2377" w:author="CR#1015" w:date="2023-12-22T12:48:00Z"/>
              </w:rPr>
            </w:pPr>
            <w:ins w:id="2378" w:author="CR#1015" w:date="2023-12-22T12:48:00Z">
              <w:r>
                <w:t xml:space="preserve">Indicates whether the UE supports </w:t>
              </w:r>
              <w:r w:rsidRPr="00204BAA">
                <w:t>two TCI states for CJT Tx scheme for PDSCH</w:t>
              </w:r>
              <w:r>
                <w:t xml:space="preserve">. </w:t>
              </w:r>
            </w:ins>
          </w:p>
          <w:p w14:paraId="47BD6993" w14:textId="2C7A391E" w:rsidR="00447561" w:rsidRPr="0095297E" w:rsidRDefault="00447561" w:rsidP="00447561">
            <w:pPr>
              <w:pStyle w:val="TAL"/>
              <w:rPr>
                <w:ins w:id="2379" w:author="CR#1015" w:date="2023-12-22T12:48:00Z"/>
                <w:b/>
                <w:i/>
              </w:rPr>
            </w:pPr>
            <w:ins w:id="2380" w:author="CR#1015" w:date="2023-12-22T12:48:00Z">
              <w:r>
                <w:t xml:space="preserve">Value </w:t>
              </w:r>
              <w:r w:rsidRPr="00D7110F">
                <w:rPr>
                  <w:i/>
                  <w:iCs/>
                </w:rPr>
                <w:t>cjtSchemeA</w:t>
              </w:r>
              <w:r>
                <w:t xml:space="preserve"> corresponds to </w:t>
              </w:r>
              <w:r w:rsidRPr="0040387B">
                <w:rPr>
                  <w:rFonts w:cs="Arial"/>
                  <w:color w:val="000000" w:themeColor="text1"/>
                  <w:szCs w:val="18"/>
                </w:rPr>
                <w:t>PDSCH DMRS port(s) is QCLed with the DL RSs of both indicated joint/DL TCI states with respect to QCL-TypeA</w:t>
              </w:r>
              <w:r>
                <w:rPr>
                  <w:rFonts w:cs="Arial"/>
                  <w:color w:val="000000" w:themeColor="text1"/>
                  <w:szCs w:val="18"/>
                </w:rPr>
                <w:t xml:space="preserve">, value </w:t>
              </w:r>
              <w:r w:rsidRPr="00D7110F">
                <w:rPr>
                  <w:rFonts w:cs="Arial"/>
                  <w:i/>
                  <w:iCs/>
                  <w:color w:val="000000" w:themeColor="text1"/>
                  <w:szCs w:val="18"/>
                </w:rPr>
                <w:t>cjtSchemeB</w:t>
              </w:r>
              <w:r>
                <w:rPr>
                  <w:rFonts w:cs="Arial"/>
                  <w:color w:val="000000" w:themeColor="text1"/>
                  <w:szCs w:val="18"/>
                </w:rPr>
                <w:t xml:space="preserve"> corresponds to </w:t>
              </w:r>
              <w:r w:rsidRPr="0040387B">
                <w:rPr>
                  <w:rFonts w:cs="Arial"/>
                  <w:color w:val="000000" w:themeColor="text1"/>
                  <w:szCs w:val="18"/>
                </w:rPr>
                <w:t>PDSCH DMRS port(s) is QCLed with the DL RSs of both indicated joint/DL TCI states with respect to QCL-TypeA except for QCL parameters {Doppler shift, Doppler spread} of the second indicated joint/DL TCI state</w:t>
              </w:r>
              <w:r>
                <w:rPr>
                  <w:rFonts w:cs="Arial"/>
                  <w:color w:val="000000" w:themeColor="text1"/>
                  <w:szCs w:val="18"/>
                </w:rPr>
                <w:t xml:space="preserve">. Value </w:t>
              </w:r>
              <w:r w:rsidRPr="00D7110F">
                <w:rPr>
                  <w:rFonts w:cs="Arial"/>
                  <w:i/>
                  <w:iCs/>
                  <w:color w:val="000000" w:themeColor="text1"/>
                  <w:szCs w:val="18"/>
                </w:rPr>
                <w:t>both</w:t>
              </w:r>
              <w:r>
                <w:rPr>
                  <w:rFonts w:cs="Arial"/>
                  <w:color w:val="000000" w:themeColor="text1"/>
                  <w:szCs w:val="18"/>
                </w:rPr>
                <w:t xml:space="preserve"> corresponds to the supporting of both </w:t>
              </w:r>
              <w:r w:rsidRPr="00D7110F">
                <w:rPr>
                  <w:rFonts w:cs="Arial"/>
                  <w:i/>
                  <w:iCs/>
                  <w:color w:val="000000" w:themeColor="text1"/>
                  <w:szCs w:val="18"/>
                </w:rPr>
                <w:t>cjtSchemeA</w:t>
              </w:r>
              <w:r>
                <w:rPr>
                  <w:rFonts w:cs="Arial"/>
                  <w:color w:val="000000" w:themeColor="text1"/>
                  <w:szCs w:val="18"/>
                </w:rPr>
                <w:t xml:space="preserve"> and </w:t>
              </w:r>
              <w:r w:rsidRPr="00D7110F">
                <w:rPr>
                  <w:rFonts w:cs="Arial"/>
                  <w:i/>
                  <w:iCs/>
                  <w:color w:val="000000" w:themeColor="text1"/>
                  <w:szCs w:val="18"/>
                </w:rPr>
                <w:t>cjtSchemeB</w:t>
              </w:r>
              <w:r>
                <w:rPr>
                  <w:rFonts w:cs="Arial"/>
                  <w:color w:val="000000" w:themeColor="text1"/>
                  <w:szCs w:val="18"/>
                </w:rPr>
                <w:t>.</w:t>
              </w:r>
            </w:ins>
          </w:p>
        </w:tc>
        <w:tc>
          <w:tcPr>
            <w:tcW w:w="709" w:type="dxa"/>
          </w:tcPr>
          <w:p w14:paraId="48880E7C" w14:textId="67EE008C" w:rsidR="00447561" w:rsidRPr="0095297E" w:rsidRDefault="00447561" w:rsidP="00447561">
            <w:pPr>
              <w:pStyle w:val="TAL"/>
              <w:jc w:val="center"/>
              <w:rPr>
                <w:ins w:id="2381" w:author="CR#1015" w:date="2023-12-22T12:48:00Z"/>
              </w:rPr>
            </w:pPr>
            <w:ins w:id="2382" w:author="CR#1015" w:date="2023-12-22T12:48:00Z">
              <w:r w:rsidRPr="0095297E">
                <w:rPr>
                  <w:bCs/>
                  <w:iCs/>
                </w:rPr>
                <w:t>Band</w:t>
              </w:r>
            </w:ins>
          </w:p>
        </w:tc>
        <w:tc>
          <w:tcPr>
            <w:tcW w:w="567" w:type="dxa"/>
          </w:tcPr>
          <w:p w14:paraId="26A07BF9" w14:textId="3097F418" w:rsidR="00447561" w:rsidRPr="0095297E" w:rsidRDefault="00447561" w:rsidP="00447561">
            <w:pPr>
              <w:pStyle w:val="TAL"/>
              <w:jc w:val="center"/>
              <w:rPr>
                <w:ins w:id="2383" w:author="CR#1015" w:date="2023-12-22T12:48:00Z"/>
              </w:rPr>
            </w:pPr>
            <w:ins w:id="2384" w:author="CR#1015" w:date="2023-12-22T12:48:00Z">
              <w:r w:rsidRPr="0095297E">
                <w:rPr>
                  <w:bCs/>
                  <w:iCs/>
                </w:rPr>
                <w:t>No</w:t>
              </w:r>
            </w:ins>
          </w:p>
        </w:tc>
        <w:tc>
          <w:tcPr>
            <w:tcW w:w="709" w:type="dxa"/>
          </w:tcPr>
          <w:p w14:paraId="75C0B986" w14:textId="507C1283" w:rsidR="00447561" w:rsidRPr="0095297E" w:rsidRDefault="00447561" w:rsidP="00447561">
            <w:pPr>
              <w:pStyle w:val="TAL"/>
              <w:jc w:val="center"/>
              <w:rPr>
                <w:ins w:id="2385" w:author="CR#1015" w:date="2023-12-22T12:48:00Z"/>
                <w:bCs/>
                <w:iCs/>
              </w:rPr>
            </w:pPr>
            <w:ins w:id="2386" w:author="CR#1015" w:date="2023-12-22T12:48:00Z">
              <w:r w:rsidRPr="0095297E">
                <w:rPr>
                  <w:bCs/>
                  <w:iCs/>
                </w:rPr>
                <w:t>N/A</w:t>
              </w:r>
            </w:ins>
          </w:p>
        </w:tc>
        <w:tc>
          <w:tcPr>
            <w:tcW w:w="728" w:type="dxa"/>
          </w:tcPr>
          <w:p w14:paraId="7D9A411D" w14:textId="42DF049B" w:rsidR="00447561" w:rsidRPr="0095297E" w:rsidRDefault="00447561" w:rsidP="00447561">
            <w:pPr>
              <w:pStyle w:val="TAL"/>
              <w:jc w:val="center"/>
              <w:rPr>
                <w:ins w:id="2387" w:author="CR#1015" w:date="2023-12-22T12:48:00Z"/>
                <w:bCs/>
                <w:iCs/>
              </w:rPr>
            </w:pPr>
            <w:ins w:id="2388" w:author="CR#1015" w:date="2023-12-22T12:48:00Z">
              <w:r w:rsidRPr="0095297E">
                <w:rPr>
                  <w:bCs/>
                  <w:iCs/>
                </w:rPr>
                <w:t>N/A</w:t>
              </w:r>
            </w:ins>
          </w:p>
        </w:tc>
      </w:tr>
      <w:tr w:rsidR="0097457F" w:rsidRPr="0095297E" w14:paraId="4B1BEE94" w14:textId="77777777" w:rsidTr="0026000E">
        <w:trPr>
          <w:cantSplit/>
          <w:tblHeader/>
        </w:trPr>
        <w:tc>
          <w:tcPr>
            <w:tcW w:w="6917" w:type="dxa"/>
          </w:tcPr>
          <w:p w14:paraId="1AF56353" w14:textId="77777777" w:rsidR="0097457F" w:rsidRPr="0095297E" w:rsidRDefault="0097457F" w:rsidP="0097457F">
            <w:pPr>
              <w:pStyle w:val="TAL"/>
              <w:rPr>
                <w:b/>
                <w:i/>
              </w:rPr>
            </w:pPr>
            <w:r w:rsidRPr="0095297E">
              <w:rPr>
                <w:b/>
                <w:i/>
              </w:rPr>
              <w:t>type1-HARQ-Codebook-r17</w:t>
            </w:r>
          </w:p>
          <w:p w14:paraId="0856E49E" w14:textId="2239090C" w:rsidR="0097457F" w:rsidRPr="0095297E" w:rsidRDefault="0097457F" w:rsidP="0097457F">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088D2E95" w14:textId="61E0F126" w:rsidR="0097457F" w:rsidRPr="0095297E" w:rsidRDefault="0097457F" w:rsidP="0097457F">
            <w:pPr>
              <w:pStyle w:val="TAL"/>
              <w:jc w:val="center"/>
            </w:pPr>
            <w:r w:rsidRPr="0095297E">
              <w:rPr>
                <w:bCs/>
                <w:iCs/>
              </w:rPr>
              <w:t>Band</w:t>
            </w:r>
          </w:p>
        </w:tc>
        <w:tc>
          <w:tcPr>
            <w:tcW w:w="567" w:type="dxa"/>
          </w:tcPr>
          <w:p w14:paraId="2B40D1E9" w14:textId="0D902037" w:rsidR="0097457F" w:rsidRPr="0095297E" w:rsidRDefault="0097457F" w:rsidP="0097457F">
            <w:pPr>
              <w:pStyle w:val="TAL"/>
              <w:jc w:val="center"/>
            </w:pPr>
            <w:r w:rsidRPr="0095297E">
              <w:rPr>
                <w:bCs/>
                <w:iCs/>
              </w:rPr>
              <w:t>No</w:t>
            </w:r>
          </w:p>
        </w:tc>
        <w:tc>
          <w:tcPr>
            <w:tcW w:w="709" w:type="dxa"/>
          </w:tcPr>
          <w:p w14:paraId="70C1B1EE" w14:textId="6D30968D" w:rsidR="0097457F" w:rsidRPr="0095297E" w:rsidRDefault="0097457F" w:rsidP="0097457F">
            <w:pPr>
              <w:pStyle w:val="TAL"/>
              <w:jc w:val="center"/>
              <w:rPr>
                <w:bCs/>
                <w:iCs/>
              </w:rPr>
            </w:pPr>
            <w:r w:rsidRPr="0095297E">
              <w:rPr>
                <w:bCs/>
                <w:iCs/>
              </w:rPr>
              <w:t>N/A</w:t>
            </w:r>
          </w:p>
        </w:tc>
        <w:tc>
          <w:tcPr>
            <w:tcW w:w="728" w:type="dxa"/>
          </w:tcPr>
          <w:p w14:paraId="51D3F2F1" w14:textId="7C0C7E61" w:rsidR="0097457F" w:rsidRPr="0095297E" w:rsidRDefault="0097457F" w:rsidP="0097457F">
            <w:pPr>
              <w:pStyle w:val="TAL"/>
              <w:jc w:val="center"/>
              <w:rPr>
                <w:bCs/>
                <w:iCs/>
              </w:rPr>
            </w:pPr>
            <w:r w:rsidRPr="0095297E">
              <w:rPr>
                <w:bCs/>
                <w:iCs/>
              </w:rPr>
              <w:t>N/A</w:t>
            </w:r>
          </w:p>
        </w:tc>
      </w:tr>
      <w:tr w:rsidR="0097457F" w:rsidRPr="0095297E" w14:paraId="79928A7E" w14:textId="77777777" w:rsidTr="0026000E">
        <w:trPr>
          <w:cantSplit/>
          <w:tblHeader/>
        </w:trPr>
        <w:tc>
          <w:tcPr>
            <w:tcW w:w="6917" w:type="dxa"/>
          </w:tcPr>
          <w:p w14:paraId="0CF0A5E6" w14:textId="77777777" w:rsidR="0097457F" w:rsidRPr="0095297E" w:rsidRDefault="0097457F" w:rsidP="0097457F">
            <w:pPr>
              <w:pStyle w:val="TAL"/>
              <w:rPr>
                <w:b/>
                <w:i/>
              </w:rPr>
            </w:pPr>
            <w:r w:rsidRPr="0095297E">
              <w:rPr>
                <w:b/>
                <w:i/>
              </w:rPr>
              <w:t>type2-HARQ-Codebook-r17</w:t>
            </w:r>
          </w:p>
          <w:p w14:paraId="5A7A2585" w14:textId="06D60316" w:rsidR="0097457F" w:rsidRPr="0095297E" w:rsidRDefault="0097457F" w:rsidP="0097457F">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AFE3DA7" w14:textId="68EDB53B" w:rsidR="0097457F" w:rsidRPr="0095297E" w:rsidRDefault="0097457F" w:rsidP="0097457F">
            <w:pPr>
              <w:pStyle w:val="TAL"/>
              <w:jc w:val="center"/>
              <w:rPr>
                <w:bCs/>
                <w:iCs/>
              </w:rPr>
            </w:pPr>
            <w:r w:rsidRPr="0095297E">
              <w:rPr>
                <w:bCs/>
                <w:iCs/>
              </w:rPr>
              <w:t>Band</w:t>
            </w:r>
          </w:p>
        </w:tc>
        <w:tc>
          <w:tcPr>
            <w:tcW w:w="567" w:type="dxa"/>
          </w:tcPr>
          <w:p w14:paraId="268FFD72" w14:textId="024E9318" w:rsidR="0097457F" w:rsidRPr="0095297E" w:rsidRDefault="0097457F" w:rsidP="0097457F">
            <w:pPr>
              <w:pStyle w:val="TAL"/>
              <w:jc w:val="center"/>
              <w:rPr>
                <w:bCs/>
                <w:iCs/>
              </w:rPr>
            </w:pPr>
            <w:r w:rsidRPr="0095297E">
              <w:rPr>
                <w:bCs/>
                <w:iCs/>
              </w:rPr>
              <w:t>No</w:t>
            </w:r>
          </w:p>
        </w:tc>
        <w:tc>
          <w:tcPr>
            <w:tcW w:w="709" w:type="dxa"/>
          </w:tcPr>
          <w:p w14:paraId="7CFAC6B7" w14:textId="1B6DC076" w:rsidR="0097457F" w:rsidRPr="0095297E" w:rsidRDefault="0097457F" w:rsidP="0097457F">
            <w:pPr>
              <w:pStyle w:val="TAL"/>
              <w:jc w:val="center"/>
              <w:rPr>
                <w:bCs/>
                <w:iCs/>
              </w:rPr>
            </w:pPr>
            <w:r w:rsidRPr="0095297E">
              <w:rPr>
                <w:bCs/>
                <w:iCs/>
              </w:rPr>
              <w:t>N/A</w:t>
            </w:r>
          </w:p>
        </w:tc>
        <w:tc>
          <w:tcPr>
            <w:tcW w:w="728" w:type="dxa"/>
          </w:tcPr>
          <w:p w14:paraId="3BA6658C" w14:textId="5C7D1FF2" w:rsidR="0097457F" w:rsidRPr="0095297E" w:rsidRDefault="0097457F" w:rsidP="0097457F">
            <w:pPr>
              <w:pStyle w:val="TAL"/>
              <w:jc w:val="center"/>
              <w:rPr>
                <w:bCs/>
                <w:iCs/>
              </w:rPr>
            </w:pPr>
            <w:r w:rsidRPr="0095297E">
              <w:rPr>
                <w:bCs/>
                <w:iCs/>
              </w:rPr>
              <w:t>N/A</w:t>
            </w:r>
          </w:p>
        </w:tc>
      </w:tr>
      <w:tr w:rsidR="0097457F" w:rsidRPr="0095297E" w14:paraId="3A828012" w14:textId="77777777" w:rsidTr="0026000E">
        <w:trPr>
          <w:cantSplit/>
          <w:tblHeader/>
        </w:trPr>
        <w:tc>
          <w:tcPr>
            <w:tcW w:w="6917" w:type="dxa"/>
          </w:tcPr>
          <w:p w14:paraId="50C9D59A" w14:textId="77777777" w:rsidR="0097457F" w:rsidRPr="0095297E" w:rsidRDefault="0097457F" w:rsidP="0097457F">
            <w:pPr>
              <w:pStyle w:val="TAL"/>
              <w:rPr>
                <w:b/>
                <w:i/>
              </w:rPr>
            </w:pPr>
            <w:r w:rsidRPr="0095297E">
              <w:rPr>
                <w:b/>
                <w:i/>
              </w:rPr>
              <w:lastRenderedPageBreak/>
              <w:t>type1-PUSCH-RepetitionMultiSlots-v1650</w:t>
            </w:r>
          </w:p>
          <w:p w14:paraId="6A145CB8" w14:textId="1EFE014B" w:rsidR="0097457F" w:rsidRPr="0095297E" w:rsidRDefault="0097457F" w:rsidP="0097457F">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A35EEA3" w14:textId="77777777" w:rsidR="0097457F" w:rsidRPr="0095297E" w:rsidRDefault="0097457F" w:rsidP="0097457F">
            <w:pPr>
              <w:pStyle w:val="TAL"/>
              <w:rPr>
                <w:bCs/>
                <w:iCs/>
              </w:rPr>
            </w:pPr>
          </w:p>
          <w:p w14:paraId="26608DBE" w14:textId="7210BD5A" w:rsidR="0097457F" w:rsidRPr="0095297E" w:rsidRDefault="0097457F" w:rsidP="0097457F">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97457F" w:rsidRPr="0095297E" w:rsidRDefault="0097457F" w:rsidP="0097457F">
            <w:pPr>
              <w:pStyle w:val="TAL"/>
              <w:jc w:val="center"/>
            </w:pPr>
            <w:r w:rsidRPr="0095297E">
              <w:t>Band</w:t>
            </w:r>
          </w:p>
        </w:tc>
        <w:tc>
          <w:tcPr>
            <w:tcW w:w="567" w:type="dxa"/>
          </w:tcPr>
          <w:p w14:paraId="34285E4B" w14:textId="57A5384D" w:rsidR="0097457F" w:rsidRPr="0095297E" w:rsidRDefault="0097457F" w:rsidP="0097457F">
            <w:pPr>
              <w:pStyle w:val="TAL"/>
              <w:jc w:val="center"/>
            </w:pPr>
            <w:r w:rsidRPr="0095297E">
              <w:t>No</w:t>
            </w:r>
          </w:p>
        </w:tc>
        <w:tc>
          <w:tcPr>
            <w:tcW w:w="709" w:type="dxa"/>
          </w:tcPr>
          <w:p w14:paraId="0BB6226A" w14:textId="7DC6068A" w:rsidR="0097457F" w:rsidRPr="0095297E" w:rsidRDefault="0097457F" w:rsidP="0097457F">
            <w:pPr>
              <w:pStyle w:val="TAL"/>
              <w:jc w:val="center"/>
              <w:rPr>
                <w:bCs/>
                <w:iCs/>
              </w:rPr>
            </w:pPr>
            <w:r w:rsidRPr="0095297E">
              <w:t>N/A</w:t>
            </w:r>
          </w:p>
        </w:tc>
        <w:tc>
          <w:tcPr>
            <w:tcW w:w="728" w:type="dxa"/>
          </w:tcPr>
          <w:p w14:paraId="6552F4B4" w14:textId="199D3B6D" w:rsidR="0097457F" w:rsidRPr="0095297E" w:rsidRDefault="0097457F" w:rsidP="0097457F">
            <w:pPr>
              <w:pStyle w:val="TAL"/>
              <w:jc w:val="center"/>
              <w:rPr>
                <w:bCs/>
                <w:iCs/>
              </w:rPr>
            </w:pPr>
            <w:r w:rsidRPr="0095297E">
              <w:t>N/A</w:t>
            </w:r>
          </w:p>
        </w:tc>
      </w:tr>
      <w:tr w:rsidR="0097457F" w:rsidRPr="0095297E" w14:paraId="2F9076A2" w14:textId="77777777" w:rsidTr="0026000E">
        <w:trPr>
          <w:cantSplit/>
          <w:tblHeader/>
        </w:trPr>
        <w:tc>
          <w:tcPr>
            <w:tcW w:w="6917" w:type="dxa"/>
          </w:tcPr>
          <w:p w14:paraId="5B91A671" w14:textId="77777777" w:rsidR="0097457F" w:rsidRPr="0095297E" w:rsidRDefault="0097457F" w:rsidP="0097457F">
            <w:pPr>
              <w:pStyle w:val="TAL"/>
              <w:rPr>
                <w:b/>
                <w:i/>
              </w:rPr>
            </w:pPr>
            <w:r w:rsidRPr="0095297E">
              <w:rPr>
                <w:b/>
                <w:i/>
              </w:rPr>
              <w:t>type2-PUSCH-RepetitionMultiSlots-v1650</w:t>
            </w:r>
          </w:p>
          <w:p w14:paraId="7DAB2666" w14:textId="118467BA" w:rsidR="0097457F" w:rsidRPr="0095297E" w:rsidRDefault="0097457F" w:rsidP="0097457F">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9ECFFBB" w14:textId="77777777" w:rsidR="0097457F" w:rsidRPr="0095297E" w:rsidRDefault="0097457F" w:rsidP="0097457F">
            <w:pPr>
              <w:pStyle w:val="TAL"/>
              <w:rPr>
                <w:bCs/>
                <w:iCs/>
              </w:rPr>
            </w:pPr>
          </w:p>
          <w:p w14:paraId="573F3D4D" w14:textId="041B7956" w:rsidR="0097457F" w:rsidRPr="0095297E" w:rsidRDefault="0097457F" w:rsidP="0097457F">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97457F" w:rsidRPr="0095297E" w:rsidRDefault="0097457F" w:rsidP="0097457F">
            <w:pPr>
              <w:pStyle w:val="TAL"/>
              <w:jc w:val="center"/>
            </w:pPr>
            <w:r w:rsidRPr="0095297E">
              <w:t>Band</w:t>
            </w:r>
          </w:p>
        </w:tc>
        <w:tc>
          <w:tcPr>
            <w:tcW w:w="567" w:type="dxa"/>
          </w:tcPr>
          <w:p w14:paraId="45A91664" w14:textId="2829A922" w:rsidR="0097457F" w:rsidRPr="0095297E" w:rsidRDefault="0097457F" w:rsidP="0097457F">
            <w:pPr>
              <w:pStyle w:val="TAL"/>
              <w:jc w:val="center"/>
            </w:pPr>
            <w:r w:rsidRPr="0095297E">
              <w:t>No</w:t>
            </w:r>
          </w:p>
        </w:tc>
        <w:tc>
          <w:tcPr>
            <w:tcW w:w="709" w:type="dxa"/>
          </w:tcPr>
          <w:p w14:paraId="02CCC5C9" w14:textId="48FD16CD" w:rsidR="0097457F" w:rsidRPr="0095297E" w:rsidRDefault="0097457F" w:rsidP="0097457F">
            <w:pPr>
              <w:pStyle w:val="TAL"/>
              <w:jc w:val="center"/>
              <w:rPr>
                <w:bCs/>
                <w:iCs/>
              </w:rPr>
            </w:pPr>
            <w:r w:rsidRPr="0095297E">
              <w:t>N/A</w:t>
            </w:r>
          </w:p>
        </w:tc>
        <w:tc>
          <w:tcPr>
            <w:tcW w:w="728" w:type="dxa"/>
          </w:tcPr>
          <w:p w14:paraId="04CC6021" w14:textId="7469ABF3" w:rsidR="0097457F" w:rsidRPr="0095297E" w:rsidRDefault="0097457F" w:rsidP="0097457F">
            <w:pPr>
              <w:pStyle w:val="TAL"/>
              <w:jc w:val="center"/>
              <w:rPr>
                <w:bCs/>
                <w:iCs/>
              </w:rPr>
            </w:pPr>
            <w:r w:rsidRPr="0095297E">
              <w:t>N/A</w:t>
            </w:r>
          </w:p>
        </w:tc>
      </w:tr>
      <w:tr w:rsidR="0097457F" w:rsidRPr="0095297E" w14:paraId="46F327DC" w14:textId="77777777" w:rsidTr="0026000E">
        <w:trPr>
          <w:cantSplit/>
          <w:tblHeader/>
        </w:trPr>
        <w:tc>
          <w:tcPr>
            <w:tcW w:w="6917" w:type="dxa"/>
          </w:tcPr>
          <w:p w14:paraId="51BB7A01" w14:textId="77777777" w:rsidR="0097457F" w:rsidRPr="0095297E" w:rsidRDefault="0097457F" w:rsidP="0097457F">
            <w:pPr>
              <w:pStyle w:val="TAL"/>
              <w:rPr>
                <w:b/>
                <w:i/>
              </w:rPr>
            </w:pPr>
            <w:r w:rsidRPr="0095297E">
              <w:rPr>
                <w:b/>
                <w:i/>
              </w:rPr>
              <w:t>type3-HARQ-Codebook-r17</w:t>
            </w:r>
          </w:p>
          <w:p w14:paraId="1EBEA76B" w14:textId="6222EEE0" w:rsidR="0097457F" w:rsidRPr="0095297E" w:rsidRDefault="0097457F" w:rsidP="0097457F">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3296434" w14:textId="769137E4" w:rsidR="0097457F" w:rsidRPr="0095297E" w:rsidRDefault="0097457F" w:rsidP="0097457F">
            <w:pPr>
              <w:pStyle w:val="TAL"/>
              <w:jc w:val="center"/>
            </w:pPr>
            <w:r w:rsidRPr="0095297E">
              <w:rPr>
                <w:bCs/>
                <w:iCs/>
              </w:rPr>
              <w:t>Band</w:t>
            </w:r>
          </w:p>
        </w:tc>
        <w:tc>
          <w:tcPr>
            <w:tcW w:w="567" w:type="dxa"/>
          </w:tcPr>
          <w:p w14:paraId="35F5D870" w14:textId="3C1A0E5B" w:rsidR="0097457F" w:rsidRPr="0095297E" w:rsidRDefault="0097457F" w:rsidP="0097457F">
            <w:pPr>
              <w:pStyle w:val="TAL"/>
              <w:jc w:val="center"/>
            </w:pPr>
            <w:r w:rsidRPr="0095297E">
              <w:rPr>
                <w:bCs/>
                <w:iCs/>
              </w:rPr>
              <w:t>No</w:t>
            </w:r>
          </w:p>
        </w:tc>
        <w:tc>
          <w:tcPr>
            <w:tcW w:w="709" w:type="dxa"/>
          </w:tcPr>
          <w:p w14:paraId="337D0759" w14:textId="4EA57B85" w:rsidR="0097457F" w:rsidRPr="0095297E" w:rsidRDefault="0097457F" w:rsidP="0097457F">
            <w:pPr>
              <w:pStyle w:val="TAL"/>
              <w:jc w:val="center"/>
            </w:pPr>
            <w:r w:rsidRPr="0095297E">
              <w:rPr>
                <w:bCs/>
                <w:iCs/>
              </w:rPr>
              <w:t>N/A</w:t>
            </w:r>
          </w:p>
        </w:tc>
        <w:tc>
          <w:tcPr>
            <w:tcW w:w="728" w:type="dxa"/>
          </w:tcPr>
          <w:p w14:paraId="5E8F9FD2" w14:textId="3D807B94" w:rsidR="0097457F" w:rsidRPr="0095297E" w:rsidRDefault="0097457F" w:rsidP="0097457F">
            <w:pPr>
              <w:pStyle w:val="TAL"/>
              <w:jc w:val="center"/>
            </w:pPr>
            <w:r w:rsidRPr="0095297E">
              <w:rPr>
                <w:bCs/>
                <w:iCs/>
              </w:rPr>
              <w:t>N/A</w:t>
            </w:r>
          </w:p>
        </w:tc>
      </w:tr>
      <w:tr w:rsidR="0097457F" w:rsidRPr="0095297E" w14:paraId="4C6A2FE8" w14:textId="77777777" w:rsidTr="0026000E">
        <w:trPr>
          <w:cantSplit/>
          <w:tblHeader/>
        </w:trPr>
        <w:tc>
          <w:tcPr>
            <w:tcW w:w="6917" w:type="dxa"/>
          </w:tcPr>
          <w:p w14:paraId="0F0742BE" w14:textId="77777777" w:rsidR="0097457F" w:rsidRPr="0095297E" w:rsidRDefault="0097457F" w:rsidP="0097457F">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112FE800" w:rsidR="0097457F" w:rsidRPr="0095297E" w:rsidRDefault="0097457F" w:rsidP="0097457F">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w:t>
            </w:r>
            <w:ins w:id="2389" w:author="Draft v2" w:date="2024-01-04T00:43:00Z">
              <w:r w:rsidR="00FE5666">
                <w:rPr>
                  <w:rFonts w:cs="Arial"/>
                  <w:bCs/>
                  <w:szCs w:val="18"/>
                  <w:lang w:eastAsia="zh-CN"/>
                </w:rPr>
                <w:t xml:space="preserve"> </w:t>
              </w:r>
            </w:ins>
            <w:r w:rsidRPr="0095297E">
              <w:rPr>
                <w:rFonts w:cs="Arial"/>
                <w:bCs/>
                <w:szCs w:val="18"/>
                <w:lang w:eastAsia="zh-CN"/>
              </w:rPr>
              <w:t>38.101-1 [2])</w:t>
            </w:r>
            <w:r w:rsidRPr="0095297E">
              <w:rPr>
                <w:rFonts w:cs="Arial"/>
                <w:bCs/>
                <w:szCs w:val="18"/>
              </w:rPr>
              <w:t>.</w:t>
            </w:r>
          </w:p>
        </w:tc>
        <w:tc>
          <w:tcPr>
            <w:tcW w:w="709" w:type="dxa"/>
          </w:tcPr>
          <w:p w14:paraId="4FBD140F" w14:textId="7A8E5F3D" w:rsidR="0097457F" w:rsidRPr="0095297E" w:rsidRDefault="0097457F" w:rsidP="0097457F">
            <w:pPr>
              <w:pStyle w:val="TAL"/>
              <w:jc w:val="center"/>
            </w:pPr>
            <w:r w:rsidRPr="0095297E">
              <w:rPr>
                <w:lang w:eastAsia="zh-CN"/>
              </w:rPr>
              <w:t>Band</w:t>
            </w:r>
          </w:p>
        </w:tc>
        <w:tc>
          <w:tcPr>
            <w:tcW w:w="567" w:type="dxa"/>
          </w:tcPr>
          <w:p w14:paraId="23B769CE" w14:textId="42E8ADCE" w:rsidR="0097457F" w:rsidRPr="0095297E" w:rsidRDefault="0097457F" w:rsidP="0097457F">
            <w:pPr>
              <w:pStyle w:val="TAL"/>
              <w:jc w:val="center"/>
            </w:pPr>
            <w:r w:rsidRPr="0095297E">
              <w:t>No</w:t>
            </w:r>
          </w:p>
        </w:tc>
        <w:tc>
          <w:tcPr>
            <w:tcW w:w="709" w:type="dxa"/>
          </w:tcPr>
          <w:p w14:paraId="4E62BBF5" w14:textId="7360A168" w:rsidR="0097457F" w:rsidRPr="0095297E" w:rsidRDefault="0097457F" w:rsidP="0097457F">
            <w:pPr>
              <w:pStyle w:val="TAL"/>
              <w:jc w:val="center"/>
            </w:pPr>
            <w:r w:rsidRPr="0095297E">
              <w:t>N/A</w:t>
            </w:r>
          </w:p>
        </w:tc>
        <w:tc>
          <w:tcPr>
            <w:tcW w:w="728" w:type="dxa"/>
          </w:tcPr>
          <w:p w14:paraId="3CD181B7" w14:textId="5D1D105C" w:rsidR="0097457F" w:rsidRPr="0095297E" w:rsidRDefault="0097457F" w:rsidP="0097457F">
            <w:pPr>
              <w:pStyle w:val="TAL"/>
              <w:jc w:val="center"/>
            </w:pPr>
            <w:r w:rsidRPr="0095297E">
              <w:rPr>
                <w:lang w:eastAsia="zh-CN"/>
              </w:rPr>
              <w:t>FR1 only</w:t>
            </w:r>
          </w:p>
        </w:tc>
      </w:tr>
      <w:tr w:rsidR="0097457F" w:rsidRPr="0095297E" w14:paraId="695F90DE" w14:textId="77777777" w:rsidTr="007249E3">
        <w:trPr>
          <w:cantSplit/>
          <w:tblHeader/>
        </w:trPr>
        <w:tc>
          <w:tcPr>
            <w:tcW w:w="6917" w:type="dxa"/>
          </w:tcPr>
          <w:p w14:paraId="1545186F" w14:textId="77777777" w:rsidR="0097457F" w:rsidRPr="0095297E" w:rsidRDefault="0097457F" w:rsidP="0097457F">
            <w:pPr>
              <w:pStyle w:val="TAL"/>
              <w:rPr>
                <w:b/>
                <w:i/>
              </w:rPr>
            </w:pPr>
            <w:r w:rsidRPr="0095297E">
              <w:rPr>
                <w:b/>
                <w:i/>
              </w:rPr>
              <w:t>ue-OneShotUL-TimingAdj-r17</w:t>
            </w:r>
          </w:p>
          <w:p w14:paraId="16C70663" w14:textId="77777777" w:rsidR="0097457F" w:rsidRPr="0095297E" w:rsidRDefault="0097457F" w:rsidP="0097457F">
            <w:pPr>
              <w:pStyle w:val="TAL"/>
              <w:rPr>
                <w:bCs/>
                <w:iCs/>
              </w:rPr>
            </w:pPr>
            <w:r w:rsidRPr="0095297E">
              <w:rPr>
                <w:bCs/>
                <w:iCs/>
              </w:rPr>
              <w:t>Indicates whether the UE supports one shot large UL timing adjustment.</w:t>
            </w:r>
          </w:p>
          <w:p w14:paraId="6C4CAFF2" w14:textId="77777777" w:rsidR="0097457F" w:rsidRPr="0095297E" w:rsidRDefault="0097457F" w:rsidP="0097457F">
            <w:pPr>
              <w:pStyle w:val="TAL"/>
              <w:rPr>
                <w:rFonts w:cs="Arial"/>
                <w:bCs/>
                <w:iCs/>
                <w:szCs w:val="18"/>
              </w:rPr>
            </w:pPr>
          </w:p>
          <w:p w14:paraId="5506C8A7" w14:textId="26E1201C" w:rsidR="0097457F" w:rsidRPr="0095297E" w:rsidRDefault="0097457F" w:rsidP="0097457F">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'pc6'.</w:t>
            </w:r>
          </w:p>
        </w:tc>
        <w:tc>
          <w:tcPr>
            <w:tcW w:w="709" w:type="dxa"/>
          </w:tcPr>
          <w:p w14:paraId="004CA4AF" w14:textId="77777777" w:rsidR="0097457F" w:rsidRPr="0095297E" w:rsidRDefault="0097457F" w:rsidP="0097457F">
            <w:pPr>
              <w:pStyle w:val="TAL"/>
              <w:jc w:val="center"/>
              <w:rPr>
                <w:lang w:eastAsia="zh-CN"/>
              </w:rPr>
            </w:pPr>
            <w:r w:rsidRPr="0095297E">
              <w:rPr>
                <w:bCs/>
                <w:iCs/>
              </w:rPr>
              <w:t>Band</w:t>
            </w:r>
          </w:p>
        </w:tc>
        <w:tc>
          <w:tcPr>
            <w:tcW w:w="567" w:type="dxa"/>
          </w:tcPr>
          <w:p w14:paraId="17568446" w14:textId="77777777" w:rsidR="0097457F" w:rsidRPr="0095297E" w:rsidRDefault="0097457F" w:rsidP="0097457F">
            <w:pPr>
              <w:pStyle w:val="TAL"/>
              <w:jc w:val="center"/>
            </w:pPr>
            <w:r w:rsidRPr="0095297E">
              <w:rPr>
                <w:bCs/>
                <w:iCs/>
              </w:rPr>
              <w:t>No</w:t>
            </w:r>
          </w:p>
        </w:tc>
        <w:tc>
          <w:tcPr>
            <w:tcW w:w="709" w:type="dxa"/>
          </w:tcPr>
          <w:p w14:paraId="6D1D3BD5" w14:textId="77777777" w:rsidR="0097457F" w:rsidRPr="0095297E" w:rsidRDefault="0097457F" w:rsidP="0097457F">
            <w:pPr>
              <w:pStyle w:val="TAL"/>
              <w:jc w:val="center"/>
            </w:pPr>
            <w:r w:rsidRPr="0095297E">
              <w:rPr>
                <w:bCs/>
                <w:iCs/>
              </w:rPr>
              <w:t>N/A</w:t>
            </w:r>
          </w:p>
        </w:tc>
        <w:tc>
          <w:tcPr>
            <w:tcW w:w="728" w:type="dxa"/>
          </w:tcPr>
          <w:p w14:paraId="158D50C0" w14:textId="03BC02A6" w:rsidR="0097457F" w:rsidRPr="0095297E" w:rsidRDefault="0097457F" w:rsidP="0097457F">
            <w:pPr>
              <w:pStyle w:val="TAL"/>
              <w:jc w:val="center"/>
              <w:rPr>
                <w:lang w:eastAsia="zh-CN"/>
              </w:rPr>
            </w:pPr>
            <w:r w:rsidRPr="0095297E">
              <w:rPr>
                <w:bCs/>
                <w:iCs/>
              </w:rPr>
              <w:t>FR2 only</w:t>
            </w:r>
          </w:p>
        </w:tc>
      </w:tr>
      <w:tr w:rsidR="0097457F" w:rsidRPr="0095297E" w14:paraId="477BB285" w14:textId="77777777" w:rsidTr="0026000E">
        <w:trPr>
          <w:cantSplit/>
          <w:tblHeader/>
        </w:trPr>
        <w:tc>
          <w:tcPr>
            <w:tcW w:w="6917" w:type="dxa"/>
          </w:tcPr>
          <w:p w14:paraId="3E6B2BA3" w14:textId="7B5E4620" w:rsidR="0097457F" w:rsidRPr="0095297E" w:rsidRDefault="0097457F" w:rsidP="0097457F">
            <w:pPr>
              <w:pStyle w:val="TAL"/>
              <w:rPr>
                <w:b/>
                <w:i/>
              </w:rPr>
            </w:pPr>
            <w:r w:rsidRPr="0095297E">
              <w:rPr>
                <w:b/>
                <w:i/>
              </w:rPr>
              <w:t>ue-PowerClass, ue-PowerClass-v1610, ue-PowerClass-v1700</w:t>
            </w:r>
          </w:p>
          <w:p w14:paraId="3075D7E5" w14:textId="2DF991FE" w:rsidR="0097457F" w:rsidRPr="0095297E" w:rsidRDefault="0097457F" w:rsidP="0097457F">
            <w:pPr>
              <w:pStyle w:val="TAL"/>
            </w:pPr>
            <w:r w:rsidRPr="0095297E">
              <w:rPr>
                <w:rFonts w:cs="Arial"/>
                <w:szCs w:val="18"/>
              </w:rPr>
              <w:t>For FR1, if the UE supports the different UE power class than the default UE power class as defined in clause 6.2 of TS 38.101-1 [2]</w:t>
            </w:r>
            <w:r w:rsidRPr="0095297E">
              <w:t xml:space="preserve">, or </w:t>
            </w:r>
            <w:r w:rsidRPr="0095297E">
              <w:rPr>
                <w:rFonts w:cs="Arial"/>
                <w:szCs w:val="18"/>
              </w:rPr>
              <w:t>in clause 6.2 of</w:t>
            </w:r>
            <w:r w:rsidRPr="0095297E">
              <w:t xml:space="preserve"> TS 38.101-5 [34]</w:t>
            </w:r>
            <w:r w:rsidRPr="0095297E">
              <w:rPr>
                <w:rFonts w:cs="Arial"/>
                <w:szCs w:val="18"/>
              </w:rPr>
              <w:t>, the UE shall report the supported UE power class in this field. For FR2, UE shall report the supported UE power class as defined in clause 6 and 7 of TS 38.101-2 [3] in this field.</w:t>
            </w:r>
            <w:r w:rsidRPr="0095297E">
              <w:rPr>
                <w:rFonts w:cs="Arial"/>
                <w:bCs/>
                <w:iCs/>
                <w:lang w:eastAsia="fr-FR"/>
              </w:rPr>
              <w:t xml:space="preserve"> UE indicating support for </w:t>
            </w:r>
            <w:r w:rsidRPr="0095297E">
              <w:rPr>
                <w:rFonts w:cs="Arial"/>
                <w:bCs/>
                <w:i/>
                <w:lang w:eastAsia="fr-FR"/>
              </w:rPr>
              <w:t>pc6</w:t>
            </w:r>
            <w:r w:rsidRPr="0095297E">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ins w:id="2390" w:author="CR#1015" w:date="2023-12-22T12:50:00Z">
              <w:r w:rsidR="00447561">
                <w:rPr>
                  <w:rFonts w:cs="Arial"/>
                  <w:bCs/>
                  <w:iCs/>
                  <w:lang w:eastAsia="fr-FR"/>
                </w:rPr>
                <w:t xml:space="preserve"> This capability is not applicable for UEs indicating support of </w:t>
              </w:r>
              <w:r w:rsidR="00447561">
                <w:rPr>
                  <w:rFonts w:cs="Arial"/>
                  <w:bCs/>
                  <w:i/>
                  <w:lang w:eastAsia="fr-FR"/>
                </w:rPr>
                <w:t>maxOutputPowerATG-r18</w:t>
              </w:r>
              <w:r w:rsidR="00447561">
                <w:rPr>
                  <w:rFonts w:cs="Arial"/>
                  <w:bCs/>
                  <w:iCs/>
                  <w:lang w:eastAsia="fr-FR"/>
                </w:rPr>
                <w:t>.</w:t>
              </w:r>
            </w:ins>
          </w:p>
        </w:tc>
        <w:tc>
          <w:tcPr>
            <w:tcW w:w="709" w:type="dxa"/>
          </w:tcPr>
          <w:p w14:paraId="33E83134"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DB45687" w14:textId="77777777" w:rsidR="0097457F" w:rsidRPr="0095297E" w:rsidRDefault="0097457F" w:rsidP="0097457F">
            <w:pPr>
              <w:pStyle w:val="TAL"/>
              <w:jc w:val="center"/>
              <w:rPr>
                <w:rFonts w:cs="Arial"/>
                <w:szCs w:val="18"/>
              </w:rPr>
            </w:pPr>
            <w:r w:rsidRPr="0095297E">
              <w:rPr>
                <w:rFonts w:cs="Arial"/>
                <w:szCs w:val="18"/>
              </w:rPr>
              <w:t>Yes</w:t>
            </w:r>
          </w:p>
        </w:tc>
        <w:tc>
          <w:tcPr>
            <w:tcW w:w="709" w:type="dxa"/>
          </w:tcPr>
          <w:p w14:paraId="3A68738D" w14:textId="77777777" w:rsidR="0097457F" w:rsidRPr="0095297E" w:rsidRDefault="0097457F" w:rsidP="0097457F">
            <w:pPr>
              <w:pStyle w:val="TAL"/>
              <w:jc w:val="center"/>
              <w:rPr>
                <w:rFonts w:cs="Arial"/>
                <w:szCs w:val="18"/>
              </w:rPr>
            </w:pPr>
            <w:r w:rsidRPr="0095297E">
              <w:rPr>
                <w:bCs/>
                <w:iCs/>
              </w:rPr>
              <w:t>N/A</w:t>
            </w:r>
          </w:p>
        </w:tc>
        <w:tc>
          <w:tcPr>
            <w:tcW w:w="728" w:type="dxa"/>
          </w:tcPr>
          <w:p w14:paraId="5425C176" w14:textId="77777777" w:rsidR="0097457F" w:rsidRPr="0095297E" w:rsidRDefault="0097457F" w:rsidP="0097457F">
            <w:pPr>
              <w:pStyle w:val="TAL"/>
              <w:jc w:val="center"/>
            </w:pPr>
            <w:r w:rsidRPr="0095297E">
              <w:rPr>
                <w:bCs/>
                <w:iCs/>
              </w:rPr>
              <w:t>N/A</w:t>
            </w:r>
          </w:p>
        </w:tc>
      </w:tr>
      <w:tr w:rsidR="0097457F" w:rsidRPr="0095297E" w14:paraId="09DD9ED4" w14:textId="77777777" w:rsidTr="0026000E">
        <w:trPr>
          <w:cantSplit/>
          <w:tblHeader/>
        </w:trPr>
        <w:tc>
          <w:tcPr>
            <w:tcW w:w="6917" w:type="dxa"/>
          </w:tcPr>
          <w:p w14:paraId="0C312261" w14:textId="77777777" w:rsidR="0097457F" w:rsidRPr="0095297E" w:rsidRDefault="0097457F" w:rsidP="0097457F">
            <w:pPr>
              <w:pStyle w:val="TAL"/>
              <w:rPr>
                <w:b/>
                <w:i/>
              </w:rPr>
            </w:pPr>
            <w:r w:rsidRPr="0095297E">
              <w:rPr>
                <w:b/>
                <w:i/>
              </w:rPr>
              <w:t>ue-specific-K-Offset-r17</w:t>
            </w:r>
          </w:p>
          <w:p w14:paraId="540089FA" w14:textId="7D17A346" w:rsidR="0097457F" w:rsidRPr="0095297E" w:rsidRDefault="0097457F" w:rsidP="0097457F">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Pr="0095297E">
              <w:t xml:space="preserve"> This field is only applicable for bands in Table 5.2.2-1 in TS 38.101-5 [34] and HAPS operation bands in clause 5.2 of TS 38.104 [35].</w:t>
            </w:r>
          </w:p>
        </w:tc>
        <w:tc>
          <w:tcPr>
            <w:tcW w:w="709" w:type="dxa"/>
          </w:tcPr>
          <w:p w14:paraId="4474C958" w14:textId="6503F65E" w:rsidR="0097457F" w:rsidRPr="0095297E" w:rsidRDefault="0097457F" w:rsidP="0097457F">
            <w:pPr>
              <w:pStyle w:val="TAL"/>
              <w:jc w:val="center"/>
              <w:rPr>
                <w:rFonts w:cs="Arial"/>
                <w:szCs w:val="18"/>
              </w:rPr>
            </w:pPr>
            <w:r w:rsidRPr="0095297E">
              <w:rPr>
                <w:bCs/>
                <w:iCs/>
              </w:rPr>
              <w:t>Band</w:t>
            </w:r>
          </w:p>
        </w:tc>
        <w:tc>
          <w:tcPr>
            <w:tcW w:w="567" w:type="dxa"/>
          </w:tcPr>
          <w:p w14:paraId="4F5D036B" w14:textId="640F7253" w:rsidR="0097457F" w:rsidRPr="0095297E" w:rsidRDefault="0097457F" w:rsidP="0097457F">
            <w:pPr>
              <w:pStyle w:val="TAL"/>
              <w:jc w:val="center"/>
              <w:rPr>
                <w:rFonts w:cs="Arial"/>
                <w:szCs w:val="18"/>
              </w:rPr>
            </w:pPr>
            <w:r w:rsidRPr="0095297E">
              <w:rPr>
                <w:bCs/>
                <w:iCs/>
              </w:rPr>
              <w:t>No</w:t>
            </w:r>
          </w:p>
        </w:tc>
        <w:tc>
          <w:tcPr>
            <w:tcW w:w="709" w:type="dxa"/>
          </w:tcPr>
          <w:p w14:paraId="3E590087" w14:textId="3FA1D5DC" w:rsidR="0097457F" w:rsidRPr="0095297E" w:rsidRDefault="0097457F" w:rsidP="0097457F">
            <w:pPr>
              <w:pStyle w:val="TAL"/>
              <w:jc w:val="center"/>
              <w:rPr>
                <w:bCs/>
                <w:iCs/>
              </w:rPr>
            </w:pPr>
            <w:r w:rsidRPr="0095297E">
              <w:rPr>
                <w:bCs/>
                <w:iCs/>
              </w:rPr>
              <w:t>N/A</w:t>
            </w:r>
          </w:p>
        </w:tc>
        <w:tc>
          <w:tcPr>
            <w:tcW w:w="728" w:type="dxa"/>
          </w:tcPr>
          <w:p w14:paraId="77762104" w14:textId="3E962E7E" w:rsidR="0097457F" w:rsidRPr="0095297E" w:rsidRDefault="0097457F" w:rsidP="0097457F">
            <w:pPr>
              <w:pStyle w:val="TAL"/>
              <w:jc w:val="center"/>
              <w:rPr>
                <w:bCs/>
                <w:iCs/>
              </w:rPr>
            </w:pPr>
            <w:r w:rsidRPr="0095297E">
              <w:rPr>
                <w:bCs/>
                <w:iCs/>
              </w:rPr>
              <w:t>N/A</w:t>
            </w:r>
          </w:p>
        </w:tc>
      </w:tr>
      <w:tr w:rsidR="00447561" w:rsidRPr="0095297E" w14:paraId="70AF3720" w14:textId="77777777" w:rsidTr="0026000E">
        <w:trPr>
          <w:cantSplit/>
          <w:tblHeader/>
          <w:ins w:id="2391" w:author="CR#1015" w:date="2023-12-22T12:50:00Z"/>
        </w:trPr>
        <w:tc>
          <w:tcPr>
            <w:tcW w:w="6917" w:type="dxa"/>
          </w:tcPr>
          <w:p w14:paraId="5D4E0456" w14:textId="77777777" w:rsidR="00447561" w:rsidRDefault="00447561" w:rsidP="00447561">
            <w:pPr>
              <w:pStyle w:val="TAL"/>
              <w:rPr>
                <w:ins w:id="2392" w:author="CR#1015" w:date="2023-12-22T12:50:00Z"/>
                <w:b/>
                <w:i/>
              </w:rPr>
            </w:pPr>
            <w:ins w:id="2393" w:author="CR#1015" w:date="2023-12-22T12:50:00Z">
              <w:r>
                <w:rPr>
                  <w:b/>
                  <w:i/>
                </w:rPr>
                <w:t>ue-TA-Measurement-r18</w:t>
              </w:r>
            </w:ins>
          </w:p>
          <w:p w14:paraId="62726ADA" w14:textId="1509464A" w:rsidR="00447561" w:rsidRPr="0095297E" w:rsidRDefault="00447561" w:rsidP="00447561">
            <w:pPr>
              <w:pStyle w:val="TAL"/>
              <w:rPr>
                <w:ins w:id="2394" w:author="CR#1015" w:date="2023-12-22T12:50:00Z"/>
                <w:b/>
                <w:i/>
              </w:rPr>
            </w:pPr>
            <w:ins w:id="2395" w:author="CR#1015" w:date="2023-12-22T12:50:00Z">
              <w:r>
                <w:rPr>
                  <w:bCs/>
                  <w:iCs/>
                </w:rPr>
                <w:t xml:space="preserve">Indicates whether the UE supports </w:t>
              </w:r>
              <w:r w:rsidRPr="00AB4533">
                <w:rPr>
                  <w:bCs/>
                  <w:iCs/>
                </w:rPr>
                <w:t>UE-based TA measurement</w:t>
              </w:r>
              <w:r>
                <w:rPr>
                  <w:rFonts w:cs="Arial"/>
                  <w:szCs w:val="18"/>
                </w:rPr>
                <w:t xml:space="preserve"> by indicating </w:t>
              </w:r>
              <w:r w:rsidRPr="00A55C4E">
                <w:rPr>
                  <w:rFonts w:cs="Arial"/>
                  <w:szCs w:val="18"/>
                </w:rPr>
                <w:t>the maximum number of candidate cells</w:t>
              </w:r>
              <w:r>
                <w:rPr>
                  <w:rFonts w:cs="Arial"/>
                  <w:szCs w:val="18"/>
                </w:rPr>
                <w:t xml:space="preserve"> </w:t>
              </w:r>
              <w:r w:rsidRPr="00A55C4E">
                <w:rPr>
                  <w:rFonts w:cs="Arial"/>
                  <w:szCs w:val="18"/>
                </w:rPr>
                <w:t>that the UE maintains the TA for.</w:t>
              </w:r>
            </w:ins>
          </w:p>
        </w:tc>
        <w:tc>
          <w:tcPr>
            <w:tcW w:w="709" w:type="dxa"/>
          </w:tcPr>
          <w:p w14:paraId="5A7A18B7" w14:textId="1FDA3FB4" w:rsidR="00447561" w:rsidRPr="0095297E" w:rsidRDefault="00447561" w:rsidP="00447561">
            <w:pPr>
              <w:pStyle w:val="TAL"/>
              <w:jc w:val="center"/>
              <w:rPr>
                <w:ins w:id="2396" w:author="CR#1015" w:date="2023-12-22T12:50:00Z"/>
                <w:bCs/>
                <w:iCs/>
              </w:rPr>
            </w:pPr>
            <w:ins w:id="2397" w:author="CR#1015" w:date="2023-12-22T12:50:00Z">
              <w:r>
                <w:rPr>
                  <w:bCs/>
                  <w:iCs/>
                </w:rPr>
                <w:t>Band</w:t>
              </w:r>
            </w:ins>
          </w:p>
        </w:tc>
        <w:tc>
          <w:tcPr>
            <w:tcW w:w="567" w:type="dxa"/>
          </w:tcPr>
          <w:p w14:paraId="1913176C" w14:textId="12CAA66C" w:rsidR="00447561" w:rsidRPr="0095297E" w:rsidRDefault="00447561" w:rsidP="00447561">
            <w:pPr>
              <w:pStyle w:val="TAL"/>
              <w:jc w:val="center"/>
              <w:rPr>
                <w:ins w:id="2398" w:author="CR#1015" w:date="2023-12-22T12:50:00Z"/>
                <w:bCs/>
                <w:iCs/>
              </w:rPr>
            </w:pPr>
            <w:ins w:id="2399" w:author="CR#1015" w:date="2023-12-22T12:50:00Z">
              <w:r>
                <w:rPr>
                  <w:bCs/>
                  <w:iCs/>
                </w:rPr>
                <w:t>No</w:t>
              </w:r>
            </w:ins>
          </w:p>
        </w:tc>
        <w:tc>
          <w:tcPr>
            <w:tcW w:w="709" w:type="dxa"/>
          </w:tcPr>
          <w:p w14:paraId="0C765624" w14:textId="035F4266" w:rsidR="00447561" w:rsidRPr="0095297E" w:rsidRDefault="00447561" w:rsidP="00447561">
            <w:pPr>
              <w:pStyle w:val="TAL"/>
              <w:jc w:val="center"/>
              <w:rPr>
                <w:ins w:id="2400" w:author="CR#1015" w:date="2023-12-22T12:50:00Z"/>
                <w:bCs/>
                <w:iCs/>
              </w:rPr>
            </w:pPr>
            <w:ins w:id="2401" w:author="CR#1015" w:date="2023-12-22T12:50:00Z">
              <w:r>
                <w:rPr>
                  <w:bCs/>
                  <w:iCs/>
                </w:rPr>
                <w:t>N/A</w:t>
              </w:r>
            </w:ins>
          </w:p>
        </w:tc>
        <w:tc>
          <w:tcPr>
            <w:tcW w:w="728" w:type="dxa"/>
          </w:tcPr>
          <w:p w14:paraId="32D356A1" w14:textId="7882E944" w:rsidR="00447561" w:rsidRPr="0095297E" w:rsidRDefault="00447561" w:rsidP="00447561">
            <w:pPr>
              <w:pStyle w:val="TAL"/>
              <w:jc w:val="center"/>
              <w:rPr>
                <w:ins w:id="2402" w:author="CR#1015" w:date="2023-12-22T12:50:00Z"/>
                <w:bCs/>
                <w:iCs/>
              </w:rPr>
            </w:pPr>
            <w:ins w:id="2403" w:author="CR#1015" w:date="2023-12-22T12:50:00Z">
              <w:r>
                <w:rPr>
                  <w:bCs/>
                  <w:iCs/>
                </w:rPr>
                <w:t>N/A</w:t>
              </w:r>
            </w:ins>
          </w:p>
        </w:tc>
      </w:tr>
      <w:tr w:rsidR="0097457F" w:rsidRPr="0095297E" w14:paraId="49A6F4B4" w14:textId="77777777" w:rsidTr="0026000E">
        <w:trPr>
          <w:cantSplit/>
          <w:tblHeader/>
        </w:trPr>
        <w:tc>
          <w:tcPr>
            <w:tcW w:w="6917" w:type="dxa"/>
          </w:tcPr>
          <w:p w14:paraId="22825BE3" w14:textId="77777777" w:rsidR="0097457F" w:rsidRPr="0095297E" w:rsidRDefault="0097457F" w:rsidP="0097457F">
            <w:pPr>
              <w:keepNext/>
              <w:keepLines/>
              <w:spacing w:after="0"/>
              <w:rPr>
                <w:rFonts w:ascii="Arial" w:hAnsi="Arial"/>
                <w:b/>
                <w:i/>
                <w:sz w:val="18"/>
              </w:rPr>
            </w:pPr>
            <w:r w:rsidRPr="0095297E">
              <w:rPr>
                <w:rFonts w:ascii="Arial" w:hAnsi="Arial"/>
                <w:b/>
                <w:i/>
                <w:sz w:val="18"/>
              </w:rPr>
              <w:lastRenderedPageBreak/>
              <w:t>ul-GapFR2-r17</w:t>
            </w:r>
          </w:p>
          <w:p w14:paraId="51BA77AC" w14:textId="7E0BCB35" w:rsidR="0097457F" w:rsidRPr="0095297E" w:rsidRDefault="0097457F" w:rsidP="0097457F">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97457F" w:rsidRPr="0095297E" w:rsidRDefault="0097457F" w:rsidP="0097457F">
            <w:pPr>
              <w:pStyle w:val="TAL"/>
              <w:jc w:val="center"/>
              <w:rPr>
                <w:rFonts w:cs="Arial"/>
                <w:szCs w:val="18"/>
              </w:rPr>
            </w:pPr>
            <w:r w:rsidRPr="0095297E">
              <w:rPr>
                <w:lang w:eastAsia="zh-CN"/>
              </w:rPr>
              <w:t>Band</w:t>
            </w:r>
          </w:p>
        </w:tc>
        <w:tc>
          <w:tcPr>
            <w:tcW w:w="567" w:type="dxa"/>
          </w:tcPr>
          <w:p w14:paraId="5503AFB7" w14:textId="2F7040F1" w:rsidR="0097457F" w:rsidRPr="0095297E" w:rsidRDefault="0097457F" w:rsidP="0097457F">
            <w:pPr>
              <w:pStyle w:val="TAL"/>
              <w:jc w:val="center"/>
              <w:rPr>
                <w:rFonts w:cs="Arial"/>
                <w:szCs w:val="18"/>
              </w:rPr>
            </w:pPr>
            <w:r w:rsidRPr="0095297E">
              <w:t>No</w:t>
            </w:r>
          </w:p>
        </w:tc>
        <w:tc>
          <w:tcPr>
            <w:tcW w:w="709" w:type="dxa"/>
          </w:tcPr>
          <w:p w14:paraId="0978EC34" w14:textId="007821BD" w:rsidR="0097457F" w:rsidRPr="0095297E" w:rsidRDefault="0097457F" w:rsidP="0097457F">
            <w:pPr>
              <w:pStyle w:val="TAL"/>
              <w:jc w:val="center"/>
              <w:rPr>
                <w:bCs/>
                <w:iCs/>
              </w:rPr>
            </w:pPr>
            <w:r w:rsidRPr="0095297E">
              <w:rPr>
                <w:bCs/>
                <w:iCs/>
              </w:rPr>
              <w:t>No</w:t>
            </w:r>
          </w:p>
        </w:tc>
        <w:tc>
          <w:tcPr>
            <w:tcW w:w="728" w:type="dxa"/>
          </w:tcPr>
          <w:p w14:paraId="7F0A4FDE" w14:textId="1BB30E61" w:rsidR="0097457F" w:rsidRPr="0095297E" w:rsidRDefault="0097457F" w:rsidP="0097457F">
            <w:pPr>
              <w:pStyle w:val="TAL"/>
              <w:jc w:val="center"/>
              <w:rPr>
                <w:bCs/>
                <w:iCs/>
              </w:rPr>
            </w:pPr>
            <w:r w:rsidRPr="0095297E">
              <w:t>FR2 only</w:t>
            </w:r>
          </w:p>
        </w:tc>
      </w:tr>
      <w:tr w:rsidR="0097457F" w:rsidRPr="0095297E" w14:paraId="38E68713" w14:textId="77777777" w:rsidTr="00A1340D">
        <w:trPr>
          <w:cantSplit/>
          <w:tblHeader/>
        </w:trPr>
        <w:tc>
          <w:tcPr>
            <w:tcW w:w="6917" w:type="dxa"/>
          </w:tcPr>
          <w:p w14:paraId="5D3BB1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97457F" w:rsidRPr="0095297E" w:rsidRDefault="0097457F" w:rsidP="0097457F">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97457F" w:rsidRPr="0095297E" w:rsidRDefault="0097457F" w:rsidP="0097457F">
            <w:pPr>
              <w:pStyle w:val="TAL"/>
              <w:jc w:val="center"/>
              <w:rPr>
                <w:rFonts w:cs="Arial"/>
                <w:szCs w:val="18"/>
              </w:rPr>
            </w:pPr>
            <w:r w:rsidRPr="0095297E">
              <w:t>Band</w:t>
            </w:r>
          </w:p>
        </w:tc>
        <w:tc>
          <w:tcPr>
            <w:tcW w:w="567" w:type="dxa"/>
          </w:tcPr>
          <w:p w14:paraId="5ECC5C57" w14:textId="77777777" w:rsidR="0097457F" w:rsidRPr="0095297E" w:rsidRDefault="0097457F" w:rsidP="0097457F">
            <w:pPr>
              <w:pStyle w:val="TAL"/>
              <w:jc w:val="center"/>
              <w:rPr>
                <w:rFonts w:cs="Arial"/>
                <w:szCs w:val="18"/>
              </w:rPr>
            </w:pPr>
            <w:r w:rsidRPr="0095297E">
              <w:t>No</w:t>
            </w:r>
          </w:p>
        </w:tc>
        <w:tc>
          <w:tcPr>
            <w:tcW w:w="709" w:type="dxa"/>
          </w:tcPr>
          <w:p w14:paraId="60FF5523" w14:textId="77777777" w:rsidR="0097457F" w:rsidRPr="0095297E" w:rsidRDefault="0097457F" w:rsidP="0097457F">
            <w:pPr>
              <w:pStyle w:val="TAL"/>
              <w:jc w:val="center"/>
              <w:rPr>
                <w:bCs/>
                <w:iCs/>
              </w:rPr>
            </w:pPr>
            <w:r w:rsidRPr="0095297E">
              <w:rPr>
                <w:bCs/>
                <w:iCs/>
              </w:rPr>
              <w:t>N/A</w:t>
            </w:r>
          </w:p>
        </w:tc>
        <w:tc>
          <w:tcPr>
            <w:tcW w:w="728" w:type="dxa"/>
          </w:tcPr>
          <w:p w14:paraId="3E721042" w14:textId="77777777" w:rsidR="0097457F" w:rsidRPr="0095297E" w:rsidRDefault="0097457F" w:rsidP="0097457F">
            <w:pPr>
              <w:pStyle w:val="TAL"/>
              <w:jc w:val="center"/>
              <w:rPr>
                <w:bCs/>
                <w:iCs/>
              </w:rPr>
            </w:pPr>
            <w:r w:rsidRPr="0095297E">
              <w:rPr>
                <w:bCs/>
                <w:iCs/>
              </w:rPr>
              <w:t>FR2 only</w:t>
            </w:r>
          </w:p>
        </w:tc>
      </w:tr>
      <w:tr w:rsidR="0097457F" w:rsidRPr="0095297E" w14:paraId="116D5C23" w14:textId="77777777" w:rsidTr="00A1340D">
        <w:trPr>
          <w:cantSplit/>
          <w:tblHeader/>
        </w:trPr>
        <w:tc>
          <w:tcPr>
            <w:tcW w:w="6917" w:type="dxa"/>
          </w:tcPr>
          <w:p w14:paraId="3CD3B09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97457F" w:rsidRPr="0095297E" w:rsidRDefault="0097457F" w:rsidP="0097457F">
            <w:pPr>
              <w:pStyle w:val="TAL"/>
              <w:rPr>
                <w:rFonts w:cs="Arial"/>
                <w:szCs w:val="18"/>
              </w:rPr>
            </w:pPr>
            <w:r w:rsidRPr="0095297E">
              <w:rPr>
                <w:rFonts w:cs="Arial"/>
                <w:szCs w:val="18"/>
                <w:lang w:eastAsia="en-GB"/>
              </w:rPr>
              <w:t>Indicates the support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97457F" w:rsidRPr="0095297E" w:rsidRDefault="0097457F" w:rsidP="0097457F">
            <w:pPr>
              <w:pStyle w:val="TAL"/>
              <w:jc w:val="center"/>
              <w:rPr>
                <w:rFonts w:cs="Arial"/>
                <w:szCs w:val="18"/>
              </w:rPr>
            </w:pPr>
            <w:r w:rsidRPr="0095297E">
              <w:t>Band</w:t>
            </w:r>
          </w:p>
        </w:tc>
        <w:tc>
          <w:tcPr>
            <w:tcW w:w="567" w:type="dxa"/>
          </w:tcPr>
          <w:p w14:paraId="7B389138" w14:textId="77777777" w:rsidR="0097457F" w:rsidRPr="0095297E" w:rsidRDefault="0097457F" w:rsidP="0097457F">
            <w:pPr>
              <w:pStyle w:val="TAL"/>
              <w:jc w:val="center"/>
              <w:rPr>
                <w:rFonts w:cs="Arial"/>
                <w:szCs w:val="18"/>
              </w:rPr>
            </w:pPr>
            <w:r w:rsidRPr="0095297E">
              <w:t>No</w:t>
            </w:r>
          </w:p>
        </w:tc>
        <w:tc>
          <w:tcPr>
            <w:tcW w:w="709" w:type="dxa"/>
          </w:tcPr>
          <w:p w14:paraId="442812BB" w14:textId="77777777" w:rsidR="0097457F" w:rsidRPr="0095297E" w:rsidRDefault="0097457F" w:rsidP="0097457F">
            <w:pPr>
              <w:pStyle w:val="TAL"/>
              <w:jc w:val="center"/>
              <w:rPr>
                <w:bCs/>
                <w:iCs/>
              </w:rPr>
            </w:pPr>
            <w:r w:rsidRPr="0095297E">
              <w:rPr>
                <w:bCs/>
                <w:iCs/>
              </w:rPr>
              <w:t>N/A</w:t>
            </w:r>
          </w:p>
        </w:tc>
        <w:tc>
          <w:tcPr>
            <w:tcW w:w="728" w:type="dxa"/>
          </w:tcPr>
          <w:p w14:paraId="50636D85" w14:textId="77777777" w:rsidR="0097457F" w:rsidRPr="0095297E" w:rsidRDefault="0097457F" w:rsidP="0097457F">
            <w:pPr>
              <w:pStyle w:val="TAL"/>
              <w:jc w:val="center"/>
              <w:rPr>
                <w:bCs/>
                <w:iCs/>
              </w:rPr>
            </w:pPr>
            <w:r w:rsidRPr="0095297E">
              <w:rPr>
                <w:bCs/>
                <w:iCs/>
              </w:rPr>
              <w:t>N/A</w:t>
            </w:r>
          </w:p>
        </w:tc>
      </w:tr>
      <w:tr w:rsidR="0097457F" w:rsidRPr="0095297E" w14:paraId="6ACCB42C" w14:textId="77777777" w:rsidTr="0026000E">
        <w:trPr>
          <w:cantSplit/>
          <w:tblHeader/>
        </w:trPr>
        <w:tc>
          <w:tcPr>
            <w:tcW w:w="6917" w:type="dxa"/>
          </w:tcPr>
          <w:p w14:paraId="3EF43AB1" w14:textId="77777777" w:rsidR="0097457F" w:rsidRPr="0095297E" w:rsidRDefault="0097457F" w:rsidP="0097457F">
            <w:pPr>
              <w:pStyle w:val="TAL"/>
              <w:rPr>
                <w:rFonts w:cs="Arial"/>
                <w:b/>
                <w:i/>
                <w:szCs w:val="18"/>
              </w:rPr>
            </w:pPr>
            <w:r w:rsidRPr="0095297E">
              <w:rPr>
                <w:rFonts w:cs="Arial"/>
                <w:b/>
                <w:i/>
                <w:szCs w:val="18"/>
              </w:rPr>
              <w:t>unifiedJointTCI-InterCell-r17</w:t>
            </w:r>
          </w:p>
          <w:p w14:paraId="3A7C656F" w14:textId="452D8595" w:rsidR="0097457F" w:rsidRPr="0095297E" w:rsidRDefault="0097457F" w:rsidP="0097457F">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p>
          <w:p w14:paraId="47EA44B2" w14:textId="7E6A7839"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indicates the number of K additional MAC-CEs to indicate joint TCI states per CC in a band.</w:t>
            </w:r>
          </w:p>
          <w:p w14:paraId="514C38B4" w14:textId="55930D67"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5297E" w:rsidRDefault="0097457F" w:rsidP="0097457F">
            <w:pPr>
              <w:pStyle w:val="TAL"/>
              <w:overflowPunct/>
              <w:autoSpaceDE/>
              <w:autoSpaceDN/>
              <w:adjustRightInd/>
              <w:textAlignment w:val="auto"/>
              <w:rPr>
                <w:rFonts w:eastAsia="MS Mincho" w:cs="Arial"/>
                <w:szCs w:val="18"/>
              </w:rPr>
            </w:pPr>
          </w:p>
          <w:p w14:paraId="7B4E54CF" w14:textId="77777777" w:rsidR="0097457F" w:rsidRPr="0095297E" w:rsidRDefault="0097457F" w:rsidP="0097457F">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97457F" w:rsidRPr="0095297E" w:rsidRDefault="0097457F" w:rsidP="0097457F">
            <w:pPr>
              <w:pStyle w:val="TAL"/>
              <w:overflowPunct/>
              <w:autoSpaceDE/>
              <w:autoSpaceDN/>
              <w:adjustRightInd/>
              <w:textAlignment w:val="auto"/>
              <w:rPr>
                <w:rFonts w:eastAsia="MS Mincho" w:cs="Arial"/>
                <w:szCs w:val="18"/>
              </w:rPr>
            </w:pPr>
          </w:p>
          <w:p w14:paraId="4CB582AF" w14:textId="2B0AC9EB" w:rsidR="0097457F" w:rsidRPr="0095297E" w:rsidRDefault="0097457F" w:rsidP="0097457F">
            <w:pPr>
              <w:pStyle w:val="TAN"/>
              <w:rPr>
                <w:rFonts w:eastAsia="MS Mincho"/>
              </w:rPr>
            </w:pPr>
            <w:r w:rsidRPr="0095297E">
              <w:rPr>
                <w:rFonts w:eastAsia="MS Mincho"/>
              </w:rPr>
              <w:t>NOTE:</w:t>
            </w:r>
            <w:r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 xml:space="preserve">. The signalled value in </w:t>
            </w:r>
            <w:r w:rsidRPr="0095297E">
              <w:rPr>
                <w:rFonts w:eastAsia="MS Mincho" w:cs="Arial"/>
                <w:i/>
                <w:iCs/>
                <w:szCs w:val="18"/>
              </w:rPr>
              <w:t>additionalMAC-CE-AcrossCC-r17</w:t>
            </w:r>
            <w:r w:rsidRPr="0095297E">
              <w:rPr>
                <w:rFonts w:eastAsia="MS Mincho"/>
              </w:rPr>
              <w:t xml:space="preserve"> plus the signalled value in </w:t>
            </w:r>
            <w:r w:rsidRPr="0095297E">
              <w:rPr>
                <w:rFonts w:eastAsia="MS Mincho"/>
                <w:i/>
                <w:iCs/>
              </w:rPr>
              <w:t>maxActivatedTCIAcrossCC-r17</w:t>
            </w:r>
            <w:r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5297E" w:rsidRDefault="0097457F" w:rsidP="0097457F">
            <w:pPr>
              <w:pStyle w:val="TAL"/>
              <w:rPr>
                <w:b/>
                <w:i/>
              </w:rPr>
            </w:pPr>
          </w:p>
        </w:tc>
        <w:tc>
          <w:tcPr>
            <w:tcW w:w="709" w:type="dxa"/>
          </w:tcPr>
          <w:p w14:paraId="50F28213" w14:textId="6A63465E" w:rsidR="0097457F" w:rsidRPr="0095297E" w:rsidRDefault="0097457F" w:rsidP="0097457F">
            <w:pPr>
              <w:pStyle w:val="TAL"/>
              <w:jc w:val="center"/>
              <w:rPr>
                <w:rFonts w:cs="Arial"/>
                <w:szCs w:val="18"/>
              </w:rPr>
            </w:pPr>
            <w:r w:rsidRPr="0095297E">
              <w:t>Band</w:t>
            </w:r>
          </w:p>
        </w:tc>
        <w:tc>
          <w:tcPr>
            <w:tcW w:w="567" w:type="dxa"/>
          </w:tcPr>
          <w:p w14:paraId="0274F942" w14:textId="7D8F7955" w:rsidR="0097457F" w:rsidRPr="0095297E" w:rsidRDefault="0097457F" w:rsidP="0097457F">
            <w:pPr>
              <w:pStyle w:val="TAL"/>
              <w:jc w:val="center"/>
              <w:rPr>
                <w:rFonts w:cs="Arial"/>
                <w:szCs w:val="18"/>
              </w:rPr>
            </w:pPr>
            <w:r w:rsidRPr="0095297E">
              <w:t>No</w:t>
            </w:r>
          </w:p>
        </w:tc>
        <w:tc>
          <w:tcPr>
            <w:tcW w:w="709" w:type="dxa"/>
          </w:tcPr>
          <w:p w14:paraId="5C8B1119" w14:textId="042EB562" w:rsidR="0097457F" w:rsidRPr="0095297E" w:rsidRDefault="0097457F" w:rsidP="0097457F">
            <w:pPr>
              <w:pStyle w:val="TAL"/>
              <w:jc w:val="center"/>
              <w:rPr>
                <w:bCs/>
                <w:iCs/>
              </w:rPr>
            </w:pPr>
            <w:r w:rsidRPr="0095297E">
              <w:rPr>
                <w:bCs/>
                <w:iCs/>
              </w:rPr>
              <w:t>N/A</w:t>
            </w:r>
          </w:p>
        </w:tc>
        <w:tc>
          <w:tcPr>
            <w:tcW w:w="728" w:type="dxa"/>
          </w:tcPr>
          <w:p w14:paraId="5E1BC7CC" w14:textId="0EF11BB0" w:rsidR="0097457F" w:rsidRPr="0095297E" w:rsidRDefault="0097457F" w:rsidP="0097457F">
            <w:pPr>
              <w:pStyle w:val="TAL"/>
              <w:jc w:val="center"/>
              <w:rPr>
                <w:bCs/>
                <w:iCs/>
              </w:rPr>
            </w:pPr>
            <w:r w:rsidRPr="0095297E">
              <w:rPr>
                <w:bCs/>
                <w:iCs/>
              </w:rPr>
              <w:t>N/A</w:t>
            </w:r>
          </w:p>
        </w:tc>
      </w:tr>
      <w:tr w:rsidR="0097457F" w:rsidRPr="0095297E" w14:paraId="7751AFEF" w14:textId="77777777" w:rsidTr="00A1340D">
        <w:trPr>
          <w:cantSplit/>
          <w:tblHeader/>
        </w:trPr>
        <w:tc>
          <w:tcPr>
            <w:tcW w:w="6917" w:type="dxa"/>
          </w:tcPr>
          <w:p w14:paraId="32626F7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97457F" w:rsidRPr="0095297E" w:rsidRDefault="0097457F" w:rsidP="0097457F">
            <w:pPr>
              <w:pStyle w:val="TAL"/>
              <w:rPr>
                <w:rFonts w:cs="Arial"/>
                <w:b/>
                <w:bCs/>
                <w:i/>
                <w:iCs/>
                <w:szCs w:val="18"/>
                <w:lang w:eastAsia="en-GB"/>
              </w:rPr>
            </w:pPr>
            <w:r w:rsidRPr="0095297E">
              <w:rPr>
                <w:rFonts w:cs="Arial"/>
                <w:szCs w:val="18"/>
                <w:lang w:eastAsia="en-GB"/>
              </w:rPr>
              <w:t>Indicates the support of indication/configuration of R17 TCI states for CORESET #0 and the respective PDSCH reception reusing the Rel-15/16 signalling/configuration design(s)</w:t>
            </w:r>
            <w:r w:rsidRPr="0095297E">
              <w:rPr>
                <w:rFonts w:cs="Arial"/>
                <w:b/>
                <w:bCs/>
                <w:i/>
                <w:iCs/>
                <w:szCs w:val="18"/>
                <w:lang w:eastAsia="en-GB"/>
              </w:rPr>
              <w:t>.</w:t>
            </w:r>
          </w:p>
          <w:p w14:paraId="053EF362"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97457F" w:rsidRPr="0095297E" w:rsidRDefault="0097457F" w:rsidP="0097457F">
            <w:pPr>
              <w:pStyle w:val="TAL"/>
              <w:jc w:val="center"/>
              <w:rPr>
                <w:rFonts w:cs="Arial"/>
                <w:szCs w:val="18"/>
              </w:rPr>
            </w:pPr>
            <w:r w:rsidRPr="0095297E">
              <w:t>Band</w:t>
            </w:r>
          </w:p>
        </w:tc>
        <w:tc>
          <w:tcPr>
            <w:tcW w:w="567" w:type="dxa"/>
          </w:tcPr>
          <w:p w14:paraId="6B547E3E" w14:textId="77777777" w:rsidR="0097457F" w:rsidRPr="0095297E" w:rsidRDefault="0097457F" w:rsidP="0097457F">
            <w:pPr>
              <w:pStyle w:val="TAL"/>
              <w:jc w:val="center"/>
              <w:rPr>
                <w:rFonts w:cs="Arial"/>
                <w:szCs w:val="18"/>
              </w:rPr>
            </w:pPr>
            <w:r w:rsidRPr="0095297E">
              <w:t>No</w:t>
            </w:r>
          </w:p>
        </w:tc>
        <w:tc>
          <w:tcPr>
            <w:tcW w:w="709" w:type="dxa"/>
          </w:tcPr>
          <w:p w14:paraId="237C0916" w14:textId="77777777" w:rsidR="0097457F" w:rsidRPr="0095297E" w:rsidRDefault="0097457F" w:rsidP="0097457F">
            <w:pPr>
              <w:pStyle w:val="TAL"/>
              <w:jc w:val="center"/>
              <w:rPr>
                <w:bCs/>
                <w:iCs/>
              </w:rPr>
            </w:pPr>
            <w:r w:rsidRPr="0095297E">
              <w:rPr>
                <w:bCs/>
                <w:iCs/>
              </w:rPr>
              <w:t>N/A</w:t>
            </w:r>
          </w:p>
        </w:tc>
        <w:tc>
          <w:tcPr>
            <w:tcW w:w="728" w:type="dxa"/>
          </w:tcPr>
          <w:p w14:paraId="68754E82" w14:textId="77777777" w:rsidR="0097457F" w:rsidRPr="0095297E" w:rsidRDefault="0097457F" w:rsidP="0097457F">
            <w:pPr>
              <w:pStyle w:val="TAL"/>
              <w:jc w:val="center"/>
              <w:rPr>
                <w:bCs/>
                <w:iCs/>
              </w:rPr>
            </w:pPr>
            <w:r w:rsidRPr="0095297E">
              <w:rPr>
                <w:bCs/>
                <w:iCs/>
              </w:rPr>
              <w:t>N/A</w:t>
            </w:r>
          </w:p>
        </w:tc>
      </w:tr>
      <w:tr w:rsidR="0097457F" w:rsidRPr="0095297E" w14:paraId="0E44DB78" w14:textId="77777777" w:rsidTr="00A1340D">
        <w:trPr>
          <w:cantSplit/>
          <w:tblHeader/>
        </w:trPr>
        <w:tc>
          <w:tcPr>
            <w:tcW w:w="6917" w:type="dxa"/>
          </w:tcPr>
          <w:p w14:paraId="40E3D36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97457F" w:rsidRPr="0095297E" w:rsidRDefault="0097457F" w:rsidP="0097457F">
            <w:pPr>
              <w:pStyle w:val="TAL"/>
              <w:rPr>
                <w:rFonts w:cs="Arial"/>
                <w:szCs w:val="18"/>
                <w:lang w:eastAsia="en-GB"/>
              </w:rPr>
            </w:pPr>
            <w:r w:rsidRPr="0095297E">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5297E" w:rsidRDefault="0097457F" w:rsidP="0097457F">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97457F" w:rsidRPr="0095297E" w:rsidRDefault="0097457F" w:rsidP="0097457F">
            <w:pPr>
              <w:pStyle w:val="TAL"/>
              <w:jc w:val="center"/>
              <w:rPr>
                <w:rFonts w:cs="Arial"/>
                <w:szCs w:val="18"/>
              </w:rPr>
            </w:pPr>
            <w:r w:rsidRPr="0095297E">
              <w:t>Band</w:t>
            </w:r>
          </w:p>
        </w:tc>
        <w:tc>
          <w:tcPr>
            <w:tcW w:w="567" w:type="dxa"/>
          </w:tcPr>
          <w:p w14:paraId="04DAE940" w14:textId="77777777" w:rsidR="0097457F" w:rsidRPr="0095297E" w:rsidRDefault="0097457F" w:rsidP="0097457F">
            <w:pPr>
              <w:pStyle w:val="TAL"/>
              <w:jc w:val="center"/>
              <w:rPr>
                <w:rFonts w:cs="Arial"/>
                <w:szCs w:val="18"/>
              </w:rPr>
            </w:pPr>
            <w:r w:rsidRPr="0095297E">
              <w:t>No</w:t>
            </w:r>
          </w:p>
        </w:tc>
        <w:tc>
          <w:tcPr>
            <w:tcW w:w="709" w:type="dxa"/>
          </w:tcPr>
          <w:p w14:paraId="5D32DCD8" w14:textId="77777777" w:rsidR="0097457F" w:rsidRPr="0095297E" w:rsidRDefault="0097457F" w:rsidP="0097457F">
            <w:pPr>
              <w:pStyle w:val="TAL"/>
              <w:jc w:val="center"/>
              <w:rPr>
                <w:bCs/>
                <w:iCs/>
              </w:rPr>
            </w:pPr>
            <w:r w:rsidRPr="0095297E">
              <w:rPr>
                <w:bCs/>
                <w:iCs/>
              </w:rPr>
              <w:t>N/A</w:t>
            </w:r>
          </w:p>
        </w:tc>
        <w:tc>
          <w:tcPr>
            <w:tcW w:w="728" w:type="dxa"/>
          </w:tcPr>
          <w:p w14:paraId="034F24D6" w14:textId="77777777" w:rsidR="0097457F" w:rsidRPr="0095297E" w:rsidRDefault="0097457F" w:rsidP="0097457F">
            <w:pPr>
              <w:pStyle w:val="TAL"/>
              <w:jc w:val="center"/>
              <w:rPr>
                <w:bCs/>
                <w:iCs/>
              </w:rPr>
            </w:pPr>
            <w:r w:rsidRPr="0095297E">
              <w:rPr>
                <w:bCs/>
                <w:iCs/>
              </w:rPr>
              <w:t>N/A</w:t>
            </w:r>
          </w:p>
        </w:tc>
      </w:tr>
      <w:tr w:rsidR="0097457F" w:rsidRPr="0095297E" w14:paraId="5521C113" w14:textId="77777777" w:rsidTr="00A1340D">
        <w:trPr>
          <w:cantSplit/>
          <w:tblHeader/>
        </w:trPr>
        <w:tc>
          <w:tcPr>
            <w:tcW w:w="6917" w:type="dxa"/>
          </w:tcPr>
          <w:p w14:paraId="449A627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97457F" w:rsidRPr="0095297E" w:rsidRDefault="0097457F" w:rsidP="0097457F">
            <w:pPr>
              <w:pStyle w:val="TAL"/>
              <w:rPr>
                <w:rFonts w:cs="Arial"/>
                <w:szCs w:val="18"/>
              </w:rPr>
            </w:pPr>
            <w:r w:rsidRPr="0095297E">
              <w:rPr>
                <w:rFonts w:cs="Arial"/>
                <w:szCs w:val="18"/>
                <w:lang w:eastAsia="en-GB"/>
              </w:rPr>
              <w:t>Indicates the s</w:t>
            </w:r>
            <w:r w:rsidRPr="0095297E">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97457F" w:rsidRPr="0095297E" w:rsidRDefault="0097457F" w:rsidP="0097457F">
            <w:pPr>
              <w:pStyle w:val="TAL"/>
              <w:jc w:val="center"/>
              <w:rPr>
                <w:rFonts w:cs="Arial"/>
                <w:szCs w:val="18"/>
              </w:rPr>
            </w:pPr>
            <w:r w:rsidRPr="0095297E">
              <w:t>Band</w:t>
            </w:r>
          </w:p>
        </w:tc>
        <w:tc>
          <w:tcPr>
            <w:tcW w:w="567" w:type="dxa"/>
          </w:tcPr>
          <w:p w14:paraId="3886CD0B" w14:textId="77777777" w:rsidR="0097457F" w:rsidRPr="0095297E" w:rsidRDefault="0097457F" w:rsidP="0097457F">
            <w:pPr>
              <w:pStyle w:val="TAL"/>
              <w:jc w:val="center"/>
              <w:rPr>
                <w:rFonts w:cs="Arial"/>
                <w:szCs w:val="18"/>
              </w:rPr>
            </w:pPr>
            <w:r w:rsidRPr="0095297E">
              <w:t>No</w:t>
            </w:r>
          </w:p>
        </w:tc>
        <w:tc>
          <w:tcPr>
            <w:tcW w:w="709" w:type="dxa"/>
          </w:tcPr>
          <w:p w14:paraId="2674E428" w14:textId="77777777" w:rsidR="0097457F" w:rsidRPr="0095297E" w:rsidRDefault="0097457F" w:rsidP="0097457F">
            <w:pPr>
              <w:pStyle w:val="TAL"/>
              <w:jc w:val="center"/>
              <w:rPr>
                <w:bCs/>
                <w:iCs/>
              </w:rPr>
            </w:pPr>
            <w:r w:rsidRPr="0095297E">
              <w:rPr>
                <w:bCs/>
                <w:iCs/>
              </w:rPr>
              <w:t>N/A</w:t>
            </w:r>
          </w:p>
        </w:tc>
        <w:tc>
          <w:tcPr>
            <w:tcW w:w="728" w:type="dxa"/>
          </w:tcPr>
          <w:p w14:paraId="6D619F1B" w14:textId="77777777" w:rsidR="0097457F" w:rsidRPr="0095297E" w:rsidRDefault="0097457F" w:rsidP="0097457F">
            <w:pPr>
              <w:pStyle w:val="TAL"/>
              <w:jc w:val="center"/>
              <w:rPr>
                <w:bCs/>
                <w:iCs/>
              </w:rPr>
            </w:pPr>
            <w:r w:rsidRPr="0095297E">
              <w:rPr>
                <w:bCs/>
                <w:iCs/>
              </w:rPr>
              <w:t>N/A</w:t>
            </w:r>
          </w:p>
        </w:tc>
      </w:tr>
      <w:tr w:rsidR="0097457F" w:rsidRPr="0095297E" w14:paraId="117D441A" w14:textId="77777777" w:rsidTr="00A1340D">
        <w:trPr>
          <w:cantSplit/>
          <w:tblHeader/>
        </w:trPr>
        <w:tc>
          <w:tcPr>
            <w:tcW w:w="6917" w:type="dxa"/>
          </w:tcPr>
          <w:p w14:paraId="375DC84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97457F" w:rsidRPr="0095297E" w:rsidRDefault="0097457F" w:rsidP="0097457F">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5297E" w:rsidRDefault="0097457F" w:rsidP="0097457F">
            <w:pPr>
              <w:pStyle w:val="TAL"/>
              <w:rPr>
                <w:rFonts w:cs="Arial"/>
                <w:szCs w:val="18"/>
              </w:rPr>
            </w:pPr>
          </w:p>
          <w:p w14:paraId="1227930C" w14:textId="339798C3"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A UE that supports CA and </w:t>
            </w:r>
            <w:r w:rsidRPr="0095297E">
              <w:rPr>
                <w:rFonts w:cs="Arial"/>
                <w:i/>
                <w:szCs w:val="18"/>
              </w:rPr>
              <w:t xml:space="preserve">unifiedJointTCI-r17 </w:t>
            </w:r>
            <w:r w:rsidRPr="0095297E">
              <w:rPr>
                <w:rFonts w:cs="Arial"/>
                <w:szCs w:val="18"/>
              </w:rPr>
              <w:t>shall indicate support of this feature.</w:t>
            </w:r>
          </w:p>
        </w:tc>
        <w:tc>
          <w:tcPr>
            <w:tcW w:w="709" w:type="dxa"/>
          </w:tcPr>
          <w:p w14:paraId="1340FBE5" w14:textId="77777777" w:rsidR="0097457F" w:rsidRPr="0095297E" w:rsidRDefault="0097457F" w:rsidP="0097457F">
            <w:pPr>
              <w:pStyle w:val="TAL"/>
              <w:jc w:val="center"/>
              <w:rPr>
                <w:rFonts w:cs="Arial"/>
                <w:szCs w:val="18"/>
              </w:rPr>
            </w:pPr>
            <w:r w:rsidRPr="0095297E">
              <w:t>Band</w:t>
            </w:r>
          </w:p>
        </w:tc>
        <w:tc>
          <w:tcPr>
            <w:tcW w:w="567" w:type="dxa"/>
          </w:tcPr>
          <w:p w14:paraId="3F0C2D13" w14:textId="77777777" w:rsidR="0097457F" w:rsidRPr="0095297E" w:rsidRDefault="0097457F" w:rsidP="0097457F">
            <w:pPr>
              <w:pStyle w:val="TAL"/>
              <w:jc w:val="center"/>
              <w:rPr>
                <w:rFonts w:cs="Arial"/>
                <w:szCs w:val="18"/>
              </w:rPr>
            </w:pPr>
            <w:r w:rsidRPr="0095297E">
              <w:t>No</w:t>
            </w:r>
          </w:p>
        </w:tc>
        <w:tc>
          <w:tcPr>
            <w:tcW w:w="709" w:type="dxa"/>
          </w:tcPr>
          <w:p w14:paraId="512A042C" w14:textId="77777777" w:rsidR="0097457F" w:rsidRPr="0095297E" w:rsidRDefault="0097457F" w:rsidP="0097457F">
            <w:pPr>
              <w:pStyle w:val="TAL"/>
              <w:jc w:val="center"/>
              <w:rPr>
                <w:bCs/>
                <w:iCs/>
              </w:rPr>
            </w:pPr>
            <w:r w:rsidRPr="0095297E">
              <w:rPr>
                <w:bCs/>
                <w:iCs/>
              </w:rPr>
              <w:t>N/A</w:t>
            </w:r>
          </w:p>
        </w:tc>
        <w:tc>
          <w:tcPr>
            <w:tcW w:w="728" w:type="dxa"/>
          </w:tcPr>
          <w:p w14:paraId="53EEF6C2" w14:textId="77777777" w:rsidR="0097457F" w:rsidRPr="0095297E" w:rsidRDefault="0097457F" w:rsidP="0097457F">
            <w:pPr>
              <w:pStyle w:val="TAL"/>
              <w:jc w:val="center"/>
              <w:rPr>
                <w:bCs/>
                <w:iCs/>
              </w:rPr>
            </w:pPr>
            <w:r w:rsidRPr="0095297E">
              <w:rPr>
                <w:bCs/>
                <w:iCs/>
              </w:rPr>
              <w:t>N/A</w:t>
            </w:r>
          </w:p>
        </w:tc>
      </w:tr>
      <w:tr w:rsidR="0097457F" w:rsidRPr="0095297E" w14:paraId="4715593B" w14:textId="77777777" w:rsidTr="00A1340D">
        <w:trPr>
          <w:cantSplit/>
          <w:tblHeader/>
        </w:trPr>
        <w:tc>
          <w:tcPr>
            <w:tcW w:w="6917" w:type="dxa"/>
          </w:tcPr>
          <w:p w14:paraId="4577D52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unifiedJointTCI-mTRP-InterCell-BM-r17</w:t>
            </w:r>
          </w:p>
          <w:p w14:paraId="2139F8BD" w14:textId="4F4C28E5" w:rsidR="0097457F" w:rsidRPr="0095297E" w:rsidRDefault="0097457F" w:rsidP="0097457F">
            <w:pPr>
              <w:pStyle w:val="TAL"/>
              <w:rPr>
                <w:rFonts w:cs="Arial"/>
                <w:szCs w:val="18"/>
              </w:rPr>
            </w:pPr>
            <w:r w:rsidRPr="0095297E">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97457F" w:rsidRPr="0095297E" w:rsidRDefault="0097457F" w:rsidP="0097457F">
            <w:pPr>
              <w:pStyle w:val="TAL"/>
              <w:rPr>
                <w:rFonts w:cs="Arial"/>
                <w:szCs w:val="18"/>
              </w:rPr>
            </w:pPr>
          </w:p>
          <w:p w14:paraId="7E7B2837" w14:textId="77777777" w:rsidR="0097457F" w:rsidRPr="0095297E" w:rsidRDefault="0097457F" w:rsidP="0097457F">
            <w:pPr>
              <w:pStyle w:val="TAL"/>
              <w:rPr>
                <w:rFonts w:cs="Arial"/>
                <w:szCs w:val="18"/>
              </w:rPr>
            </w:pPr>
            <w:r w:rsidRPr="0095297E">
              <w:rPr>
                <w:rFonts w:cs="Arial"/>
                <w:szCs w:val="18"/>
              </w:rPr>
              <w:t>This feature also includes following parameters:</w:t>
            </w:r>
          </w:p>
          <w:p w14:paraId="55C2B852" w14:textId="05761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indicates the maximum number of RRC-configured] PCI(s) different from serving cell PCI for L1-RSRP measurement.</w:t>
            </w:r>
          </w:p>
          <w:p w14:paraId="2A2602D3" w14:textId="1F07443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5297E" w:rsidRDefault="0097457F" w:rsidP="0097457F">
            <w:pPr>
              <w:pStyle w:val="TAN"/>
              <w:rPr>
                <w:szCs w:val="18"/>
              </w:rPr>
            </w:pPr>
          </w:p>
          <w:p w14:paraId="34F3B0CA" w14:textId="77777777" w:rsidR="0097457F" w:rsidRPr="0095297E" w:rsidRDefault="0097457F" w:rsidP="0097457F">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97457F" w:rsidRPr="0095297E" w:rsidRDefault="0097457F" w:rsidP="0097457F">
            <w:pPr>
              <w:pStyle w:val="TAL"/>
              <w:jc w:val="center"/>
              <w:rPr>
                <w:rFonts w:cs="Arial"/>
                <w:szCs w:val="18"/>
              </w:rPr>
            </w:pPr>
            <w:r w:rsidRPr="0095297E">
              <w:t>Band</w:t>
            </w:r>
          </w:p>
        </w:tc>
        <w:tc>
          <w:tcPr>
            <w:tcW w:w="567" w:type="dxa"/>
          </w:tcPr>
          <w:p w14:paraId="2A854790" w14:textId="77777777" w:rsidR="0097457F" w:rsidRPr="0095297E" w:rsidRDefault="0097457F" w:rsidP="0097457F">
            <w:pPr>
              <w:pStyle w:val="TAL"/>
              <w:jc w:val="center"/>
              <w:rPr>
                <w:rFonts w:cs="Arial"/>
                <w:szCs w:val="18"/>
              </w:rPr>
            </w:pPr>
            <w:r w:rsidRPr="0095297E">
              <w:t>No</w:t>
            </w:r>
          </w:p>
        </w:tc>
        <w:tc>
          <w:tcPr>
            <w:tcW w:w="709" w:type="dxa"/>
          </w:tcPr>
          <w:p w14:paraId="56173C13" w14:textId="77777777" w:rsidR="0097457F" w:rsidRPr="0095297E" w:rsidRDefault="0097457F" w:rsidP="0097457F">
            <w:pPr>
              <w:pStyle w:val="TAL"/>
              <w:jc w:val="center"/>
              <w:rPr>
                <w:bCs/>
                <w:iCs/>
              </w:rPr>
            </w:pPr>
            <w:r w:rsidRPr="0095297E">
              <w:rPr>
                <w:bCs/>
                <w:iCs/>
              </w:rPr>
              <w:t>N/A</w:t>
            </w:r>
          </w:p>
        </w:tc>
        <w:tc>
          <w:tcPr>
            <w:tcW w:w="728" w:type="dxa"/>
          </w:tcPr>
          <w:p w14:paraId="546879CC" w14:textId="77777777" w:rsidR="0097457F" w:rsidRPr="0095297E" w:rsidRDefault="0097457F" w:rsidP="0097457F">
            <w:pPr>
              <w:pStyle w:val="TAL"/>
              <w:jc w:val="center"/>
              <w:rPr>
                <w:bCs/>
                <w:iCs/>
              </w:rPr>
            </w:pPr>
            <w:r w:rsidRPr="0095297E">
              <w:rPr>
                <w:bCs/>
                <w:iCs/>
              </w:rPr>
              <w:t>N/A</w:t>
            </w:r>
          </w:p>
        </w:tc>
      </w:tr>
      <w:tr w:rsidR="0097457F" w:rsidRPr="0095297E" w14:paraId="65708B62" w14:textId="77777777" w:rsidTr="0026000E">
        <w:trPr>
          <w:cantSplit/>
          <w:tblHeader/>
        </w:trPr>
        <w:tc>
          <w:tcPr>
            <w:tcW w:w="6917" w:type="dxa"/>
          </w:tcPr>
          <w:p w14:paraId="52BFF36C" w14:textId="77777777" w:rsidR="0097457F" w:rsidRPr="0095297E" w:rsidRDefault="0097457F" w:rsidP="0097457F">
            <w:pPr>
              <w:pStyle w:val="TAL"/>
              <w:rPr>
                <w:rFonts w:cs="Arial"/>
                <w:b/>
                <w:bCs/>
                <w:i/>
                <w:iCs/>
                <w:szCs w:val="18"/>
              </w:rPr>
            </w:pPr>
            <w:r w:rsidRPr="0095297E">
              <w:rPr>
                <w:rFonts w:cs="Arial"/>
                <w:b/>
                <w:bCs/>
                <w:i/>
                <w:iCs/>
                <w:szCs w:val="18"/>
              </w:rPr>
              <w:t>unifiedJointTCI-multiMAC-CE-r17</w:t>
            </w:r>
          </w:p>
          <w:p w14:paraId="28EA50D3" w14:textId="0436910F" w:rsidR="0097457F" w:rsidRPr="0095297E" w:rsidRDefault="0097457F" w:rsidP="0097457F">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5297E" w:rsidRDefault="0097457F" w:rsidP="0097457F">
            <w:pPr>
              <w:pStyle w:val="TAL"/>
              <w:rPr>
                <w:rFonts w:cs="Arial"/>
                <w:szCs w:val="18"/>
              </w:rPr>
            </w:pPr>
            <w:r w:rsidRPr="0095297E">
              <w:rPr>
                <w:rFonts w:cs="Arial"/>
                <w:szCs w:val="18"/>
              </w:rPr>
              <w:t>This capability signalling includes the following parameters:</w:t>
            </w:r>
          </w:p>
          <w:p w14:paraId="5954EEA6" w14:textId="74D007F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 indicated only for FR2.</w:t>
            </w:r>
          </w:p>
          <w:p w14:paraId="14A86870" w14:textId="5CEF609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indicates the maximum number of MAC-CE activated joint TCI states per CC in a band.</w:t>
            </w:r>
          </w:p>
          <w:p w14:paraId="63FFBCE6" w14:textId="77777777" w:rsidR="0097457F" w:rsidRPr="0095297E" w:rsidRDefault="0097457F" w:rsidP="0097457F">
            <w:pPr>
              <w:pStyle w:val="TAL"/>
              <w:rPr>
                <w:rFonts w:cs="Arial"/>
                <w:szCs w:val="18"/>
              </w:rPr>
            </w:pPr>
          </w:p>
          <w:p w14:paraId="64FEA7A8"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97457F" w:rsidRPr="0095297E" w:rsidRDefault="0097457F" w:rsidP="0097457F">
            <w:pPr>
              <w:pStyle w:val="TAL"/>
              <w:rPr>
                <w:rFonts w:cs="Arial"/>
                <w:szCs w:val="18"/>
              </w:rPr>
            </w:pPr>
          </w:p>
          <w:p w14:paraId="74332259" w14:textId="56BD6AA6" w:rsidR="0097457F" w:rsidRPr="0095297E" w:rsidRDefault="0097457F" w:rsidP="0097457F">
            <w:pPr>
              <w:pStyle w:val="TAN"/>
            </w:pPr>
            <w:r w:rsidRPr="0095297E">
              <w:t>NOTE 1:</w:t>
            </w:r>
            <w:r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97457F" w:rsidRPr="0095297E" w:rsidRDefault="0097457F" w:rsidP="0097457F">
            <w:pPr>
              <w:pStyle w:val="TAN"/>
              <w:rPr>
                <w:b/>
                <w:i/>
              </w:rPr>
            </w:pPr>
            <w:r w:rsidRPr="0095297E">
              <w:t>NOTE 2:</w:t>
            </w:r>
            <w:r w:rsidRPr="0095297E">
              <w:rPr>
                <w:rFonts w:eastAsia="MS Mincho" w:cs="Arial"/>
                <w:szCs w:val="18"/>
              </w:rPr>
              <w:tab/>
            </w:r>
            <w:r w:rsidRPr="0095297E">
              <w:t>Activated joint TCI state(s) include all PDCCH/PDSCH receptions and PUSCH/PUCCH.</w:t>
            </w:r>
          </w:p>
        </w:tc>
        <w:tc>
          <w:tcPr>
            <w:tcW w:w="709" w:type="dxa"/>
          </w:tcPr>
          <w:p w14:paraId="17F43C86" w14:textId="3709A5B1" w:rsidR="0097457F" w:rsidRPr="0095297E" w:rsidRDefault="0097457F" w:rsidP="0097457F">
            <w:pPr>
              <w:pStyle w:val="TAL"/>
              <w:jc w:val="center"/>
              <w:rPr>
                <w:rFonts w:cs="Arial"/>
                <w:szCs w:val="18"/>
              </w:rPr>
            </w:pPr>
            <w:r w:rsidRPr="0095297E">
              <w:t>Band</w:t>
            </w:r>
          </w:p>
        </w:tc>
        <w:tc>
          <w:tcPr>
            <w:tcW w:w="567" w:type="dxa"/>
          </w:tcPr>
          <w:p w14:paraId="0FC2A9F6" w14:textId="08264C46" w:rsidR="0097457F" w:rsidRPr="0095297E" w:rsidRDefault="0097457F" w:rsidP="0097457F">
            <w:pPr>
              <w:pStyle w:val="TAL"/>
              <w:jc w:val="center"/>
              <w:rPr>
                <w:rFonts w:cs="Arial"/>
                <w:szCs w:val="18"/>
              </w:rPr>
            </w:pPr>
            <w:r w:rsidRPr="0095297E">
              <w:t>No</w:t>
            </w:r>
          </w:p>
        </w:tc>
        <w:tc>
          <w:tcPr>
            <w:tcW w:w="709" w:type="dxa"/>
          </w:tcPr>
          <w:p w14:paraId="39FF0E92" w14:textId="4048CC28" w:rsidR="0097457F" w:rsidRPr="0095297E" w:rsidRDefault="0097457F" w:rsidP="0097457F">
            <w:pPr>
              <w:pStyle w:val="TAL"/>
              <w:jc w:val="center"/>
              <w:rPr>
                <w:bCs/>
                <w:iCs/>
              </w:rPr>
            </w:pPr>
            <w:r w:rsidRPr="0095297E">
              <w:rPr>
                <w:bCs/>
                <w:iCs/>
              </w:rPr>
              <w:t>N/A</w:t>
            </w:r>
          </w:p>
        </w:tc>
        <w:tc>
          <w:tcPr>
            <w:tcW w:w="728" w:type="dxa"/>
          </w:tcPr>
          <w:p w14:paraId="08DEC677" w14:textId="43CCF33F" w:rsidR="0097457F" w:rsidRPr="0095297E" w:rsidRDefault="0097457F" w:rsidP="0097457F">
            <w:pPr>
              <w:pStyle w:val="TAL"/>
              <w:jc w:val="center"/>
              <w:rPr>
                <w:bCs/>
                <w:iCs/>
              </w:rPr>
            </w:pPr>
            <w:r w:rsidRPr="0095297E">
              <w:rPr>
                <w:bCs/>
                <w:iCs/>
              </w:rPr>
              <w:t>N/A</w:t>
            </w:r>
          </w:p>
        </w:tc>
      </w:tr>
      <w:tr w:rsidR="0097457F" w:rsidRPr="0095297E" w14:paraId="281F1494" w14:textId="77777777" w:rsidTr="00A1340D">
        <w:trPr>
          <w:cantSplit/>
          <w:tblHeader/>
        </w:trPr>
        <w:tc>
          <w:tcPr>
            <w:tcW w:w="6917" w:type="dxa"/>
          </w:tcPr>
          <w:p w14:paraId="27054CC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97457F" w:rsidRPr="0095297E" w:rsidRDefault="0097457F" w:rsidP="0097457F">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97457F" w:rsidRPr="0095297E" w:rsidRDefault="0097457F" w:rsidP="0097457F">
            <w:pPr>
              <w:pStyle w:val="TAL"/>
              <w:jc w:val="center"/>
              <w:rPr>
                <w:rFonts w:cs="Arial"/>
                <w:szCs w:val="18"/>
              </w:rPr>
            </w:pPr>
            <w:r w:rsidRPr="0095297E">
              <w:t>Band</w:t>
            </w:r>
          </w:p>
        </w:tc>
        <w:tc>
          <w:tcPr>
            <w:tcW w:w="567" w:type="dxa"/>
          </w:tcPr>
          <w:p w14:paraId="49E8E4BB" w14:textId="77777777" w:rsidR="0097457F" w:rsidRPr="0095297E" w:rsidRDefault="0097457F" w:rsidP="0097457F">
            <w:pPr>
              <w:pStyle w:val="TAL"/>
              <w:jc w:val="center"/>
              <w:rPr>
                <w:rFonts w:cs="Arial"/>
                <w:szCs w:val="18"/>
              </w:rPr>
            </w:pPr>
            <w:r w:rsidRPr="0095297E">
              <w:t>No</w:t>
            </w:r>
          </w:p>
        </w:tc>
        <w:tc>
          <w:tcPr>
            <w:tcW w:w="709" w:type="dxa"/>
          </w:tcPr>
          <w:p w14:paraId="069BA697" w14:textId="77777777" w:rsidR="0097457F" w:rsidRPr="0095297E" w:rsidRDefault="0097457F" w:rsidP="0097457F">
            <w:pPr>
              <w:pStyle w:val="TAL"/>
              <w:jc w:val="center"/>
              <w:rPr>
                <w:bCs/>
                <w:iCs/>
              </w:rPr>
            </w:pPr>
            <w:r w:rsidRPr="0095297E">
              <w:rPr>
                <w:bCs/>
                <w:iCs/>
              </w:rPr>
              <w:t>N/A</w:t>
            </w:r>
          </w:p>
        </w:tc>
        <w:tc>
          <w:tcPr>
            <w:tcW w:w="728" w:type="dxa"/>
          </w:tcPr>
          <w:p w14:paraId="1C529B5E" w14:textId="77777777" w:rsidR="0097457F" w:rsidRPr="0095297E" w:rsidRDefault="0097457F" w:rsidP="0097457F">
            <w:pPr>
              <w:pStyle w:val="TAL"/>
              <w:jc w:val="center"/>
              <w:rPr>
                <w:bCs/>
                <w:iCs/>
              </w:rPr>
            </w:pPr>
            <w:r w:rsidRPr="0095297E">
              <w:rPr>
                <w:bCs/>
                <w:iCs/>
              </w:rPr>
              <w:t>N/A</w:t>
            </w:r>
          </w:p>
        </w:tc>
      </w:tr>
      <w:tr w:rsidR="0097457F" w:rsidRPr="0095297E" w14:paraId="674BD456" w14:textId="77777777" w:rsidTr="00A1340D">
        <w:trPr>
          <w:cantSplit/>
          <w:tblHeader/>
        </w:trPr>
        <w:tc>
          <w:tcPr>
            <w:tcW w:w="6917" w:type="dxa"/>
          </w:tcPr>
          <w:p w14:paraId="1828F3C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97457F" w:rsidRPr="0095297E" w:rsidRDefault="0097457F" w:rsidP="0097457F">
            <w:pPr>
              <w:pStyle w:val="TAL"/>
              <w:rPr>
                <w:rFonts w:cs="Arial"/>
                <w:szCs w:val="18"/>
              </w:rPr>
            </w:pPr>
            <w:r w:rsidRPr="0095297E">
              <w:rPr>
                <w:rFonts w:cs="Arial"/>
                <w:szCs w:val="18"/>
              </w:rPr>
              <w:t>Indicates the support of TCI state list configuration per BWP when CA is configured.</w:t>
            </w:r>
          </w:p>
          <w:p w14:paraId="4E550049"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97457F" w:rsidRPr="0095297E" w:rsidRDefault="0097457F" w:rsidP="0097457F">
            <w:pPr>
              <w:pStyle w:val="TAL"/>
              <w:jc w:val="center"/>
              <w:rPr>
                <w:rFonts w:cs="Arial"/>
                <w:szCs w:val="18"/>
              </w:rPr>
            </w:pPr>
            <w:r w:rsidRPr="0095297E">
              <w:t>Band</w:t>
            </w:r>
          </w:p>
        </w:tc>
        <w:tc>
          <w:tcPr>
            <w:tcW w:w="567" w:type="dxa"/>
          </w:tcPr>
          <w:p w14:paraId="3A899357" w14:textId="77777777" w:rsidR="0097457F" w:rsidRPr="0095297E" w:rsidRDefault="0097457F" w:rsidP="0097457F">
            <w:pPr>
              <w:pStyle w:val="TAL"/>
              <w:jc w:val="center"/>
              <w:rPr>
                <w:rFonts w:cs="Arial"/>
                <w:szCs w:val="18"/>
              </w:rPr>
            </w:pPr>
            <w:r w:rsidRPr="0095297E">
              <w:t>No</w:t>
            </w:r>
          </w:p>
        </w:tc>
        <w:tc>
          <w:tcPr>
            <w:tcW w:w="709" w:type="dxa"/>
          </w:tcPr>
          <w:p w14:paraId="4AE635EA" w14:textId="77777777" w:rsidR="0097457F" w:rsidRPr="0095297E" w:rsidRDefault="0097457F" w:rsidP="0097457F">
            <w:pPr>
              <w:pStyle w:val="TAL"/>
              <w:jc w:val="center"/>
              <w:rPr>
                <w:bCs/>
                <w:iCs/>
              </w:rPr>
            </w:pPr>
            <w:r w:rsidRPr="0095297E">
              <w:rPr>
                <w:bCs/>
                <w:iCs/>
              </w:rPr>
              <w:t>N/A</w:t>
            </w:r>
          </w:p>
        </w:tc>
        <w:tc>
          <w:tcPr>
            <w:tcW w:w="728" w:type="dxa"/>
          </w:tcPr>
          <w:p w14:paraId="7CAF2C85" w14:textId="77777777" w:rsidR="0097457F" w:rsidRPr="0095297E" w:rsidRDefault="0097457F" w:rsidP="0097457F">
            <w:pPr>
              <w:pStyle w:val="TAL"/>
              <w:jc w:val="center"/>
              <w:rPr>
                <w:bCs/>
                <w:iCs/>
              </w:rPr>
            </w:pPr>
            <w:r w:rsidRPr="0095297E">
              <w:rPr>
                <w:bCs/>
                <w:iCs/>
              </w:rPr>
              <w:t>N/A</w:t>
            </w:r>
          </w:p>
        </w:tc>
      </w:tr>
      <w:tr w:rsidR="0097457F" w:rsidRPr="0095297E" w14:paraId="6D1626A4" w14:textId="77777777" w:rsidTr="00A1340D">
        <w:trPr>
          <w:cantSplit/>
          <w:tblHeader/>
        </w:trPr>
        <w:tc>
          <w:tcPr>
            <w:tcW w:w="6917" w:type="dxa"/>
          </w:tcPr>
          <w:p w14:paraId="02F74B96" w14:textId="77777777" w:rsidR="0097457F" w:rsidRPr="0095297E" w:rsidRDefault="0097457F" w:rsidP="0097457F">
            <w:pPr>
              <w:pStyle w:val="TAL"/>
              <w:rPr>
                <w:b/>
                <w:i/>
                <w:szCs w:val="18"/>
              </w:rPr>
            </w:pPr>
            <w:r w:rsidRPr="0095297E">
              <w:rPr>
                <w:b/>
                <w:i/>
                <w:szCs w:val="18"/>
              </w:rPr>
              <w:t>unifiedJointTCI-r17</w:t>
            </w:r>
          </w:p>
          <w:p w14:paraId="641B6121" w14:textId="77777777" w:rsidR="0097457F" w:rsidRPr="0095297E" w:rsidRDefault="0097457F" w:rsidP="0097457F">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97457F" w:rsidRPr="0095297E" w:rsidRDefault="0097457F" w:rsidP="0097457F">
            <w:pPr>
              <w:pStyle w:val="TAL"/>
              <w:rPr>
                <w:bCs/>
                <w:iCs/>
                <w:szCs w:val="18"/>
              </w:rPr>
            </w:pPr>
          </w:p>
          <w:p w14:paraId="65BC1D4C" w14:textId="77777777" w:rsidR="0097457F" w:rsidRPr="0095297E" w:rsidRDefault="0097457F" w:rsidP="0097457F">
            <w:pPr>
              <w:pStyle w:val="TAL"/>
              <w:rPr>
                <w:szCs w:val="18"/>
              </w:rPr>
            </w:pPr>
            <w:r w:rsidRPr="0095297E">
              <w:rPr>
                <w:szCs w:val="18"/>
              </w:rPr>
              <w:t>The capability signalling comprises the following parameters:</w:t>
            </w:r>
          </w:p>
          <w:p w14:paraId="7CBCD9A0" w14:textId="189002C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indicates the maximum number of configured joint TCI states per BWP per CC in a band</w:t>
            </w:r>
          </w:p>
          <w:p w14:paraId="73F5DA57" w14:textId="364D3C0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7 indicates the maximum number of MAC-CE activated joint TCI states across all CC(s) in a band</w:t>
            </w:r>
          </w:p>
          <w:p w14:paraId="39C62854" w14:textId="77777777" w:rsidR="0097457F" w:rsidRPr="0095297E" w:rsidRDefault="0097457F" w:rsidP="0097457F">
            <w:pPr>
              <w:pStyle w:val="B1"/>
              <w:spacing w:after="0"/>
              <w:rPr>
                <w:rFonts w:ascii="Arial" w:hAnsi="Arial" w:cs="Arial"/>
                <w:sz w:val="18"/>
                <w:szCs w:val="18"/>
              </w:rPr>
            </w:pPr>
          </w:p>
          <w:p w14:paraId="61E32CD1" w14:textId="0B36AB9A" w:rsidR="0097457F" w:rsidRPr="0095297E" w:rsidRDefault="0097457F" w:rsidP="0097457F">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p>
          <w:p w14:paraId="4B61F302" w14:textId="77777777" w:rsidR="0097457F" w:rsidRPr="0095297E" w:rsidRDefault="0097457F" w:rsidP="0097457F">
            <w:pPr>
              <w:pStyle w:val="TAL"/>
            </w:pPr>
          </w:p>
          <w:p w14:paraId="0205E793" w14:textId="4EBA7339" w:rsidR="0097457F" w:rsidRPr="0095297E" w:rsidRDefault="0097457F" w:rsidP="0097457F">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97457F" w:rsidRPr="0095297E" w:rsidRDefault="0097457F" w:rsidP="0097457F">
            <w:pPr>
              <w:pStyle w:val="TAL"/>
              <w:jc w:val="center"/>
              <w:rPr>
                <w:rFonts w:cs="Arial"/>
                <w:szCs w:val="18"/>
              </w:rPr>
            </w:pPr>
            <w:r w:rsidRPr="0095297E">
              <w:t>Band</w:t>
            </w:r>
          </w:p>
        </w:tc>
        <w:tc>
          <w:tcPr>
            <w:tcW w:w="567" w:type="dxa"/>
          </w:tcPr>
          <w:p w14:paraId="6A2813D1" w14:textId="77777777" w:rsidR="0097457F" w:rsidRPr="0095297E" w:rsidRDefault="0097457F" w:rsidP="0097457F">
            <w:pPr>
              <w:pStyle w:val="TAL"/>
              <w:jc w:val="center"/>
              <w:rPr>
                <w:rFonts w:cs="Arial"/>
                <w:szCs w:val="18"/>
              </w:rPr>
            </w:pPr>
            <w:r w:rsidRPr="0095297E">
              <w:t>No</w:t>
            </w:r>
          </w:p>
        </w:tc>
        <w:tc>
          <w:tcPr>
            <w:tcW w:w="709" w:type="dxa"/>
          </w:tcPr>
          <w:p w14:paraId="1E8D16F7" w14:textId="77777777" w:rsidR="0097457F" w:rsidRPr="0095297E" w:rsidRDefault="0097457F" w:rsidP="0097457F">
            <w:pPr>
              <w:pStyle w:val="TAL"/>
              <w:jc w:val="center"/>
              <w:rPr>
                <w:bCs/>
                <w:iCs/>
              </w:rPr>
            </w:pPr>
            <w:r w:rsidRPr="0095297E">
              <w:rPr>
                <w:bCs/>
                <w:iCs/>
              </w:rPr>
              <w:t>N/A</w:t>
            </w:r>
          </w:p>
        </w:tc>
        <w:tc>
          <w:tcPr>
            <w:tcW w:w="728" w:type="dxa"/>
          </w:tcPr>
          <w:p w14:paraId="25B6B3A2" w14:textId="77777777" w:rsidR="0097457F" w:rsidRPr="0095297E" w:rsidRDefault="0097457F" w:rsidP="0097457F">
            <w:pPr>
              <w:pStyle w:val="TAL"/>
              <w:jc w:val="center"/>
              <w:rPr>
                <w:bCs/>
                <w:iCs/>
              </w:rPr>
            </w:pPr>
            <w:r w:rsidRPr="0095297E">
              <w:rPr>
                <w:bCs/>
                <w:iCs/>
              </w:rPr>
              <w:t>N/A</w:t>
            </w:r>
          </w:p>
        </w:tc>
      </w:tr>
      <w:tr w:rsidR="0097457F" w:rsidRPr="0095297E" w14:paraId="290D19D1" w14:textId="77777777" w:rsidTr="0026000E">
        <w:trPr>
          <w:cantSplit/>
          <w:tblHeader/>
        </w:trPr>
        <w:tc>
          <w:tcPr>
            <w:tcW w:w="6917" w:type="dxa"/>
          </w:tcPr>
          <w:p w14:paraId="289C9420" w14:textId="77777777" w:rsidR="0097457F" w:rsidRPr="0095297E" w:rsidRDefault="0097457F" w:rsidP="0097457F">
            <w:pPr>
              <w:pStyle w:val="TAL"/>
              <w:rPr>
                <w:rFonts w:eastAsia="MS Mincho" w:cs="Arial"/>
                <w:b/>
                <w:bCs/>
                <w:i/>
                <w:iCs/>
                <w:szCs w:val="18"/>
              </w:rPr>
            </w:pPr>
            <w:r w:rsidRPr="0095297E">
              <w:rPr>
                <w:rFonts w:eastAsia="MS Mincho" w:cs="Arial"/>
                <w:b/>
                <w:bCs/>
                <w:i/>
                <w:iCs/>
                <w:szCs w:val="18"/>
              </w:rPr>
              <w:lastRenderedPageBreak/>
              <w:t>unifiedJointTCI-SCellBFR-r17</w:t>
            </w:r>
          </w:p>
          <w:p w14:paraId="19EB5A1B" w14:textId="1BE7EA1C" w:rsidR="0097457F" w:rsidRPr="0095297E" w:rsidRDefault="0097457F" w:rsidP="0097457F">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97457F" w:rsidRPr="0095297E" w:rsidRDefault="0097457F" w:rsidP="0097457F">
            <w:pPr>
              <w:pStyle w:val="TAL"/>
              <w:rPr>
                <w:b/>
                <w:i/>
                <w:szCs w:val="18"/>
              </w:rPr>
            </w:pPr>
          </w:p>
        </w:tc>
        <w:tc>
          <w:tcPr>
            <w:tcW w:w="709" w:type="dxa"/>
          </w:tcPr>
          <w:p w14:paraId="24CEC627" w14:textId="74EC8669" w:rsidR="0097457F" w:rsidRPr="0095297E" w:rsidRDefault="0097457F" w:rsidP="0097457F">
            <w:pPr>
              <w:pStyle w:val="TAL"/>
              <w:jc w:val="center"/>
              <w:rPr>
                <w:rFonts w:cs="Arial"/>
                <w:szCs w:val="18"/>
              </w:rPr>
            </w:pPr>
            <w:r w:rsidRPr="0095297E">
              <w:t>Band</w:t>
            </w:r>
          </w:p>
        </w:tc>
        <w:tc>
          <w:tcPr>
            <w:tcW w:w="567" w:type="dxa"/>
          </w:tcPr>
          <w:p w14:paraId="2B949F56" w14:textId="30ED6AB9" w:rsidR="0097457F" w:rsidRPr="0095297E" w:rsidRDefault="0097457F" w:rsidP="0097457F">
            <w:pPr>
              <w:pStyle w:val="TAL"/>
              <w:jc w:val="center"/>
              <w:rPr>
                <w:rFonts w:cs="Arial"/>
                <w:szCs w:val="18"/>
              </w:rPr>
            </w:pPr>
            <w:r w:rsidRPr="0095297E">
              <w:t>No</w:t>
            </w:r>
          </w:p>
        </w:tc>
        <w:tc>
          <w:tcPr>
            <w:tcW w:w="709" w:type="dxa"/>
          </w:tcPr>
          <w:p w14:paraId="7FB15F8F" w14:textId="1F24095C" w:rsidR="0097457F" w:rsidRPr="0095297E" w:rsidRDefault="0097457F" w:rsidP="0097457F">
            <w:pPr>
              <w:pStyle w:val="TAL"/>
              <w:jc w:val="center"/>
              <w:rPr>
                <w:bCs/>
                <w:iCs/>
              </w:rPr>
            </w:pPr>
            <w:r w:rsidRPr="0095297E">
              <w:rPr>
                <w:bCs/>
                <w:iCs/>
              </w:rPr>
              <w:t>N/A</w:t>
            </w:r>
          </w:p>
        </w:tc>
        <w:tc>
          <w:tcPr>
            <w:tcW w:w="728" w:type="dxa"/>
          </w:tcPr>
          <w:p w14:paraId="52ABEF6D" w14:textId="4487D335" w:rsidR="0097457F" w:rsidRPr="0095297E" w:rsidRDefault="0097457F" w:rsidP="0097457F">
            <w:pPr>
              <w:pStyle w:val="TAL"/>
              <w:jc w:val="center"/>
              <w:rPr>
                <w:bCs/>
                <w:iCs/>
              </w:rPr>
            </w:pPr>
            <w:r w:rsidRPr="0095297E">
              <w:rPr>
                <w:bCs/>
                <w:iCs/>
              </w:rPr>
              <w:t>N/A</w:t>
            </w:r>
          </w:p>
        </w:tc>
      </w:tr>
      <w:tr w:rsidR="0097457F" w:rsidRPr="0095297E" w14:paraId="4039C7F4" w14:textId="77777777" w:rsidTr="00A1340D">
        <w:trPr>
          <w:cantSplit/>
          <w:tblHeader/>
        </w:trPr>
        <w:tc>
          <w:tcPr>
            <w:tcW w:w="6917" w:type="dxa"/>
          </w:tcPr>
          <w:p w14:paraId="43438465"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97457F" w:rsidRPr="0095297E" w:rsidRDefault="0097457F" w:rsidP="0097457F">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97457F" w:rsidRPr="0095297E" w:rsidRDefault="0097457F" w:rsidP="0097457F">
            <w:pPr>
              <w:pStyle w:val="TAL"/>
              <w:rPr>
                <w:rFonts w:cs="Arial"/>
                <w:b/>
                <w:bCs/>
                <w:i/>
                <w:iCs/>
                <w:szCs w:val="22"/>
                <w:lang w:eastAsia="en-GB"/>
              </w:rPr>
            </w:pPr>
          </w:p>
          <w:p w14:paraId="4091280A" w14:textId="5D2A1ADF"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1BB9DA0E" w14:textId="77777777" w:rsidR="0097457F" w:rsidRPr="0095297E" w:rsidRDefault="0097457F" w:rsidP="0097457F">
            <w:pPr>
              <w:pStyle w:val="TAL"/>
              <w:jc w:val="center"/>
              <w:rPr>
                <w:rFonts w:cs="Arial"/>
                <w:szCs w:val="18"/>
              </w:rPr>
            </w:pPr>
            <w:r w:rsidRPr="0095297E">
              <w:t>Band</w:t>
            </w:r>
          </w:p>
        </w:tc>
        <w:tc>
          <w:tcPr>
            <w:tcW w:w="567" w:type="dxa"/>
          </w:tcPr>
          <w:p w14:paraId="43EF1D6F" w14:textId="77777777" w:rsidR="0097457F" w:rsidRPr="0095297E" w:rsidRDefault="0097457F" w:rsidP="0097457F">
            <w:pPr>
              <w:pStyle w:val="TAL"/>
              <w:jc w:val="center"/>
              <w:rPr>
                <w:rFonts w:cs="Arial"/>
                <w:szCs w:val="18"/>
              </w:rPr>
            </w:pPr>
            <w:r w:rsidRPr="0095297E">
              <w:t>No</w:t>
            </w:r>
          </w:p>
        </w:tc>
        <w:tc>
          <w:tcPr>
            <w:tcW w:w="709" w:type="dxa"/>
          </w:tcPr>
          <w:p w14:paraId="4748F6B4" w14:textId="77777777" w:rsidR="0097457F" w:rsidRPr="0095297E" w:rsidRDefault="0097457F" w:rsidP="0097457F">
            <w:pPr>
              <w:pStyle w:val="TAL"/>
              <w:jc w:val="center"/>
              <w:rPr>
                <w:bCs/>
                <w:iCs/>
              </w:rPr>
            </w:pPr>
            <w:r w:rsidRPr="0095297E">
              <w:rPr>
                <w:bCs/>
                <w:iCs/>
              </w:rPr>
              <w:t>N/A</w:t>
            </w:r>
          </w:p>
        </w:tc>
        <w:tc>
          <w:tcPr>
            <w:tcW w:w="728" w:type="dxa"/>
          </w:tcPr>
          <w:p w14:paraId="552D26E3" w14:textId="77777777" w:rsidR="0097457F" w:rsidRPr="0095297E" w:rsidRDefault="0097457F" w:rsidP="0097457F">
            <w:pPr>
              <w:pStyle w:val="TAL"/>
              <w:jc w:val="center"/>
              <w:rPr>
                <w:bCs/>
                <w:iCs/>
              </w:rPr>
            </w:pPr>
            <w:r w:rsidRPr="0095297E">
              <w:rPr>
                <w:bCs/>
                <w:iCs/>
              </w:rPr>
              <w:t>N/A</w:t>
            </w:r>
          </w:p>
        </w:tc>
      </w:tr>
      <w:tr w:rsidR="0097457F" w:rsidRPr="0095297E" w14:paraId="08064C66" w14:textId="77777777" w:rsidTr="00A1340D">
        <w:trPr>
          <w:cantSplit/>
          <w:tblHeader/>
        </w:trPr>
        <w:tc>
          <w:tcPr>
            <w:tcW w:w="6917" w:type="dxa"/>
          </w:tcPr>
          <w:p w14:paraId="6C55A664" w14:textId="1B04A032" w:rsidR="0097457F" w:rsidRPr="0095297E" w:rsidRDefault="0097457F" w:rsidP="0097457F">
            <w:pPr>
              <w:pStyle w:val="TAL"/>
              <w:rPr>
                <w:b/>
                <w:i/>
              </w:rPr>
            </w:pPr>
            <w:r w:rsidRPr="0095297E">
              <w:rPr>
                <w:b/>
                <w:i/>
              </w:rPr>
              <w:t>unifiedSeparateTCI-InterCell-r17</w:t>
            </w:r>
          </w:p>
          <w:p w14:paraId="2CDD473C"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5297E" w:rsidRDefault="0097457F" w:rsidP="0097457F">
            <w:pPr>
              <w:pStyle w:val="TAL"/>
              <w:rPr>
                <w:rFonts w:cs="Arial"/>
                <w:b/>
                <w:bCs/>
                <w:i/>
                <w:iCs/>
                <w:szCs w:val="22"/>
                <w:lang w:eastAsia="en-GB"/>
              </w:rPr>
            </w:pPr>
          </w:p>
          <w:p w14:paraId="3EFB2656" w14:textId="77777777" w:rsidR="0097457F" w:rsidRPr="0095297E" w:rsidRDefault="0097457F" w:rsidP="0097457F">
            <w:pPr>
              <w:pStyle w:val="TAL"/>
              <w:rPr>
                <w:rFonts w:cs="Arial"/>
                <w:b/>
                <w:bCs/>
                <w:i/>
                <w:iCs/>
                <w:szCs w:val="22"/>
                <w:lang w:eastAsia="en-GB"/>
              </w:rPr>
            </w:pPr>
            <w:r w:rsidRPr="0095297E">
              <w:rPr>
                <w:rFonts w:cs="Arial"/>
                <w:szCs w:val="18"/>
              </w:rPr>
              <w:t>This feature also includes following parameters:</w:t>
            </w:r>
          </w:p>
          <w:p w14:paraId="43FA913A" w14:textId="3355CC35"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Pr="0095297E">
              <w:rPr>
                <w:rFonts w:ascii="Arial" w:hAnsi="Arial" w:cs="Arial"/>
                <w:sz w:val="18"/>
                <w:szCs w:val="18"/>
                <w:lang w:eastAsia="en-GB"/>
              </w:rPr>
              <w:t xml:space="preserve"> indicates the number of additional MAC-CE activated DL TCI states per CC in a band</w:t>
            </w:r>
          </w:p>
          <w:p w14:paraId="7EA22BB1" w14:textId="7D87D601"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Pr="0095297E">
              <w:rPr>
                <w:rFonts w:ascii="Arial" w:hAnsi="Arial" w:cs="Arial"/>
                <w:sz w:val="18"/>
                <w:szCs w:val="18"/>
                <w:lang w:eastAsia="en-GB"/>
              </w:rPr>
              <w:t xml:space="preserve"> indicates the number of additional MAC-CE activated UL TCI states per CC in a band</w:t>
            </w:r>
          </w:p>
          <w:p w14:paraId="2E732C66" w14:textId="5F29F2E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indicates the number of additional MAC-CE activated DL TCI states across all CC(s) in a band</w:t>
            </w:r>
          </w:p>
          <w:p w14:paraId="137B0BB7" w14:textId="675767CB"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indicates the number of additional MAC-CE activated UL TCI states across all CC(s) in a band</w:t>
            </w:r>
          </w:p>
          <w:p w14:paraId="727D29F8" w14:textId="77777777" w:rsidR="0097457F" w:rsidRPr="0095297E" w:rsidRDefault="0097457F" w:rsidP="0097457F">
            <w:pPr>
              <w:pStyle w:val="TAL"/>
              <w:rPr>
                <w:rFonts w:cs="Arial"/>
                <w:b/>
                <w:bCs/>
                <w:i/>
                <w:iCs/>
                <w:szCs w:val="22"/>
                <w:lang w:eastAsia="en-GB"/>
              </w:rPr>
            </w:pPr>
          </w:p>
          <w:p w14:paraId="71F06084"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unifiedSeparateTCI-r17</w:t>
            </w:r>
            <w:r w:rsidRPr="0095297E">
              <w:rPr>
                <w:rFonts w:cs="Arial"/>
                <w:szCs w:val="18"/>
              </w:rPr>
              <w:t>.</w:t>
            </w:r>
          </w:p>
          <w:p w14:paraId="2DB38A09" w14:textId="77777777" w:rsidR="0097457F" w:rsidRPr="0095297E" w:rsidRDefault="0097457F" w:rsidP="0097457F">
            <w:pPr>
              <w:pStyle w:val="TAL"/>
              <w:rPr>
                <w:rFonts w:cs="Arial"/>
                <w:b/>
                <w:bCs/>
                <w:i/>
                <w:iCs/>
                <w:szCs w:val="18"/>
              </w:rPr>
            </w:pPr>
          </w:p>
          <w:p w14:paraId="46BFFBAA" w14:textId="726E032E" w:rsidR="0097457F" w:rsidRPr="0095297E" w:rsidRDefault="0097457F" w:rsidP="0097457F">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5297E" w:rsidRDefault="0097457F" w:rsidP="0097457F">
            <w:pPr>
              <w:pStyle w:val="TAL"/>
              <w:jc w:val="center"/>
              <w:rPr>
                <w:rFonts w:cs="Arial"/>
                <w:szCs w:val="18"/>
              </w:rPr>
            </w:pPr>
            <w:r w:rsidRPr="0095297E">
              <w:t>Band</w:t>
            </w:r>
          </w:p>
        </w:tc>
        <w:tc>
          <w:tcPr>
            <w:tcW w:w="567" w:type="dxa"/>
          </w:tcPr>
          <w:p w14:paraId="37922C10" w14:textId="77777777" w:rsidR="0097457F" w:rsidRPr="0095297E" w:rsidRDefault="0097457F" w:rsidP="0097457F">
            <w:pPr>
              <w:pStyle w:val="TAL"/>
              <w:jc w:val="center"/>
              <w:rPr>
                <w:rFonts w:cs="Arial"/>
                <w:szCs w:val="18"/>
              </w:rPr>
            </w:pPr>
            <w:r w:rsidRPr="0095297E">
              <w:t>No</w:t>
            </w:r>
          </w:p>
        </w:tc>
        <w:tc>
          <w:tcPr>
            <w:tcW w:w="709" w:type="dxa"/>
          </w:tcPr>
          <w:p w14:paraId="7DB13CD9" w14:textId="77777777" w:rsidR="0097457F" w:rsidRPr="0095297E" w:rsidRDefault="0097457F" w:rsidP="0097457F">
            <w:pPr>
              <w:pStyle w:val="TAL"/>
              <w:jc w:val="center"/>
              <w:rPr>
                <w:bCs/>
                <w:iCs/>
              </w:rPr>
            </w:pPr>
            <w:r w:rsidRPr="0095297E">
              <w:rPr>
                <w:bCs/>
                <w:iCs/>
              </w:rPr>
              <w:t>N/A</w:t>
            </w:r>
          </w:p>
        </w:tc>
        <w:tc>
          <w:tcPr>
            <w:tcW w:w="728" w:type="dxa"/>
          </w:tcPr>
          <w:p w14:paraId="13784546" w14:textId="77777777" w:rsidR="0097457F" w:rsidRPr="0095297E" w:rsidRDefault="0097457F" w:rsidP="0097457F">
            <w:pPr>
              <w:pStyle w:val="TAL"/>
              <w:jc w:val="center"/>
              <w:rPr>
                <w:bCs/>
                <w:iCs/>
              </w:rPr>
            </w:pPr>
            <w:r w:rsidRPr="0095297E">
              <w:rPr>
                <w:bCs/>
                <w:iCs/>
              </w:rPr>
              <w:t>N/A</w:t>
            </w:r>
          </w:p>
        </w:tc>
      </w:tr>
      <w:tr w:rsidR="0097457F" w:rsidRPr="0095297E" w14:paraId="54309703" w14:textId="77777777" w:rsidTr="00A1340D">
        <w:trPr>
          <w:cantSplit/>
          <w:tblHeader/>
        </w:trPr>
        <w:tc>
          <w:tcPr>
            <w:tcW w:w="6917" w:type="dxa"/>
          </w:tcPr>
          <w:p w14:paraId="218ACDAF"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97457F" w:rsidRPr="0095297E" w:rsidRDefault="0097457F" w:rsidP="0097457F">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5297E" w:rsidRDefault="0097457F" w:rsidP="0097457F">
            <w:pPr>
              <w:pStyle w:val="TAL"/>
              <w:jc w:val="center"/>
              <w:rPr>
                <w:rFonts w:cs="Arial"/>
                <w:szCs w:val="18"/>
              </w:rPr>
            </w:pPr>
            <w:r w:rsidRPr="0095297E">
              <w:t>Band</w:t>
            </w:r>
          </w:p>
        </w:tc>
        <w:tc>
          <w:tcPr>
            <w:tcW w:w="567" w:type="dxa"/>
          </w:tcPr>
          <w:p w14:paraId="68BE68E1" w14:textId="77777777" w:rsidR="0097457F" w:rsidRPr="0095297E" w:rsidRDefault="0097457F" w:rsidP="0097457F">
            <w:pPr>
              <w:pStyle w:val="TAL"/>
              <w:jc w:val="center"/>
              <w:rPr>
                <w:rFonts w:cs="Arial"/>
                <w:szCs w:val="18"/>
              </w:rPr>
            </w:pPr>
            <w:r w:rsidRPr="0095297E">
              <w:t>No</w:t>
            </w:r>
          </w:p>
        </w:tc>
        <w:tc>
          <w:tcPr>
            <w:tcW w:w="709" w:type="dxa"/>
          </w:tcPr>
          <w:p w14:paraId="6BCA5D19" w14:textId="77777777" w:rsidR="0097457F" w:rsidRPr="0095297E" w:rsidRDefault="0097457F" w:rsidP="0097457F">
            <w:pPr>
              <w:pStyle w:val="TAL"/>
              <w:jc w:val="center"/>
              <w:rPr>
                <w:bCs/>
                <w:iCs/>
              </w:rPr>
            </w:pPr>
            <w:r w:rsidRPr="0095297E">
              <w:rPr>
                <w:bCs/>
                <w:iCs/>
              </w:rPr>
              <w:t>N/A</w:t>
            </w:r>
          </w:p>
        </w:tc>
        <w:tc>
          <w:tcPr>
            <w:tcW w:w="728" w:type="dxa"/>
          </w:tcPr>
          <w:p w14:paraId="4D626E5C" w14:textId="77777777" w:rsidR="0097457F" w:rsidRPr="0095297E" w:rsidRDefault="0097457F" w:rsidP="0097457F">
            <w:pPr>
              <w:pStyle w:val="TAL"/>
              <w:jc w:val="center"/>
              <w:rPr>
                <w:bCs/>
                <w:iCs/>
              </w:rPr>
            </w:pPr>
            <w:r w:rsidRPr="0095297E">
              <w:rPr>
                <w:bCs/>
                <w:iCs/>
              </w:rPr>
              <w:t>N/A</w:t>
            </w:r>
          </w:p>
        </w:tc>
      </w:tr>
      <w:tr w:rsidR="0097457F" w:rsidRPr="0095297E" w14:paraId="517A5EAD" w14:textId="77777777" w:rsidTr="0026000E">
        <w:trPr>
          <w:cantSplit/>
          <w:tblHeader/>
        </w:trPr>
        <w:tc>
          <w:tcPr>
            <w:tcW w:w="6917" w:type="dxa"/>
          </w:tcPr>
          <w:p w14:paraId="3801C30F" w14:textId="79493010"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unifiedSeparateTCI-multiMAC-CE-r17</w:t>
            </w:r>
          </w:p>
          <w:p w14:paraId="36A4F336" w14:textId="77777777" w:rsidR="0097457F" w:rsidRPr="0095297E" w:rsidRDefault="0097457F" w:rsidP="0097457F">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97457F" w:rsidRPr="0095297E" w:rsidRDefault="0097457F" w:rsidP="0097457F">
            <w:pPr>
              <w:pStyle w:val="TAL"/>
              <w:rPr>
                <w:rFonts w:cs="Arial"/>
                <w:szCs w:val="18"/>
              </w:rPr>
            </w:pPr>
            <w:r w:rsidRPr="0095297E">
              <w:rPr>
                <w:rFonts w:cs="Arial"/>
                <w:szCs w:val="18"/>
              </w:rPr>
              <w:t>And b) MAC-CE+DCI-based TCI state indication (use of DCI formats 1_1/1_2 without DL assignment).</w:t>
            </w:r>
          </w:p>
          <w:p w14:paraId="7B602F79" w14:textId="77777777" w:rsidR="0097457F" w:rsidRPr="0095297E" w:rsidRDefault="0097457F" w:rsidP="0097457F">
            <w:pPr>
              <w:pStyle w:val="TAL"/>
              <w:rPr>
                <w:rFonts w:cs="Arial"/>
                <w:szCs w:val="18"/>
              </w:rPr>
            </w:pPr>
          </w:p>
          <w:p w14:paraId="48BDF4F4" w14:textId="599D743D" w:rsidR="0097457F" w:rsidRPr="0095297E" w:rsidRDefault="0097457F" w:rsidP="0097457F">
            <w:pPr>
              <w:pStyle w:val="TAL"/>
              <w:rPr>
                <w:rFonts w:cs="Arial"/>
                <w:szCs w:val="18"/>
              </w:rPr>
            </w:pPr>
            <w:r w:rsidRPr="0095297E">
              <w:rPr>
                <w:rFonts w:cs="Arial"/>
                <w:szCs w:val="18"/>
              </w:rPr>
              <w:t>This capability signalling includes the following parameters:</w:t>
            </w:r>
          </w:p>
          <w:p w14:paraId="374073EB" w14:textId="6E8FA4F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w:t>
            </w:r>
          </w:p>
          <w:p w14:paraId="3EABD19E" w14:textId="781AA51C"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indicates the maximum number of MAC-CE activated DL TCI states per CC in a band</w:t>
            </w:r>
          </w:p>
          <w:p w14:paraId="0881253A" w14:textId="0E443113"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Pr="0095297E">
              <w:rPr>
                <w:rFonts w:ascii="Arial" w:hAnsi="Arial" w:cs="Arial"/>
                <w:sz w:val="18"/>
                <w:szCs w:val="18"/>
              </w:rPr>
              <w:t xml:space="preserve"> indicates the maximum number of MAC-CE activated UL TCI states per CC in a band</w:t>
            </w:r>
          </w:p>
          <w:p w14:paraId="2A02117B" w14:textId="77777777" w:rsidR="0097457F" w:rsidRPr="0095297E" w:rsidRDefault="0097457F" w:rsidP="0097457F">
            <w:pPr>
              <w:pStyle w:val="TAL"/>
              <w:rPr>
                <w:rFonts w:cs="Arial"/>
                <w:szCs w:val="18"/>
              </w:rPr>
            </w:pPr>
          </w:p>
          <w:p w14:paraId="351A4E3A" w14:textId="691B6896"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4D37D8F7" w14:textId="467DBF59" w:rsidR="0097457F" w:rsidRPr="0095297E" w:rsidRDefault="0097457F" w:rsidP="0097457F">
            <w:pPr>
              <w:pStyle w:val="TAL"/>
              <w:jc w:val="center"/>
              <w:rPr>
                <w:rFonts w:cs="Arial"/>
                <w:szCs w:val="18"/>
              </w:rPr>
            </w:pPr>
            <w:r w:rsidRPr="0095297E">
              <w:t>Band</w:t>
            </w:r>
          </w:p>
        </w:tc>
        <w:tc>
          <w:tcPr>
            <w:tcW w:w="567" w:type="dxa"/>
          </w:tcPr>
          <w:p w14:paraId="728B6A06" w14:textId="6122A66D" w:rsidR="0097457F" w:rsidRPr="0095297E" w:rsidRDefault="0097457F" w:rsidP="0097457F">
            <w:pPr>
              <w:pStyle w:val="TAL"/>
              <w:jc w:val="center"/>
              <w:rPr>
                <w:rFonts w:cs="Arial"/>
                <w:szCs w:val="18"/>
              </w:rPr>
            </w:pPr>
            <w:r w:rsidRPr="0095297E">
              <w:t>No</w:t>
            </w:r>
          </w:p>
        </w:tc>
        <w:tc>
          <w:tcPr>
            <w:tcW w:w="709" w:type="dxa"/>
          </w:tcPr>
          <w:p w14:paraId="696F5067" w14:textId="09578F6C" w:rsidR="0097457F" w:rsidRPr="0095297E" w:rsidRDefault="0097457F" w:rsidP="0097457F">
            <w:pPr>
              <w:pStyle w:val="TAL"/>
              <w:jc w:val="center"/>
              <w:rPr>
                <w:bCs/>
                <w:iCs/>
              </w:rPr>
            </w:pPr>
            <w:r w:rsidRPr="0095297E">
              <w:rPr>
                <w:bCs/>
                <w:iCs/>
              </w:rPr>
              <w:t>N/A</w:t>
            </w:r>
          </w:p>
        </w:tc>
        <w:tc>
          <w:tcPr>
            <w:tcW w:w="728" w:type="dxa"/>
          </w:tcPr>
          <w:p w14:paraId="6E6C72BB" w14:textId="7F25E451" w:rsidR="0097457F" w:rsidRPr="0095297E" w:rsidRDefault="0097457F" w:rsidP="0097457F">
            <w:pPr>
              <w:pStyle w:val="TAL"/>
              <w:jc w:val="center"/>
              <w:rPr>
                <w:bCs/>
                <w:iCs/>
              </w:rPr>
            </w:pPr>
            <w:r w:rsidRPr="0095297E">
              <w:rPr>
                <w:bCs/>
                <w:iCs/>
              </w:rPr>
              <w:t>N/A</w:t>
            </w:r>
          </w:p>
        </w:tc>
      </w:tr>
      <w:tr w:rsidR="0097457F" w:rsidRPr="0095297E" w14:paraId="6E775A7E" w14:textId="77777777" w:rsidTr="0026000E">
        <w:trPr>
          <w:cantSplit/>
          <w:tblHeader/>
        </w:trPr>
        <w:tc>
          <w:tcPr>
            <w:tcW w:w="6917" w:type="dxa"/>
          </w:tcPr>
          <w:p w14:paraId="6BB4FF91" w14:textId="1D64D2FA"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unifiedSeparateTCI-perBWP-CA-r17</w:t>
            </w:r>
          </w:p>
          <w:p w14:paraId="19BD5F87"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97457F" w:rsidRPr="0095297E" w:rsidRDefault="0097457F" w:rsidP="0097457F">
            <w:pPr>
              <w:pStyle w:val="TAL"/>
              <w:rPr>
                <w:rFonts w:cs="Arial"/>
                <w:b/>
                <w:bCs/>
                <w:i/>
                <w:iCs/>
                <w:szCs w:val="22"/>
                <w:lang w:eastAsia="en-GB"/>
              </w:rPr>
            </w:pPr>
          </w:p>
          <w:p w14:paraId="521CA72C" w14:textId="5B8835A8"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30461DF3" w14:textId="6B802758" w:rsidR="0097457F" w:rsidRPr="0095297E" w:rsidRDefault="0097457F" w:rsidP="0097457F">
            <w:pPr>
              <w:pStyle w:val="TAL"/>
              <w:jc w:val="center"/>
              <w:rPr>
                <w:rFonts w:cs="Arial"/>
                <w:szCs w:val="18"/>
              </w:rPr>
            </w:pPr>
            <w:r w:rsidRPr="0095297E">
              <w:t>Band</w:t>
            </w:r>
          </w:p>
        </w:tc>
        <w:tc>
          <w:tcPr>
            <w:tcW w:w="567" w:type="dxa"/>
          </w:tcPr>
          <w:p w14:paraId="0CF7BA63" w14:textId="2E724CB6" w:rsidR="0097457F" w:rsidRPr="0095297E" w:rsidRDefault="0097457F" w:rsidP="0097457F">
            <w:pPr>
              <w:pStyle w:val="TAL"/>
              <w:jc w:val="center"/>
              <w:rPr>
                <w:rFonts w:cs="Arial"/>
                <w:szCs w:val="18"/>
              </w:rPr>
            </w:pPr>
            <w:r w:rsidRPr="0095297E">
              <w:t>No</w:t>
            </w:r>
          </w:p>
        </w:tc>
        <w:tc>
          <w:tcPr>
            <w:tcW w:w="709" w:type="dxa"/>
          </w:tcPr>
          <w:p w14:paraId="16B629E8" w14:textId="71F5B1C3" w:rsidR="0097457F" w:rsidRPr="0095297E" w:rsidRDefault="0097457F" w:rsidP="0097457F">
            <w:pPr>
              <w:pStyle w:val="TAL"/>
              <w:jc w:val="center"/>
              <w:rPr>
                <w:bCs/>
                <w:iCs/>
              </w:rPr>
            </w:pPr>
            <w:r w:rsidRPr="0095297E">
              <w:rPr>
                <w:bCs/>
                <w:iCs/>
              </w:rPr>
              <w:t>N/A</w:t>
            </w:r>
          </w:p>
        </w:tc>
        <w:tc>
          <w:tcPr>
            <w:tcW w:w="728" w:type="dxa"/>
          </w:tcPr>
          <w:p w14:paraId="657256C3" w14:textId="79B18943" w:rsidR="0097457F" w:rsidRPr="0095297E" w:rsidRDefault="0097457F" w:rsidP="0097457F">
            <w:pPr>
              <w:pStyle w:val="TAL"/>
              <w:jc w:val="center"/>
              <w:rPr>
                <w:bCs/>
                <w:iCs/>
              </w:rPr>
            </w:pPr>
            <w:r w:rsidRPr="0095297E">
              <w:rPr>
                <w:bCs/>
                <w:iCs/>
              </w:rPr>
              <w:t>N/A</w:t>
            </w:r>
          </w:p>
        </w:tc>
      </w:tr>
      <w:tr w:rsidR="0097457F" w:rsidRPr="0095297E" w14:paraId="333E3C6B" w14:textId="77777777" w:rsidTr="00A1340D">
        <w:trPr>
          <w:cantSplit/>
          <w:tblHeader/>
        </w:trPr>
        <w:tc>
          <w:tcPr>
            <w:tcW w:w="6917" w:type="dxa"/>
          </w:tcPr>
          <w:p w14:paraId="68E5E044"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lastRenderedPageBreak/>
              <w:t>unifiedSeparateTCI-r17</w:t>
            </w:r>
          </w:p>
          <w:p w14:paraId="55D989C9" w14:textId="77777777" w:rsidR="0097457F" w:rsidRPr="0095297E" w:rsidRDefault="0097457F" w:rsidP="0097457F">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97457F" w:rsidRPr="0095297E" w:rsidRDefault="0097457F" w:rsidP="0097457F">
            <w:pPr>
              <w:pStyle w:val="TAL"/>
              <w:rPr>
                <w:rFonts w:cs="Arial"/>
                <w:bCs/>
                <w:iCs/>
                <w:szCs w:val="18"/>
              </w:rPr>
            </w:pPr>
          </w:p>
          <w:p w14:paraId="25EEA7AD" w14:textId="77777777" w:rsidR="0097457F" w:rsidRPr="0095297E" w:rsidRDefault="0097457F" w:rsidP="0097457F">
            <w:pPr>
              <w:pStyle w:val="TAL"/>
              <w:rPr>
                <w:rFonts w:cs="Arial"/>
                <w:bCs/>
                <w:iCs/>
                <w:szCs w:val="18"/>
              </w:rPr>
            </w:pPr>
            <w:r w:rsidRPr="0095297E">
              <w:rPr>
                <w:rFonts w:cs="Arial"/>
                <w:szCs w:val="18"/>
              </w:rPr>
              <w:t>The capability signalling comprises the following parameters:</w:t>
            </w:r>
          </w:p>
          <w:p w14:paraId="4FA3603A" w14:textId="16005BA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indicates the maximum number of configured DL TCI states per BWP per CC</w:t>
            </w:r>
          </w:p>
          <w:p w14:paraId="49AF7CBE" w14:textId="0B55FDD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indicates the maximum number of configured UL TCI states per BWP per CC</w:t>
            </w:r>
          </w:p>
          <w:p w14:paraId="6C515F89" w14:textId="28B190C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indicates the maximum number of MAC-CE activated DL TCI states across all CC(s) in a band</w:t>
            </w:r>
          </w:p>
          <w:p w14:paraId="08CAF4CC" w14:textId="25C3956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Pr="0095297E">
              <w:rPr>
                <w:rFonts w:ascii="Arial" w:hAnsi="Arial" w:cs="Arial"/>
                <w:sz w:val="18"/>
                <w:szCs w:val="18"/>
              </w:rPr>
              <w:t xml:space="preserve"> indicates the maximum number of MAC-CE activated UL TCI states across all CC(s) in a band</w:t>
            </w:r>
          </w:p>
          <w:p w14:paraId="6D1DEA7B" w14:textId="77777777" w:rsidR="0097457F" w:rsidRPr="0095297E" w:rsidRDefault="0097457F" w:rsidP="0097457F">
            <w:pPr>
              <w:pStyle w:val="B1"/>
              <w:spacing w:after="0"/>
              <w:rPr>
                <w:rFonts w:ascii="Arial" w:hAnsi="Arial" w:cs="Arial"/>
                <w:sz w:val="18"/>
                <w:szCs w:val="18"/>
              </w:rPr>
            </w:pPr>
          </w:p>
          <w:p w14:paraId="2FB96F9D" w14:textId="16B1FA85"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If a UE supports </w:t>
            </w:r>
            <w:r w:rsidRPr="0095297E">
              <w:rPr>
                <w:rFonts w:cs="Arial"/>
                <w:i/>
                <w:iCs/>
                <w:szCs w:val="18"/>
              </w:rPr>
              <w:t>unifiedSeperateTCI-InterCell-r17</w:t>
            </w:r>
            <w:r w:rsidRPr="0095297E">
              <w:rPr>
                <w:rFonts w:cs="Arial"/>
                <w:szCs w:val="18"/>
              </w:rPr>
              <w:t xml:space="preserve">, the </w:t>
            </w:r>
            <w:r w:rsidRPr="0095297E">
              <w:rPr>
                <w:rFonts w:eastAsia="MS Mincho" w:cs="Arial"/>
                <w:i/>
                <w:szCs w:val="18"/>
              </w:rPr>
              <w:t xml:space="preserve">maxConfiguredDL-TCI-r17 </w:t>
            </w:r>
            <w:r w:rsidRPr="0095297E">
              <w:rPr>
                <w:rFonts w:cs="Arial"/>
                <w:szCs w:val="18"/>
              </w:rPr>
              <w:t xml:space="preserve">and </w:t>
            </w:r>
            <w:r w:rsidRPr="0095297E">
              <w:rPr>
                <w:rFonts w:eastAsiaTheme="minorEastAsia" w:cs="Arial"/>
                <w:i/>
                <w:szCs w:val="18"/>
                <w:lang w:eastAsia="en-US"/>
              </w:rPr>
              <w:t xml:space="preserve">maxConfiguredUL-TCI-r17 </w:t>
            </w:r>
            <w:r w:rsidRPr="0095297E">
              <w:rPr>
                <w:rFonts w:cs="Arial"/>
                <w:szCs w:val="18"/>
              </w:rPr>
              <w:t>apply to intra- and inter-cell beam management jointly.</w:t>
            </w:r>
          </w:p>
        </w:tc>
        <w:tc>
          <w:tcPr>
            <w:tcW w:w="709" w:type="dxa"/>
          </w:tcPr>
          <w:p w14:paraId="77FBA87B" w14:textId="77777777" w:rsidR="0097457F" w:rsidRPr="0095297E" w:rsidRDefault="0097457F" w:rsidP="0097457F">
            <w:pPr>
              <w:pStyle w:val="TAL"/>
              <w:jc w:val="center"/>
              <w:rPr>
                <w:rFonts w:cs="Arial"/>
                <w:szCs w:val="18"/>
              </w:rPr>
            </w:pPr>
            <w:r w:rsidRPr="0095297E">
              <w:t>Band</w:t>
            </w:r>
          </w:p>
        </w:tc>
        <w:tc>
          <w:tcPr>
            <w:tcW w:w="567" w:type="dxa"/>
          </w:tcPr>
          <w:p w14:paraId="0C7B7DB5" w14:textId="77777777" w:rsidR="0097457F" w:rsidRPr="0095297E" w:rsidRDefault="0097457F" w:rsidP="0097457F">
            <w:pPr>
              <w:pStyle w:val="TAL"/>
              <w:jc w:val="center"/>
              <w:rPr>
                <w:rFonts w:cs="Arial"/>
                <w:szCs w:val="18"/>
              </w:rPr>
            </w:pPr>
            <w:r w:rsidRPr="0095297E">
              <w:t>No</w:t>
            </w:r>
          </w:p>
        </w:tc>
        <w:tc>
          <w:tcPr>
            <w:tcW w:w="709" w:type="dxa"/>
          </w:tcPr>
          <w:p w14:paraId="78924884" w14:textId="77777777" w:rsidR="0097457F" w:rsidRPr="0095297E" w:rsidRDefault="0097457F" w:rsidP="0097457F">
            <w:pPr>
              <w:pStyle w:val="TAL"/>
              <w:jc w:val="center"/>
              <w:rPr>
                <w:bCs/>
                <w:iCs/>
              </w:rPr>
            </w:pPr>
            <w:r w:rsidRPr="0095297E">
              <w:rPr>
                <w:bCs/>
                <w:iCs/>
              </w:rPr>
              <w:t>N/A</w:t>
            </w:r>
          </w:p>
        </w:tc>
        <w:tc>
          <w:tcPr>
            <w:tcW w:w="728" w:type="dxa"/>
          </w:tcPr>
          <w:p w14:paraId="1EF4DFE6" w14:textId="77777777" w:rsidR="0097457F" w:rsidRPr="0095297E" w:rsidRDefault="0097457F" w:rsidP="0097457F">
            <w:pPr>
              <w:pStyle w:val="TAL"/>
              <w:jc w:val="center"/>
              <w:rPr>
                <w:bCs/>
                <w:iCs/>
              </w:rPr>
            </w:pPr>
            <w:r w:rsidRPr="0095297E">
              <w:rPr>
                <w:bCs/>
                <w:iCs/>
              </w:rPr>
              <w:t>N/A</w:t>
            </w:r>
          </w:p>
        </w:tc>
      </w:tr>
      <w:tr w:rsidR="0097457F" w:rsidRPr="0095297E" w14:paraId="43D459BB" w14:textId="77777777" w:rsidTr="0026000E">
        <w:trPr>
          <w:cantSplit/>
          <w:tblHeader/>
        </w:trPr>
        <w:tc>
          <w:tcPr>
            <w:tcW w:w="6917" w:type="dxa"/>
          </w:tcPr>
          <w:p w14:paraId="6F7C6C4F" w14:textId="77777777" w:rsidR="0097457F" w:rsidRPr="0095297E" w:rsidRDefault="0097457F" w:rsidP="0097457F">
            <w:pPr>
              <w:pStyle w:val="TAL"/>
              <w:rPr>
                <w:b/>
                <w:i/>
              </w:rPr>
            </w:pPr>
            <w:r w:rsidRPr="0095297E">
              <w:rPr>
                <w:b/>
                <w:i/>
              </w:rPr>
              <w:t>uplinkBeamManagement</w:t>
            </w:r>
          </w:p>
          <w:p w14:paraId="1354044B" w14:textId="77777777" w:rsidR="0097457F" w:rsidRPr="0095297E" w:rsidRDefault="0097457F" w:rsidP="0097457F">
            <w:pPr>
              <w:pStyle w:val="TAL"/>
              <w:rPr>
                <w:rFonts w:eastAsia="MS PGothic"/>
              </w:rPr>
            </w:pPr>
            <w:r w:rsidRPr="0095297E">
              <w:rPr>
                <w:rFonts w:eastAsia="MS PGothic"/>
              </w:rPr>
              <w:t>Defines support of beam management for UL. This capability signalling comprises the following parameters:</w:t>
            </w:r>
          </w:p>
          <w:p w14:paraId="193572D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97457F" w:rsidRPr="0095297E" w:rsidRDefault="0097457F" w:rsidP="0097457F">
            <w:pPr>
              <w:rPr>
                <w:rFonts w:ascii="Arial" w:hAnsi="Arial" w:cs="Arial"/>
                <w:sz w:val="18"/>
                <w:szCs w:val="18"/>
              </w:rPr>
            </w:pPr>
            <w:r w:rsidRPr="0095297E">
              <w:rPr>
                <w:rFonts w:ascii="Arial" w:hAnsi="Arial" w:cs="Arial"/>
                <w:sz w:val="18"/>
                <w:szCs w:val="18"/>
              </w:rPr>
              <w:t xml:space="preserve">If the UE 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Pr="0095297E">
              <w:rPr>
                <w:rFonts w:ascii="Arial" w:hAnsi="Arial" w:cs="Arial"/>
                <w:i/>
                <w:sz w:val="18"/>
                <w:szCs w:val="18"/>
              </w:rPr>
              <w:t>supported</w:t>
            </w:r>
            <w:r w:rsidRPr="0095297E">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5297E" w:rsidRDefault="0097457F" w:rsidP="0097457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97457F" w:rsidRPr="0095297E"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7457F"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5297E" w:rsidRDefault="0097457F" w:rsidP="0097457F">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5297E" w:rsidRDefault="0097457F" w:rsidP="0097457F">
                  <w:pPr>
                    <w:pStyle w:val="TAH"/>
                    <w:jc w:val="left"/>
                  </w:pPr>
                  <w:r w:rsidRPr="0095297E">
                    <w:t>Additional constraint on the maximum number of SRS resource sets configured to the UE for each supported time domain behaviour (periodic/semi-persistent/aperiodic)</w:t>
                  </w:r>
                </w:p>
              </w:tc>
            </w:tr>
            <w:tr w:rsidR="0097457F"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5297E" w:rsidRDefault="0097457F" w:rsidP="0097457F">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5297E" w:rsidRDefault="0097457F" w:rsidP="0097457F">
                  <w:pPr>
                    <w:pStyle w:val="TAC"/>
                  </w:pPr>
                  <w:r w:rsidRPr="0095297E">
                    <w:t>1</w:t>
                  </w:r>
                </w:p>
              </w:tc>
            </w:tr>
            <w:tr w:rsidR="0097457F"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5297E" w:rsidRDefault="0097457F" w:rsidP="0097457F">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5297E" w:rsidRDefault="0097457F" w:rsidP="0097457F">
                  <w:pPr>
                    <w:pStyle w:val="TAC"/>
                  </w:pPr>
                  <w:r w:rsidRPr="0095297E">
                    <w:t>1</w:t>
                  </w:r>
                </w:p>
              </w:tc>
            </w:tr>
            <w:tr w:rsidR="0097457F"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5297E" w:rsidRDefault="0097457F" w:rsidP="0097457F">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5297E" w:rsidRDefault="0097457F" w:rsidP="0097457F">
                  <w:pPr>
                    <w:pStyle w:val="TAC"/>
                  </w:pPr>
                  <w:r w:rsidRPr="0095297E">
                    <w:t>1</w:t>
                  </w:r>
                </w:p>
              </w:tc>
            </w:tr>
            <w:tr w:rsidR="0097457F"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5297E" w:rsidRDefault="0097457F" w:rsidP="0097457F">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5297E" w:rsidRDefault="0097457F" w:rsidP="0097457F">
                  <w:pPr>
                    <w:pStyle w:val="TAC"/>
                  </w:pPr>
                  <w:r w:rsidRPr="0095297E">
                    <w:t>2</w:t>
                  </w:r>
                </w:p>
              </w:tc>
            </w:tr>
            <w:tr w:rsidR="0097457F"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5297E" w:rsidRDefault="0097457F" w:rsidP="0097457F">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5297E" w:rsidRDefault="0097457F" w:rsidP="0097457F">
                  <w:pPr>
                    <w:pStyle w:val="TAC"/>
                  </w:pPr>
                  <w:r w:rsidRPr="0095297E">
                    <w:t>2</w:t>
                  </w:r>
                </w:p>
              </w:tc>
            </w:tr>
            <w:tr w:rsidR="0097457F"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5297E" w:rsidRDefault="0097457F" w:rsidP="0097457F">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5297E" w:rsidRDefault="0097457F" w:rsidP="0097457F">
                  <w:pPr>
                    <w:pStyle w:val="TAC"/>
                  </w:pPr>
                  <w:r w:rsidRPr="0095297E">
                    <w:t>2</w:t>
                  </w:r>
                </w:p>
              </w:tc>
            </w:tr>
            <w:tr w:rsidR="0097457F"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5297E" w:rsidRDefault="0097457F" w:rsidP="0097457F">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5297E" w:rsidRDefault="0097457F" w:rsidP="0097457F">
                  <w:pPr>
                    <w:pStyle w:val="TAC"/>
                  </w:pPr>
                  <w:r w:rsidRPr="0095297E">
                    <w:t>4</w:t>
                  </w:r>
                </w:p>
              </w:tc>
            </w:tr>
            <w:tr w:rsidR="0097457F"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5297E" w:rsidRDefault="0097457F" w:rsidP="0097457F">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5297E" w:rsidRDefault="0097457F" w:rsidP="0097457F">
                  <w:pPr>
                    <w:pStyle w:val="TAC"/>
                  </w:pPr>
                  <w:r w:rsidRPr="0095297E">
                    <w:t>4</w:t>
                  </w:r>
                </w:p>
              </w:tc>
            </w:tr>
          </w:tbl>
          <w:p w14:paraId="4CA9B391" w14:textId="77777777" w:rsidR="0097457F" w:rsidRPr="0095297E" w:rsidRDefault="0097457F" w:rsidP="0097457F"/>
        </w:tc>
        <w:tc>
          <w:tcPr>
            <w:tcW w:w="709" w:type="dxa"/>
          </w:tcPr>
          <w:p w14:paraId="255AA316" w14:textId="77777777" w:rsidR="0097457F" w:rsidRPr="0095297E" w:rsidRDefault="0097457F" w:rsidP="0097457F">
            <w:pPr>
              <w:pStyle w:val="TAL"/>
              <w:jc w:val="center"/>
              <w:rPr>
                <w:rFonts w:cs="Arial"/>
                <w:szCs w:val="18"/>
              </w:rPr>
            </w:pPr>
            <w:r w:rsidRPr="0095297E">
              <w:t>Band</w:t>
            </w:r>
          </w:p>
        </w:tc>
        <w:tc>
          <w:tcPr>
            <w:tcW w:w="567" w:type="dxa"/>
          </w:tcPr>
          <w:p w14:paraId="212F3B91" w14:textId="77777777" w:rsidR="0097457F" w:rsidRPr="0095297E" w:rsidRDefault="0097457F" w:rsidP="0097457F">
            <w:pPr>
              <w:pStyle w:val="TAL"/>
              <w:jc w:val="center"/>
              <w:rPr>
                <w:rFonts w:cs="Arial"/>
                <w:szCs w:val="18"/>
              </w:rPr>
            </w:pPr>
            <w:r w:rsidRPr="0095297E">
              <w:t>No</w:t>
            </w:r>
          </w:p>
        </w:tc>
        <w:tc>
          <w:tcPr>
            <w:tcW w:w="709" w:type="dxa"/>
          </w:tcPr>
          <w:p w14:paraId="2C0CE279" w14:textId="77777777" w:rsidR="0097457F" w:rsidRPr="0095297E" w:rsidRDefault="0097457F" w:rsidP="0097457F">
            <w:pPr>
              <w:pStyle w:val="TAL"/>
              <w:jc w:val="center"/>
              <w:rPr>
                <w:rFonts w:cs="Arial"/>
                <w:szCs w:val="18"/>
              </w:rPr>
            </w:pPr>
            <w:r w:rsidRPr="0095297E">
              <w:rPr>
                <w:bCs/>
                <w:iCs/>
              </w:rPr>
              <w:t>N/A</w:t>
            </w:r>
          </w:p>
        </w:tc>
        <w:tc>
          <w:tcPr>
            <w:tcW w:w="728" w:type="dxa"/>
          </w:tcPr>
          <w:p w14:paraId="055909A9" w14:textId="77777777" w:rsidR="0097457F" w:rsidRPr="0095297E" w:rsidRDefault="0097457F" w:rsidP="0097457F">
            <w:pPr>
              <w:pStyle w:val="TAL"/>
              <w:jc w:val="center"/>
            </w:pPr>
            <w:r w:rsidRPr="0095297E">
              <w:t>FR2 only</w:t>
            </w:r>
          </w:p>
        </w:tc>
      </w:tr>
      <w:tr w:rsidR="0097457F" w:rsidRPr="0095297E" w14:paraId="6166B843" w14:textId="77777777" w:rsidTr="0026000E">
        <w:trPr>
          <w:cantSplit/>
          <w:tblHeader/>
        </w:trPr>
        <w:tc>
          <w:tcPr>
            <w:tcW w:w="6917" w:type="dxa"/>
          </w:tcPr>
          <w:p w14:paraId="3E49B5B2" w14:textId="77777777" w:rsidR="0097457F" w:rsidRPr="0095297E" w:rsidRDefault="0097457F" w:rsidP="0097457F">
            <w:pPr>
              <w:pStyle w:val="TAL"/>
              <w:rPr>
                <w:b/>
                <w:i/>
              </w:rPr>
            </w:pPr>
            <w:r w:rsidRPr="0095297E">
              <w:rPr>
                <w:b/>
                <w:i/>
              </w:rPr>
              <w:lastRenderedPageBreak/>
              <w:t>uplinkPreCompensation-r17</w:t>
            </w:r>
          </w:p>
          <w:p w14:paraId="2CCC52BE" w14:textId="6FCD30CB" w:rsidR="0097457F" w:rsidRPr="0095297E" w:rsidRDefault="0097457F" w:rsidP="0097457F">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97457F" w:rsidRPr="0095297E" w:rsidRDefault="0097457F" w:rsidP="0097457F">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Pr="0095297E">
              <w:t xml:space="preserve"> This field is only applicable for bands in Table 5.2.2-1 in TS 38.101-5 [34] and HAPS operation bands in clause 5.2 of TS 38.104 [35].</w:t>
            </w:r>
          </w:p>
        </w:tc>
        <w:tc>
          <w:tcPr>
            <w:tcW w:w="709" w:type="dxa"/>
          </w:tcPr>
          <w:p w14:paraId="05C3663D" w14:textId="53A33B7A" w:rsidR="0097457F" w:rsidRPr="0095297E" w:rsidRDefault="0097457F" w:rsidP="0097457F">
            <w:pPr>
              <w:pStyle w:val="TAL"/>
              <w:jc w:val="center"/>
            </w:pPr>
            <w:r w:rsidRPr="0095297E">
              <w:rPr>
                <w:bCs/>
                <w:iCs/>
              </w:rPr>
              <w:t>Band</w:t>
            </w:r>
          </w:p>
        </w:tc>
        <w:tc>
          <w:tcPr>
            <w:tcW w:w="567" w:type="dxa"/>
          </w:tcPr>
          <w:p w14:paraId="3435DCF2" w14:textId="7CDEFC55" w:rsidR="0097457F" w:rsidRPr="0095297E" w:rsidRDefault="0097457F" w:rsidP="0097457F">
            <w:pPr>
              <w:pStyle w:val="TAL"/>
              <w:jc w:val="center"/>
            </w:pPr>
            <w:r w:rsidRPr="0095297E">
              <w:rPr>
                <w:bCs/>
                <w:iCs/>
              </w:rPr>
              <w:t>CY</w:t>
            </w:r>
          </w:p>
        </w:tc>
        <w:tc>
          <w:tcPr>
            <w:tcW w:w="709" w:type="dxa"/>
          </w:tcPr>
          <w:p w14:paraId="1169FEE4" w14:textId="4682CAF0" w:rsidR="0097457F" w:rsidRPr="0095297E" w:rsidRDefault="0097457F" w:rsidP="0097457F">
            <w:pPr>
              <w:pStyle w:val="TAL"/>
              <w:jc w:val="center"/>
              <w:rPr>
                <w:bCs/>
                <w:iCs/>
              </w:rPr>
            </w:pPr>
            <w:r w:rsidRPr="0095297E">
              <w:rPr>
                <w:bCs/>
                <w:iCs/>
              </w:rPr>
              <w:t>N/A</w:t>
            </w:r>
          </w:p>
        </w:tc>
        <w:tc>
          <w:tcPr>
            <w:tcW w:w="728" w:type="dxa"/>
          </w:tcPr>
          <w:p w14:paraId="2A64358A" w14:textId="22B0374D" w:rsidR="0097457F" w:rsidRPr="0095297E" w:rsidRDefault="0097457F" w:rsidP="0097457F">
            <w:pPr>
              <w:pStyle w:val="TAL"/>
              <w:jc w:val="center"/>
            </w:pPr>
            <w:r w:rsidRPr="0095297E">
              <w:rPr>
                <w:bCs/>
                <w:iCs/>
              </w:rPr>
              <w:t>N/A</w:t>
            </w:r>
          </w:p>
        </w:tc>
      </w:tr>
      <w:tr w:rsidR="0097457F" w:rsidRPr="0095297E" w14:paraId="085C69C8" w14:textId="77777777" w:rsidTr="0026000E">
        <w:trPr>
          <w:cantSplit/>
          <w:tblHeader/>
        </w:trPr>
        <w:tc>
          <w:tcPr>
            <w:tcW w:w="6917" w:type="dxa"/>
          </w:tcPr>
          <w:p w14:paraId="5D463DD7" w14:textId="77777777" w:rsidR="0097457F" w:rsidRPr="0095297E" w:rsidRDefault="0097457F" w:rsidP="0097457F">
            <w:pPr>
              <w:pStyle w:val="TAL"/>
              <w:rPr>
                <w:b/>
                <w:i/>
              </w:rPr>
            </w:pPr>
            <w:r w:rsidRPr="0095297E">
              <w:rPr>
                <w:b/>
                <w:i/>
              </w:rPr>
              <w:t>uplink-TA-Reporting-r17</w:t>
            </w:r>
          </w:p>
          <w:p w14:paraId="52B123D1" w14:textId="770C76B6" w:rsidR="0097457F" w:rsidRPr="0095297E" w:rsidRDefault="0097457F" w:rsidP="0097457F">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 This field is only applicable for bands in Table 5.2.2-1 in TS 38.101-5 [34] and HAPS operation bands in clause 5.2 of TS 38.104 [35].</w:t>
            </w:r>
          </w:p>
        </w:tc>
        <w:tc>
          <w:tcPr>
            <w:tcW w:w="709" w:type="dxa"/>
          </w:tcPr>
          <w:p w14:paraId="70B7E576" w14:textId="4A3E8E4B" w:rsidR="0097457F" w:rsidRPr="0095297E" w:rsidRDefault="0097457F" w:rsidP="0097457F">
            <w:pPr>
              <w:pStyle w:val="TAL"/>
              <w:jc w:val="center"/>
            </w:pPr>
            <w:r w:rsidRPr="0095297E">
              <w:rPr>
                <w:bCs/>
                <w:iCs/>
              </w:rPr>
              <w:t>Band</w:t>
            </w:r>
          </w:p>
        </w:tc>
        <w:tc>
          <w:tcPr>
            <w:tcW w:w="567" w:type="dxa"/>
          </w:tcPr>
          <w:p w14:paraId="59EAC638" w14:textId="5CE5BC72" w:rsidR="0097457F" w:rsidRPr="0095297E" w:rsidRDefault="0097457F" w:rsidP="0097457F">
            <w:pPr>
              <w:pStyle w:val="TAL"/>
              <w:jc w:val="center"/>
            </w:pPr>
            <w:r w:rsidRPr="0095297E">
              <w:rPr>
                <w:bCs/>
                <w:iCs/>
              </w:rPr>
              <w:t>No</w:t>
            </w:r>
          </w:p>
        </w:tc>
        <w:tc>
          <w:tcPr>
            <w:tcW w:w="709" w:type="dxa"/>
          </w:tcPr>
          <w:p w14:paraId="1EC330FB" w14:textId="747B3C26" w:rsidR="0097457F" w:rsidRPr="0095297E" w:rsidRDefault="0097457F" w:rsidP="0097457F">
            <w:pPr>
              <w:pStyle w:val="TAL"/>
              <w:jc w:val="center"/>
              <w:rPr>
                <w:bCs/>
                <w:iCs/>
              </w:rPr>
            </w:pPr>
            <w:r w:rsidRPr="0095297E">
              <w:rPr>
                <w:bCs/>
                <w:iCs/>
              </w:rPr>
              <w:t>N/A</w:t>
            </w:r>
          </w:p>
        </w:tc>
        <w:tc>
          <w:tcPr>
            <w:tcW w:w="728" w:type="dxa"/>
          </w:tcPr>
          <w:p w14:paraId="413AD078" w14:textId="36BF7CBC" w:rsidR="0097457F" w:rsidRPr="0095297E" w:rsidRDefault="0097457F" w:rsidP="0097457F">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2404" w:name="_Toc46488661"/>
      <w:bookmarkStart w:id="2405" w:name="_Toc52574082"/>
      <w:bookmarkStart w:id="2406" w:name="_Toc52574168"/>
      <w:bookmarkStart w:id="2407" w:name="_Toc146751298"/>
      <w:r w:rsidRPr="0095297E">
        <w:lastRenderedPageBreak/>
        <w:t>4.2.7.2a</w:t>
      </w:r>
      <w:r w:rsidRPr="0095297E">
        <w:tab/>
      </w:r>
      <w:r w:rsidR="00172633" w:rsidRPr="0095297E">
        <w:rPr>
          <w:i/>
          <w:iCs/>
        </w:rPr>
        <w:t>SharedSpectrumChAccess</w:t>
      </w:r>
      <w:r w:rsidRPr="0095297E">
        <w:rPr>
          <w:i/>
          <w:iCs/>
        </w:rPr>
        <w:t>ParamsPerBand</w:t>
      </w:r>
      <w:bookmarkEnd w:id="2404"/>
      <w:bookmarkEnd w:id="2405"/>
      <w:bookmarkEnd w:id="2406"/>
      <w:bookmarkEnd w:id="240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lastRenderedPageBreak/>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lastRenderedPageBreak/>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lastRenderedPageBreak/>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lastRenderedPageBreak/>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lastRenderedPageBreak/>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2408" w:name="_Toc146751299"/>
      <w:r w:rsidRPr="0095297E">
        <w:lastRenderedPageBreak/>
        <w:t>4.2.7.2b</w:t>
      </w:r>
      <w:r w:rsidRPr="0095297E">
        <w:tab/>
      </w:r>
      <w:r w:rsidRPr="0095297E">
        <w:rPr>
          <w:i/>
          <w:iCs/>
        </w:rPr>
        <w:t>FR2-2-AccessParamsPerBand</w:t>
      </w:r>
      <w:bookmarkEnd w:id="240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lastRenderedPageBreak/>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lastRenderedPageBreak/>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lastRenderedPageBreak/>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lastRenderedPageBreak/>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2409" w:name="_Toc12750895"/>
      <w:bookmarkStart w:id="2410" w:name="_Toc29382259"/>
      <w:bookmarkStart w:id="2411" w:name="_Toc37093376"/>
      <w:bookmarkStart w:id="2412" w:name="_Toc37238652"/>
      <w:bookmarkStart w:id="2413" w:name="_Toc37238766"/>
      <w:bookmarkStart w:id="2414" w:name="_Toc46488662"/>
      <w:bookmarkStart w:id="2415" w:name="_Toc52574083"/>
      <w:bookmarkStart w:id="2416" w:name="_Toc52574169"/>
      <w:bookmarkStart w:id="2417" w:name="_Toc146751300"/>
      <w:r w:rsidRPr="0095297E">
        <w:t>4.2.7.3</w:t>
      </w:r>
      <w:r w:rsidRPr="0095297E">
        <w:tab/>
      </w:r>
      <w:r w:rsidRPr="0095297E">
        <w:rPr>
          <w:i/>
        </w:rPr>
        <w:t>CA-ParametersEUTRA</w:t>
      </w:r>
      <w:bookmarkEnd w:id="2409"/>
      <w:bookmarkEnd w:id="2410"/>
      <w:bookmarkEnd w:id="2411"/>
      <w:bookmarkEnd w:id="2412"/>
      <w:bookmarkEnd w:id="2413"/>
      <w:bookmarkEnd w:id="2414"/>
      <w:bookmarkEnd w:id="2415"/>
      <w:bookmarkEnd w:id="2416"/>
      <w:bookmarkEnd w:id="2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2418" w:name="_Toc12750896"/>
      <w:bookmarkStart w:id="2419" w:name="_Toc29382260"/>
      <w:bookmarkStart w:id="2420" w:name="_Toc37093377"/>
      <w:bookmarkStart w:id="2421" w:name="_Toc37238653"/>
      <w:bookmarkStart w:id="2422" w:name="_Toc37238767"/>
      <w:bookmarkStart w:id="2423" w:name="_Toc46488663"/>
      <w:bookmarkStart w:id="2424" w:name="_Toc52574084"/>
      <w:bookmarkStart w:id="2425" w:name="_Toc52574170"/>
      <w:bookmarkStart w:id="2426" w:name="_Toc146751301"/>
      <w:r w:rsidRPr="0095297E">
        <w:lastRenderedPageBreak/>
        <w:t>4.2.7.4</w:t>
      </w:r>
      <w:r w:rsidRPr="0095297E">
        <w:tab/>
      </w:r>
      <w:r w:rsidRPr="0095297E">
        <w:rPr>
          <w:i/>
        </w:rPr>
        <w:t>CA-ParametersNR</w:t>
      </w:r>
      <w:bookmarkEnd w:id="2418"/>
      <w:bookmarkEnd w:id="2419"/>
      <w:bookmarkEnd w:id="2420"/>
      <w:bookmarkEnd w:id="2421"/>
      <w:bookmarkEnd w:id="2422"/>
      <w:bookmarkEnd w:id="2423"/>
      <w:bookmarkEnd w:id="2424"/>
      <w:bookmarkEnd w:id="2425"/>
      <w:bookmarkEnd w:id="24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lastRenderedPageBreak/>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lastRenderedPageBreak/>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447561" w:rsidRPr="0095297E" w:rsidDel="00172633" w14:paraId="317A1DA5" w14:textId="77777777" w:rsidTr="0026000E">
        <w:trPr>
          <w:cantSplit/>
          <w:tblHeader/>
          <w:ins w:id="2427" w:author="CR#1015" w:date="2023-12-22T12:52:00Z"/>
        </w:trPr>
        <w:tc>
          <w:tcPr>
            <w:tcW w:w="6917" w:type="dxa"/>
          </w:tcPr>
          <w:p w14:paraId="1F79C2A8" w14:textId="77777777" w:rsidR="00447561" w:rsidRPr="0095297E" w:rsidRDefault="00447561" w:rsidP="00447561">
            <w:pPr>
              <w:pStyle w:val="TAL"/>
              <w:rPr>
                <w:ins w:id="2428" w:author="CR#1015" w:date="2023-12-22T12:52:00Z"/>
                <w:rFonts w:cs="Arial"/>
                <w:b/>
                <w:bCs/>
                <w:i/>
                <w:iCs/>
                <w:szCs w:val="18"/>
              </w:rPr>
            </w:pPr>
            <w:ins w:id="2429" w:author="CR#1015" w:date="2023-12-22T12:52:00Z">
              <w:r w:rsidRPr="0095297E">
                <w:rPr>
                  <w:rFonts w:cs="Arial"/>
                  <w:b/>
                  <w:bCs/>
                  <w:i/>
                  <w:iCs/>
                  <w:szCs w:val="18"/>
                </w:rPr>
                <w:lastRenderedPageBreak/>
                <w:t>codebookParametersetype2</w:t>
              </w:r>
              <w:r>
                <w:rPr>
                  <w:rFonts w:cs="Arial"/>
                  <w:b/>
                  <w:bCs/>
                  <w:i/>
                  <w:iCs/>
                  <w:szCs w:val="18"/>
                </w:rPr>
                <w:t>DopplerCSI-PerBC</w:t>
              </w:r>
              <w:r w:rsidRPr="0095297E">
                <w:rPr>
                  <w:rFonts w:cs="Arial"/>
                  <w:b/>
                  <w:bCs/>
                  <w:i/>
                  <w:iCs/>
                  <w:szCs w:val="18"/>
                </w:rPr>
                <w:t>-r1</w:t>
              </w:r>
              <w:r>
                <w:rPr>
                  <w:rFonts w:cs="Arial"/>
                  <w:b/>
                  <w:bCs/>
                  <w:i/>
                  <w:iCs/>
                  <w:szCs w:val="18"/>
                </w:rPr>
                <w:t>8</w:t>
              </w:r>
            </w:ins>
          </w:p>
          <w:p w14:paraId="1D2D6872" w14:textId="77777777" w:rsidR="00447561" w:rsidRPr="0095297E" w:rsidRDefault="00447561" w:rsidP="00447561">
            <w:pPr>
              <w:pStyle w:val="TAL"/>
              <w:rPr>
                <w:ins w:id="2430" w:author="CR#1015" w:date="2023-12-22T12:52:00Z"/>
              </w:rPr>
            </w:pPr>
            <w:ins w:id="2431" w:author="CR#1015" w:date="2023-12-22T12:52:00Z">
              <w:r w:rsidRPr="0095297E">
                <w:t xml:space="preserve">Indicates the UE support of additional codebooks and the corresponding parameters supported by the UE </w:t>
              </w:r>
              <w:r w:rsidRPr="0095297E">
                <w:rPr>
                  <w:bCs/>
                  <w:iCs/>
                </w:rPr>
                <w:t xml:space="preserve">of Enhanced Type II Codebook (eType-II) </w:t>
              </w:r>
              <w:r>
                <w:rPr>
                  <w:bCs/>
                  <w:iCs/>
                </w:rPr>
                <w:t xml:space="preserve">based on doppler CSI </w:t>
              </w:r>
              <w:r w:rsidRPr="0095297E">
                <w:rPr>
                  <w:bCs/>
                  <w:iCs/>
                </w:rPr>
                <w:t>as specified in TS 38.214 [12].</w:t>
              </w:r>
            </w:ins>
          </w:p>
          <w:p w14:paraId="720CA6D7" w14:textId="77777777" w:rsidR="00447561" w:rsidRPr="0095297E" w:rsidRDefault="00447561" w:rsidP="00447561">
            <w:pPr>
              <w:pStyle w:val="TAL"/>
              <w:rPr>
                <w:ins w:id="2432" w:author="CR#1015" w:date="2023-12-22T12:52:00Z"/>
                <w:rFonts w:cs="Arial"/>
                <w:b/>
                <w:bCs/>
                <w:i/>
                <w:iCs/>
                <w:szCs w:val="18"/>
              </w:rPr>
            </w:pPr>
          </w:p>
          <w:p w14:paraId="6A69869B" w14:textId="77777777" w:rsidR="00447561" w:rsidRPr="0095297E" w:rsidRDefault="00447561" w:rsidP="00447561">
            <w:pPr>
              <w:pStyle w:val="TAL"/>
              <w:rPr>
                <w:ins w:id="2433" w:author="CR#1015" w:date="2023-12-22T12:52:00Z"/>
                <w:bCs/>
              </w:rPr>
            </w:pPr>
            <w:ins w:id="2434" w:author="CR#1015" w:date="2023-12-22T12:52: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6D5DD5ED" w14:textId="77777777" w:rsidR="00447561" w:rsidRPr="0095297E" w:rsidRDefault="00447561" w:rsidP="00447561">
            <w:pPr>
              <w:pStyle w:val="B1"/>
              <w:spacing w:after="0"/>
              <w:rPr>
                <w:ins w:id="2435" w:author="CR#1015" w:date="2023-12-22T12:52:00Z"/>
                <w:rFonts w:ascii="Arial" w:hAnsi="Arial" w:cs="Arial"/>
                <w:sz w:val="18"/>
                <w:szCs w:val="18"/>
              </w:rPr>
            </w:pPr>
            <w:ins w:id="2436" w:author="CR#1015" w:date="2023-12-22T12:5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43E4DB56" w14:textId="77777777" w:rsidR="00447561" w:rsidRPr="0095297E" w:rsidRDefault="00447561" w:rsidP="00447561">
            <w:pPr>
              <w:pStyle w:val="B1"/>
              <w:spacing w:after="0"/>
              <w:ind w:left="852"/>
              <w:rPr>
                <w:ins w:id="2437" w:author="CR#1015" w:date="2023-12-22T12:52:00Z"/>
                <w:rFonts w:ascii="Arial" w:hAnsi="Arial" w:cs="Arial"/>
                <w:sz w:val="18"/>
                <w:szCs w:val="18"/>
              </w:rPr>
            </w:pPr>
            <w:ins w:id="2438"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DBF3DFF" w14:textId="77777777" w:rsidR="00447561" w:rsidRPr="0095297E" w:rsidRDefault="00447561" w:rsidP="00447561">
            <w:pPr>
              <w:pStyle w:val="B1"/>
              <w:spacing w:after="0"/>
              <w:ind w:left="852"/>
              <w:rPr>
                <w:ins w:id="2439" w:author="CR#1015" w:date="2023-12-22T12:52:00Z"/>
                <w:rFonts w:ascii="Arial" w:hAnsi="Arial" w:cs="Arial"/>
                <w:sz w:val="18"/>
                <w:szCs w:val="18"/>
              </w:rPr>
            </w:pPr>
            <w:ins w:id="2440"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6CBA2B9D" w14:textId="77777777" w:rsidR="00447561" w:rsidRPr="0095297E" w:rsidRDefault="00447561" w:rsidP="00447561">
            <w:pPr>
              <w:pStyle w:val="B1"/>
              <w:spacing w:after="0"/>
              <w:ind w:left="852"/>
              <w:rPr>
                <w:ins w:id="2441" w:author="CR#1015" w:date="2023-12-22T12:52:00Z"/>
                <w:rFonts w:ascii="Arial" w:hAnsi="Arial" w:cs="Arial"/>
                <w:sz w:val="18"/>
                <w:szCs w:val="18"/>
              </w:rPr>
            </w:pPr>
            <w:ins w:id="2442"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3D2806EB" w14:textId="77777777" w:rsidR="00447561" w:rsidRPr="00961D0F" w:rsidRDefault="00447561" w:rsidP="00447561">
            <w:pPr>
              <w:pStyle w:val="maintext"/>
              <w:numPr>
                <w:ilvl w:val="0"/>
                <w:numId w:val="73"/>
              </w:numPr>
              <w:spacing w:line="240" w:lineRule="auto"/>
              <w:ind w:firstLineChars="0"/>
              <w:jc w:val="left"/>
              <w:rPr>
                <w:ins w:id="2443" w:author="CR#1015" w:date="2023-12-22T12:52:00Z"/>
                <w:rFonts w:ascii="Arial" w:hAnsi="Arial" w:cs="Arial"/>
                <w:sz w:val="18"/>
                <w:szCs w:val="18"/>
              </w:rPr>
            </w:pPr>
            <w:ins w:id="2444" w:author="CR#1015" w:date="2023-12-22T12:52:00Z">
              <w:r w:rsidRPr="00961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439E39F7" w14:textId="77777777" w:rsidR="00447561" w:rsidRDefault="00447561" w:rsidP="00447561">
            <w:pPr>
              <w:pStyle w:val="maintext"/>
              <w:numPr>
                <w:ilvl w:val="0"/>
                <w:numId w:val="73"/>
              </w:numPr>
              <w:spacing w:line="240" w:lineRule="auto"/>
              <w:ind w:firstLineChars="0"/>
              <w:jc w:val="left"/>
              <w:rPr>
                <w:ins w:id="2445" w:author="CR#1015" w:date="2023-12-22T12:52:00Z"/>
                <w:rFonts w:ascii="Arial" w:hAnsi="Arial" w:cs="Arial"/>
                <w:sz w:val="18"/>
                <w:szCs w:val="18"/>
              </w:rPr>
            </w:pPr>
            <w:ins w:id="2446" w:author="CR#1015" w:date="2023-12-22T12:5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8229558" w14:textId="77777777" w:rsidR="00447561" w:rsidRDefault="00447561" w:rsidP="00447561">
            <w:pPr>
              <w:pStyle w:val="maintext"/>
              <w:numPr>
                <w:ilvl w:val="0"/>
                <w:numId w:val="73"/>
              </w:numPr>
              <w:spacing w:line="240" w:lineRule="auto"/>
              <w:ind w:firstLineChars="0"/>
              <w:jc w:val="left"/>
              <w:rPr>
                <w:ins w:id="2447" w:author="CR#1015" w:date="2023-12-22T12:52:00Z"/>
                <w:rFonts w:ascii="Arial" w:hAnsi="Arial" w:cs="Arial"/>
                <w:sz w:val="18"/>
                <w:szCs w:val="18"/>
              </w:rPr>
            </w:pPr>
            <w:ins w:id="2448" w:author="CR#1015" w:date="2023-12-22T12:5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1C817ED" w14:textId="77777777" w:rsidR="00447561" w:rsidRDefault="00447561" w:rsidP="00447561">
            <w:pPr>
              <w:pStyle w:val="TAL"/>
              <w:rPr>
                <w:ins w:id="2449" w:author="CR#1015" w:date="2023-12-22T12:52:00Z"/>
                <w:rFonts w:eastAsia="MS PGothic"/>
              </w:rPr>
            </w:pPr>
            <w:ins w:id="2450" w:author="CR#1015" w:date="2023-12-22T12:52:00Z">
              <w:r w:rsidRPr="0095297E">
                <w:t xml:space="preserve">The UE indicating </w:t>
              </w:r>
              <w:r w:rsidRPr="00961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 (TDCQI=’1-1’)</w:t>
              </w:r>
              <w:r>
                <w:rPr>
                  <w:rFonts w:eastAsia="MS PGothic"/>
                </w:rPr>
                <w:t>,</w:t>
              </w:r>
              <w:r w:rsidRPr="00961D0F">
                <w:rPr>
                  <w:rFonts w:eastAsia="MS PGothic"/>
                </w:rPr>
                <w:t xml:space="preserve"> support eType-II regular codebook refinement for predicted PMI with PMI subband R=1 3</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L=2,4</w:t>
              </w:r>
              <w:r>
                <w:rPr>
                  <w:rFonts w:eastAsia="MS PGothic"/>
                </w:rPr>
                <w:t>, s</w:t>
              </w:r>
              <w:r w:rsidRPr="00961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D7110F">
                <w:rPr>
                  <w:rFonts w:eastAsia="MS PGothic"/>
                  <w:i/>
                  <w:iCs/>
                </w:rPr>
                <w:t>csi-ReportFramework</w:t>
              </w:r>
              <w:r>
                <w:rPr>
                  <w:rFonts w:eastAsia="MS PGothic"/>
                </w:rPr>
                <w:t>.</w:t>
              </w:r>
            </w:ins>
          </w:p>
          <w:p w14:paraId="22E24C11" w14:textId="77777777" w:rsidR="00447561" w:rsidRDefault="00447561">
            <w:pPr>
              <w:pStyle w:val="TAL"/>
              <w:rPr>
                <w:ins w:id="2451" w:author="CR#1015" w:date="2023-12-22T12:52:00Z"/>
                <w:rFonts w:eastAsia="MS PGothic"/>
              </w:rPr>
              <w:pPrChange w:id="2452" w:author="CR#1015" w:date="2023-12-22T12:52:00Z">
                <w:pPr>
                  <w:pStyle w:val="maintext"/>
                  <w:spacing w:line="240" w:lineRule="auto"/>
                  <w:ind w:firstLineChars="0" w:firstLine="0"/>
                  <w:jc w:val="left"/>
                </w:pPr>
              </w:pPrChange>
            </w:pPr>
          </w:p>
          <w:p w14:paraId="044AB977" w14:textId="77777777" w:rsidR="00447561" w:rsidRDefault="00447561" w:rsidP="00447561">
            <w:pPr>
              <w:pStyle w:val="TAL"/>
              <w:rPr>
                <w:ins w:id="2453" w:author="CR#1015" w:date="2023-12-22T12:52:00Z"/>
                <w:rFonts w:eastAsia="MS PGothic"/>
                <w:i/>
                <w:iCs/>
              </w:rPr>
            </w:pPr>
            <w:ins w:id="2454" w:author="CR#1015" w:date="2023-12-22T12:52:00Z">
              <w:r>
                <w:rPr>
                  <w:rFonts w:eastAsia="MS PGothic"/>
                </w:rPr>
                <w:t xml:space="preserve">The UE indicating support of </w:t>
              </w:r>
              <w:r w:rsidRPr="00364B7E">
                <w:rPr>
                  <w:rFonts w:eastAsia="MS PGothic"/>
                  <w:i/>
                  <w:iCs/>
                </w:rPr>
                <w:t>eType2Doppler-r18</w:t>
              </w:r>
              <w:r>
                <w:rPr>
                  <w:rFonts w:eastAsia="MS PGothic"/>
                </w:rPr>
                <w:t xml:space="preserve"> shall also indicate support of </w:t>
              </w:r>
              <w:r w:rsidRPr="00364B7E">
                <w:rPr>
                  <w:rFonts w:eastAsia="MS PGothic"/>
                  <w:i/>
                  <w:iCs/>
                </w:rPr>
                <w:t>codebookParametersfetype2PerBC-r17</w:t>
              </w:r>
              <w:r>
                <w:rPr>
                  <w:rFonts w:eastAsia="MS PGothic"/>
                  <w:i/>
                  <w:iCs/>
                </w:rPr>
                <w:t>.</w:t>
              </w:r>
            </w:ins>
          </w:p>
          <w:p w14:paraId="72227754" w14:textId="77777777" w:rsidR="00447561" w:rsidRPr="00961D0F" w:rsidRDefault="00447561">
            <w:pPr>
              <w:pStyle w:val="TAL"/>
              <w:rPr>
                <w:ins w:id="2455" w:author="CR#1015" w:date="2023-12-22T12:52:00Z"/>
                <w:rFonts w:eastAsia="MS PGothic"/>
              </w:rPr>
              <w:pPrChange w:id="2456" w:author="CR#1015" w:date="2023-12-22T12:52:00Z">
                <w:pPr>
                  <w:pStyle w:val="maintext"/>
                  <w:spacing w:line="240" w:lineRule="auto"/>
                  <w:ind w:firstLineChars="0" w:firstLine="0"/>
                  <w:jc w:val="left"/>
                </w:pPr>
              </w:pPrChange>
            </w:pPr>
          </w:p>
          <w:p w14:paraId="41B9BFF4" w14:textId="77777777" w:rsidR="00447561" w:rsidRPr="00D7110F" w:rsidRDefault="00447561">
            <w:pPr>
              <w:pStyle w:val="TAN"/>
              <w:rPr>
                <w:ins w:id="2457" w:author="CR#1015" w:date="2023-12-22T12:52:00Z"/>
                <w:lang w:val="en-US"/>
              </w:rPr>
              <w:pPrChange w:id="2458" w:author="CR#1015" w:date="2023-12-22T12:52:00Z">
                <w:pPr>
                  <w:pStyle w:val="TAL"/>
                </w:pPr>
              </w:pPrChange>
            </w:pPr>
            <w:ins w:id="2459" w:author="CR#1015" w:date="2023-12-22T12:52:00Z">
              <w:r w:rsidRPr="0095297E">
                <w:t>NOTE 1:</w:t>
              </w:r>
              <w:r w:rsidRPr="0095297E">
                <w:rPr>
                  <w:i/>
                  <w:iCs/>
                </w:rPr>
                <w:tab/>
              </w:r>
              <w:r w:rsidRPr="0040387B">
                <w:rPr>
                  <w:lang w:val="en-US"/>
                </w:rPr>
                <w:t>When N4=1, OCPU =4</w:t>
              </w:r>
              <w:r w:rsidRPr="0095297E">
                <w:t>.</w:t>
              </w:r>
            </w:ins>
          </w:p>
          <w:p w14:paraId="0E05D68D" w14:textId="77777777" w:rsidR="00447561" w:rsidRDefault="00447561" w:rsidP="00447561">
            <w:pPr>
              <w:pStyle w:val="TAN"/>
              <w:rPr>
                <w:ins w:id="2460" w:author="CR#1015" w:date="2023-12-22T12:52:00Z"/>
                <w:lang w:val="en-US"/>
              </w:rPr>
            </w:pPr>
            <w:ins w:id="2461" w:author="CR#1015" w:date="2023-12-22T12:52:00Z">
              <w:r w:rsidRPr="0095297E">
                <w:t>NOTE</w:t>
              </w:r>
              <w:r>
                <w:t xml:space="preserve"> </w:t>
              </w:r>
              <w:r w:rsidRPr="0095297E">
                <w:t>2:</w:t>
              </w:r>
              <w:r w:rsidRPr="0095297E">
                <w:rPr>
                  <w:i/>
                  <w:iCs/>
                </w:rPr>
                <w:tab/>
              </w:r>
              <w:r w:rsidRPr="0040387B">
                <w:rPr>
                  <w:lang w:val="en-US"/>
                </w:rPr>
                <w:t>OCPU ≥ 4 when P/SP-CSI-RS is configured for CMR</w:t>
              </w:r>
              <w:r>
                <w:rPr>
                  <w:lang w:val="en-US"/>
                </w:rPr>
                <w:t>.</w:t>
              </w:r>
            </w:ins>
          </w:p>
          <w:p w14:paraId="110489B6" w14:textId="77777777" w:rsidR="00447561" w:rsidRPr="0095297E" w:rsidRDefault="00447561" w:rsidP="00447561">
            <w:pPr>
              <w:pStyle w:val="TAN"/>
              <w:rPr>
                <w:ins w:id="2462" w:author="CR#1015" w:date="2023-12-22T12:52:00Z"/>
              </w:rPr>
            </w:pPr>
            <w:ins w:id="2463" w:author="CR#1015" w:date="2023-12-22T12:52:00Z">
              <w:r w:rsidRPr="0095297E">
                <w:t>NOTE</w:t>
              </w:r>
              <w:r>
                <w:t xml:space="preserve"> 3</w:t>
              </w:r>
              <w:r w:rsidRPr="0095297E">
                <w:t>:</w:t>
              </w:r>
              <w:r w:rsidRPr="0095297E">
                <w:rPr>
                  <w:i/>
                  <w:iCs/>
                </w:rPr>
                <w:tab/>
              </w:r>
              <w:r w:rsidRPr="0040387B">
                <w:rPr>
                  <w:rFonts w:eastAsia="Yu Mincho"/>
                  <w:lang w:val="en-US"/>
                </w:rPr>
                <w:t xml:space="preserve">when K=12, </w:t>
              </w:r>
              <w:r w:rsidRPr="0040387B">
                <w:rPr>
                  <w:lang w:val="en-US"/>
                </w:rPr>
                <w:t>OCPU =</w:t>
              </w:r>
              <w:r>
                <w:rPr>
                  <w:lang w:val="en-US"/>
                </w:rPr>
                <w:t>8</w:t>
              </w:r>
            </w:ins>
          </w:p>
          <w:p w14:paraId="7623BE37" w14:textId="77777777" w:rsidR="00447561" w:rsidRPr="0095297E" w:rsidRDefault="00447561" w:rsidP="00447561">
            <w:pPr>
              <w:pStyle w:val="TAN"/>
              <w:rPr>
                <w:ins w:id="2464" w:author="CR#1015" w:date="2023-12-22T12:52:00Z"/>
              </w:rPr>
            </w:pPr>
            <w:ins w:id="2465" w:author="CR#1015" w:date="2023-12-22T12:52:00Z">
              <w:r w:rsidRPr="0095297E">
                <w:t>NOTE</w:t>
              </w:r>
              <w:r>
                <w:t xml:space="preserve"> 4</w:t>
              </w:r>
              <w:r w:rsidRPr="0095297E">
                <w:t>:</w:t>
              </w:r>
              <w:r w:rsidRPr="0095297E">
                <w:rPr>
                  <w:i/>
                  <w:iCs/>
                </w:rPr>
                <w:tab/>
              </w:r>
              <w:r w:rsidRPr="0040387B">
                <w:rPr>
                  <w:rFonts w:eastAsia="Yu Mincho"/>
                </w:rPr>
                <w:t>A UE that supports CSI enhancement for Rel. 1</w:t>
              </w:r>
              <w:r>
                <w:rPr>
                  <w:rFonts w:eastAsia="Yu Mincho"/>
                </w:rPr>
                <w:t>6</w:t>
              </w:r>
              <w:r w:rsidRPr="0040387B">
                <w:rPr>
                  <w:rFonts w:eastAsia="Yu Mincho"/>
                </w:rPr>
                <w:t>-based type-2 doppler must support this FG</w:t>
              </w:r>
              <w:r>
                <w:rPr>
                  <w:rFonts w:eastAsia="Yu Mincho"/>
                </w:rPr>
                <w:t>.</w:t>
              </w:r>
            </w:ins>
          </w:p>
          <w:p w14:paraId="54453F89" w14:textId="77777777" w:rsidR="00447561" w:rsidRPr="0095297E" w:rsidRDefault="00447561" w:rsidP="00447561">
            <w:pPr>
              <w:pStyle w:val="TAL"/>
              <w:rPr>
                <w:ins w:id="2466" w:author="CR#1015" w:date="2023-12-22T12:52:00Z"/>
                <w:rFonts w:cs="Arial"/>
                <w:b/>
                <w:bCs/>
                <w:i/>
                <w:iCs/>
                <w:szCs w:val="18"/>
              </w:rPr>
            </w:pPr>
          </w:p>
          <w:p w14:paraId="7FA358D6" w14:textId="77777777" w:rsidR="00447561" w:rsidRPr="0095297E" w:rsidRDefault="00447561" w:rsidP="00447561">
            <w:pPr>
              <w:pStyle w:val="TAL"/>
              <w:rPr>
                <w:ins w:id="2467" w:author="CR#1015" w:date="2023-12-22T12:52:00Z"/>
                <w:bCs/>
                <w:iCs/>
              </w:rPr>
            </w:pPr>
            <w:ins w:id="2468" w:author="CR#1015" w:date="2023-12-22T12:52: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3894036D" w14:textId="77777777" w:rsidR="00447561" w:rsidRPr="00961D0F" w:rsidRDefault="00447561" w:rsidP="00447561">
            <w:pPr>
              <w:pStyle w:val="maintext"/>
              <w:numPr>
                <w:ilvl w:val="0"/>
                <w:numId w:val="73"/>
              </w:numPr>
              <w:spacing w:line="240" w:lineRule="auto"/>
              <w:ind w:firstLineChars="0"/>
              <w:jc w:val="left"/>
              <w:rPr>
                <w:ins w:id="2469" w:author="CR#1015" w:date="2023-12-22T12:52:00Z"/>
                <w:rFonts w:ascii="Arial" w:hAnsi="Arial" w:cs="Arial"/>
                <w:i/>
                <w:iCs/>
                <w:sz w:val="18"/>
                <w:szCs w:val="18"/>
              </w:rPr>
            </w:pPr>
            <w:ins w:id="2470" w:author="CR#1015" w:date="2023-12-22T12:52: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215445D7" w14:textId="77777777" w:rsidR="00447561" w:rsidRDefault="00447561" w:rsidP="00447561">
            <w:pPr>
              <w:pStyle w:val="B1"/>
              <w:numPr>
                <w:ilvl w:val="0"/>
                <w:numId w:val="74"/>
              </w:numPr>
              <w:spacing w:after="0"/>
              <w:rPr>
                <w:ins w:id="2471" w:author="CR#1015" w:date="2023-12-22T12:52:00Z"/>
                <w:rFonts w:ascii="Arial" w:hAnsi="Arial" w:cs="Arial"/>
                <w:sz w:val="18"/>
                <w:szCs w:val="18"/>
              </w:rPr>
            </w:pPr>
            <w:ins w:id="2472" w:author="CR#1015" w:date="2023-12-22T12:52: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39080965" w14:textId="77777777" w:rsidR="00447561" w:rsidRPr="0095297E" w:rsidRDefault="00447561" w:rsidP="00447561">
            <w:pPr>
              <w:pStyle w:val="B1"/>
              <w:numPr>
                <w:ilvl w:val="0"/>
                <w:numId w:val="74"/>
              </w:numPr>
              <w:spacing w:after="0"/>
              <w:rPr>
                <w:ins w:id="2473" w:author="CR#1015" w:date="2023-12-22T12:52:00Z"/>
                <w:rFonts w:ascii="Arial" w:hAnsi="Arial" w:cs="Arial"/>
                <w:sz w:val="18"/>
                <w:szCs w:val="18"/>
              </w:rPr>
            </w:pPr>
            <w:ins w:id="2474" w:author="CR#1015" w:date="2023-12-22T12:52: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045D3BB1" w14:textId="77777777" w:rsidR="00447561" w:rsidRPr="0095297E" w:rsidRDefault="00447561" w:rsidP="00447561">
            <w:pPr>
              <w:pStyle w:val="B1"/>
              <w:numPr>
                <w:ilvl w:val="0"/>
                <w:numId w:val="74"/>
              </w:numPr>
              <w:spacing w:after="0"/>
              <w:rPr>
                <w:ins w:id="2475" w:author="CR#1015" w:date="2023-12-22T12:52:00Z"/>
                <w:rFonts w:ascii="Arial" w:hAnsi="Arial" w:cs="Arial"/>
                <w:sz w:val="18"/>
                <w:szCs w:val="18"/>
              </w:rPr>
            </w:pPr>
            <w:ins w:id="2476" w:author="CR#1015" w:date="2023-12-22T12:52: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07C79A2B" w14:textId="77777777" w:rsidR="00447561" w:rsidRPr="00961D0F" w:rsidRDefault="00447561" w:rsidP="00447561">
            <w:pPr>
              <w:pStyle w:val="B1"/>
              <w:numPr>
                <w:ilvl w:val="0"/>
                <w:numId w:val="74"/>
              </w:numPr>
              <w:spacing w:after="0"/>
              <w:rPr>
                <w:ins w:id="2477" w:author="CR#1015" w:date="2023-12-22T12:52:00Z"/>
                <w:rFonts w:ascii="Arial" w:hAnsi="Arial" w:cs="Arial"/>
                <w:sz w:val="18"/>
                <w:szCs w:val="18"/>
              </w:rPr>
            </w:pPr>
            <w:ins w:id="2478" w:author="CR#1015" w:date="2023-12-22T12:52: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0F722530" w14:textId="77777777" w:rsidR="00447561" w:rsidRPr="00961D0F" w:rsidRDefault="00447561" w:rsidP="00447561">
            <w:pPr>
              <w:pStyle w:val="maintext"/>
              <w:numPr>
                <w:ilvl w:val="0"/>
                <w:numId w:val="73"/>
              </w:numPr>
              <w:spacing w:line="240" w:lineRule="auto"/>
              <w:ind w:firstLineChars="0"/>
              <w:jc w:val="left"/>
              <w:rPr>
                <w:ins w:id="2479" w:author="CR#1015" w:date="2023-12-22T12:52:00Z"/>
                <w:rFonts w:ascii="Arial" w:hAnsi="Arial" w:cs="Arial"/>
                <w:i/>
                <w:iCs/>
                <w:sz w:val="18"/>
                <w:szCs w:val="18"/>
              </w:rPr>
            </w:pPr>
            <w:ins w:id="2480" w:author="CR#1015" w:date="2023-12-22T12:52: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29095371" w14:textId="77777777" w:rsidR="00447561" w:rsidRPr="006D1E97" w:rsidRDefault="00447561" w:rsidP="00447561">
            <w:pPr>
              <w:pStyle w:val="B1"/>
              <w:spacing w:after="0"/>
              <w:ind w:left="0" w:firstLine="0"/>
              <w:rPr>
                <w:ins w:id="2481" w:author="CR#1015" w:date="2023-12-22T12:52:00Z"/>
                <w:rFonts w:ascii="Arial" w:hAnsi="Arial" w:cs="Arial"/>
                <w:sz w:val="18"/>
                <w:szCs w:val="18"/>
              </w:rPr>
            </w:pPr>
          </w:p>
          <w:p w14:paraId="65D2E7F2" w14:textId="77777777" w:rsidR="00447561" w:rsidRPr="0095297E" w:rsidRDefault="00447561">
            <w:pPr>
              <w:pStyle w:val="TAL"/>
              <w:rPr>
                <w:ins w:id="2482" w:author="CR#1015" w:date="2023-12-22T12:52:00Z"/>
              </w:rPr>
              <w:pPrChange w:id="2483" w:author="CR#1015" w:date="2023-12-22T12:53:00Z">
                <w:pPr>
                  <w:pStyle w:val="B1"/>
                  <w:spacing w:after="0"/>
                  <w:ind w:left="0" w:firstLine="0"/>
                </w:pPr>
              </w:pPrChange>
            </w:pPr>
            <w:ins w:id="2484" w:author="CR#1015" w:date="2023-12-22T12:52: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67191D35" w14:textId="77777777" w:rsidR="00447561" w:rsidRDefault="00447561" w:rsidP="00447561">
            <w:pPr>
              <w:pStyle w:val="TAL"/>
              <w:rPr>
                <w:ins w:id="2485" w:author="CR#1015" w:date="2023-12-22T12:52:00Z"/>
              </w:rPr>
            </w:pPr>
          </w:p>
          <w:p w14:paraId="4982627B" w14:textId="77777777" w:rsidR="00447561" w:rsidRDefault="00447561" w:rsidP="00447561">
            <w:pPr>
              <w:pStyle w:val="TAL"/>
              <w:rPr>
                <w:ins w:id="2486" w:author="CR#1015" w:date="2023-12-22T12:52:00Z"/>
              </w:rPr>
            </w:pPr>
            <w:ins w:id="2487" w:author="CR#1015" w:date="2023-12-22T12:52:00Z">
              <w:r w:rsidRPr="005C5FE7">
                <w:t xml:space="preserve">The UE optionally includes </w:t>
              </w:r>
              <w:r w:rsidRPr="005C5FE7">
                <w:rPr>
                  <w:i/>
                  <w:iCs/>
                </w:rPr>
                <w:t>ddUnitSize-A-CSI-RS-CMR-r18</w:t>
              </w:r>
              <w:r w:rsidRPr="005C5FE7">
                <w:t xml:space="preserve"> to indicate the support of value of d=1 for the DD unit size when</w:t>
              </w:r>
              <w:r w:rsidRPr="0040387B">
                <w:t xml:space="preserve"> A-CSI-RS is configured for CMR</w:t>
              </w:r>
              <w:r>
                <w:t>.</w:t>
              </w:r>
            </w:ins>
          </w:p>
          <w:p w14:paraId="2A08D590" w14:textId="77777777" w:rsidR="00447561" w:rsidRPr="005C5FE7" w:rsidRDefault="00447561">
            <w:pPr>
              <w:pStyle w:val="TAL"/>
              <w:rPr>
                <w:ins w:id="2488" w:author="CR#1015" w:date="2023-12-22T12:52:00Z"/>
              </w:rPr>
              <w:pPrChange w:id="2489" w:author="CR#1015" w:date="2023-12-22T12:53:00Z">
                <w:pPr>
                  <w:pStyle w:val="B1"/>
                  <w:spacing w:after="0"/>
                  <w:ind w:left="0" w:firstLine="0"/>
                </w:pPr>
              </w:pPrChange>
            </w:pPr>
            <w:ins w:id="2490" w:author="CR#1015" w:date="2023-12-22T12:52:00Z">
              <w:r w:rsidRPr="005C5FE7">
                <w:t xml:space="preserve">A UE supporting this feature shall also indicate support of </w:t>
              </w:r>
              <w:r w:rsidRPr="005C5FE7">
                <w:rPr>
                  <w:i/>
                  <w:iCs/>
                </w:rPr>
                <w:t>eType2DopplerN4-r18</w:t>
              </w:r>
              <w:r w:rsidRPr="005C5FE7">
                <w:t>.</w:t>
              </w:r>
            </w:ins>
          </w:p>
          <w:p w14:paraId="2FF5B6BA" w14:textId="77777777" w:rsidR="00447561" w:rsidRPr="0095297E" w:rsidRDefault="00447561" w:rsidP="00447561">
            <w:pPr>
              <w:pStyle w:val="TAL"/>
              <w:rPr>
                <w:ins w:id="2491" w:author="CR#1015" w:date="2023-12-22T12:52:00Z"/>
                <w:bCs/>
                <w:iCs/>
              </w:rPr>
            </w:pPr>
          </w:p>
          <w:p w14:paraId="006FC701" w14:textId="77777777" w:rsidR="00447561" w:rsidRPr="0095297E" w:rsidRDefault="00447561" w:rsidP="00447561">
            <w:pPr>
              <w:pStyle w:val="TAL"/>
              <w:rPr>
                <w:ins w:id="2492" w:author="CR#1015" w:date="2023-12-22T12:52:00Z"/>
                <w:bCs/>
                <w:iCs/>
              </w:rPr>
            </w:pPr>
            <w:ins w:id="2493" w:author="CR#1015" w:date="2023-12-22T12:52: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cs="Arial"/>
                  <w:szCs w:val="18"/>
                </w:rPr>
                <w:t>This capability signalling comprises the following parameters</w:t>
              </w:r>
              <w:r w:rsidRPr="0095297E">
                <w:rPr>
                  <w:bCs/>
                  <w:iCs/>
                </w:rPr>
                <w:t>:</w:t>
              </w:r>
            </w:ins>
          </w:p>
          <w:p w14:paraId="5B322523" w14:textId="77777777" w:rsidR="00447561" w:rsidRPr="0095297E" w:rsidRDefault="00447561" w:rsidP="00447561">
            <w:pPr>
              <w:pStyle w:val="B1"/>
              <w:spacing w:after="0"/>
              <w:rPr>
                <w:ins w:id="2494" w:author="CR#1015" w:date="2023-12-22T12:52:00Z"/>
              </w:rPr>
            </w:pPr>
            <w:ins w:id="2495" w:author="CR#1015" w:date="2023-12-22T12:52:00Z">
              <w:r w:rsidRPr="0095297E">
                <w:rPr>
                  <w:rFonts w:ascii="Arial" w:eastAsia="MS Mincho" w:hAnsi="Arial" w:cs="Arial"/>
                  <w:i/>
                  <w:iCs/>
                  <w:sz w:val="18"/>
                  <w:szCs w:val="18"/>
                </w:rPr>
                <w:lastRenderedPageBreak/>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405C47ED" w14:textId="77777777" w:rsidR="00447561" w:rsidRDefault="00447561" w:rsidP="00447561">
            <w:pPr>
              <w:pStyle w:val="B1"/>
              <w:spacing w:after="0"/>
              <w:ind w:left="0" w:firstLine="0"/>
              <w:rPr>
                <w:ins w:id="2496" w:author="CR#1015" w:date="2023-12-22T12:53:00Z"/>
                <w:rFonts w:ascii="Arial" w:hAnsi="Arial" w:cs="Arial"/>
                <w:sz w:val="18"/>
                <w:szCs w:val="18"/>
              </w:rPr>
            </w:pPr>
          </w:p>
          <w:p w14:paraId="2DC79D43" w14:textId="08ABC2C9" w:rsidR="00447561" w:rsidRPr="0095297E" w:rsidRDefault="00447561">
            <w:pPr>
              <w:pStyle w:val="TAL"/>
              <w:rPr>
                <w:ins w:id="2497" w:author="CR#1015" w:date="2023-12-22T12:52:00Z"/>
              </w:rPr>
              <w:pPrChange w:id="2498" w:author="CR#1015" w:date="2023-12-22T12:53:00Z">
                <w:pPr>
                  <w:pStyle w:val="B1"/>
                  <w:spacing w:after="0"/>
                  <w:ind w:left="0" w:firstLine="0"/>
                </w:pPr>
              </w:pPrChange>
            </w:pPr>
            <w:ins w:id="2499" w:author="CR#1015" w:date="2023-12-22T12:52: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5DE8E7B5" w14:textId="77777777" w:rsidR="00447561" w:rsidRPr="0095297E" w:rsidRDefault="00447561" w:rsidP="00447561">
            <w:pPr>
              <w:pStyle w:val="B1"/>
              <w:spacing w:after="0"/>
              <w:ind w:left="0" w:firstLine="0"/>
              <w:rPr>
                <w:ins w:id="2500" w:author="CR#1015" w:date="2023-12-22T12:52:00Z"/>
                <w:rFonts w:cs="Arial"/>
                <w:b/>
                <w:bCs/>
                <w:i/>
                <w:iCs/>
                <w:szCs w:val="18"/>
              </w:rPr>
            </w:pPr>
          </w:p>
          <w:p w14:paraId="4B0DF8D3" w14:textId="77777777" w:rsidR="00447561" w:rsidRPr="0095297E" w:rsidRDefault="00447561" w:rsidP="00447561">
            <w:pPr>
              <w:pStyle w:val="TAL"/>
              <w:rPr>
                <w:ins w:id="2501" w:author="CR#1015" w:date="2023-12-22T12:52:00Z"/>
              </w:rPr>
            </w:pPr>
            <w:ins w:id="2502" w:author="CR#1015" w:date="2023-12-22T12:52:00Z">
              <w:r w:rsidRPr="0095297E">
                <w:rPr>
                  <w:bCs/>
                  <w:iCs/>
                </w:rPr>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w:t>
              </w:r>
            </w:ins>
          </w:p>
          <w:p w14:paraId="720F89F8" w14:textId="77777777" w:rsidR="00447561" w:rsidRDefault="00447561" w:rsidP="00447561">
            <w:pPr>
              <w:pStyle w:val="TAL"/>
              <w:rPr>
                <w:ins w:id="2503" w:author="CR#1015" w:date="2023-12-22T12:52:00Z"/>
              </w:rPr>
            </w:pPr>
          </w:p>
          <w:p w14:paraId="592CEEB2" w14:textId="77777777" w:rsidR="00447561" w:rsidRPr="0095297E" w:rsidRDefault="00447561" w:rsidP="00447561">
            <w:pPr>
              <w:pStyle w:val="TAL"/>
              <w:rPr>
                <w:ins w:id="2504" w:author="CR#1015" w:date="2023-12-22T12:52:00Z"/>
              </w:rPr>
            </w:pPr>
            <w:ins w:id="2505" w:author="CR#1015" w:date="2023-12-22T12:52: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2BCE0964" w14:textId="77777777" w:rsidR="00447561" w:rsidRDefault="00447561" w:rsidP="00447561">
            <w:pPr>
              <w:pStyle w:val="TAL"/>
              <w:rPr>
                <w:ins w:id="2506" w:author="CR#1015" w:date="2023-12-22T12:52:00Z"/>
                <w:bCs/>
                <w:iCs/>
              </w:rPr>
            </w:pPr>
          </w:p>
          <w:p w14:paraId="1A4B1C4B" w14:textId="77777777" w:rsidR="00447561" w:rsidRPr="0095297E" w:rsidRDefault="00447561" w:rsidP="00447561">
            <w:pPr>
              <w:pStyle w:val="TAL"/>
              <w:rPr>
                <w:ins w:id="2507" w:author="CR#1015" w:date="2023-12-22T12:52:00Z"/>
              </w:rPr>
            </w:pPr>
            <w:ins w:id="2508" w:author="CR#1015" w:date="2023-12-22T12:52: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E89305A" w14:textId="77777777" w:rsidR="00447561" w:rsidRPr="0095297E" w:rsidRDefault="00447561" w:rsidP="00447561">
            <w:pPr>
              <w:pStyle w:val="TAL"/>
              <w:rPr>
                <w:ins w:id="2509" w:author="CR#1015" w:date="2023-12-22T12:52:00Z"/>
              </w:rPr>
            </w:pPr>
          </w:p>
          <w:p w14:paraId="0010D500" w14:textId="77777777" w:rsidR="00447561" w:rsidRPr="0095297E" w:rsidRDefault="00447561" w:rsidP="00447561">
            <w:pPr>
              <w:pStyle w:val="TAL"/>
              <w:rPr>
                <w:ins w:id="2510" w:author="CR#1015" w:date="2023-12-22T12:52:00Z"/>
              </w:rPr>
            </w:pPr>
            <w:ins w:id="2511" w:author="CR#1015" w:date="2023-12-22T12:5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20C80E7C" w14:textId="77777777" w:rsidR="00447561" w:rsidRDefault="00447561" w:rsidP="00447561">
            <w:pPr>
              <w:pStyle w:val="B1"/>
              <w:numPr>
                <w:ilvl w:val="0"/>
                <w:numId w:val="72"/>
              </w:numPr>
              <w:spacing w:after="0"/>
              <w:rPr>
                <w:ins w:id="2512" w:author="CR#1015" w:date="2023-12-22T12:52:00Z"/>
                <w:rFonts w:ascii="Arial" w:hAnsi="Arial" w:cs="Arial"/>
                <w:sz w:val="18"/>
                <w:szCs w:val="18"/>
              </w:rPr>
            </w:pPr>
            <w:ins w:id="2513" w:author="CR#1015" w:date="2023-12-22T12:5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35E06857" w14:textId="77777777" w:rsidR="00447561" w:rsidRPr="00447561" w:rsidRDefault="00447561" w:rsidP="00447561">
            <w:pPr>
              <w:pStyle w:val="B1"/>
              <w:numPr>
                <w:ilvl w:val="0"/>
                <w:numId w:val="72"/>
              </w:numPr>
              <w:spacing w:after="0"/>
              <w:rPr>
                <w:ins w:id="2514" w:author="CR#1015" w:date="2023-12-22T12:53:00Z"/>
                <w:rFonts w:ascii="Arial" w:hAnsi="Arial" w:cs="Arial"/>
                <w:sz w:val="18"/>
                <w:szCs w:val="18"/>
              </w:rPr>
            </w:pPr>
            <w:ins w:id="2515" w:author="CR#1015" w:date="2023-12-22T12:5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3B7EBACE" w14:textId="2E6D74DD" w:rsidR="00447561" w:rsidRPr="0095297E" w:rsidRDefault="00447561" w:rsidP="00447561">
            <w:pPr>
              <w:pStyle w:val="B1"/>
              <w:numPr>
                <w:ilvl w:val="0"/>
                <w:numId w:val="72"/>
              </w:numPr>
              <w:spacing w:after="0"/>
              <w:rPr>
                <w:ins w:id="2516" w:author="CR#1015" w:date="2023-12-22T12:52:00Z"/>
                <w:rFonts w:ascii="Arial" w:hAnsi="Arial" w:cs="Arial"/>
                <w:sz w:val="18"/>
                <w:szCs w:val="18"/>
              </w:rPr>
            </w:pPr>
            <w:ins w:id="2517" w:author="CR#1015" w:date="2023-12-22T12:53:00Z">
              <w:r w:rsidRPr="00447561">
                <w:rPr>
                  <w:rFonts w:ascii="Arial" w:hAnsi="Arial" w:cs="Arial"/>
                  <w:sz w:val="18"/>
                  <w:szCs w:val="18"/>
                </w:rPr>
                <w:t xml:space="preserve">The minimum value of </w:t>
              </w:r>
              <w:r w:rsidRPr="00447561">
                <w:rPr>
                  <w:rFonts w:ascii="Arial" w:hAnsi="Arial" w:cs="Arial"/>
                  <w:i/>
                  <w:iCs/>
                  <w:sz w:val="18"/>
                  <w:szCs w:val="18"/>
                  <w:rPrChange w:id="2518" w:author="CR#1015" w:date="2023-12-22T12:54:00Z">
                    <w:rPr>
                      <w:rFonts w:ascii="Arial" w:hAnsi="Arial" w:cs="Arial"/>
                      <w:sz w:val="18"/>
                      <w:szCs w:val="18"/>
                    </w:rPr>
                  </w:rPrChange>
                </w:rPr>
                <w:t>totalNumberTxPortsPerBand</w:t>
              </w:r>
              <w:r w:rsidRPr="00447561">
                <w:rPr>
                  <w:rFonts w:ascii="Arial" w:hAnsi="Arial" w:cs="Arial"/>
                  <w:sz w:val="18"/>
                  <w:szCs w:val="18"/>
                </w:rPr>
                <w:t xml:space="preserve"> is 4.</w:t>
              </w:r>
            </w:ins>
          </w:p>
          <w:p w14:paraId="6EA39E36" w14:textId="1A16A3B9" w:rsidR="00447561" w:rsidRPr="0095297E" w:rsidRDefault="00447561" w:rsidP="00447561">
            <w:pPr>
              <w:pStyle w:val="TAL"/>
              <w:rPr>
                <w:ins w:id="2519" w:author="CR#1015" w:date="2023-12-22T12:52:00Z"/>
                <w:b/>
                <w:bCs/>
                <w:i/>
                <w:iCs/>
              </w:rPr>
            </w:pPr>
          </w:p>
        </w:tc>
        <w:tc>
          <w:tcPr>
            <w:tcW w:w="709" w:type="dxa"/>
          </w:tcPr>
          <w:p w14:paraId="15F96DA3" w14:textId="5CD50A39" w:rsidR="00447561" w:rsidRPr="0095297E" w:rsidRDefault="00447561" w:rsidP="00447561">
            <w:pPr>
              <w:pStyle w:val="TAL"/>
              <w:jc w:val="center"/>
              <w:rPr>
                <w:ins w:id="2520" w:author="CR#1015" w:date="2023-12-22T12:52:00Z"/>
              </w:rPr>
            </w:pPr>
            <w:ins w:id="2521" w:author="CR#1015" w:date="2023-12-22T12:52:00Z">
              <w:r>
                <w:rPr>
                  <w:rFonts w:cs="Arial"/>
                  <w:szCs w:val="18"/>
                </w:rPr>
                <w:lastRenderedPageBreak/>
                <w:t>BC</w:t>
              </w:r>
            </w:ins>
          </w:p>
        </w:tc>
        <w:tc>
          <w:tcPr>
            <w:tcW w:w="567" w:type="dxa"/>
          </w:tcPr>
          <w:p w14:paraId="1CEFCEF9" w14:textId="73F61707" w:rsidR="00447561" w:rsidRPr="0095297E" w:rsidRDefault="00447561" w:rsidP="00447561">
            <w:pPr>
              <w:pStyle w:val="TAL"/>
              <w:jc w:val="center"/>
              <w:rPr>
                <w:ins w:id="2522" w:author="CR#1015" w:date="2023-12-22T12:52:00Z"/>
              </w:rPr>
            </w:pPr>
            <w:ins w:id="2523" w:author="CR#1015" w:date="2023-12-22T12:52:00Z">
              <w:r w:rsidRPr="0095297E">
                <w:rPr>
                  <w:rFonts w:cs="Arial"/>
                  <w:szCs w:val="18"/>
                </w:rPr>
                <w:t>No</w:t>
              </w:r>
            </w:ins>
          </w:p>
        </w:tc>
        <w:tc>
          <w:tcPr>
            <w:tcW w:w="709" w:type="dxa"/>
          </w:tcPr>
          <w:p w14:paraId="36E3E83F" w14:textId="42DE5E14" w:rsidR="00447561" w:rsidRPr="0095297E" w:rsidRDefault="00447561" w:rsidP="00447561">
            <w:pPr>
              <w:pStyle w:val="TAL"/>
              <w:jc w:val="center"/>
              <w:rPr>
                <w:ins w:id="2524" w:author="CR#1015" w:date="2023-12-22T12:52:00Z"/>
                <w:bCs/>
                <w:iCs/>
              </w:rPr>
            </w:pPr>
            <w:ins w:id="2525" w:author="CR#1015" w:date="2023-12-22T12:52:00Z">
              <w:r w:rsidRPr="0095297E">
                <w:rPr>
                  <w:bCs/>
                  <w:iCs/>
                </w:rPr>
                <w:t>N/A</w:t>
              </w:r>
            </w:ins>
          </w:p>
        </w:tc>
        <w:tc>
          <w:tcPr>
            <w:tcW w:w="728" w:type="dxa"/>
          </w:tcPr>
          <w:p w14:paraId="60517ECB" w14:textId="67CC0CE4" w:rsidR="00447561" w:rsidRPr="0095297E" w:rsidRDefault="00447561" w:rsidP="00447561">
            <w:pPr>
              <w:pStyle w:val="TAL"/>
              <w:jc w:val="center"/>
              <w:rPr>
                <w:ins w:id="2526" w:author="CR#1015" w:date="2023-12-22T12:52:00Z"/>
                <w:bCs/>
                <w:iCs/>
              </w:rPr>
            </w:pPr>
            <w:ins w:id="2527" w:author="CR#1015" w:date="2023-12-22T12:52:00Z">
              <w:r w:rsidRPr="0095297E">
                <w:rPr>
                  <w:bCs/>
                  <w:iCs/>
                </w:rPr>
                <w:t>N/A</w:t>
              </w:r>
            </w:ins>
          </w:p>
        </w:tc>
      </w:tr>
      <w:tr w:rsidR="00447561" w:rsidRPr="0095297E" w:rsidDel="00172633" w14:paraId="72D7BE5E" w14:textId="77777777" w:rsidTr="0026000E">
        <w:trPr>
          <w:cantSplit/>
          <w:tblHeader/>
          <w:ins w:id="2528" w:author="CR#1015" w:date="2023-12-22T12:54:00Z"/>
        </w:trPr>
        <w:tc>
          <w:tcPr>
            <w:tcW w:w="6917" w:type="dxa"/>
          </w:tcPr>
          <w:p w14:paraId="7F748258" w14:textId="77777777" w:rsidR="00447561" w:rsidRPr="0095297E" w:rsidRDefault="00447561" w:rsidP="00447561">
            <w:pPr>
              <w:pStyle w:val="TAL"/>
              <w:rPr>
                <w:ins w:id="2529" w:author="CR#1015" w:date="2023-12-22T12:54:00Z"/>
                <w:rFonts w:cs="Arial"/>
                <w:b/>
                <w:bCs/>
                <w:i/>
                <w:iCs/>
                <w:szCs w:val="18"/>
              </w:rPr>
            </w:pPr>
            <w:ins w:id="2530" w:author="CR#1015" w:date="2023-12-22T12:54: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33B96693" w14:textId="77777777" w:rsidR="00447561" w:rsidRPr="0095297E" w:rsidRDefault="00447561" w:rsidP="00447561">
            <w:pPr>
              <w:pStyle w:val="TAL"/>
              <w:rPr>
                <w:ins w:id="2531" w:author="CR#1015" w:date="2023-12-22T12:54:00Z"/>
              </w:rPr>
            </w:pPr>
            <w:ins w:id="2532" w:author="CR#1015" w:date="2023-12-22T12:54: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6AA0F1F0" w14:textId="77777777" w:rsidR="00447561" w:rsidRPr="0095297E" w:rsidRDefault="00447561" w:rsidP="00447561">
            <w:pPr>
              <w:pStyle w:val="TAL"/>
              <w:rPr>
                <w:ins w:id="2533" w:author="CR#1015" w:date="2023-12-22T12:54:00Z"/>
                <w:rFonts w:cs="Arial"/>
                <w:b/>
                <w:bCs/>
                <w:i/>
                <w:iCs/>
                <w:szCs w:val="18"/>
              </w:rPr>
            </w:pPr>
          </w:p>
          <w:p w14:paraId="3B6E6A8A" w14:textId="77777777" w:rsidR="00447561" w:rsidRPr="0095297E" w:rsidRDefault="00447561" w:rsidP="00447561">
            <w:pPr>
              <w:pStyle w:val="TAL"/>
              <w:rPr>
                <w:ins w:id="2534" w:author="CR#1015" w:date="2023-12-22T12:54:00Z"/>
                <w:bCs/>
              </w:rPr>
            </w:pPr>
            <w:ins w:id="2535" w:author="CR#1015" w:date="2023-12-22T12:54:00Z">
              <w:r w:rsidRPr="0095297E">
                <w:rPr>
                  <w:bCs/>
                  <w:iCs/>
                </w:rPr>
                <w:t xml:space="preserve">The UE indicating this feature shall include </w:t>
              </w:r>
              <w:r w:rsidRPr="00961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15FA0E9F" w14:textId="77777777" w:rsidR="00447561" w:rsidRPr="0095297E" w:rsidRDefault="00447561" w:rsidP="00447561">
            <w:pPr>
              <w:pStyle w:val="B1"/>
              <w:spacing w:after="0"/>
              <w:rPr>
                <w:ins w:id="2536" w:author="CR#1015" w:date="2023-12-22T12:54:00Z"/>
                <w:rFonts w:ascii="Arial" w:hAnsi="Arial" w:cs="Arial"/>
                <w:sz w:val="18"/>
                <w:szCs w:val="18"/>
              </w:rPr>
            </w:pPr>
            <w:ins w:id="2537" w:author="CR#1015" w:date="2023-12-22T12: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350F9F1D" w14:textId="77777777" w:rsidR="00447561" w:rsidRPr="0095297E" w:rsidRDefault="00447561" w:rsidP="00447561">
            <w:pPr>
              <w:pStyle w:val="B1"/>
              <w:spacing w:after="0"/>
              <w:ind w:left="852"/>
              <w:rPr>
                <w:ins w:id="2538" w:author="CR#1015" w:date="2023-12-22T12:54:00Z"/>
                <w:rFonts w:ascii="Arial" w:hAnsi="Arial" w:cs="Arial"/>
                <w:sz w:val="18"/>
                <w:szCs w:val="18"/>
              </w:rPr>
            </w:pPr>
            <w:ins w:id="2539"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r>
                <w:rPr>
                  <w:rFonts w:ascii="Arial" w:hAnsi="Arial" w:cs="Arial"/>
                  <w:sz w:val="18"/>
                  <w:szCs w:val="18"/>
                </w:rPr>
                <w:t xml:space="preserve"> combination </w:t>
              </w:r>
            </w:ins>
          </w:p>
          <w:p w14:paraId="3357DB9A" w14:textId="77777777" w:rsidR="00447561" w:rsidRPr="0095297E" w:rsidRDefault="00447561" w:rsidP="00447561">
            <w:pPr>
              <w:pStyle w:val="B1"/>
              <w:spacing w:after="0"/>
              <w:ind w:left="852"/>
              <w:rPr>
                <w:ins w:id="2540" w:author="CR#1015" w:date="2023-12-22T12:54:00Z"/>
                <w:rFonts w:ascii="Arial" w:hAnsi="Arial" w:cs="Arial"/>
                <w:sz w:val="18"/>
                <w:szCs w:val="18"/>
              </w:rPr>
            </w:pPr>
            <w:ins w:id="2541"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4C906209" w14:textId="77777777" w:rsidR="00447561" w:rsidRPr="0095297E" w:rsidRDefault="00447561" w:rsidP="00447561">
            <w:pPr>
              <w:pStyle w:val="B1"/>
              <w:spacing w:after="0"/>
              <w:ind w:left="852"/>
              <w:rPr>
                <w:ins w:id="2542" w:author="CR#1015" w:date="2023-12-22T12:54:00Z"/>
                <w:rFonts w:ascii="Arial" w:hAnsi="Arial" w:cs="Arial"/>
                <w:sz w:val="18"/>
                <w:szCs w:val="18"/>
              </w:rPr>
            </w:pPr>
            <w:ins w:id="2543"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5A0DCADC" w14:textId="77777777" w:rsidR="00447561" w:rsidRDefault="00447561" w:rsidP="00447561">
            <w:pPr>
              <w:pStyle w:val="maintext"/>
              <w:numPr>
                <w:ilvl w:val="0"/>
                <w:numId w:val="73"/>
              </w:numPr>
              <w:spacing w:line="240" w:lineRule="auto"/>
              <w:ind w:firstLineChars="0"/>
              <w:jc w:val="left"/>
              <w:rPr>
                <w:ins w:id="2544" w:author="CR#1015" w:date="2023-12-22T12:54:00Z"/>
                <w:rFonts w:ascii="Arial" w:hAnsi="Arial" w:cs="Arial"/>
                <w:sz w:val="18"/>
                <w:szCs w:val="18"/>
              </w:rPr>
            </w:pPr>
            <w:ins w:id="2545" w:author="CR#1015" w:date="2023-12-22T12:54: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E2C40B9" w14:textId="77777777" w:rsidR="00447561" w:rsidRDefault="00447561" w:rsidP="00447561">
            <w:pPr>
              <w:pStyle w:val="maintext"/>
              <w:numPr>
                <w:ilvl w:val="0"/>
                <w:numId w:val="73"/>
              </w:numPr>
              <w:spacing w:line="240" w:lineRule="auto"/>
              <w:ind w:firstLineChars="0"/>
              <w:jc w:val="left"/>
              <w:rPr>
                <w:ins w:id="2546" w:author="CR#1015" w:date="2023-12-22T12:54:00Z"/>
                <w:rFonts w:ascii="Arial" w:hAnsi="Arial" w:cs="Arial"/>
                <w:sz w:val="18"/>
                <w:szCs w:val="18"/>
              </w:rPr>
            </w:pPr>
            <w:ins w:id="2547" w:author="CR#1015" w:date="2023-12-22T12:54: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62BBDB23" w14:textId="77777777" w:rsidR="00447561" w:rsidRDefault="00447561" w:rsidP="00447561">
            <w:pPr>
              <w:pStyle w:val="maintext"/>
              <w:spacing w:line="240" w:lineRule="auto"/>
              <w:ind w:firstLineChars="0" w:firstLine="0"/>
              <w:jc w:val="left"/>
              <w:rPr>
                <w:ins w:id="2548" w:author="CR#1015" w:date="2023-12-22T12:54:00Z"/>
                <w:rFonts w:ascii="Arial" w:hAnsi="Arial" w:cs="Arial"/>
                <w:sz w:val="18"/>
                <w:szCs w:val="18"/>
              </w:rPr>
            </w:pPr>
          </w:p>
          <w:p w14:paraId="5BD2B710" w14:textId="77777777" w:rsidR="00447561" w:rsidRDefault="00447561">
            <w:pPr>
              <w:pStyle w:val="TAL"/>
              <w:rPr>
                <w:ins w:id="2549" w:author="CR#1015" w:date="2023-12-22T12:54:00Z"/>
                <w:rFonts w:eastAsia="MS PGothic"/>
              </w:rPr>
              <w:pPrChange w:id="2550" w:author="CR#1015" w:date="2023-12-22T12:54:00Z">
                <w:pPr>
                  <w:pStyle w:val="maintext"/>
                  <w:spacing w:line="240" w:lineRule="auto"/>
                  <w:ind w:firstLineChars="0" w:firstLine="0"/>
                  <w:jc w:val="left"/>
                </w:pPr>
              </w:pPrChange>
            </w:pPr>
            <w:ins w:id="2551" w:author="CR#1015" w:date="2023-12-22T12:54:00Z">
              <w:r w:rsidRPr="0095297E">
                <w:t xml:space="preserve">The UE indicating </w:t>
              </w:r>
              <w:r w:rsidRPr="00961D0F">
                <w:rPr>
                  <w:i/>
                  <w:iCs/>
                </w:rPr>
                <w:t>feType2Doppler-r18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w:t>
              </w:r>
              <w:r>
                <w:rPr>
                  <w:rFonts w:eastAsia="MS PGothic"/>
                </w:rPr>
                <w:t>,</w:t>
              </w:r>
              <w:r w:rsidRPr="00961D0F">
                <w:rPr>
                  <w:rFonts w:eastAsia="MS PGothic"/>
                </w:rPr>
                <w:t xml:space="preserve"> support </w:t>
              </w:r>
              <w:r>
                <w:rPr>
                  <w:rFonts w:eastAsia="MS PGothic"/>
                </w:rPr>
                <w:t>F</w:t>
              </w:r>
              <w:r w:rsidRPr="00961D0F">
                <w:rPr>
                  <w:rFonts w:eastAsia="MS PGothic"/>
                </w:rPr>
                <w:t>eType-II regular codebook refinement for predicted PMI with PMI subband R=1</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w:t>
              </w:r>
              <w:r>
                <w:rPr>
                  <w:rFonts w:eastAsia="MS PGothic"/>
                </w:rPr>
                <w:t>M=1, s</w:t>
              </w:r>
              <w:r w:rsidRPr="00961D0F">
                <w:rPr>
                  <w:rFonts w:eastAsia="MS PGothic"/>
                </w:rPr>
                <w:t>upport for rank = 1,2</w:t>
              </w:r>
              <w:r>
                <w:rPr>
                  <w:rFonts w:eastAsia="MS PGothic"/>
                </w:rPr>
                <w:t>, and s</w:t>
              </w:r>
              <w:r w:rsidRPr="00917FD7">
                <w:rPr>
                  <w:rFonts w:eastAsia="MS PGothic"/>
                </w:rPr>
                <w:t>upport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3BE9B586" w14:textId="77777777" w:rsidR="00447561" w:rsidRDefault="00447561" w:rsidP="00447561">
            <w:pPr>
              <w:pStyle w:val="TAL"/>
              <w:rPr>
                <w:ins w:id="2552" w:author="CR#1015" w:date="2023-12-22T12:54:00Z"/>
                <w:rFonts w:eastAsia="MS PGothic"/>
              </w:rPr>
            </w:pPr>
          </w:p>
          <w:p w14:paraId="3DC5C97D" w14:textId="48C4AB3A" w:rsidR="00447561" w:rsidRDefault="00447561" w:rsidP="00447561">
            <w:pPr>
              <w:pStyle w:val="TAL"/>
              <w:rPr>
                <w:ins w:id="2553" w:author="CR#1015" w:date="2023-12-22T12:54:00Z"/>
                <w:rFonts w:eastAsia="MS PGothic"/>
                <w:i/>
                <w:iCs/>
              </w:rPr>
            </w:pPr>
            <w:ins w:id="2554" w:author="CR#1015" w:date="2023-12-22T12:54:00Z">
              <w:r>
                <w:rPr>
                  <w:rFonts w:eastAsia="MS PGothic"/>
                </w:rPr>
                <w:t xml:space="preserve">The UE indicating support of </w:t>
              </w:r>
              <w:r w:rsidRPr="00D7110F">
                <w:rPr>
                  <w:rFonts w:eastAsia="MS PGothic"/>
                  <w:i/>
                  <w:iCs/>
                </w:rPr>
                <w:t>feType2Doppler-r18</w:t>
              </w:r>
              <w:r>
                <w:rPr>
                  <w:rFonts w:eastAsia="MS PGothic"/>
                </w:rPr>
                <w:t xml:space="preserve"> shall also indicate support of </w:t>
              </w:r>
              <w:r w:rsidRPr="00D7110F">
                <w:rPr>
                  <w:rFonts w:eastAsia="MS PGothic"/>
                  <w:i/>
                  <w:iCs/>
                </w:rPr>
                <w:t>eType2Doppler-r18</w:t>
              </w:r>
              <w:r w:rsidRPr="00824FB3">
                <w:rPr>
                  <w:rFonts w:eastAsia="MS PGothic"/>
                </w:rPr>
                <w:t xml:space="preserve"> </w:t>
              </w:r>
              <w:r>
                <w:rPr>
                  <w:rFonts w:eastAsia="MS PGothic"/>
                </w:rPr>
                <w:t xml:space="preserve">and </w:t>
              </w:r>
              <w:r w:rsidRPr="00D7110F">
                <w:rPr>
                  <w:rFonts w:eastAsia="MS PGothic"/>
                  <w:i/>
                  <w:iCs/>
                </w:rPr>
                <w:t>codebookParametersfetype2PerBC-r17</w:t>
              </w:r>
              <w:r>
                <w:rPr>
                  <w:rFonts w:eastAsia="MS PGothic"/>
                  <w:i/>
                  <w:iCs/>
                </w:rPr>
                <w:t>.</w:t>
              </w:r>
            </w:ins>
          </w:p>
          <w:p w14:paraId="7CBAA4A7" w14:textId="77777777" w:rsidR="00447561" w:rsidRDefault="00447561">
            <w:pPr>
              <w:pStyle w:val="TAL"/>
              <w:rPr>
                <w:ins w:id="2555" w:author="CR#1015" w:date="2023-12-22T12:54:00Z"/>
                <w:rFonts w:eastAsia="MS PGothic"/>
              </w:rPr>
              <w:pPrChange w:id="2556" w:author="CR#1015" w:date="2023-12-22T12:54:00Z">
                <w:pPr>
                  <w:pStyle w:val="maintext"/>
                  <w:spacing w:line="240" w:lineRule="auto"/>
                  <w:ind w:firstLineChars="0" w:firstLine="0"/>
                  <w:jc w:val="left"/>
                </w:pPr>
              </w:pPrChange>
            </w:pPr>
          </w:p>
          <w:p w14:paraId="67CF90BB" w14:textId="77777777" w:rsidR="00447561" w:rsidRPr="0095297E" w:rsidRDefault="00447561" w:rsidP="00447561">
            <w:pPr>
              <w:pStyle w:val="TAN"/>
              <w:rPr>
                <w:ins w:id="2557" w:author="CR#1015" w:date="2023-12-22T12:54:00Z"/>
              </w:rPr>
            </w:pPr>
            <w:ins w:id="2558" w:author="CR#1015" w:date="2023-12-22T12:54:00Z">
              <w:r w:rsidRPr="0095297E">
                <w:t>NOTE 1:</w:t>
              </w:r>
              <w:r w:rsidRPr="0095297E">
                <w:rPr>
                  <w:i/>
                  <w:iCs/>
                </w:rPr>
                <w:tab/>
              </w:r>
              <w:r w:rsidRPr="0040387B">
                <w:rPr>
                  <w:lang w:val="en-US"/>
                </w:rPr>
                <w:t>OCPU = 4 when P/SP-CSI-RS is configured for CMR</w:t>
              </w:r>
              <w:r w:rsidRPr="0095297E">
                <w:t>.</w:t>
              </w:r>
            </w:ins>
          </w:p>
          <w:p w14:paraId="20F04B59" w14:textId="77777777" w:rsidR="00447561" w:rsidRPr="0095297E" w:rsidRDefault="00447561" w:rsidP="00447561">
            <w:pPr>
              <w:pStyle w:val="TAN"/>
              <w:rPr>
                <w:ins w:id="2559" w:author="CR#1015" w:date="2023-12-22T12:54:00Z"/>
              </w:rPr>
            </w:pPr>
            <w:ins w:id="2560" w:author="CR#1015" w:date="2023-12-22T12:54:00Z">
              <w:r w:rsidRPr="0095297E">
                <w:t>NOTE</w:t>
              </w:r>
              <w:r>
                <w:t xml:space="preserve"> </w:t>
              </w:r>
              <w:r w:rsidRPr="0095297E">
                <w:t>2:</w:t>
              </w:r>
              <w:r w:rsidRPr="0095297E">
                <w:rPr>
                  <w:i/>
                  <w:iCs/>
                </w:rPr>
                <w:tab/>
              </w:r>
              <w:r w:rsidRPr="0040387B">
                <w:rPr>
                  <w:rFonts w:eastAsia="Yu Mincho"/>
                  <w:lang w:val="en-US"/>
                </w:rPr>
                <w:t xml:space="preserve">when K=12, </w:t>
              </w:r>
              <w:r w:rsidRPr="0040387B">
                <w:rPr>
                  <w:lang w:val="en-US"/>
                </w:rPr>
                <w:t>OCPU =8</w:t>
              </w:r>
              <w:r>
                <w:rPr>
                  <w:lang w:val="en-US"/>
                </w:rPr>
                <w:t>.</w:t>
              </w:r>
            </w:ins>
          </w:p>
          <w:p w14:paraId="3D876103" w14:textId="77777777" w:rsidR="00447561" w:rsidRPr="0095297E" w:rsidRDefault="00447561" w:rsidP="00447561">
            <w:pPr>
              <w:pStyle w:val="TAN"/>
              <w:rPr>
                <w:ins w:id="2561" w:author="CR#1015" w:date="2023-12-22T12:54:00Z"/>
              </w:rPr>
            </w:pPr>
            <w:ins w:id="2562" w:author="CR#1015" w:date="2023-12-22T12:54:00Z">
              <w:r w:rsidRPr="0095297E">
                <w:t>NOTE</w:t>
              </w:r>
              <w:r>
                <w:t xml:space="preserve"> 3</w:t>
              </w:r>
              <w:r w:rsidRPr="0095297E">
                <w:t>:</w:t>
              </w:r>
              <w:r w:rsidRPr="0095297E">
                <w:rPr>
                  <w:i/>
                  <w:iCs/>
                </w:rPr>
                <w:tab/>
              </w:r>
              <w:r w:rsidRPr="0040387B">
                <w:rPr>
                  <w:rFonts w:eastAsia="Yu Mincho"/>
                </w:rPr>
                <w:t>A UE that supports CSI enhancement for Rel. 17-based type-2 doppler must support this FG</w:t>
              </w:r>
              <w:r>
                <w:rPr>
                  <w:rFonts w:eastAsia="Yu Mincho"/>
                </w:rPr>
                <w:t>.</w:t>
              </w:r>
            </w:ins>
          </w:p>
          <w:p w14:paraId="0DA1751A" w14:textId="77777777" w:rsidR="00447561" w:rsidRPr="0095297E" w:rsidRDefault="00447561" w:rsidP="00447561">
            <w:pPr>
              <w:pStyle w:val="TAL"/>
              <w:rPr>
                <w:ins w:id="2563" w:author="CR#1015" w:date="2023-12-22T12:54:00Z"/>
                <w:rFonts w:cs="Arial"/>
                <w:b/>
                <w:bCs/>
                <w:i/>
                <w:iCs/>
                <w:szCs w:val="18"/>
              </w:rPr>
            </w:pPr>
          </w:p>
          <w:p w14:paraId="06162517" w14:textId="77777777" w:rsidR="00447561" w:rsidRPr="0095297E" w:rsidRDefault="00447561" w:rsidP="00447561">
            <w:pPr>
              <w:pStyle w:val="TAL"/>
              <w:rPr>
                <w:ins w:id="2564" w:author="CR#1015" w:date="2023-12-22T12:54:00Z"/>
                <w:bCs/>
                <w:iCs/>
              </w:rPr>
            </w:pPr>
            <w:ins w:id="2565" w:author="CR#1015" w:date="2023-12-22T12:54: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1A999124" w14:textId="77777777" w:rsidR="00447561" w:rsidRPr="0095297E" w:rsidRDefault="00447561" w:rsidP="00447561">
            <w:pPr>
              <w:pStyle w:val="B1"/>
              <w:spacing w:after="0"/>
              <w:rPr>
                <w:ins w:id="2566" w:author="CR#1015" w:date="2023-12-22T12:54:00Z"/>
              </w:rPr>
            </w:pPr>
            <w:ins w:id="2567"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9A7778B" w14:textId="77777777" w:rsidR="00447561" w:rsidRDefault="00447561">
            <w:pPr>
              <w:pStyle w:val="TAL"/>
              <w:rPr>
                <w:ins w:id="2568" w:author="CR#1015" w:date="2023-12-22T12:54:00Z"/>
              </w:rPr>
              <w:pPrChange w:id="2569" w:author="CR#1015" w:date="2023-12-22T12:55:00Z">
                <w:pPr>
                  <w:pStyle w:val="B1"/>
                  <w:spacing w:after="0"/>
                  <w:ind w:left="0" w:firstLine="0"/>
                </w:pPr>
              </w:pPrChange>
            </w:pPr>
          </w:p>
          <w:p w14:paraId="1061C4E2" w14:textId="3D204297" w:rsidR="00447561" w:rsidRPr="0095297E" w:rsidRDefault="00447561">
            <w:pPr>
              <w:pStyle w:val="TAL"/>
              <w:rPr>
                <w:ins w:id="2570" w:author="CR#1015" w:date="2023-12-22T12:54:00Z"/>
              </w:rPr>
              <w:pPrChange w:id="2571" w:author="CR#1015" w:date="2023-12-22T12:55:00Z">
                <w:pPr>
                  <w:pStyle w:val="B1"/>
                  <w:spacing w:after="0"/>
                  <w:ind w:left="0" w:firstLine="0"/>
                </w:pPr>
              </w:pPrChange>
            </w:pPr>
            <w:ins w:id="2572" w:author="CR#1015" w:date="2023-12-22T12:54:00Z">
              <w:r w:rsidRPr="0095297E">
                <w:t xml:space="preserve">The UE indicating support of </w:t>
              </w:r>
              <w:r w:rsidRPr="00002369">
                <w:rPr>
                  <w:i/>
                  <w:iCs/>
                </w:rPr>
                <w:t xml:space="preserve">feType2DopplerM2R1-r18 </w:t>
              </w:r>
              <w:r w:rsidRPr="0095297E">
                <w:t xml:space="preserve">shall also indicate support of </w:t>
              </w:r>
              <w:r w:rsidRPr="00961D0F">
                <w:rPr>
                  <w:i/>
                  <w:iCs/>
                </w:rPr>
                <w:t>f</w:t>
              </w:r>
              <w:r w:rsidRPr="00985570">
                <w:rPr>
                  <w:i/>
                  <w:iCs/>
                </w:rPr>
                <w:t>eType2Doppler-r18</w:t>
              </w:r>
              <w:r w:rsidRPr="0095297E">
                <w:t>.</w:t>
              </w:r>
            </w:ins>
          </w:p>
          <w:p w14:paraId="11CACB6D" w14:textId="77777777" w:rsidR="00447561" w:rsidRPr="0095297E" w:rsidRDefault="00447561" w:rsidP="00447561">
            <w:pPr>
              <w:pStyle w:val="TAL"/>
              <w:rPr>
                <w:ins w:id="2573" w:author="CR#1015" w:date="2023-12-22T12:54:00Z"/>
                <w:bCs/>
                <w:iCs/>
              </w:rPr>
            </w:pPr>
          </w:p>
          <w:p w14:paraId="2BEAC65A" w14:textId="77777777" w:rsidR="00447561" w:rsidRPr="0095297E" w:rsidRDefault="00447561" w:rsidP="00447561">
            <w:pPr>
              <w:pStyle w:val="TAL"/>
              <w:rPr>
                <w:ins w:id="2574" w:author="CR#1015" w:date="2023-12-22T12:54:00Z"/>
                <w:bCs/>
                <w:iCs/>
              </w:rPr>
            </w:pPr>
            <w:ins w:id="2575" w:author="CR#1015" w:date="2023-12-22T12:54: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8C8358C" w14:textId="77777777" w:rsidR="00447561" w:rsidRPr="0095297E" w:rsidRDefault="00447561" w:rsidP="00447561">
            <w:pPr>
              <w:pStyle w:val="B1"/>
              <w:spacing w:after="0"/>
              <w:rPr>
                <w:ins w:id="2576" w:author="CR#1015" w:date="2023-12-22T12:54:00Z"/>
              </w:rPr>
            </w:pPr>
            <w:ins w:id="2577"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26FE5B0F" w14:textId="77777777" w:rsidR="00447561" w:rsidRDefault="00447561">
            <w:pPr>
              <w:pStyle w:val="TAL"/>
              <w:rPr>
                <w:ins w:id="2578" w:author="CR#1015" w:date="2023-12-22T12:55:00Z"/>
              </w:rPr>
              <w:pPrChange w:id="2579" w:author="CR#1015" w:date="2023-12-22T12:55:00Z">
                <w:pPr>
                  <w:pStyle w:val="B1"/>
                  <w:spacing w:after="0"/>
                  <w:ind w:left="0" w:firstLine="0"/>
                </w:pPr>
              </w:pPrChange>
            </w:pPr>
          </w:p>
          <w:p w14:paraId="63BB274E" w14:textId="45429942" w:rsidR="00447561" w:rsidRPr="0095297E" w:rsidRDefault="00447561">
            <w:pPr>
              <w:pStyle w:val="TAL"/>
              <w:rPr>
                <w:ins w:id="2580" w:author="CR#1015" w:date="2023-12-22T12:54:00Z"/>
              </w:rPr>
              <w:pPrChange w:id="2581" w:author="CR#1015" w:date="2023-12-22T12:55:00Z">
                <w:pPr>
                  <w:pStyle w:val="B1"/>
                  <w:spacing w:after="0"/>
                  <w:ind w:left="0" w:firstLine="0"/>
                </w:pPr>
              </w:pPrChange>
            </w:pPr>
            <w:ins w:id="2582" w:author="CR#1015" w:date="2023-12-22T12:54:00Z">
              <w:r w:rsidRPr="0095297E">
                <w:t>UE indicating support of</w:t>
              </w:r>
              <w:r w:rsidRPr="00961D0F">
                <w:rPr>
                  <w:i/>
                  <w:iCs/>
                </w:rPr>
                <w:t xml:space="preserve"> f</w:t>
              </w:r>
              <w:r w:rsidRPr="009B6D85">
                <w:rPr>
                  <w:i/>
                  <w:iCs/>
                </w:rPr>
                <w:t>eType2DopplerR2</w:t>
              </w:r>
              <w:r w:rsidRPr="002E11BE">
                <w:rPr>
                  <w:i/>
                  <w:iCs/>
                </w:rPr>
                <w:t xml:space="preserve">-r18 </w:t>
              </w:r>
              <w:r w:rsidRPr="0095297E">
                <w:t xml:space="preserve">shall also indicate support of </w:t>
              </w:r>
              <w:r w:rsidRPr="00961D0F">
                <w:rPr>
                  <w:i/>
                  <w:iCs/>
                </w:rPr>
                <w:t>f</w:t>
              </w:r>
              <w:r w:rsidRPr="009B6D85">
                <w:rPr>
                  <w:i/>
                  <w:iCs/>
                </w:rPr>
                <w:t>eT</w:t>
              </w:r>
              <w:r w:rsidRPr="002E11BE">
                <w:rPr>
                  <w:i/>
                  <w:iCs/>
                </w:rPr>
                <w:t>ype2Doppler-r18</w:t>
              </w:r>
              <w:r w:rsidRPr="0095297E">
                <w:t>.</w:t>
              </w:r>
            </w:ins>
          </w:p>
          <w:p w14:paraId="1DDFC74F" w14:textId="77777777" w:rsidR="00447561" w:rsidRDefault="00447561" w:rsidP="00447561">
            <w:pPr>
              <w:pStyle w:val="TAL"/>
              <w:rPr>
                <w:ins w:id="2583" w:author="CR#1015" w:date="2023-12-22T12:54:00Z"/>
                <w:bCs/>
                <w:iCs/>
              </w:rPr>
            </w:pPr>
          </w:p>
          <w:p w14:paraId="2CEDF1B9" w14:textId="77777777" w:rsidR="00447561" w:rsidRPr="0095297E" w:rsidRDefault="00447561" w:rsidP="00447561">
            <w:pPr>
              <w:pStyle w:val="TAL"/>
              <w:rPr>
                <w:ins w:id="2584" w:author="CR#1015" w:date="2023-12-22T12:54:00Z"/>
              </w:rPr>
            </w:pPr>
            <w:ins w:id="2585" w:author="CR#1015" w:date="2023-12-22T12:54:00Z">
              <w:r w:rsidRPr="0095297E">
                <w:rPr>
                  <w:bCs/>
                  <w:iCs/>
                </w:rPr>
                <w:t xml:space="preserve">The UE optionally includes </w:t>
              </w:r>
              <w:r w:rsidRPr="00961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F</w:t>
              </w:r>
              <w:r w:rsidRPr="0095297E">
                <w:rPr>
                  <w:bCs/>
                  <w:iCs/>
                </w:rPr>
                <w:t>eType-II</w:t>
              </w:r>
              <w:r w:rsidRPr="0040387B">
                <w:rPr>
                  <w:rFonts w:eastAsia="SimSun" w:cs="Arial"/>
                  <w:color w:val="000000" w:themeColor="text1"/>
                  <w:szCs w:val="18"/>
                  <w:lang w:val="en-US" w:eastAsia="zh-CN"/>
                </w:rPr>
                <w:t xml:space="preserve"> doppler codebook</w:t>
              </w:r>
              <w:r w:rsidRPr="0095297E">
                <w:rPr>
                  <w:bCs/>
                  <w:iCs/>
                </w:rPr>
                <w:t xml:space="preserve">. </w:t>
              </w:r>
              <w:r w:rsidRPr="0095297E">
                <w:t>UE indicating support of</w:t>
              </w:r>
              <w:r w:rsidRPr="00961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961D0F">
                <w:rPr>
                  <w:i/>
                  <w:iCs/>
                </w:rPr>
                <w:t>f</w:t>
              </w:r>
              <w:r w:rsidRPr="00892C52">
                <w:rPr>
                  <w:i/>
                  <w:iCs/>
                </w:rPr>
                <w:t>eType2Doppler-r18</w:t>
              </w:r>
              <w:r w:rsidRPr="0095297E">
                <w:rPr>
                  <w:rFonts w:cs="Arial"/>
                  <w:szCs w:val="18"/>
                </w:rPr>
                <w:t>.</w:t>
              </w:r>
            </w:ins>
          </w:p>
          <w:p w14:paraId="3F5F1FBF" w14:textId="77777777" w:rsidR="00447561" w:rsidRPr="0095297E" w:rsidRDefault="00447561" w:rsidP="00447561">
            <w:pPr>
              <w:pStyle w:val="TAL"/>
              <w:rPr>
                <w:ins w:id="2586" w:author="CR#1015" w:date="2023-12-22T12:54:00Z"/>
              </w:rPr>
            </w:pPr>
          </w:p>
          <w:p w14:paraId="3F51BE8D" w14:textId="77777777" w:rsidR="00447561" w:rsidRPr="0095297E" w:rsidRDefault="00447561" w:rsidP="00447561">
            <w:pPr>
              <w:pStyle w:val="TAL"/>
              <w:rPr>
                <w:ins w:id="2587" w:author="CR#1015" w:date="2023-12-22T12:54:00Z"/>
              </w:rPr>
            </w:pPr>
            <w:ins w:id="2588" w:author="CR#1015" w:date="2023-12-22T12: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3E07EABC" w14:textId="77777777" w:rsidR="00447561" w:rsidRDefault="00447561" w:rsidP="00447561">
            <w:pPr>
              <w:pStyle w:val="B1"/>
              <w:numPr>
                <w:ilvl w:val="0"/>
                <w:numId w:val="72"/>
              </w:numPr>
              <w:spacing w:after="0"/>
              <w:rPr>
                <w:ins w:id="2589" w:author="CR#1015" w:date="2023-12-22T12:54:00Z"/>
                <w:rFonts w:ascii="Arial" w:hAnsi="Arial" w:cs="Arial"/>
                <w:sz w:val="18"/>
                <w:szCs w:val="18"/>
              </w:rPr>
            </w:pPr>
            <w:ins w:id="2590" w:author="CR#1015" w:date="2023-12-22T12: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0C4FB06" w14:textId="77777777" w:rsidR="00447561" w:rsidRPr="00447561" w:rsidRDefault="00447561" w:rsidP="00447561">
            <w:pPr>
              <w:pStyle w:val="B1"/>
              <w:numPr>
                <w:ilvl w:val="0"/>
                <w:numId w:val="72"/>
              </w:numPr>
              <w:spacing w:after="0"/>
              <w:rPr>
                <w:ins w:id="2591" w:author="CR#1015" w:date="2023-12-22T12:55:00Z"/>
                <w:rFonts w:ascii="Arial" w:hAnsi="Arial" w:cs="Arial"/>
                <w:sz w:val="18"/>
                <w:szCs w:val="18"/>
              </w:rPr>
            </w:pPr>
            <w:ins w:id="2592" w:author="CR#1015" w:date="2023-12-22T12: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13052300" w14:textId="33A7147C" w:rsidR="00447561" w:rsidRPr="0095297E" w:rsidRDefault="00447561" w:rsidP="00447561">
            <w:pPr>
              <w:pStyle w:val="B1"/>
              <w:numPr>
                <w:ilvl w:val="0"/>
                <w:numId w:val="72"/>
              </w:numPr>
              <w:spacing w:after="0"/>
              <w:rPr>
                <w:ins w:id="2593" w:author="CR#1015" w:date="2023-12-22T12:54:00Z"/>
                <w:rFonts w:ascii="Arial" w:hAnsi="Arial" w:cs="Arial"/>
                <w:sz w:val="18"/>
                <w:szCs w:val="18"/>
              </w:rPr>
            </w:pPr>
            <w:ins w:id="2594" w:author="CR#1015" w:date="2023-12-22T12:55:00Z">
              <w:r w:rsidRPr="00447561">
                <w:rPr>
                  <w:rFonts w:ascii="Arial" w:hAnsi="Arial" w:cs="Arial"/>
                  <w:sz w:val="18"/>
                  <w:szCs w:val="18"/>
                </w:rPr>
                <w:t xml:space="preserve">The minimum value of </w:t>
              </w:r>
              <w:r w:rsidRPr="00447561">
                <w:rPr>
                  <w:rFonts w:ascii="Arial" w:hAnsi="Arial" w:cs="Arial"/>
                  <w:i/>
                  <w:iCs/>
                  <w:sz w:val="18"/>
                  <w:szCs w:val="18"/>
                  <w:rPrChange w:id="2595" w:author="CR#1015" w:date="2023-12-22T12:55:00Z">
                    <w:rPr>
                      <w:rFonts w:ascii="Arial" w:hAnsi="Arial" w:cs="Arial"/>
                      <w:sz w:val="18"/>
                      <w:szCs w:val="18"/>
                    </w:rPr>
                  </w:rPrChange>
                </w:rPr>
                <w:t>totalNumberTxPortsPerBand</w:t>
              </w:r>
              <w:r w:rsidRPr="00447561">
                <w:rPr>
                  <w:rFonts w:ascii="Arial" w:hAnsi="Arial" w:cs="Arial"/>
                  <w:sz w:val="18"/>
                  <w:szCs w:val="18"/>
                </w:rPr>
                <w:t xml:space="preserve"> is 4</w:t>
              </w:r>
              <w:r>
                <w:rPr>
                  <w:rFonts w:ascii="Arial" w:hAnsi="Arial" w:cs="Arial"/>
                  <w:sz w:val="18"/>
                  <w:szCs w:val="18"/>
                </w:rPr>
                <w:t>.</w:t>
              </w:r>
            </w:ins>
          </w:p>
          <w:p w14:paraId="16F45E64" w14:textId="66F982D3" w:rsidR="00447561" w:rsidRPr="0095297E" w:rsidRDefault="00447561" w:rsidP="00447561">
            <w:pPr>
              <w:pStyle w:val="TAL"/>
              <w:rPr>
                <w:ins w:id="2596" w:author="CR#1015" w:date="2023-12-22T12:54:00Z"/>
                <w:rFonts w:cs="Arial"/>
                <w:b/>
                <w:bCs/>
                <w:i/>
                <w:iCs/>
                <w:szCs w:val="18"/>
              </w:rPr>
            </w:pPr>
          </w:p>
        </w:tc>
        <w:tc>
          <w:tcPr>
            <w:tcW w:w="709" w:type="dxa"/>
          </w:tcPr>
          <w:p w14:paraId="37D5DF3F" w14:textId="1684647E" w:rsidR="00447561" w:rsidRDefault="00447561" w:rsidP="00447561">
            <w:pPr>
              <w:pStyle w:val="TAL"/>
              <w:jc w:val="center"/>
              <w:rPr>
                <w:ins w:id="2597" w:author="CR#1015" w:date="2023-12-22T12:54:00Z"/>
                <w:rFonts w:cs="Arial"/>
                <w:szCs w:val="18"/>
              </w:rPr>
            </w:pPr>
            <w:ins w:id="2598" w:author="CR#1015" w:date="2023-12-22T12:54:00Z">
              <w:r>
                <w:rPr>
                  <w:rFonts w:cs="Arial"/>
                  <w:szCs w:val="18"/>
                </w:rPr>
                <w:t>BC</w:t>
              </w:r>
            </w:ins>
          </w:p>
        </w:tc>
        <w:tc>
          <w:tcPr>
            <w:tcW w:w="567" w:type="dxa"/>
          </w:tcPr>
          <w:p w14:paraId="22E24137" w14:textId="700FE8CC" w:rsidR="00447561" w:rsidRPr="0095297E" w:rsidRDefault="00447561" w:rsidP="00447561">
            <w:pPr>
              <w:pStyle w:val="TAL"/>
              <w:jc w:val="center"/>
              <w:rPr>
                <w:ins w:id="2599" w:author="CR#1015" w:date="2023-12-22T12:54:00Z"/>
                <w:rFonts w:cs="Arial"/>
                <w:szCs w:val="18"/>
              </w:rPr>
            </w:pPr>
            <w:ins w:id="2600" w:author="CR#1015" w:date="2023-12-22T12:54:00Z">
              <w:r w:rsidRPr="0095297E">
                <w:rPr>
                  <w:rFonts w:cs="Arial"/>
                  <w:szCs w:val="18"/>
                </w:rPr>
                <w:t>No</w:t>
              </w:r>
            </w:ins>
          </w:p>
        </w:tc>
        <w:tc>
          <w:tcPr>
            <w:tcW w:w="709" w:type="dxa"/>
          </w:tcPr>
          <w:p w14:paraId="5CEC9FD7" w14:textId="2D62CEB3" w:rsidR="00447561" w:rsidRPr="0095297E" w:rsidRDefault="00447561" w:rsidP="00447561">
            <w:pPr>
              <w:pStyle w:val="TAL"/>
              <w:jc w:val="center"/>
              <w:rPr>
                <w:ins w:id="2601" w:author="CR#1015" w:date="2023-12-22T12:54:00Z"/>
                <w:bCs/>
                <w:iCs/>
              </w:rPr>
            </w:pPr>
            <w:ins w:id="2602" w:author="CR#1015" w:date="2023-12-22T12:54:00Z">
              <w:r w:rsidRPr="0095297E">
                <w:rPr>
                  <w:bCs/>
                  <w:iCs/>
                </w:rPr>
                <w:t>N/A</w:t>
              </w:r>
            </w:ins>
          </w:p>
        </w:tc>
        <w:tc>
          <w:tcPr>
            <w:tcW w:w="728" w:type="dxa"/>
          </w:tcPr>
          <w:p w14:paraId="7CBCD22B" w14:textId="42A074C8" w:rsidR="00447561" w:rsidRPr="0095297E" w:rsidRDefault="00447561" w:rsidP="00447561">
            <w:pPr>
              <w:pStyle w:val="TAL"/>
              <w:jc w:val="center"/>
              <w:rPr>
                <w:ins w:id="2603" w:author="CR#1015" w:date="2023-12-22T12:54:00Z"/>
                <w:bCs/>
                <w:iCs/>
              </w:rPr>
            </w:pPr>
            <w:ins w:id="2604" w:author="CR#1015" w:date="2023-12-22T12:54:00Z">
              <w:r w:rsidRPr="0095297E">
                <w:rPr>
                  <w:bCs/>
                  <w:iCs/>
                </w:rPr>
                <w:t>N/A</w:t>
              </w:r>
            </w:ins>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lastRenderedPageBreak/>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lastRenderedPageBreak/>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lastRenderedPageBreak/>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lastRenderedPageBreak/>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lastRenderedPageBreak/>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lastRenderedPageBreak/>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lastRenderedPageBreak/>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05" w:author="CR#0967r1" w:date="2023-12-21T23:09:00Z">
              <w:r w:rsidR="000200A6">
                <w:rPr>
                  <w:bCs/>
                  <w:iCs/>
                </w:rPr>
                <w:t>or</w:t>
              </w:r>
            </w:ins>
            <w:del w:id="2606"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07" w:author="CR#0967r1" w:date="2023-12-21T23:09:00Z">
              <w:r w:rsidR="000200A6">
                <w:rPr>
                  <w:bCs/>
                  <w:iCs/>
                </w:rPr>
                <w:t>or</w:t>
              </w:r>
            </w:ins>
            <w:del w:id="2608"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lastRenderedPageBreak/>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lastRenderedPageBreak/>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lastRenderedPageBreak/>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lastRenderedPageBreak/>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lastRenderedPageBreak/>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lastRenderedPageBreak/>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lastRenderedPageBreak/>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2609"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lastRenderedPageBreak/>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447561" w:rsidRPr="0095297E" w14:paraId="3DAC1096" w14:textId="77777777" w:rsidTr="00963B9B">
        <w:trPr>
          <w:cantSplit/>
          <w:tblHeader/>
          <w:ins w:id="2610" w:author="CR#1015" w:date="2023-12-22T12:56:00Z"/>
        </w:trPr>
        <w:tc>
          <w:tcPr>
            <w:tcW w:w="6917" w:type="dxa"/>
          </w:tcPr>
          <w:p w14:paraId="082D05CC" w14:textId="77777777" w:rsidR="00447561" w:rsidRDefault="00447561" w:rsidP="00447561">
            <w:pPr>
              <w:pStyle w:val="TAL"/>
              <w:rPr>
                <w:ins w:id="2611" w:author="CR#1015" w:date="2023-12-22T12:56:00Z"/>
                <w:b/>
                <w:bCs/>
                <w:i/>
                <w:iCs/>
                <w:lang w:val="en-US"/>
              </w:rPr>
            </w:pPr>
            <w:ins w:id="2612" w:author="CR#1015" w:date="2023-12-22T12:56:00Z">
              <w:r>
                <w:rPr>
                  <w:b/>
                  <w:bCs/>
                  <w:i/>
                  <w:iCs/>
                  <w:lang w:val="en-US"/>
                </w:rPr>
                <w:t>intraBandNR-CA-non-collocated-r18</w:t>
              </w:r>
            </w:ins>
          </w:p>
          <w:p w14:paraId="424416A9" w14:textId="77777777" w:rsidR="00447561" w:rsidRDefault="00447561" w:rsidP="00447561">
            <w:pPr>
              <w:pStyle w:val="TAL"/>
              <w:rPr>
                <w:ins w:id="2613" w:author="CR#1015" w:date="2023-12-22T12:56:00Z"/>
                <w:rFonts w:eastAsia="MS Gothic" w:cs="Arial"/>
                <w:szCs w:val="18"/>
              </w:rPr>
            </w:pPr>
            <w:ins w:id="2614" w:author="CR#1015" w:date="2023-12-22T12:56:00Z">
              <w:r>
                <w:rPr>
                  <w:lang w:val="en-US"/>
                </w:rPr>
                <w:t xml:space="preserve">Indicates whether the UE supports </w:t>
              </w:r>
              <w:r w:rsidRPr="008A6B73">
                <w:rPr>
                  <w:rFonts w:eastAsia="MS Gothic" w:cs="Arial"/>
                  <w:szCs w:val="18"/>
                </w:rPr>
                <w: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ins>
          </w:p>
          <w:p w14:paraId="49262A09" w14:textId="77777777" w:rsidR="00447561" w:rsidRDefault="00447561" w:rsidP="00447561">
            <w:pPr>
              <w:pStyle w:val="TAL"/>
              <w:rPr>
                <w:ins w:id="2615" w:author="CR#1015" w:date="2023-12-22T12:56:00Z"/>
                <w:rFonts w:eastAsia="MS Gothic" w:cs="Arial"/>
                <w:szCs w:val="18"/>
              </w:rPr>
            </w:pPr>
          </w:p>
          <w:p w14:paraId="390CE1AC" w14:textId="58277089" w:rsidR="00447561" w:rsidRPr="0095297E" w:rsidRDefault="00447561" w:rsidP="00447561">
            <w:pPr>
              <w:pStyle w:val="TAL"/>
              <w:rPr>
                <w:ins w:id="2616" w:author="CR#1015" w:date="2023-12-22T12:56:00Z"/>
                <w:b/>
                <w:bCs/>
                <w:i/>
                <w:iCs/>
              </w:rPr>
            </w:pPr>
            <w:ins w:id="2617" w:author="CR#1015" w:date="2023-12-22T12:56:00Z">
              <w:r>
                <w:rPr>
                  <w:rFonts w:eastAsia="MS Gothic" w:cs="Arial"/>
                  <w:szCs w:val="18"/>
                </w:rPr>
                <w:t>This capability is only supported for band n77/n78.</w:t>
              </w:r>
            </w:ins>
          </w:p>
        </w:tc>
        <w:tc>
          <w:tcPr>
            <w:tcW w:w="709" w:type="dxa"/>
          </w:tcPr>
          <w:p w14:paraId="3E3A5262" w14:textId="7C152CBB" w:rsidR="00447561" w:rsidRPr="0095297E" w:rsidRDefault="00447561" w:rsidP="00447561">
            <w:pPr>
              <w:pStyle w:val="TAL"/>
              <w:jc w:val="center"/>
              <w:rPr>
                <w:ins w:id="2618" w:author="CR#1015" w:date="2023-12-22T12:56:00Z"/>
              </w:rPr>
            </w:pPr>
            <w:ins w:id="2619" w:author="CR#1015" w:date="2023-12-22T12:56:00Z">
              <w:r>
                <w:rPr>
                  <w:lang w:val="en-US"/>
                </w:rPr>
                <w:t>BC</w:t>
              </w:r>
            </w:ins>
          </w:p>
        </w:tc>
        <w:tc>
          <w:tcPr>
            <w:tcW w:w="567" w:type="dxa"/>
          </w:tcPr>
          <w:p w14:paraId="5E775DB4" w14:textId="5361F087" w:rsidR="00447561" w:rsidRPr="0095297E" w:rsidRDefault="00447561" w:rsidP="00447561">
            <w:pPr>
              <w:pStyle w:val="TAL"/>
              <w:jc w:val="center"/>
              <w:rPr>
                <w:ins w:id="2620" w:author="CR#1015" w:date="2023-12-22T12:56:00Z"/>
              </w:rPr>
            </w:pPr>
            <w:ins w:id="2621" w:author="CR#1015" w:date="2023-12-22T12:56:00Z">
              <w:r>
                <w:t>No</w:t>
              </w:r>
            </w:ins>
          </w:p>
        </w:tc>
        <w:tc>
          <w:tcPr>
            <w:tcW w:w="709" w:type="dxa"/>
          </w:tcPr>
          <w:p w14:paraId="2452B602" w14:textId="6F5548C7" w:rsidR="00447561" w:rsidRPr="0095297E" w:rsidRDefault="00447561" w:rsidP="00447561">
            <w:pPr>
              <w:pStyle w:val="TAL"/>
              <w:jc w:val="center"/>
              <w:rPr>
                <w:ins w:id="2622" w:author="CR#1015" w:date="2023-12-22T12:56:00Z"/>
                <w:bCs/>
                <w:iCs/>
              </w:rPr>
            </w:pPr>
            <w:ins w:id="2623" w:author="CR#1015" w:date="2023-12-22T12:56:00Z">
              <w:r>
                <w:rPr>
                  <w:bCs/>
                  <w:iCs/>
                </w:rPr>
                <w:t>N/A</w:t>
              </w:r>
            </w:ins>
          </w:p>
        </w:tc>
        <w:tc>
          <w:tcPr>
            <w:tcW w:w="728" w:type="dxa"/>
          </w:tcPr>
          <w:p w14:paraId="141D289F" w14:textId="35D5DD0D" w:rsidR="00447561" w:rsidRPr="0095297E" w:rsidRDefault="00447561" w:rsidP="00447561">
            <w:pPr>
              <w:pStyle w:val="TAL"/>
              <w:jc w:val="center"/>
              <w:rPr>
                <w:ins w:id="2624" w:author="CR#1015" w:date="2023-12-22T12:56:00Z"/>
                <w:bCs/>
                <w:iCs/>
              </w:rPr>
            </w:pPr>
            <w:ins w:id="2625" w:author="CR#1015" w:date="2023-12-22T12:56:00Z">
              <w:r>
                <w:rPr>
                  <w:bCs/>
                  <w:iCs/>
                </w:rPr>
                <w:t>FR1 only</w:t>
              </w:r>
            </w:ins>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lastRenderedPageBreak/>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447561" w:rsidRPr="0095297E" w14:paraId="0C7FE0FC" w14:textId="77777777" w:rsidTr="0026000E">
        <w:trPr>
          <w:cantSplit/>
          <w:tblHeader/>
          <w:ins w:id="2626" w:author="CR#1015" w:date="2023-12-22T12:57:00Z"/>
        </w:trPr>
        <w:tc>
          <w:tcPr>
            <w:tcW w:w="6917" w:type="dxa"/>
          </w:tcPr>
          <w:p w14:paraId="00C07759" w14:textId="77777777" w:rsidR="00447561" w:rsidRDefault="00447561" w:rsidP="00447561">
            <w:pPr>
              <w:pStyle w:val="TAL"/>
              <w:rPr>
                <w:ins w:id="2627" w:author="CR#1015" w:date="2023-12-22T12:57:00Z"/>
                <w:b/>
                <w:bCs/>
                <w:i/>
                <w:iCs/>
              </w:rPr>
            </w:pPr>
            <w:ins w:id="2628" w:author="CR#1015" w:date="2023-12-22T12:57:00Z">
              <w:r w:rsidRPr="006050E0">
                <w:rPr>
                  <w:b/>
                  <w:bCs/>
                  <w:i/>
                  <w:iCs/>
                </w:rPr>
                <w:t>multiCell-PDSCH-DCI-1-3-DiffSCS-r18</w:t>
              </w:r>
            </w:ins>
          </w:p>
          <w:p w14:paraId="72AF5224" w14:textId="77777777" w:rsidR="00447561" w:rsidRDefault="00447561" w:rsidP="00447561">
            <w:pPr>
              <w:pStyle w:val="TAL"/>
              <w:rPr>
                <w:ins w:id="2629" w:author="CR#1015" w:date="2023-12-22T12:57:00Z"/>
              </w:rPr>
            </w:pPr>
            <w:ins w:id="2630" w:author="CR#1015" w:date="2023-12-22T12:57:00Z">
              <w:r>
                <w:t>Indicates whether the UE supports monitoring DCI format 1_3 for DL scheduling where scheduling cell is not included in a set of cells in same PUCCH group and supports Type-2 for ‘Antenna port(s)’ field</w:t>
              </w:r>
            </w:ins>
          </w:p>
          <w:p w14:paraId="4AEF33DA" w14:textId="77777777" w:rsidR="00447561" w:rsidRDefault="00447561" w:rsidP="00447561">
            <w:pPr>
              <w:pStyle w:val="TAL"/>
              <w:rPr>
                <w:ins w:id="2631" w:author="CR#1015" w:date="2023-12-22T12:57:00Z"/>
              </w:rPr>
            </w:pPr>
            <w:ins w:id="2632" w:author="CR#1015" w:date="2023-12-22T12:57:00Z">
              <w:r>
                <w:t>The number of unicast DL DCIs to process per N consecutive slots of scheduling cell for a set of cells configured for multi-cell PDSCH scheduling by DCI format 1_3</w:t>
              </w:r>
            </w:ins>
          </w:p>
          <w:p w14:paraId="55A5127A" w14:textId="77777777" w:rsidR="00447561" w:rsidRDefault="00447561" w:rsidP="00447561">
            <w:pPr>
              <w:pStyle w:val="TAL"/>
              <w:numPr>
                <w:ilvl w:val="0"/>
                <w:numId w:val="77"/>
              </w:numPr>
              <w:rPr>
                <w:ins w:id="2633" w:author="CR#1015" w:date="2023-12-22T12:57:00Z"/>
              </w:rPr>
            </w:pPr>
            <w:ins w:id="2634" w:author="CR#1015" w:date="2023-12-22T12:57:00Z">
              <w:r>
                <w:t>One DCI format 1_3 for the set of cells and,</w:t>
              </w:r>
            </w:ins>
          </w:p>
          <w:p w14:paraId="38C2BBD2" w14:textId="77777777" w:rsidR="00447561" w:rsidRDefault="00447561" w:rsidP="00447561">
            <w:pPr>
              <w:pStyle w:val="TAL"/>
              <w:numPr>
                <w:ilvl w:val="0"/>
                <w:numId w:val="77"/>
              </w:numPr>
              <w:rPr>
                <w:ins w:id="2635" w:author="CR#1015" w:date="2023-12-22T12:57:00Z"/>
              </w:rPr>
            </w:pPr>
            <w:ins w:id="2636" w:author="CR#1015" w:date="2023-12-22T12:57:00Z">
              <w:r>
                <w:t>One unicast DL DCI formats 1_0/1_1/1_2 (if supported) for each of the cells that are not scheduled by DCI 1_3</w:t>
              </w:r>
            </w:ins>
          </w:p>
          <w:p w14:paraId="21AC378A" w14:textId="77777777" w:rsidR="00447561" w:rsidRDefault="00447561" w:rsidP="00447561">
            <w:pPr>
              <w:pStyle w:val="TAL"/>
              <w:numPr>
                <w:ilvl w:val="0"/>
                <w:numId w:val="77"/>
              </w:numPr>
              <w:rPr>
                <w:ins w:id="2637" w:author="CR#1015" w:date="2023-12-22T12:57:00Z"/>
              </w:rPr>
            </w:pPr>
            <w:ins w:id="2638" w:author="CR#1015" w:date="2023-12-22T12:57:00Z">
              <w:r>
                <w:t>For low-to-high SCS, N = 1.</w:t>
              </w:r>
            </w:ins>
          </w:p>
          <w:p w14:paraId="66DB7136" w14:textId="77777777" w:rsidR="00447561" w:rsidRDefault="00447561" w:rsidP="00447561">
            <w:pPr>
              <w:pStyle w:val="TAL"/>
              <w:numPr>
                <w:ilvl w:val="0"/>
                <w:numId w:val="77"/>
              </w:numPr>
              <w:rPr>
                <w:ins w:id="2639" w:author="CR#1015" w:date="2023-12-22T12:57:00Z"/>
              </w:rPr>
            </w:pPr>
            <w:ins w:id="2640" w:author="CR#1015" w:date="2023-12-22T12:57:00Z">
              <w:r>
                <w:t>For high-to-low SCS, N is based on pair of (scheduling CC SCS, scheduled CC SCS): N=2 for (30,15), (60,30), (120,60) and N=4 for (60,15), (120,30), N = 8 for (120,15)</w:t>
              </w:r>
            </w:ins>
          </w:p>
          <w:p w14:paraId="0B931AC8" w14:textId="77777777" w:rsidR="00447561" w:rsidRDefault="00447561" w:rsidP="00447561">
            <w:pPr>
              <w:pStyle w:val="TAL"/>
              <w:rPr>
                <w:ins w:id="2641" w:author="CR#1015" w:date="2023-12-22T12:57:00Z"/>
              </w:rPr>
            </w:pPr>
            <w:ins w:id="2642" w:author="CR#1015" w:date="2023-12-22T12:57:00Z">
              <w:r>
                <w:t xml:space="preserve">The UE monitors SS set(s) for DCI format 1_3 for a set of cells when search space set configurations for DCI format 1_3 for the set of cells with the same </w:t>
              </w:r>
              <w:r w:rsidRPr="00A12A36">
                <w:rPr>
                  <w:i/>
                  <w:iCs/>
                </w:rPr>
                <w:t>searchSpaceId</w:t>
              </w:r>
              <w:r>
                <w:t xml:space="preserve"> are provided on both the scheduling cell and a serving cell in the set of cells Scheduling cell is PCell or SCell, and a set of cells includes only SCells.</w:t>
              </w:r>
            </w:ins>
          </w:p>
          <w:p w14:paraId="25772F4B" w14:textId="77777777" w:rsidR="00447561" w:rsidRDefault="00447561" w:rsidP="00447561">
            <w:pPr>
              <w:pStyle w:val="TAL"/>
              <w:rPr>
                <w:ins w:id="2643" w:author="CR#1015" w:date="2023-12-22T12:57:00Z"/>
              </w:rPr>
            </w:pPr>
            <w:ins w:id="2644" w:author="CR#1015" w:date="2023-12-22T12:57:00Z">
              <w:r w:rsidRPr="0095297E">
                <w:t>The capability signalling comprises of the following parameters:</w:t>
              </w:r>
            </w:ins>
          </w:p>
          <w:p w14:paraId="685E1268" w14:textId="77777777" w:rsidR="00447561" w:rsidRDefault="00447561" w:rsidP="00447561">
            <w:pPr>
              <w:pStyle w:val="TAL"/>
              <w:numPr>
                <w:ilvl w:val="0"/>
                <w:numId w:val="78"/>
              </w:numPr>
              <w:rPr>
                <w:ins w:id="2645" w:author="CR#1015" w:date="2023-12-22T12:57:00Z"/>
              </w:rPr>
            </w:pPr>
            <w:ins w:id="2646" w:author="CR#1015" w:date="2023-12-22T12:57:00Z">
              <w:r w:rsidRPr="00A12A36">
                <w:rPr>
                  <w:i/>
                  <w:iCs/>
                </w:rPr>
                <w:t>coScheduledCellSCS-r18</w:t>
              </w:r>
              <w:r>
                <w:t xml:space="preserve"> indicates s</w:t>
              </w:r>
              <w:r w:rsidRPr="008B1E5C">
                <w:t>cheduling cell and co-scheduled cells have different SCS. The set of co-scheduled cells share the same SCS and carrier type</w:t>
              </w:r>
            </w:ins>
          </w:p>
          <w:p w14:paraId="7BF50887" w14:textId="77777777" w:rsidR="00447561" w:rsidRDefault="00447561" w:rsidP="00447561">
            <w:pPr>
              <w:pStyle w:val="TAL"/>
              <w:numPr>
                <w:ilvl w:val="0"/>
                <w:numId w:val="78"/>
              </w:numPr>
              <w:rPr>
                <w:ins w:id="2647" w:author="CR#1015" w:date="2023-12-22T12:57:00Z"/>
              </w:rPr>
            </w:pPr>
            <w:ins w:id="2648" w:author="CR#1015" w:date="2023-12-22T12:57:00Z">
              <w:r w:rsidRPr="00A12A36">
                <w:rPr>
                  <w:i/>
                  <w:iCs/>
                </w:rPr>
                <w:t>combinationCarrierType-r18</w:t>
              </w:r>
              <w:r>
                <w:t xml:space="preserve"> indicates </w:t>
              </w:r>
              <w:r w:rsidRPr="00FC3F50">
                <w:t>Scheduling cell and co-scheduled cells have same or different carrier type (FR1 licensed FDD or FR1 licensed TDD or FR1 unlicensed TDD or FR2-1 or FR2-2).</w:t>
              </w:r>
            </w:ins>
          </w:p>
          <w:p w14:paraId="025520B4" w14:textId="77777777" w:rsidR="00447561" w:rsidRDefault="00447561" w:rsidP="00447561">
            <w:pPr>
              <w:pStyle w:val="TAL"/>
              <w:numPr>
                <w:ilvl w:val="0"/>
                <w:numId w:val="78"/>
              </w:numPr>
              <w:rPr>
                <w:ins w:id="2649" w:author="CR#1015" w:date="2023-12-22T12:57:00Z"/>
              </w:rPr>
            </w:pPr>
            <w:ins w:id="2650" w:author="CR#1015" w:date="2023-12-22T12:57:00Z">
              <w:r w:rsidRPr="00A12A36">
                <w:rPr>
                  <w:i/>
                  <w:iCs/>
                </w:rPr>
                <w:t>maxNumberCoScheduledCell-r18</w:t>
              </w:r>
              <w:r>
                <w:t xml:space="preserve"> indicates the m</w:t>
              </w:r>
              <w:r w:rsidRPr="009B146D">
                <w:t>ax number of co-scheduled cells per set of cells supported by UE is reported</w:t>
              </w:r>
            </w:ins>
          </w:p>
          <w:p w14:paraId="16D43E09" w14:textId="77777777" w:rsidR="00447561" w:rsidRDefault="00447561" w:rsidP="00447561">
            <w:pPr>
              <w:pStyle w:val="TAL"/>
              <w:numPr>
                <w:ilvl w:val="0"/>
                <w:numId w:val="78"/>
              </w:numPr>
              <w:rPr>
                <w:ins w:id="2651" w:author="CR#1015" w:date="2023-12-22T12:57:00Z"/>
              </w:rPr>
            </w:pPr>
            <w:ins w:id="2652" w:author="CR#1015" w:date="2023-12-22T12:57:00Z">
              <w:r w:rsidRPr="00A12A36">
                <w:rPr>
                  <w:i/>
                  <w:iCs/>
                </w:rPr>
                <w:t>maxNumberSetsOfCellAcrossPUCCH-Group-r18</w:t>
              </w:r>
              <w:r w:rsidRPr="002F2294">
                <w:t xml:space="preserve"> </w:t>
              </w:r>
              <w:r>
                <w:t>indicates the m</w:t>
              </w:r>
              <w:r w:rsidRPr="00CC1ED2">
                <w:t>ax number of sets of cells supported by UE across PUCCH groups</w:t>
              </w:r>
            </w:ins>
          </w:p>
          <w:p w14:paraId="675C8BED" w14:textId="77777777" w:rsidR="00447561" w:rsidRDefault="00447561" w:rsidP="00447561">
            <w:pPr>
              <w:pStyle w:val="TAL"/>
              <w:numPr>
                <w:ilvl w:val="0"/>
                <w:numId w:val="78"/>
              </w:numPr>
              <w:rPr>
                <w:ins w:id="2653" w:author="CR#1015" w:date="2023-12-22T12:57:00Z"/>
              </w:rPr>
            </w:pPr>
            <w:ins w:id="2654" w:author="CR#1015" w:date="2023-12-22T12:57:00Z">
              <w:r w:rsidRPr="00A12A36">
                <w:rPr>
                  <w:i/>
                  <w:iCs/>
                </w:rPr>
                <w:t>maxNumberSetsOfCellScheduling-r18</w:t>
              </w:r>
              <w:r>
                <w:t xml:space="preserve"> indicates the max </w:t>
              </w:r>
              <w:r w:rsidRPr="00325681">
                <w:t>number of sets of cells supported by UE for a same scheduling cell</w:t>
              </w:r>
            </w:ins>
          </w:p>
          <w:p w14:paraId="6470FDD4" w14:textId="77777777" w:rsidR="00447561" w:rsidRDefault="00447561" w:rsidP="00447561">
            <w:pPr>
              <w:pStyle w:val="TAL"/>
              <w:numPr>
                <w:ilvl w:val="0"/>
                <w:numId w:val="78"/>
              </w:numPr>
              <w:rPr>
                <w:ins w:id="2655" w:author="CR#1015" w:date="2023-12-22T12:57:00Z"/>
              </w:rPr>
            </w:pPr>
            <w:ins w:id="2656" w:author="CR#1015" w:date="2023-12-22T12:57:00Z">
              <w:r w:rsidRPr="00A12A36">
                <w:rPr>
                  <w:i/>
                  <w:iCs/>
                </w:rPr>
                <w:t>harqFeedbackType-r18</w:t>
              </w:r>
              <w:r>
                <w:t xml:space="preserve"> indicates the s</w:t>
              </w:r>
              <w:r w:rsidRPr="00ED2B4A">
                <w:t>upported HARQ feedback types</w:t>
              </w:r>
              <w:r>
                <w:t>. T</w:t>
              </w:r>
              <w:r w:rsidRPr="00B96508">
                <w:t>he UE shall report the same value for all supported BC</w:t>
              </w:r>
              <w:r>
                <w:t>.</w:t>
              </w:r>
            </w:ins>
          </w:p>
          <w:p w14:paraId="5DC69C15" w14:textId="77777777" w:rsidR="00447561" w:rsidRDefault="00447561" w:rsidP="00447561">
            <w:pPr>
              <w:pStyle w:val="TAL"/>
              <w:numPr>
                <w:ilvl w:val="0"/>
                <w:numId w:val="78"/>
              </w:numPr>
              <w:rPr>
                <w:ins w:id="2657" w:author="CR#1015" w:date="2023-12-22T12:57:00Z"/>
              </w:rPr>
            </w:pPr>
            <w:ins w:id="2658" w:author="CR#1015" w:date="2023-12-22T12:57:00Z">
              <w:r w:rsidRPr="00A12A36">
                <w:rPr>
                  <w:i/>
                  <w:iCs/>
                </w:rPr>
                <w:t>coScheduledCellIndicationScheme-r18</w:t>
              </w:r>
              <w:r>
                <w:t xml:space="preserve"> indicates the s</w:t>
              </w:r>
              <w:r w:rsidRPr="00AF2707">
                <w:t>upported co-scheduled cell indication schemes</w:t>
              </w:r>
            </w:ins>
          </w:p>
          <w:p w14:paraId="275ECB50" w14:textId="77777777" w:rsidR="00447561" w:rsidRDefault="00447561" w:rsidP="00447561">
            <w:pPr>
              <w:pStyle w:val="TAL"/>
              <w:rPr>
                <w:ins w:id="2659" w:author="CR#1015" w:date="2023-12-22T12:57:00Z"/>
              </w:rPr>
            </w:pPr>
          </w:p>
          <w:p w14:paraId="41B7F302" w14:textId="7AAA954D" w:rsidR="00447561" w:rsidRPr="00447561" w:rsidRDefault="00447561">
            <w:pPr>
              <w:pStyle w:val="NO"/>
              <w:spacing w:after="0"/>
              <w:ind w:left="885"/>
              <w:rPr>
                <w:ins w:id="2660" w:author="CR#1015" w:date="2023-12-22T12:57:00Z"/>
                <w:rFonts w:cs="Arial"/>
                <w:b/>
                <w:bCs/>
                <w:i/>
                <w:iCs/>
                <w:szCs w:val="18"/>
                <w:lang w:eastAsia="en-GB"/>
              </w:rPr>
              <w:pPrChange w:id="2661" w:author="CR#1015" w:date="2023-12-22T12:58:00Z">
                <w:pPr>
                  <w:pStyle w:val="TAL"/>
                </w:pPr>
              </w:pPrChange>
            </w:pPr>
            <w:ins w:id="2662" w:author="CR#1015" w:date="2023-12-22T12:57:00Z">
              <w:r w:rsidRPr="00447561">
                <w:rPr>
                  <w:rFonts w:ascii="Arial" w:hAnsi="Arial" w:cs="Arial"/>
                  <w:sz w:val="18"/>
                  <w:szCs w:val="18"/>
                  <w:rPrChange w:id="2663" w:author="CR#1015" w:date="2023-12-22T12:57:00Z">
                    <w:rPr/>
                  </w:rPrChange>
                </w:rPr>
                <w:t>NOTE:</w:t>
              </w:r>
              <w:r w:rsidRPr="00447561">
                <w:rPr>
                  <w:rFonts w:ascii="Arial" w:hAnsi="Arial" w:cs="Arial"/>
                  <w:sz w:val="18"/>
                  <w:szCs w:val="18"/>
                  <w:rPrChange w:id="2664" w:author="CR#1015" w:date="2023-12-22T12:57:00Z">
                    <w:rPr/>
                  </w:rPrChange>
                </w:rPr>
                <w:tab/>
                <w:t>Support of CCS with DL DCI formats 1_1/1_2 is according to crossCarrierSchedulingDL-DiffSCS-r16.</w:t>
              </w:r>
            </w:ins>
          </w:p>
        </w:tc>
        <w:tc>
          <w:tcPr>
            <w:tcW w:w="709" w:type="dxa"/>
          </w:tcPr>
          <w:p w14:paraId="48F27CC7" w14:textId="7D2E919F" w:rsidR="00447561" w:rsidRPr="0095297E" w:rsidRDefault="00447561" w:rsidP="00447561">
            <w:pPr>
              <w:pStyle w:val="TAL"/>
              <w:jc w:val="center"/>
              <w:rPr>
                <w:ins w:id="2665" w:author="CR#1015" w:date="2023-12-22T12:57:00Z"/>
              </w:rPr>
            </w:pPr>
            <w:ins w:id="2666" w:author="CR#1015" w:date="2023-12-22T12:57:00Z">
              <w:r w:rsidRPr="0095297E">
                <w:t>BC</w:t>
              </w:r>
            </w:ins>
          </w:p>
        </w:tc>
        <w:tc>
          <w:tcPr>
            <w:tcW w:w="567" w:type="dxa"/>
          </w:tcPr>
          <w:p w14:paraId="19A9AB19" w14:textId="7E957B44" w:rsidR="00447561" w:rsidRPr="0095297E" w:rsidRDefault="00447561" w:rsidP="00447561">
            <w:pPr>
              <w:pStyle w:val="TAL"/>
              <w:jc w:val="center"/>
              <w:rPr>
                <w:ins w:id="2667" w:author="CR#1015" w:date="2023-12-22T12:57:00Z"/>
              </w:rPr>
            </w:pPr>
            <w:ins w:id="2668" w:author="CR#1015" w:date="2023-12-22T12:57:00Z">
              <w:r w:rsidRPr="0095297E">
                <w:t>No</w:t>
              </w:r>
            </w:ins>
          </w:p>
        </w:tc>
        <w:tc>
          <w:tcPr>
            <w:tcW w:w="709" w:type="dxa"/>
          </w:tcPr>
          <w:p w14:paraId="1D159887" w14:textId="47A6DF4E" w:rsidR="00447561" w:rsidRPr="0095297E" w:rsidRDefault="00447561" w:rsidP="00447561">
            <w:pPr>
              <w:pStyle w:val="TAL"/>
              <w:jc w:val="center"/>
              <w:rPr>
                <w:ins w:id="2669" w:author="CR#1015" w:date="2023-12-22T12:57:00Z"/>
                <w:bCs/>
                <w:iCs/>
              </w:rPr>
            </w:pPr>
            <w:ins w:id="2670" w:author="CR#1015" w:date="2023-12-22T12:57:00Z">
              <w:r w:rsidRPr="0095297E">
                <w:rPr>
                  <w:bCs/>
                  <w:iCs/>
                </w:rPr>
                <w:t>N/A</w:t>
              </w:r>
            </w:ins>
          </w:p>
        </w:tc>
        <w:tc>
          <w:tcPr>
            <w:tcW w:w="728" w:type="dxa"/>
          </w:tcPr>
          <w:p w14:paraId="60894098" w14:textId="67D19A0F" w:rsidR="00447561" w:rsidRPr="0095297E" w:rsidRDefault="00447561" w:rsidP="00447561">
            <w:pPr>
              <w:pStyle w:val="TAL"/>
              <w:jc w:val="center"/>
              <w:rPr>
                <w:ins w:id="2671" w:author="CR#1015" w:date="2023-12-22T12:57:00Z"/>
                <w:bCs/>
                <w:iCs/>
              </w:rPr>
            </w:pPr>
            <w:ins w:id="2672" w:author="CR#1015" w:date="2023-12-22T12:57:00Z">
              <w:r w:rsidRPr="0095297E">
                <w:rPr>
                  <w:bCs/>
                  <w:iCs/>
                </w:rPr>
                <w:t>N/A</w:t>
              </w:r>
            </w:ins>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lastRenderedPageBreak/>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lastRenderedPageBreak/>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73" w:author="CR#0967r1" w:date="2023-12-21T23:10:00Z">
              <w:r w:rsidR="000200A6">
                <w:rPr>
                  <w:bCs/>
                  <w:iCs/>
                </w:rPr>
                <w:t>or</w:t>
              </w:r>
            </w:ins>
            <w:del w:id="2674"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2675" w:author="CR#1013r1" w:date="2023-12-21T23:52:00Z"/>
        </w:trPr>
        <w:tc>
          <w:tcPr>
            <w:tcW w:w="6917" w:type="dxa"/>
          </w:tcPr>
          <w:p w14:paraId="5C3E4F4B" w14:textId="77777777" w:rsidR="00947CA4" w:rsidRPr="00421214" w:rsidRDefault="00947CA4" w:rsidP="00947CA4">
            <w:pPr>
              <w:keepNext/>
              <w:keepLines/>
              <w:spacing w:after="0"/>
              <w:rPr>
                <w:ins w:id="2676" w:author="CR#1013r1" w:date="2023-12-21T23:52:00Z"/>
                <w:rFonts w:ascii="Arial" w:hAnsi="Arial"/>
                <w:b/>
                <w:i/>
                <w:sz w:val="18"/>
              </w:rPr>
            </w:pPr>
            <w:ins w:id="2677"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2678" w:author="CR#1013r1" w:date="2023-12-21T23:52:00Z"/>
                <w:b/>
                <w:i/>
              </w:rPr>
            </w:pPr>
            <w:ins w:id="2679"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2680" w:author="CR#1013r1" w:date="2023-12-21T23:52:00Z"/>
                <w:rFonts w:cs="Arial"/>
                <w:szCs w:val="18"/>
              </w:rPr>
            </w:pPr>
            <w:ins w:id="2681"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2682" w:author="CR#1013r1" w:date="2023-12-21T23:52:00Z"/>
                <w:rFonts w:cs="Arial"/>
                <w:szCs w:val="18"/>
              </w:rPr>
            </w:pPr>
            <w:ins w:id="2683"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2684" w:author="CR#1013r1" w:date="2023-12-21T23:52:00Z"/>
                <w:bCs/>
                <w:iCs/>
              </w:rPr>
            </w:pPr>
            <w:ins w:id="2685"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2686" w:author="CR#1013r1" w:date="2023-12-21T23:52:00Z"/>
                <w:bCs/>
                <w:iCs/>
              </w:rPr>
            </w:pPr>
            <w:ins w:id="2687"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lastRenderedPageBreak/>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877082" w:rsidRPr="0095297E" w14:paraId="285D895C" w14:textId="77777777" w:rsidTr="0026000E">
        <w:trPr>
          <w:cantSplit/>
          <w:tblHeader/>
          <w:ins w:id="2688" w:author="CR#1015" w:date="2023-12-22T12:58:00Z"/>
        </w:trPr>
        <w:tc>
          <w:tcPr>
            <w:tcW w:w="6917" w:type="dxa"/>
          </w:tcPr>
          <w:p w14:paraId="0E25D14E" w14:textId="77777777" w:rsidR="00877082" w:rsidRDefault="00877082" w:rsidP="00877082">
            <w:pPr>
              <w:pStyle w:val="TAL"/>
              <w:rPr>
                <w:ins w:id="2689" w:author="CR#1015" w:date="2023-12-22T13:08:00Z"/>
                <w:b/>
                <w:i/>
              </w:rPr>
            </w:pPr>
            <w:ins w:id="2690" w:author="CR#1015" w:date="2023-12-22T13:08:00Z">
              <w:r>
                <w:rPr>
                  <w:b/>
                  <w:i/>
                </w:rPr>
                <w:t>pdcch-BlindDetectionCA-Mixed-r18</w:t>
              </w:r>
            </w:ins>
          </w:p>
          <w:p w14:paraId="5BDB4A11" w14:textId="77777777" w:rsidR="00877082" w:rsidRDefault="00877082" w:rsidP="00877082">
            <w:pPr>
              <w:pStyle w:val="TAL"/>
              <w:rPr>
                <w:ins w:id="2691" w:author="CR#1015" w:date="2023-12-22T13:08:00Z"/>
                <w:bCs/>
                <w:iCs/>
              </w:rPr>
            </w:pPr>
            <w:ins w:id="2692" w:author="CR#1015" w:date="2023-12-22T13:08:00Z">
              <w:r>
                <w:rPr>
                  <w:bCs/>
                  <w:iCs/>
                </w:rPr>
                <w:t xml:space="preserve">Indicates the supported combinations of the capability on the number of CCs for </w:t>
              </w:r>
              <w:r w:rsidRPr="00374AF4">
                <w:rPr>
                  <w:bCs/>
                  <w:iCs/>
                </w:rPr>
                <w:t>CCE/BD scaling with DL CA with mix of Rel. 16 and Rel. 15 PDCCH monitoring capabilities on different carriers</w:t>
              </w:r>
              <w:r>
                <w:rPr>
                  <w:bCs/>
                  <w:iCs/>
                </w:rPr>
                <w:t>.</w:t>
              </w:r>
            </w:ins>
          </w:p>
          <w:p w14:paraId="06B558E1" w14:textId="77777777" w:rsidR="00877082" w:rsidRDefault="00877082" w:rsidP="00877082">
            <w:pPr>
              <w:pStyle w:val="TAL"/>
              <w:rPr>
                <w:ins w:id="2693" w:author="CR#1015" w:date="2023-12-22T13:08:00Z"/>
              </w:rPr>
            </w:pPr>
            <w:ins w:id="2694" w:author="CR#1015" w:date="2023-12-22T13:08:00Z">
              <w:r w:rsidRPr="0095297E">
                <w:t>The capability signalling comprises the following parameters</w:t>
              </w:r>
              <w:r>
                <w:t>:</w:t>
              </w:r>
            </w:ins>
          </w:p>
          <w:p w14:paraId="761F5606" w14:textId="77777777" w:rsidR="00877082" w:rsidRDefault="00877082" w:rsidP="00877082">
            <w:pPr>
              <w:pStyle w:val="TAL"/>
              <w:numPr>
                <w:ilvl w:val="0"/>
                <w:numId w:val="79"/>
              </w:numPr>
              <w:rPr>
                <w:ins w:id="2695" w:author="CR#1015" w:date="2023-12-22T13:08:00Z"/>
                <w:bCs/>
                <w:iCs/>
              </w:rPr>
            </w:pPr>
            <w:ins w:id="2696" w:author="CR#1015" w:date="2023-12-22T13:08:00Z">
              <w:r w:rsidRPr="001B7A96">
                <w:rPr>
                  <w:bCs/>
                  <w:iCs/>
                </w:rPr>
                <w:t>blindDetectionCA-Mixed-r18</w:t>
              </w:r>
              <w:r>
                <w:rPr>
                  <w:bCs/>
                  <w:iCs/>
                </w:rPr>
                <w:t xml:space="preserve"> indicates the s</w:t>
              </w:r>
              <w:r w:rsidRPr="00DA1297">
                <w:rPr>
                  <w:bCs/>
                  <w:iCs/>
                </w:rPr>
                <w:t>upported combination(s) of (</w:t>
              </w:r>
              <w:r w:rsidRPr="00D7110F">
                <w:rPr>
                  <w:bCs/>
                  <w:i/>
                </w:rPr>
                <w:t>pdcch-BlindDetectionCA-R15</w:t>
              </w:r>
              <w:r w:rsidRPr="00DA1297">
                <w:rPr>
                  <w:bCs/>
                  <w:iCs/>
                </w:rPr>
                <w:t xml:space="preserve">, </w:t>
              </w:r>
              <w:r w:rsidRPr="00D7110F">
                <w:rPr>
                  <w:bCs/>
                  <w:i/>
                </w:rPr>
                <w:t>pdcch-BlindDetectionCA-R16</w:t>
              </w:r>
              <w:r w:rsidRPr="00DA1297">
                <w:rPr>
                  <w:bCs/>
                  <w:iCs/>
                </w:rPr>
                <w:t>)</w:t>
              </w:r>
            </w:ins>
          </w:p>
          <w:p w14:paraId="2B341D6A" w14:textId="77777777" w:rsidR="00877082" w:rsidRDefault="00877082" w:rsidP="00877082">
            <w:pPr>
              <w:pStyle w:val="TAL"/>
              <w:numPr>
                <w:ilvl w:val="0"/>
                <w:numId w:val="79"/>
              </w:numPr>
              <w:rPr>
                <w:ins w:id="2697" w:author="CR#1015" w:date="2023-12-22T13:08:00Z"/>
                <w:bCs/>
                <w:iCs/>
              </w:rPr>
            </w:pPr>
            <w:ins w:id="2698" w:author="CR#1015" w:date="2023-12-22T13:08:00Z">
              <w:r w:rsidRPr="00D7110F">
                <w:rPr>
                  <w:bCs/>
                  <w:i/>
                </w:rPr>
                <w:t>supportedSpanArrangement-r18</w:t>
              </w:r>
              <w:r>
                <w:rPr>
                  <w:bCs/>
                  <w:iCs/>
                </w:rPr>
                <w:t xml:space="preserve"> indicates the s</w:t>
              </w:r>
              <w:r w:rsidRPr="00C667E7">
                <w:rPr>
                  <w:bCs/>
                  <w:iCs/>
                </w:rPr>
                <w:t>upported span arrangement for CA</w:t>
              </w:r>
            </w:ins>
          </w:p>
          <w:p w14:paraId="09594174" w14:textId="77777777" w:rsidR="00877082" w:rsidRDefault="00877082" w:rsidP="00877082">
            <w:pPr>
              <w:pStyle w:val="TAL"/>
              <w:rPr>
                <w:ins w:id="2699" w:author="CR#1015" w:date="2023-12-22T13:08:00Z"/>
                <w:bCs/>
                <w:iCs/>
              </w:rPr>
            </w:pPr>
          </w:p>
          <w:p w14:paraId="4030BFBB" w14:textId="77777777" w:rsidR="00877082" w:rsidRDefault="00877082" w:rsidP="00877082">
            <w:pPr>
              <w:pStyle w:val="TAL"/>
              <w:rPr>
                <w:ins w:id="2700" w:author="CR#1015" w:date="2023-12-22T13:08:00Z"/>
                <w:rFonts w:cs="Arial"/>
                <w:szCs w:val="18"/>
              </w:rPr>
            </w:pPr>
            <w:ins w:id="2701" w:author="CR#1015" w:date="2023-12-22T13:08:00Z">
              <w:r w:rsidRPr="00182FE7">
                <w:rPr>
                  <w:rFonts w:cs="Arial"/>
                  <w:szCs w:val="18"/>
                </w:rPr>
                <w:t xml:space="preserve">When a UE reports both </w:t>
              </w:r>
              <w:r w:rsidRPr="00D7110F">
                <w:rPr>
                  <w:i/>
                  <w:iCs/>
                </w:rPr>
                <w:t>pdcch-BlindDetectionCA-MixedExt-r16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29383271" w14:textId="77777777" w:rsidR="00877082" w:rsidRPr="0095297E" w:rsidRDefault="00877082" w:rsidP="00877082">
            <w:pPr>
              <w:pStyle w:val="TAL"/>
              <w:rPr>
                <w:ins w:id="2702" w:author="CR#1015" w:date="2023-12-22T13:08:00Z"/>
                <w:bCs/>
                <w:iCs/>
              </w:rPr>
            </w:pPr>
          </w:p>
          <w:p w14:paraId="714FBEF7" w14:textId="6BF3D3CB" w:rsidR="00877082" w:rsidRPr="0095297E" w:rsidRDefault="00877082" w:rsidP="00877082">
            <w:pPr>
              <w:pStyle w:val="TAL"/>
              <w:rPr>
                <w:ins w:id="2703" w:author="CR#1015" w:date="2023-12-22T12:58:00Z"/>
                <w:b/>
                <w:i/>
              </w:rPr>
            </w:pPr>
            <w:ins w:id="2704" w:author="CR#1015" w:date="2023-12-22T13:08: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B5E0C09" w14:textId="0410FC2D" w:rsidR="00877082" w:rsidRPr="0095297E" w:rsidRDefault="00877082" w:rsidP="00877082">
            <w:pPr>
              <w:pStyle w:val="TAL"/>
              <w:jc w:val="center"/>
              <w:rPr>
                <w:ins w:id="2705" w:author="CR#1015" w:date="2023-12-22T12:58:00Z"/>
                <w:rFonts w:cs="Arial"/>
                <w:szCs w:val="18"/>
              </w:rPr>
            </w:pPr>
            <w:ins w:id="2706" w:author="CR#1015" w:date="2023-12-22T13:08:00Z">
              <w:r w:rsidRPr="0095297E">
                <w:rPr>
                  <w:rFonts w:cs="Arial"/>
                  <w:szCs w:val="18"/>
                </w:rPr>
                <w:t>BC</w:t>
              </w:r>
            </w:ins>
          </w:p>
        </w:tc>
        <w:tc>
          <w:tcPr>
            <w:tcW w:w="567" w:type="dxa"/>
          </w:tcPr>
          <w:p w14:paraId="020063F4" w14:textId="1AA6ED57" w:rsidR="00877082" w:rsidRPr="0095297E" w:rsidRDefault="00877082" w:rsidP="00877082">
            <w:pPr>
              <w:pStyle w:val="TAL"/>
              <w:jc w:val="center"/>
              <w:rPr>
                <w:ins w:id="2707" w:author="CR#1015" w:date="2023-12-22T12:58:00Z"/>
                <w:rFonts w:cs="Arial"/>
                <w:szCs w:val="18"/>
              </w:rPr>
            </w:pPr>
            <w:ins w:id="2708" w:author="CR#1015" w:date="2023-12-22T13:08:00Z">
              <w:r w:rsidRPr="0095297E">
                <w:rPr>
                  <w:rFonts w:cs="Arial"/>
                  <w:szCs w:val="18"/>
                </w:rPr>
                <w:t>No</w:t>
              </w:r>
            </w:ins>
          </w:p>
        </w:tc>
        <w:tc>
          <w:tcPr>
            <w:tcW w:w="709" w:type="dxa"/>
          </w:tcPr>
          <w:p w14:paraId="64074155" w14:textId="10EBF5C7" w:rsidR="00877082" w:rsidRPr="0095297E" w:rsidRDefault="00877082" w:rsidP="00877082">
            <w:pPr>
              <w:pStyle w:val="TAL"/>
              <w:jc w:val="center"/>
              <w:rPr>
                <w:ins w:id="2709" w:author="CR#1015" w:date="2023-12-22T12:58:00Z"/>
                <w:bCs/>
                <w:iCs/>
              </w:rPr>
            </w:pPr>
            <w:ins w:id="2710" w:author="CR#1015" w:date="2023-12-22T13:08:00Z">
              <w:r w:rsidRPr="0095297E">
                <w:rPr>
                  <w:bCs/>
                  <w:iCs/>
                </w:rPr>
                <w:t>N/A</w:t>
              </w:r>
            </w:ins>
          </w:p>
        </w:tc>
        <w:tc>
          <w:tcPr>
            <w:tcW w:w="728" w:type="dxa"/>
          </w:tcPr>
          <w:p w14:paraId="056254D8" w14:textId="47409E99" w:rsidR="00877082" w:rsidRPr="0095297E" w:rsidRDefault="00877082" w:rsidP="00877082">
            <w:pPr>
              <w:pStyle w:val="TAL"/>
              <w:jc w:val="center"/>
              <w:rPr>
                <w:ins w:id="2711" w:author="CR#1015" w:date="2023-12-22T12:58:00Z"/>
                <w:bCs/>
                <w:iCs/>
              </w:rPr>
            </w:pPr>
            <w:ins w:id="2712" w:author="CR#1015" w:date="2023-12-22T13:08:00Z">
              <w:r w:rsidRPr="0095297E">
                <w:rPr>
                  <w:bCs/>
                  <w:iCs/>
                </w:rPr>
                <w:t>N/A</w:t>
              </w:r>
            </w:ins>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877082" w:rsidRPr="0095297E" w14:paraId="089C7108" w14:textId="77777777" w:rsidTr="0026000E">
        <w:trPr>
          <w:cantSplit/>
          <w:tblHeader/>
          <w:ins w:id="2713" w:author="CR#1015" w:date="2023-12-22T12:58:00Z"/>
        </w:trPr>
        <w:tc>
          <w:tcPr>
            <w:tcW w:w="6917" w:type="dxa"/>
          </w:tcPr>
          <w:p w14:paraId="5A585DA9" w14:textId="77777777" w:rsidR="00877082" w:rsidRDefault="00877082" w:rsidP="00877082">
            <w:pPr>
              <w:pStyle w:val="TAL"/>
              <w:rPr>
                <w:ins w:id="2714" w:author="CR#1015" w:date="2023-12-22T13:09:00Z"/>
                <w:b/>
                <w:i/>
              </w:rPr>
            </w:pPr>
            <w:ins w:id="2715" w:author="CR#1015" w:date="2023-12-22T13:09:00Z">
              <w:r>
                <w:rPr>
                  <w:b/>
                  <w:i/>
                </w:rPr>
                <w:t>pdcch-BlindDetectionCA-Mixed-NonAlignedSpan-r18</w:t>
              </w:r>
            </w:ins>
          </w:p>
          <w:p w14:paraId="0B0DFC88" w14:textId="77777777" w:rsidR="00877082" w:rsidRDefault="00877082" w:rsidP="00877082">
            <w:pPr>
              <w:pStyle w:val="TAL"/>
              <w:rPr>
                <w:ins w:id="2716" w:author="CR#1015" w:date="2023-12-22T13:09:00Z"/>
                <w:bCs/>
                <w:iCs/>
              </w:rPr>
            </w:pPr>
            <w:ins w:id="2717" w:author="CR#1015" w:date="2023-12-22T13:09:00Z">
              <w:r>
                <w:rPr>
                  <w:bCs/>
                  <w:iCs/>
                </w:rPr>
                <w:t xml:space="preserve">Indicates the supported combination of the capability on the number of CCs for </w:t>
              </w:r>
              <w:r w:rsidRPr="002D73E5">
                <w:rPr>
                  <w:bCs/>
                  <w:iCs/>
                </w:rPr>
                <w:t>CCE/BD scaling with DL CA with mix of Rel. 16 and Rel. 15 PDCCH monitoring capabilities on different carriers with restriction for non-aligned span case</w:t>
              </w:r>
              <w:r>
                <w:rPr>
                  <w:bCs/>
                  <w:iCs/>
                </w:rPr>
                <w:t>.</w:t>
              </w:r>
            </w:ins>
          </w:p>
          <w:p w14:paraId="329DA29B" w14:textId="77777777" w:rsidR="00877082" w:rsidRDefault="00877082" w:rsidP="00877082">
            <w:pPr>
              <w:pStyle w:val="TAL"/>
              <w:rPr>
                <w:ins w:id="2718" w:author="CR#1015" w:date="2023-12-22T13:09:00Z"/>
                <w:bCs/>
                <w:iCs/>
              </w:rPr>
            </w:pPr>
            <w:ins w:id="2719" w:author="CR#1015" w:date="2023-12-22T13:09:00Z">
              <w:r w:rsidRPr="006E461F">
                <w:rPr>
                  <w:bCs/>
                  <w:iCs/>
                </w:rPr>
                <w:t>In case of non-aligned span when the configured number of cells with Rel-16 PDCCH monitoring is larger than the UE reported value, PDCCH monitoring occasion(s) should be configured only on same symbol(s) every slot</w:t>
              </w:r>
              <w:r>
                <w:rPr>
                  <w:bCs/>
                  <w:iCs/>
                </w:rPr>
                <w:t>.</w:t>
              </w:r>
            </w:ins>
          </w:p>
          <w:p w14:paraId="6473ECCC" w14:textId="77777777" w:rsidR="00877082" w:rsidRDefault="00877082" w:rsidP="00877082">
            <w:pPr>
              <w:pStyle w:val="TAL"/>
              <w:rPr>
                <w:ins w:id="2720" w:author="CR#1015" w:date="2023-12-22T13:09:00Z"/>
                <w:rFonts w:cs="Arial"/>
                <w:szCs w:val="18"/>
              </w:rPr>
            </w:pPr>
          </w:p>
          <w:p w14:paraId="4E503BCE" w14:textId="77777777" w:rsidR="00877082" w:rsidRDefault="00877082" w:rsidP="00877082">
            <w:pPr>
              <w:pStyle w:val="TAL"/>
              <w:rPr>
                <w:ins w:id="2721" w:author="CR#1015" w:date="2023-12-22T13:09:00Z"/>
                <w:rFonts w:cs="Arial"/>
                <w:szCs w:val="18"/>
              </w:rPr>
            </w:pPr>
            <w:ins w:id="2722" w:author="CR#1015" w:date="2023-12-22T13:09:00Z">
              <w:r w:rsidRPr="00182FE7">
                <w:rPr>
                  <w:rFonts w:cs="Arial"/>
                  <w:szCs w:val="18"/>
                </w:rPr>
                <w:t xml:space="preserve">When a UE reports both </w:t>
              </w:r>
              <w:r w:rsidRPr="0073191B">
                <w:rPr>
                  <w:i/>
                  <w:iCs/>
                </w:rPr>
                <w:t>pdcch-BlindDetectionCA-Mixed-NonAlignedSpan-r16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771324AD" w14:textId="77777777" w:rsidR="00877082" w:rsidRPr="0095297E" w:rsidRDefault="00877082" w:rsidP="00877082">
            <w:pPr>
              <w:pStyle w:val="TAL"/>
              <w:rPr>
                <w:ins w:id="2723" w:author="CR#1015" w:date="2023-12-22T13:09:00Z"/>
                <w:bCs/>
                <w:iCs/>
              </w:rPr>
            </w:pPr>
          </w:p>
          <w:p w14:paraId="0EF64625" w14:textId="3472EEB2" w:rsidR="00877082" w:rsidRPr="0095297E" w:rsidRDefault="00877082" w:rsidP="00877082">
            <w:pPr>
              <w:pStyle w:val="TAL"/>
              <w:rPr>
                <w:ins w:id="2724" w:author="CR#1015" w:date="2023-12-22T12:58:00Z"/>
                <w:b/>
                <w:i/>
              </w:rPr>
            </w:pPr>
            <w:ins w:id="2725"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8EDA248" w14:textId="383BE13B" w:rsidR="00877082" w:rsidRPr="0095297E" w:rsidRDefault="00877082" w:rsidP="00877082">
            <w:pPr>
              <w:pStyle w:val="TAL"/>
              <w:jc w:val="center"/>
              <w:rPr>
                <w:ins w:id="2726" w:author="CR#1015" w:date="2023-12-22T12:58:00Z"/>
                <w:rFonts w:cs="Arial"/>
                <w:szCs w:val="18"/>
              </w:rPr>
            </w:pPr>
            <w:ins w:id="2727" w:author="CR#1015" w:date="2023-12-22T13:09:00Z">
              <w:r w:rsidRPr="0095297E">
                <w:rPr>
                  <w:rFonts w:cs="Arial"/>
                  <w:szCs w:val="18"/>
                </w:rPr>
                <w:t>BC</w:t>
              </w:r>
            </w:ins>
          </w:p>
        </w:tc>
        <w:tc>
          <w:tcPr>
            <w:tcW w:w="567" w:type="dxa"/>
          </w:tcPr>
          <w:p w14:paraId="6F775768" w14:textId="6C3C619B" w:rsidR="00877082" w:rsidRPr="0095297E" w:rsidRDefault="00877082" w:rsidP="00877082">
            <w:pPr>
              <w:pStyle w:val="TAL"/>
              <w:jc w:val="center"/>
              <w:rPr>
                <w:ins w:id="2728" w:author="CR#1015" w:date="2023-12-22T12:58:00Z"/>
                <w:rFonts w:cs="Arial"/>
                <w:szCs w:val="18"/>
              </w:rPr>
            </w:pPr>
            <w:ins w:id="2729" w:author="CR#1015" w:date="2023-12-22T13:09:00Z">
              <w:r w:rsidRPr="0095297E">
                <w:rPr>
                  <w:rFonts w:cs="Arial"/>
                  <w:szCs w:val="18"/>
                </w:rPr>
                <w:t>No</w:t>
              </w:r>
            </w:ins>
          </w:p>
        </w:tc>
        <w:tc>
          <w:tcPr>
            <w:tcW w:w="709" w:type="dxa"/>
          </w:tcPr>
          <w:p w14:paraId="506113E9" w14:textId="63797AF5" w:rsidR="00877082" w:rsidRPr="0095297E" w:rsidRDefault="00877082" w:rsidP="00877082">
            <w:pPr>
              <w:pStyle w:val="TAL"/>
              <w:jc w:val="center"/>
              <w:rPr>
                <w:ins w:id="2730" w:author="CR#1015" w:date="2023-12-22T12:58:00Z"/>
                <w:bCs/>
                <w:iCs/>
              </w:rPr>
            </w:pPr>
            <w:ins w:id="2731" w:author="CR#1015" w:date="2023-12-22T13:09:00Z">
              <w:r w:rsidRPr="0095297E">
                <w:rPr>
                  <w:bCs/>
                  <w:iCs/>
                </w:rPr>
                <w:t>N/A</w:t>
              </w:r>
            </w:ins>
          </w:p>
        </w:tc>
        <w:tc>
          <w:tcPr>
            <w:tcW w:w="728" w:type="dxa"/>
          </w:tcPr>
          <w:p w14:paraId="3745B779" w14:textId="466EE863" w:rsidR="00877082" w:rsidRPr="0095297E" w:rsidRDefault="00877082" w:rsidP="00877082">
            <w:pPr>
              <w:pStyle w:val="TAL"/>
              <w:jc w:val="center"/>
              <w:rPr>
                <w:ins w:id="2732" w:author="CR#1015" w:date="2023-12-22T12:58:00Z"/>
                <w:bCs/>
                <w:iCs/>
              </w:rPr>
            </w:pPr>
            <w:ins w:id="2733" w:author="CR#1015" w:date="2023-12-22T13:09:00Z">
              <w:r w:rsidRPr="0095297E">
                <w:rPr>
                  <w:bCs/>
                  <w:iCs/>
                </w:rPr>
                <w:t>N/A</w:t>
              </w:r>
            </w:ins>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lastRenderedPageBreak/>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877082" w:rsidRPr="0095297E" w14:paraId="0F4FF9F9" w14:textId="77777777" w:rsidTr="007249E3">
        <w:trPr>
          <w:cantSplit/>
          <w:tblHeader/>
          <w:ins w:id="2734" w:author="CR#1015" w:date="2023-12-22T13:09:00Z"/>
        </w:trPr>
        <w:tc>
          <w:tcPr>
            <w:tcW w:w="6917" w:type="dxa"/>
          </w:tcPr>
          <w:p w14:paraId="6497BDB7" w14:textId="77777777" w:rsidR="00877082" w:rsidRDefault="00877082" w:rsidP="00877082">
            <w:pPr>
              <w:pStyle w:val="TAL"/>
              <w:rPr>
                <w:ins w:id="2735" w:author="CR#1015" w:date="2023-12-22T13:09:00Z"/>
                <w:b/>
                <w:i/>
              </w:rPr>
            </w:pPr>
            <w:ins w:id="2736" w:author="CR#1015" w:date="2023-12-22T13:09:00Z">
              <w:r>
                <w:rPr>
                  <w:b/>
                  <w:i/>
                </w:rPr>
                <w:t>pdcch-BlindDetectionMCG-SCG-List-r18</w:t>
              </w:r>
            </w:ins>
          </w:p>
          <w:p w14:paraId="2C55F05F" w14:textId="77777777" w:rsidR="00877082" w:rsidRDefault="00877082" w:rsidP="00877082">
            <w:pPr>
              <w:pStyle w:val="TAL"/>
              <w:rPr>
                <w:ins w:id="2737" w:author="CR#1015" w:date="2023-12-22T13:09:00Z"/>
                <w:bCs/>
                <w:iCs/>
              </w:rPr>
            </w:pPr>
            <w:ins w:id="2738" w:author="CR#1015" w:date="2023-12-22T13:09:00Z">
              <w:r>
                <w:rPr>
                  <w:bCs/>
                  <w:iCs/>
                </w:rPr>
                <w:t xml:space="preserve">Indicates the supported combination of capability on the number of CCs for </w:t>
              </w:r>
              <w:r w:rsidRPr="002C6A65">
                <w:rPr>
                  <w:bCs/>
                  <w:iCs/>
                </w:rPr>
                <w:t>CCE/BD scaling for MCG and for SCG when configured for NR-DC operation with mix of Rel. 16 and Rel. 15 PDCCH monitoring capabilities on different carriers</w:t>
              </w:r>
              <w:r>
                <w:rPr>
                  <w:bCs/>
                  <w:iCs/>
                </w:rPr>
                <w:t>.</w:t>
              </w:r>
            </w:ins>
          </w:p>
          <w:p w14:paraId="77F32CA6" w14:textId="77777777" w:rsidR="00877082" w:rsidRDefault="00877082" w:rsidP="00877082">
            <w:pPr>
              <w:pStyle w:val="TAL"/>
              <w:rPr>
                <w:ins w:id="2739" w:author="CR#1015" w:date="2023-12-22T13:09:00Z"/>
                <w:bCs/>
                <w:iCs/>
              </w:rPr>
            </w:pPr>
          </w:p>
          <w:p w14:paraId="4704C8BA" w14:textId="77777777" w:rsidR="00877082" w:rsidRDefault="00877082" w:rsidP="00877082">
            <w:pPr>
              <w:pStyle w:val="TAL"/>
              <w:rPr>
                <w:ins w:id="2740" w:author="CR#1015" w:date="2023-12-22T13:09:00Z"/>
                <w:rFonts w:cs="Arial"/>
                <w:szCs w:val="18"/>
              </w:rPr>
            </w:pPr>
            <w:ins w:id="2741" w:author="CR#1015" w:date="2023-12-22T13:09:00Z">
              <w:r w:rsidRPr="00182FE7">
                <w:rPr>
                  <w:rFonts w:cs="Arial"/>
                  <w:szCs w:val="18"/>
                </w:rPr>
                <w:t xml:space="preserve">When a UE reports both </w:t>
              </w:r>
              <w:r w:rsidRPr="00D7110F">
                <w:rPr>
                  <w:i/>
                  <w:iCs/>
                </w:rPr>
                <w:t>pdcch-BlindDetectionCG-UE-MixedExt-r16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1D955B1E" w14:textId="77777777" w:rsidR="00877082" w:rsidRPr="0095297E" w:rsidRDefault="00877082" w:rsidP="00877082">
            <w:pPr>
              <w:pStyle w:val="TAL"/>
              <w:rPr>
                <w:ins w:id="2742" w:author="CR#1015" w:date="2023-12-22T13:09:00Z"/>
                <w:bCs/>
                <w:iCs/>
              </w:rPr>
            </w:pPr>
          </w:p>
          <w:p w14:paraId="0B52D6C7" w14:textId="05D555AF" w:rsidR="00877082" w:rsidRPr="0095297E" w:rsidRDefault="00877082" w:rsidP="00877082">
            <w:pPr>
              <w:pStyle w:val="TAL"/>
              <w:rPr>
                <w:ins w:id="2743" w:author="CR#1015" w:date="2023-12-22T13:09:00Z"/>
                <w:b/>
                <w:i/>
              </w:rPr>
            </w:pPr>
            <w:ins w:id="2744"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04064618" w14:textId="6444CE7F" w:rsidR="00877082" w:rsidRPr="0095297E" w:rsidRDefault="00877082" w:rsidP="00877082">
            <w:pPr>
              <w:pStyle w:val="TAL"/>
              <w:jc w:val="center"/>
              <w:rPr>
                <w:ins w:id="2745" w:author="CR#1015" w:date="2023-12-22T13:09:00Z"/>
                <w:rFonts w:cs="Arial"/>
                <w:szCs w:val="18"/>
              </w:rPr>
            </w:pPr>
            <w:ins w:id="2746" w:author="CR#1015" w:date="2023-12-22T13:09:00Z">
              <w:r w:rsidRPr="0095297E">
                <w:rPr>
                  <w:rFonts w:cs="Arial"/>
                  <w:szCs w:val="18"/>
                </w:rPr>
                <w:t>BC</w:t>
              </w:r>
            </w:ins>
          </w:p>
        </w:tc>
        <w:tc>
          <w:tcPr>
            <w:tcW w:w="567" w:type="dxa"/>
          </w:tcPr>
          <w:p w14:paraId="7FBBCA3A" w14:textId="3EB2D99E" w:rsidR="00877082" w:rsidRPr="0095297E" w:rsidRDefault="00877082" w:rsidP="00877082">
            <w:pPr>
              <w:pStyle w:val="TAL"/>
              <w:jc w:val="center"/>
              <w:rPr>
                <w:ins w:id="2747" w:author="CR#1015" w:date="2023-12-22T13:09:00Z"/>
                <w:rFonts w:cs="Arial"/>
                <w:szCs w:val="18"/>
              </w:rPr>
            </w:pPr>
            <w:ins w:id="2748" w:author="CR#1015" w:date="2023-12-22T13:09:00Z">
              <w:r w:rsidRPr="0095297E">
                <w:rPr>
                  <w:rFonts w:cs="Arial"/>
                  <w:szCs w:val="18"/>
                </w:rPr>
                <w:t>No</w:t>
              </w:r>
            </w:ins>
          </w:p>
        </w:tc>
        <w:tc>
          <w:tcPr>
            <w:tcW w:w="709" w:type="dxa"/>
          </w:tcPr>
          <w:p w14:paraId="624A0629" w14:textId="6E53696C" w:rsidR="00877082" w:rsidRPr="0095297E" w:rsidRDefault="00877082" w:rsidP="00877082">
            <w:pPr>
              <w:pStyle w:val="TAL"/>
              <w:jc w:val="center"/>
              <w:rPr>
                <w:ins w:id="2749" w:author="CR#1015" w:date="2023-12-22T13:09:00Z"/>
                <w:bCs/>
                <w:iCs/>
              </w:rPr>
            </w:pPr>
            <w:ins w:id="2750" w:author="CR#1015" w:date="2023-12-22T13:09:00Z">
              <w:r w:rsidRPr="0095297E">
                <w:rPr>
                  <w:bCs/>
                  <w:iCs/>
                </w:rPr>
                <w:t>N/A</w:t>
              </w:r>
            </w:ins>
          </w:p>
        </w:tc>
        <w:tc>
          <w:tcPr>
            <w:tcW w:w="728" w:type="dxa"/>
          </w:tcPr>
          <w:p w14:paraId="4CDB2CBC" w14:textId="11004B13" w:rsidR="00877082" w:rsidRPr="0095297E" w:rsidRDefault="00877082" w:rsidP="00877082">
            <w:pPr>
              <w:pStyle w:val="TAL"/>
              <w:jc w:val="center"/>
              <w:rPr>
                <w:ins w:id="2751" w:author="CR#1015" w:date="2023-12-22T13:09:00Z"/>
                <w:bCs/>
                <w:iCs/>
              </w:rPr>
            </w:pPr>
            <w:ins w:id="2752" w:author="CR#1015" w:date="2023-12-22T13:09:00Z">
              <w:r w:rsidRPr="0095297E">
                <w:rPr>
                  <w:bCs/>
                  <w:iCs/>
                </w:rPr>
                <w:t>N/A</w:t>
              </w:r>
            </w:ins>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lastRenderedPageBreak/>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lastRenderedPageBreak/>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lastRenderedPageBreak/>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877082" w:rsidRPr="0095297E" w14:paraId="469BDF0C" w14:textId="77777777" w:rsidTr="007249E3">
        <w:trPr>
          <w:cantSplit/>
          <w:tblHeader/>
          <w:ins w:id="2753" w:author="CR#1015" w:date="2023-12-22T13:10:00Z"/>
        </w:trPr>
        <w:tc>
          <w:tcPr>
            <w:tcW w:w="6917" w:type="dxa"/>
          </w:tcPr>
          <w:p w14:paraId="5FBCBDF4" w14:textId="77777777" w:rsidR="00877082" w:rsidRDefault="00877082" w:rsidP="00877082">
            <w:pPr>
              <w:pStyle w:val="TAL"/>
              <w:rPr>
                <w:ins w:id="2754" w:author="CR#1015" w:date="2023-12-22T13:10:00Z"/>
                <w:b/>
                <w:i/>
              </w:rPr>
            </w:pPr>
            <w:ins w:id="2755" w:author="CR#1015" w:date="2023-12-22T13:10:00Z">
              <w:r w:rsidRPr="00751016">
                <w:rPr>
                  <w:b/>
                  <w:i/>
                </w:rPr>
                <w:t>pdcch-BlindDetectionNRDC-r18</w:t>
              </w:r>
            </w:ins>
          </w:p>
          <w:p w14:paraId="66D02B88" w14:textId="3BE553F0" w:rsidR="00877082" w:rsidRDefault="00877082" w:rsidP="00877082">
            <w:pPr>
              <w:pStyle w:val="TAL"/>
              <w:rPr>
                <w:ins w:id="2756" w:author="CR#1015" w:date="2023-12-22T13:10:00Z"/>
                <w:bCs/>
                <w:iCs/>
              </w:rPr>
            </w:pPr>
            <w:ins w:id="2757" w:author="CR#1015" w:date="2023-12-22T13:10:00Z">
              <w:r>
                <w:rPr>
                  <w:bCs/>
                  <w:iCs/>
                </w:rPr>
                <w:t xml:space="preserve">Indicates the supported combinations of the number </w:t>
              </w:r>
              <w:r w:rsidRPr="00861E50">
                <w:rPr>
                  <w:bCs/>
                  <w:iCs/>
                </w:rPr>
                <w:t>of CCs for monitoring a maximum number of BDs and non-overlapped CCEs per span for MCG and for SCG when configured for NR-DC operation with Rel-16 PDCCH monitoring on all the serving cells</w:t>
              </w:r>
              <w:r>
                <w:rPr>
                  <w:bCs/>
                  <w:iCs/>
                </w:rPr>
                <w:t>.</w:t>
              </w:r>
            </w:ins>
          </w:p>
          <w:p w14:paraId="5B22DDD7" w14:textId="77777777" w:rsidR="00877082" w:rsidRDefault="00877082" w:rsidP="00877082">
            <w:pPr>
              <w:pStyle w:val="TAL"/>
              <w:rPr>
                <w:ins w:id="2758" w:author="CR#1015" w:date="2023-12-22T13:10:00Z"/>
                <w:bCs/>
                <w:iCs/>
              </w:rPr>
            </w:pPr>
          </w:p>
          <w:p w14:paraId="63A56E59" w14:textId="77777777" w:rsidR="00877082" w:rsidRPr="00F41679" w:rsidRDefault="00877082" w:rsidP="00877082">
            <w:pPr>
              <w:pStyle w:val="TAL"/>
              <w:rPr>
                <w:ins w:id="2759" w:author="CR#1015" w:date="2023-12-22T13:10:00Z"/>
                <w:i/>
                <w:iCs/>
              </w:rPr>
            </w:pPr>
            <w:ins w:id="2760" w:author="CR#1015" w:date="2023-12-22T13:10:00Z">
              <w:r w:rsidRPr="00182FE7">
                <w:rPr>
                  <w:rFonts w:cs="Arial"/>
                  <w:szCs w:val="18"/>
                </w:rPr>
                <w:t xml:space="preserve">When a UE reports both </w:t>
              </w:r>
              <w:r w:rsidRPr="00F41679">
                <w:rPr>
                  <w:i/>
                  <w:iCs/>
                </w:rPr>
                <w:t>pdcch-BlindDetectionMCG-UE-r16 ,</w:t>
              </w:r>
            </w:ins>
          </w:p>
          <w:p w14:paraId="5C874617" w14:textId="77777777" w:rsidR="00877082" w:rsidRDefault="00877082" w:rsidP="00877082">
            <w:pPr>
              <w:pStyle w:val="TAL"/>
              <w:rPr>
                <w:ins w:id="2761" w:author="CR#1015" w:date="2023-12-22T13:10:00Z"/>
                <w:rFonts w:cs="Arial"/>
                <w:szCs w:val="18"/>
              </w:rPr>
            </w:pPr>
            <w:ins w:id="2762" w:author="CR#1015" w:date="2023-12-22T13:10:00Z">
              <w:r w:rsidRPr="00F41679">
                <w:rPr>
                  <w:i/>
                  <w:iCs/>
                </w:rPr>
                <w:t>pdcch-BlindDetectionSCG-UE-r16</w:t>
              </w:r>
              <w:r>
                <w:rPr>
                  <w:i/>
                  <w:iCs/>
                </w:rP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4C98C090" w14:textId="77777777" w:rsidR="00877082" w:rsidRDefault="00877082" w:rsidP="00877082">
            <w:pPr>
              <w:pStyle w:val="TAL"/>
              <w:rPr>
                <w:ins w:id="2763" w:author="CR#1015" w:date="2023-12-22T13:10:00Z"/>
                <w:rFonts w:cs="Arial"/>
                <w:szCs w:val="18"/>
              </w:rPr>
            </w:pPr>
          </w:p>
          <w:p w14:paraId="3A64EC2B" w14:textId="1B2036D9" w:rsidR="00877082" w:rsidRPr="0095297E" w:rsidRDefault="00877082" w:rsidP="00877082">
            <w:pPr>
              <w:pStyle w:val="TAL"/>
              <w:rPr>
                <w:ins w:id="2764" w:author="CR#1015" w:date="2023-12-22T13:10:00Z"/>
                <w:b/>
                <w:i/>
              </w:rPr>
            </w:pPr>
            <w:ins w:id="2765" w:author="CR#1015" w:date="2023-12-22T13:10:00Z">
              <w:r w:rsidRPr="0095297E">
                <w:t>UE indicating support of this feature shall also indicate support of</w:t>
              </w:r>
              <w:r>
                <w:t xml:space="preserve"> (7,3) or (4,3) span based PDCCH monitoring for</w:t>
              </w:r>
              <w:r w:rsidRPr="0095297E">
                <w:t xml:space="preserve"> </w:t>
              </w:r>
              <w:r w:rsidRPr="00F41679">
                <w:rPr>
                  <w:i/>
                  <w:iCs/>
                </w:rPr>
                <w:t xml:space="preserve">pdcch-Monitoring-r16 </w:t>
              </w:r>
              <w:r>
                <w:t>and (2,2) span based PDCCH monitoring for</w:t>
              </w:r>
              <w:r w:rsidRPr="0095297E">
                <w:t xml:space="preserve"> </w:t>
              </w:r>
              <w:r w:rsidRPr="005F75DB">
                <w:rPr>
                  <w:rFonts w:eastAsia="Arial Unicode MS" w:cs="Arial"/>
                  <w:i/>
                  <w:iCs/>
                  <w:szCs w:val="18"/>
                  <w:lang w:eastAsia="zh-CN"/>
                </w:rPr>
                <w:t>pdcch-Monitoring</w:t>
              </w:r>
              <w:r>
                <w:rPr>
                  <w:rFonts w:eastAsia="Arial Unicode MS" w:cs="Arial"/>
                  <w:i/>
                  <w:iCs/>
                  <w:szCs w:val="18"/>
                  <w:lang w:eastAsia="zh-CN"/>
                </w:rPr>
                <w:t>Span2-2</w:t>
              </w:r>
              <w:r w:rsidRPr="005F75DB">
                <w:rPr>
                  <w:rFonts w:eastAsia="Arial Unicode MS" w:cs="Arial"/>
                  <w:i/>
                  <w:iCs/>
                  <w:szCs w:val="18"/>
                  <w:lang w:eastAsia="zh-CN"/>
                </w:rPr>
                <w:t>-r18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4CC4F494" w14:textId="3DE4D0D7" w:rsidR="00877082" w:rsidRPr="0095297E" w:rsidRDefault="00877082" w:rsidP="00877082">
            <w:pPr>
              <w:pStyle w:val="TAL"/>
              <w:jc w:val="center"/>
              <w:rPr>
                <w:ins w:id="2766" w:author="CR#1015" w:date="2023-12-22T13:10:00Z"/>
                <w:rFonts w:cs="Arial"/>
                <w:szCs w:val="18"/>
              </w:rPr>
            </w:pPr>
            <w:ins w:id="2767" w:author="CR#1015" w:date="2023-12-22T13:10:00Z">
              <w:r w:rsidRPr="0095297E">
                <w:rPr>
                  <w:rFonts w:cs="Arial"/>
                  <w:szCs w:val="18"/>
                </w:rPr>
                <w:t>BC</w:t>
              </w:r>
            </w:ins>
          </w:p>
        </w:tc>
        <w:tc>
          <w:tcPr>
            <w:tcW w:w="567" w:type="dxa"/>
          </w:tcPr>
          <w:p w14:paraId="3AE7AC21" w14:textId="0E2C8FD1" w:rsidR="00877082" w:rsidRPr="0095297E" w:rsidRDefault="00877082" w:rsidP="00877082">
            <w:pPr>
              <w:pStyle w:val="TAL"/>
              <w:jc w:val="center"/>
              <w:rPr>
                <w:ins w:id="2768" w:author="CR#1015" w:date="2023-12-22T13:10:00Z"/>
                <w:rFonts w:cs="Arial"/>
                <w:szCs w:val="18"/>
              </w:rPr>
            </w:pPr>
            <w:ins w:id="2769" w:author="CR#1015" w:date="2023-12-22T13:10:00Z">
              <w:r w:rsidRPr="0095297E">
                <w:rPr>
                  <w:rFonts w:cs="Arial"/>
                  <w:szCs w:val="18"/>
                </w:rPr>
                <w:t>No</w:t>
              </w:r>
            </w:ins>
          </w:p>
        </w:tc>
        <w:tc>
          <w:tcPr>
            <w:tcW w:w="709" w:type="dxa"/>
          </w:tcPr>
          <w:p w14:paraId="64C34A13" w14:textId="5E95F1E2" w:rsidR="00877082" w:rsidRPr="0095297E" w:rsidRDefault="00877082" w:rsidP="00877082">
            <w:pPr>
              <w:pStyle w:val="TAL"/>
              <w:jc w:val="center"/>
              <w:rPr>
                <w:ins w:id="2770" w:author="CR#1015" w:date="2023-12-22T13:10:00Z"/>
                <w:bCs/>
                <w:iCs/>
              </w:rPr>
            </w:pPr>
            <w:ins w:id="2771" w:author="CR#1015" w:date="2023-12-22T13:10:00Z">
              <w:r w:rsidRPr="0095297E">
                <w:rPr>
                  <w:bCs/>
                  <w:iCs/>
                </w:rPr>
                <w:t>N/A</w:t>
              </w:r>
            </w:ins>
          </w:p>
        </w:tc>
        <w:tc>
          <w:tcPr>
            <w:tcW w:w="728" w:type="dxa"/>
          </w:tcPr>
          <w:p w14:paraId="32FD9DCF" w14:textId="396D4458" w:rsidR="00877082" w:rsidRPr="0095297E" w:rsidRDefault="00877082" w:rsidP="00877082">
            <w:pPr>
              <w:pStyle w:val="TAL"/>
              <w:jc w:val="center"/>
              <w:rPr>
                <w:ins w:id="2772" w:author="CR#1015" w:date="2023-12-22T13:10:00Z"/>
                <w:bCs/>
                <w:iCs/>
              </w:rPr>
            </w:pPr>
            <w:ins w:id="2773" w:author="CR#1015" w:date="2023-12-22T13:10:00Z">
              <w:r w:rsidRPr="0095297E">
                <w:rPr>
                  <w:bCs/>
                  <w:iCs/>
                </w:rPr>
                <w:t>N/A</w:t>
              </w:r>
            </w:ins>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lastRenderedPageBreak/>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877082" w:rsidRPr="0095297E" w14:paraId="4375E212" w14:textId="77777777" w:rsidTr="007249E3">
        <w:trPr>
          <w:cantSplit/>
          <w:tblHeader/>
          <w:ins w:id="2774" w:author="CR#1015" w:date="2023-12-22T13:10:00Z"/>
        </w:trPr>
        <w:tc>
          <w:tcPr>
            <w:tcW w:w="6917" w:type="dxa"/>
          </w:tcPr>
          <w:p w14:paraId="4CD23955" w14:textId="77777777" w:rsidR="00877082" w:rsidRDefault="00877082" w:rsidP="00877082">
            <w:pPr>
              <w:pStyle w:val="TAL"/>
              <w:rPr>
                <w:ins w:id="2775" w:author="CR#1015" w:date="2023-12-22T13:10:00Z"/>
                <w:b/>
                <w:i/>
              </w:rPr>
            </w:pPr>
            <w:ins w:id="2776" w:author="CR#1015" w:date="2023-12-22T13:10:00Z">
              <w:r>
                <w:rPr>
                  <w:b/>
                  <w:i/>
                </w:rPr>
                <w:t>pdcch-MonitoringCA-r18</w:t>
              </w:r>
            </w:ins>
          </w:p>
          <w:p w14:paraId="37EE5828" w14:textId="77777777" w:rsidR="00877082" w:rsidRDefault="00877082" w:rsidP="00877082">
            <w:pPr>
              <w:pStyle w:val="TAL"/>
              <w:rPr>
                <w:ins w:id="2777" w:author="CR#1015" w:date="2023-12-22T13:10:00Z"/>
              </w:rPr>
            </w:pPr>
            <w:ins w:id="2778" w:author="CR#1015" w:date="2023-12-22T13:10:00Z">
              <w:r>
                <w:rPr>
                  <w:bCs/>
                  <w:iCs/>
                </w:rPr>
                <w:t>Indicates whether the UE supports c</w:t>
              </w:r>
              <w:r w:rsidRPr="004E75A5">
                <w:rPr>
                  <w:bCs/>
                  <w:iCs/>
                </w:rPr>
                <w:t>apability on the number of CCs for monitoring a maximum number of BDs and non-overlapped CCEs per span when configured with DL CA with Rel-16 PDCCH monitoring capability on all the serving cells</w:t>
              </w:r>
              <w:r>
                <w:rPr>
                  <w:bCs/>
                  <w:iCs/>
                </w:rPr>
                <w:t xml:space="preserve">. </w:t>
              </w:r>
              <w:r w:rsidRPr="00BE555F">
                <w:t>This capability signalling comprises the following parameters</w:t>
              </w:r>
              <w:r>
                <w:t>:</w:t>
              </w:r>
            </w:ins>
          </w:p>
          <w:p w14:paraId="4DB8CE0C" w14:textId="77777777" w:rsidR="00877082" w:rsidRDefault="00877082" w:rsidP="00877082">
            <w:pPr>
              <w:ind w:left="568" w:hanging="284"/>
              <w:rPr>
                <w:ins w:id="2779" w:author="CR#1015" w:date="2023-12-22T13:10:00Z"/>
                <w:rFonts w:ascii="Arial" w:hAnsi="Arial" w:cs="Arial"/>
                <w:sz w:val="18"/>
                <w:szCs w:val="18"/>
              </w:rPr>
            </w:pPr>
            <w:ins w:id="2780" w:author="CR#1015" w:date="2023-12-22T13:10:00Z">
              <w:r w:rsidRPr="00BE555F">
                <w:rPr>
                  <w:rFonts w:ascii="Arial" w:hAnsi="Arial" w:cs="Arial"/>
                  <w:sz w:val="18"/>
                  <w:szCs w:val="18"/>
                </w:rPr>
                <w:t>-</w:t>
              </w:r>
              <w:r w:rsidRPr="00BE555F">
                <w:rPr>
                  <w:rFonts w:ascii="Arial" w:hAnsi="Arial" w:cs="Arial"/>
                  <w:sz w:val="18"/>
                  <w:szCs w:val="18"/>
                </w:rPr>
                <w:tab/>
              </w:r>
              <w:r w:rsidRPr="00C82E13">
                <w:rPr>
                  <w:rFonts w:ascii="Arial" w:hAnsi="Arial" w:cs="Arial"/>
                  <w:i/>
                  <w:iCs/>
                  <w:sz w:val="18"/>
                  <w:szCs w:val="18"/>
                </w:rPr>
                <w:t>maxNumberOfMonitoringCC</w:t>
              </w:r>
              <w:r>
                <w:rPr>
                  <w:rFonts w:ascii="Arial" w:hAnsi="Arial" w:cs="Arial"/>
                  <w:i/>
                  <w:iCs/>
                  <w:sz w:val="18"/>
                  <w:szCs w:val="18"/>
                </w:rPr>
                <w:t>-r18</w:t>
              </w:r>
              <w:r w:rsidRPr="00C82E13">
                <w:rPr>
                  <w:rFonts w:ascii="Arial" w:hAnsi="Arial" w:cs="Arial"/>
                  <w:i/>
                  <w:iCs/>
                  <w:sz w:val="18"/>
                  <w:szCs w:val="18"/>
                </w:rPr>
                <w:t xml:space="preserve"> </w:t>
              </w:r>
              <w:r>
                <w:rPr>
                  <w:rFonts w:ascii="Arial" w:hAnsi="Arial" w:cs="Arial"/>
                  <w:sz w:val="18"/>
                  <w:szCs w:val="18"/>
                </w:rPr>
                <w:t xml:space="preserve">indicates </w:t>
              </w:r>
              <w:r w:rsidRPr="00062B80">
                <w:rPr>
                  <w:rFonts w:ascii="Arial" w:hAnsi="Arial" w:cs="Arial"/>
                  <w:sz w:val="18"/>
                  <w:szCs w:val="18"/>
                </w:rPr>
                <w:t>the number of CCs for monitoring a maximum number of BDs and non-overlapped CCEs per span when configured with DL CA with Rel-16 PDCCH monitoring capability on all the serving cells</w:t>
              </w:r>
              <w:r w:rsidRPr="00BE555F">
                <w:rPr>
                  <w:rFonts w:ascii="Arial" w:hAnsi="Arial" w:cs="Arial"/>
                  <w:sz w:val="18"/>
                  <w:szCs w:val="18"/>
                </w:rPr>
                <w:t>;</w:t>
              </w:r>
            </w:ins>
          </w:p>
          <w:p w14:paraId="45C58231" w14:textId="77777777" w:rsidR="00877082" w:rsidRDefault="00877082" w:rsidP="00877082">
            <w:pPr>
              <w:ind w:left="568" w:hanging="284"/>
              <w:rPr>
                <w:ins w:id="2781" w:author="CR#1015" w:date="2023-12-22T13:10:00Z"/>
                <w:rFonts w:ascii="Arial" w:hAnsi="Arial" w:cs="Arial"/>
                <w:sz w:val="18"/>
                <w:szCs w:val="18"/>
              </w:rPr>
            </w:pPr>
            <w:ins w:id="2782" w:author="CR#1015" w:date="2023-12-22T13:10:00Z">
              <w:r>
                <w:rPr>
                  <w:rFonts w:ascii="Arial" w:hAnsi="Arial" w:cs="Arial"/>
                  <w:sz w:val="18"/>
                  <w:szCs w:val="18"/>
                </w:rPr>
                <w:t>-</w:t>
              </w:r>
              <w:r w:rsidRPr="00BE555F">
                <w:rPr>
                  <w:rFonts w:ascii="Arial" w:hAnsi="Arial" w:cs="Arial"/>
                  <w:sz w:val="18"/>
                  <w:szCs w:val="18"/>
                </w:rPr>
                <w:tab/>
              </w:r>
              <w:r w:rsidRPr="00AB4991">
                <w:rPr>
                  <w:rFonts w:ascii="Arial" w:hAnsi="Arial" w:cs="Arial"/>
                  <w:i/>
                  <w:iCs/>
                  <w:sz w:val="18"/>
                  <w:szCs w:val="18"/>
                </w:rPr>
                <w:t>supportedSpanArrangement-r18</w:t>
              </w:r>
              <w:r>
                <w:rPr>
                  <w:rFonts w:ascii="Arial" w:hAnsi="Arial" w:cs="Arial"/>
                  <w:i/>
                  <w:iCs/>
                  <w:sz w:val="18"/>
                  <w:szCs w:val="18"/>
                </w:rPr>
                <w:t xml:space="preserve"> </w:t>
              </w:r>
              <w:r>
                <w:rPr>
                  <w:rFonts w:ascii="Arial" w:hAnsi="Arial" w:cs="Arial"/>
                  <w:sz w:val="18"/>
                  <w:szCs w:val="18"/>
                </w:rPr>
                <w:t>indicates the s</w:t>
              </w:r>
              <w:r w:rsidRPr="00F043FF">
                <w:rPr>
                  <w:rFonts w:ascii="Arial" w:hAnsi="Arial" w:cs="Arial"/>
                  <w:sz w:val="18"/>
                  <w:szCs w:val="18"/>
                </w:rPr>
                <w:t>upported span arrangement for CA</w:t>
              </w:r>
              <w:r>
                <w:rPr>
                  <w:rFonts w:ascii="Arial" w:hAnsi="Arial" w:cs="Arial"/>
                  <w:sz w:val="18"/>
                  <w:szCs w:val="18"/>
                </w:rPr>
                <w:t xml:space="preserve">. Value </w:t>
              </w:r>
              <w:r w:rsidRPr="008D2D89">
                <w:rPr>
                  <w:rFonts w:ascii="Arial" w:hAnsi="Arial" w:cs="Arial"/>
                  <w:i/>
                  <w:iCs/>
                  <w:sz w:val="18"/>
                  <w:szCs w:val="18"/>
                </w:rPr>
                <w:t xml:space="preserve">alignedOnly </w:t>
              </w:r>
              <w:r>
                <w:rPr>
                  <w:rFonts w:ascii="Arial" w:hAnsi="Arial" w:cs="Arial"/>
                  <w:sz w:val="18"/>
                  <w:szCs w:val="18"/>
                </w:rPr>
                <w:t xml:space="preserve">indicates the supported span arrangement for CA is aligned spans only, Value </w:t>
              </w:r>
              <w:r w:rsidRPr="00AF4576">
                <w:rPr>
                  <w:rFonts w:ascii="Arial" w:hAnsi="Arial" w:cs="Arial"/>
                  <w:i/>
                  <w:iCs/>
                  <w:sz w:val="18"/>
                  <w:szCs w:val="18"/>
                </w:rPr>
                <w:t xml:space="preserve">alignedAndNonAligned </w:t>
              </w:r>
              <w:r>
                <w:rPr>
                  <w:rFonts w:ascii="Arial" w:hAnsi="Arial" w:cs="Arial"/>
                  <w:sz w:val="18"/>
                  <w:szCs w:val="18"/>
                </w:rPr>
                <w:t>indicates the supported span arrangement for CA includes aligned spans and non-aligned spans.</w:t>
              </w:r>
            </w:ins>
          </w:p>
          <w:p w14:paraId="452077DA" w14:textId="77777777" w:rsidR="00877082" w:rsidRDefault="00877082" w:rsidP="00877082">
            <w:pPr>
              <w:pStyle w:val="TAL"/>
              <w:rPr>
                <w:ins w:id="2783" w:author="CR#1015" w:date="2023-12-22T13:11:00Z"/>
              </w:rPr>
            </w:pPr>
            <w:ins w:id="2784" w:author="CR#1015" w:date="2023-12-22T13:10:00Z">
              <w:r w:rsidRPr="00182FE7">
                <w:t>A UE shall indicate the same value for the same position in all</w:t>
              </w:r>
              <w:r>
                <w:t xml:space="preserve"> </w:t>
              </w:r>
              <w:r w:rsidRPr="00A55C4E">
                <w:rPr>
                  <w:i/>
                  <w:iCs/>
                </w:rPr>
                <w:t>FeatureSetsPerBands</w:t>
              </w:r>
              <w:r w:rsidRPr="00182FE7">
                <w:t xml:space="preserve"> in the indicated </w:t>
              </w:r>
              <w:r w:rsidRPr="00A55C4E">
                <w:rPr>
                  <w:i/>
                  <w:iCs/>
                </w:rPr>
                <w:t>FeatureSetCombination</w:t>
              </w:r>
              <w:r>
                <w:t>.</w:t>
              </w:r>
            </w:ins>
          </w:p>
          <w:p w14:paraId="0B65A53C" w14:textId="77777777" w:rsidR="00877082" w:rsidRPr="00182FE7" w:rsidRDefault="00877082">
            <w:pPr>
              <w:pStyle w:val="TAL"/>
              <w:rPr>
                <w:ins w:id="2785" w:author="CR#1015" w:date="2023-12-22T13:10:00Z"/>
              </w:rPr>
              <w:pPrChange w:id="2786" w:author="CR#1015" w:date="2023-12-22T13:10:00Z">
                <w:pPr/>
              </w:pPrChange>
            </w:pPr>
          </w:p>
          <w:p w14:paraId="3E298C77" w14:textId="09A2CF2C" w:rsidR="00877082" w:rsidRPr="0095297E" w:rsidRDefault="00877082" w:rsidP="00877082">
            <w:pPr>
              <w:pStyle w:val="TAL"/>
              <w:rPr>
                <w:ins w:id="2787" w:author="CR#1015" w:date="2023-12-22T13:10:00Z"/>
                <w:b/>
                <w:i/>
              </w:rPr>
            </w:pPr>
            <w:ins w:id="2788" w:author="CR#1015" w:date="2023-12-22T13:10:00Z">
              <w:r w:rsidRPr="00182FE7">
                <w:rPr>
                  <w:rFonts w:cs="Arial"/>
                  <w:szCs w:val="18"/>
                </w:rPr>
                <w:t xml:space="preserve">When a UE reports both </w:t>
              </w:r>
              <w:r w:rsidRPr="00A55C4E">
                <w:rPr>
                  <w:rFonts w:cs="Arial"/>
                  <w:i/>
                  <w:iCs/>
                  <w:szCs w:val="18"/>
                </w:rPr>
                <w:t>pdcch-MonitoringCA-r16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tc>
        <w:tc>
          <w:tcPr>
            <w:tcW w:w="709" w:type="dxa"/>
          </w:tcPr>
          <w:p w14:paraId="5AFE8D77" w14:textId="45F290D1" w:rsidR="00877082" w:rsidRPr="0095297E" w:rsidRDefault="00877082" w:rsidP="00877082">
            <w:pPr>
              <w:pStyle w:val="TAL"/>
              <w:jc w:val="center"/>
              <w:rPr>
                <w:ins w:id="2789" w:author="CR#1015" w:date="2023-12-22T13:10:00Z"/>
                <w:rFonts w:cs="Arial"/>
                <w:szCs w:val="18"/>
              </w:rPr>
            </w:pPr>
            <w:ins w:id="2790" w:author="CR#1015" w:date="2023-12-22T13:10:00Z">
              <w:r>
                <w:rPr>
                  <w:rFonts w:cs="Arial"/>
                  <w:szCs w:val="18"/>
                </w:rPr>
                <w:t>BC</w:t>
              </w:r>
            </w:ins>
          </w:p>
        </w:tc>
        <w:tc>
          <w:tcPr>
            <w:tcW w:w="567" w:type="dxa"/>
          </w:tcPr>
          <w:p w14:paraId="7285FF12" w14:textId="05AA86DC" w:rsidR="00877082" w:rsidRPr="0095297E" w:rsidRDefault="00877082" w:rsidP="00877082">
            <w:pPr>
              <w:pStyle w:val="TAL"/>
              <w:jc w:val="center"/>
              <w:rPr>
                <w:ins w:id="2791" w:author="CR#1015" w:date="2023-12-22T13:10:00Z"/>
                <w:rFonts w:cs="Arial"/>
                <w:szCs w:val="18"/>
              </w:rPr>
            </w:pPr>
            <w:ins w:id="2792" w:author="CR#1015" w:date="2023-12-22T13:10:00Z">
              <w:r>
                <w:rPr>
                  <w:rFonts w:cs="Arial"/>
                  <w:szCs w:val="18"/>
                </w:rPr>
                <w:t>No</w:t>
              </w:r>
            </w:ins>
          </w:p>
        </w:tc>
        <w:tc>
          <w:tcPr>
            <w:tcW w:w="709" w:type="dxa"/>
          </w:tcPr>
          <w:p w14:paraId="19974483" w14:textId="7A044CBB" w:rsidR="00877082" w:rsidRPr="0095297E" w:rsidRDefault="00877082" w:rsidP="00877082">
            <w:pPr>
              <w:pStyle w:val="TAL"/>
              <w:jc w:val="center"/>
              <w:rPr>
                <w:ins w:id="2793" w:author="CR#1015" w:date="2023-12-22T13:10:00Z"/>
                <w:bCs/>
                <w:iCs/>
              </w:rPr>
            </w:pPr>
            <w:ins w:id="2794" w:author="CR#1015" w:date="2023-12-22T13:10:00Z">
              <w:r>
                <w:rPr>
                  <w:bCs/>
                  <w:iCs/>
                </w:rPr>
                <w:t>N/A</w:t>
              </w:r>
            </w:ins>
          </w:p>
        </w:tc>
        <w:tc>
          <w:tcPr>
            <w:tcW w:w="728" w:type="dxa"/>
          </w:tcPr>
          <w:p w14:paraId="5B2C0984" w14:textId="1200A596" w:rsidR="00877082" w:rsidRPr="0095297E" w:rsidRDefault="00877082" w:rsidP="00877082">
            <w:pPr>
              <w:pStyle w:val="TAL"/>
              <w:jc w:val="center"/>
              <w:rPr>
                <w:ins w:id="2795" w:author="CR#1015" w:date="2023-12-22T13:10:00Z"/>
                <w:bCs/>
                <w:iCs/>
              </w:rPr>
            </w:pPr>
            <w:ins w:id="2796" w:author="CR#1015" w:date="2023-12-22T13:10:00Z">
              <w:r>
                <w:rPr>
                  <w:bCs/>
                  <w:iCs/>
                </w:rPr>
                <w:t>N/A</w:t>
              </w:r>
            </w:ins>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877082" w:rsidRPr="0095297E" w14:paraId="290E6CA4" w14:textId="77777777" w:rsidTr="0026000E">
        <w:trPr>
          <w:cantSplit/>
          <w:tblHeader/>
          <w:ins w:id="2797" w:author="CR#1015" w:date="2023-12-22T13:11:00Z"/>
        </w:trPr>
        <w:tc>
          <w:tcPr>
            <w:tcW w:w="6917" w:type="dxa"/>
          </w:tcPr>
          <w:p w14:paraId="568CA0C9" w14:textId="77777777" w:rsidR="00877082" w:rsidRDefault="00877082" w:rsidP="00877082">
            <w:pPr>
              <w:pStyle w:val="TAL"/>
              <w:rPr>
                <w:ins w:id="2798" w:author="CR#1015" w:date="2023-12-22T13:11:00Z"/>
                <w:b/>
                <w:i/>
              </w:rPr>
            </w:pPr>
            <w:ins w:id="2799" w:author="CR#1015" w:date="2023-12-22T13:11:00Z">
              <w:r w:rsidRPr="00E1197B">
                <w:rPr>
                  <w:b/>
                  <w:i/>
                </w:rPr>
                <w:t>pdcch-MonitoringCA-NonAlignedSpan</w:t>
              </w:r>
              <w:r>
                <w:rPr>
                  <w:b/>
                  <w:i/>
                </w:rPr>
                <w:t>-r18</w:t>
              </w:r>
            </w:ins>
          </w:p>
          <w:p w14:paraId="6C012286" w14:textId="77777777" w:rsidR="00877082" w:rsidRPr="00F41679" w:rsidRDefault="00877082" w:rsidP="00877082">
            <w:pPr>
              <w:pStyle w:val="TAL"/>
              <w:rPr>
                <w:ins w:id="2800" w:author="CR#1015" w:date="2023-12-22T13:11:00Z"/>
                <w:i/>
              </w:rPr>
            </w:pPr>
            <w:ins w:id="2801" w:author="CR#1015" w:date="2023-12-22T13:11:00Z">
              <w:r>
                <w:rPr>
                  <w:bCs/>
                  <w:iCs/>
                </w:rPr>
                <w:t>Indicates whether the UE supports c</w:t>
              </w:r>
              <w:r w:rsidRPr="00F34796">
                <w:rPr>
                  <w:bCs/>
                  <w:iCs/>
                </w:rPr>
                <w:t xml:space="preserve">apability on the number of CCs for monitoring a maximum number of BDs and non-overlapped CCEs per span when configured with DL CA with </w:t>
              </w:r>
              <w:r w:rsidRPr="00F41679">
                <w:rPr>
                  <w:i/>
                </w:rPr>
                <w:t>pdcch-MonitoringAnyOccasionsWithSpanGap</w:t>
              </w:r>
            </w:ins>
          </w:p>
          <w:p w14:paraId="029650EA" w14:textId="77777777" w:rsidR="00877082" w:rsidRDefault="00877082" w:rsidP="00877082">
            <w:pPr>
              <w:pStyle w:val="TAL"/>
              <w:rPr>
                <w:ins w:id="2802" w:author="CR#1015" w:date="2023-12-22T13:11:00Z"/>
                <w:rFonts w:cs="Arial"/>
                <w:szCs w:val="18"/>
              </w:rPr>
            </w:pPr>
            <w:ins w:id="2803" w:author="CR#1015" w:date="2023-12-22T13:11:00Z">
              <w:r w:rsidRPr="00F34796">
                <w:rPr>
                  <w:bCs/>
                  <w:iCs/>
                </w:rPr>
                <w:t>on all the serving cells with restriction for non-aligned span case</w:t>
              </w:r>
              <w:r>
                <w:rPr>
                  <w:bCs/>
                  <w:iCs/>
                </w:rPr>
                <w:t>.</w:t>
              </w:r>
            </w:ins>
          </w:p>
          <w:p w14:paraId="5BAAD994" w14:textId="77777777" w:rsidR="00877082" w:rsidRDefault="00877082" w:rsidP="00877082">
            <w:pPr>
              <w:pStyle w:val="TAL"/>
              <w:rPr>
                <w:ins w:id="2804" w:author="CR#1015" w:date="2023-12-22T13:11:00Z"/>
                <w:rFonts w:cs="Arial"/>
                <w:szCs w:val="18"/>
              </w:rPr>
            </w:pPr>
            <w:ins w:id="2805" w:author="CR#1015" w:date="2023-12-22T13:11:00Z">
              <w:r>
                <w:rPr>
                  <w:rFonts w:cs="Arial"/>
                  <w:szCs w:val="18"/>
                </w:rPr>
                <w:t xml:space="preserve">It also indicates whether the </w:t>
              </w:r>
              <w:r w:rsidRPr="003332CF">
                <w:rPr>
                  <w:rFonts w:cs="Arial"/>
                  <w:szCs w:val="18"/>
                </w:rPr>
                <w:t>UE supports aligned span and non-aligned span</w:t>
              </w:r>
              <w:r>
                <w:rPr>
                  <w:rFonts w:cs="Arial"/>
                  <w:szCs w:val="18"/>
                </w:rPr>
                <w:t xml:space="preserve">. </w:t>
              </w:r>
              <w:r w:rsidRPr="003332CF">
                <w:rPr>
                  <w:rFonts w:cs="Arial"/>
                  <w:szCs w:val="18"/>
                </w:rPr>
                <w:t>In case of non-aligned span when the configured number of cells</w:t>
              </w:r>
              <w:r>
                <w:rPr>
                  <w:iCs/>
                </w:rPr>
                <w:t xml:space="preserve"> with Rel-16 PDCCH monitoring capability</w:t>
              </w:r>
              <w:r w:rsidRPr="003332CF">
                <w:rPr>
                  <w:rFonts w:cs="Arial"/>
                  <w:szCs w:val="18"/>
                </w:rPr>
                <w:t xml:space="preserve"> is larger than the UE reported value, PDCCH monitoring occasion(s) should be configured only on same symbol(s) every slot</w:t>
              </w:r>
            </w:ins>
          </w:p>
          <w:p w14:paraId="4469E1ED" w14:textId="77777777" w:rsidR="00877082" w:rsidRDefault="00877082" w:rsidP="00877082">
            <w:pPr>
              <w:rPr>
                <w:ins w:id="2806" w:author="CR#1015" w:date="2023-12-22T13:11:00Z"/>
                <w:rFonts w:ascii="Arial" w:hAnsi="Arial" w:cs="Arial"/>
                <w:sz w:val="18"/>
                <w:szCs w:val="18"/>
              </w:rPr>
            </w:pPr>
            <w:ins w:id="2807" w:author="CR#1015" w:date="2023-12-22T13:11:00Z">
              <w:r>
                <w:rPr>
                  <w:rFonts w:ascii="Arial" w:hAnsi="Arial" w:cs="Arial"/>
                  <w:sz w:val="18"/>
                  <w:szCs w:val="18"/>
                </w:rPr>
                <w:t xml:space="preserve">The UE supporting this feature shall also indicate support of </w:t>
              </w:r>
              <w:r w:rsidRPr="00DD1D5A">
                <w:rPr>
                  <w:rFonts w:ascii="Arial" w:hAnsi="Arial" w:cs="Arial"/>
                  <w:i/>
                  <w:iCs/>
                  <w:sz w:val="18"/>
                  <w:szCs w:val="18"/>
                </w:rPr>
                <w:t>pdcch-Monitoring-r16</w:t>
              </w:r>
              <w:r>
                <w:rPr>
                  <w:rFonts w:ascii="Arial" w:hAnsi="Arial" w:cs="Arial"/>
                  <w:sz w:val="18"/>
                  <w:szCs w:val="18"/>
                </w:rPr>
                <w:t xml:space="preserve"> for (7,3) or (4,3) span based PDCCH monitoring.</w:t>
              </w:r>
            </w:ins>
          </w:p>
          <w:p w14:paraId="2D0D25CE" w14:textId="77777777" w:rsidR="00877082" w:rsidRDefault="00877082" w:rsidP="00877082">
            <w:pPr>
              <w:pStyle w:val="TAL"/>
              <w:rPr>
                <w:ins w:id="2808" w:author="CR#1015" w:date="2023-12-22T13:11:00Z"/>
                <w:rFonts w:cs="Arial"/>
                <w:szCs w:val="18"/>
              </w:rPr>
            </w:pPr>
            <w:ins w:id="2809" w:author="CR#1015" w:date="2023-12-22T13:11: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6C70081B" w14:textId="77777777" w:rsidR="00877082" w:rsidRDefault="00877082" w:rsidP="00877082">
            <w:pPr>
              <w:pStyle w:val="TAL"/>
              <w:rPr>
                <w:ins w:id="2810" w:author="CR#1015" w:date="2023-12-22T13:11:00Z"/>
                <w:rFonts w:cs="Arial"/>
                <w:szCs w:val="18"/>
              </w:rPr>
            </w:pPr>
          </w:p>
          <w:p w14:paraId="20F3DD76" w14:textId="77777777" w:rsidR="00877082" w:rsidRPr="00A55C4E" w:rsidRDefault="00877082" w:rsidP="00877082">
            <w:pPr>
              <w:pStyle w:val="TAL"/>
              <w:rPr>
                <w:ins w:id="2811" w:author="CR#1015" w:date="2023-12-22T13:11:00Z"/>
                <w:bCs/>
                <w:iCs/>
              </w:rPr>
            </w:pPr>
            <w:ins w:id="2812" w:author="CR#1015" w:date="2023-12-22T13:11:00Z">
              <w:r w:rsidRPr="00A55C4E">
                <w:rPr>
                  <w:bCs/>
                  <w:iCs/>
                </w:rPr>
                <w:t xml:space="preserve">A UE shall indicate the same value for the same position in all </w:t>
              </w:r>
              <w:r w:rsidRPr="00A55C4E">
                <w:rPr>
                  <w:bCs/>
                  <w:i/>
                </w:rPr>
                <w:t>FeatureSetsPerBands</w:t>
              </w:r>
              <w:r w:rsidRPr="00A55C4E">
                <w:rPr>
                  <w:bCs/>
                  <w:iCs/>
                </w:rPr>
                <w:t xml:space="preserve"> in the indicated </w:t>
              </w:r>
              <w:r w:rsidRPr="00A55C4E">
                <w:rPr>
                  <w:bCs/>
                  <w:i/>
                </w:rPr>
                <w:t>FeatureSetCombination</w:t>
              </w:r>
              <w:r>
                <w:rPr>
                  <w:bCs/>
                  <w:iCs/>
                </w:rPr>
                <w:t>.</w:t>
              </w:r>
            </w:ins>
          </w:p>
          <w:p w14:paraId="4683AFD7" w14:textId="77777777" w:rsidR="00877082" w:rsidRPr="00A55C4E" w:rsidRDefault="00877082" w:rsidP="00877082">
            <w:pPr>
              <w:pStyle w:val="TAL"/>
              <w:rPr>
                <w:ins w:id="2813" w:author="CR#1015" w:date="2023-12-22T13:11:00Z"/>
                <w:bCs/>
                <w:iCs/>
              </w:rPr>
            </w:pPr>
          </w:p>
          <w:p w14:paraId="354659E8" w14:textId="44FD98E2" w:rsidR="00877082" w:rsidRPr="0095297E" w:rsidRDefault="00877082" w:rsidP="00877082">
            <w:pPr>
              <w:pStyle w:val="TAL"/>
              <w:rPr>
                <w:ins w:id="2814" w:author="CR#1015" w:date="2023-12-22T13:11:00Z"/>
                <w:b/>
                <w:i/>
              </w:rPr>
            </w:pPr>
            <w:ins w:id="2815" w:author="CR#1015" w:date="2023-12-22T13:11:00Z">
              <w:r w:rsidRPr="00A55C4E">
                <w:rPr>
                  <w:bCs/>
                  <w:iCs/>
                </w:rPr>
                <w:t xml:space="preserve">When a UE reports both </w:t>
              </w:r>
              <w:r w:rsidRPr="00F41679">
                <w:rPr>
                  <w:i/>
                  <w:iCs/>
                </w:rPr>
                <w:t>pdcch-MonitoringCA-NonAlignedSpan-r16</w:t>
              </w:r>
              <w:r w:rsidRPr="00A55C4E">
                <w:rPr>
                  <w:bCs/>
                  <w:iCs/>
                </w:rPr>
                <w:t xml:space="preserve"> and </w:t>
              </w:r>
              <w:r>
                <w:rPr>
                  <w:bCs/>
                  <w:iCs/>
                </w:rPr>
                <w:t>capability</w:t>
              </w:r>
              <w:r w:rsidRPr="00A55C4E">
                <w:rPr>
                  <w:bCs/>
                  <w:iCs/>
                </w:rPr>
                <w:t xml:space="preserve">, the value reported in this </w:t>
              </w:r>
              <w:r>
                <w:rPr>
                  <w:bCs/>
                  <w:iCs/>
                </w:rPr>
                <w:t>capability</w:t>
              </w:r>
              <w:r w:rsidRPr="00A55C4E">
                <w:rPr>
                  <w:bCs/>
                  <w:iC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6F3F30B" w14:textId="4FDEDE68" w:rsidR="00877082" w:rsidRPr="0095297E" w:rsidRDefault="00877082" w:rsidP="00877082">
            <w:pPr>
              <w:pStyle w:val="TAL"/>
              <w:jc w:val="center"/>
              <w:rPr>
                <w:ins w:id="2816" w:author="CR#1015" w:date="2023-12-22T13:11:00Z"/>
                <w:rFonts w:cs="Arial"/>
                <w:szCs w:val="18"/>
              </w:rPr>
            </w:pPr>
            <w:ins w:id="2817" w:author="CR#1015" w:date="2023-12-22T13:11:00Z">
              <w:r>
                <w:rPr>
                  <w:rFonts w:cs="Arial"/>
                  <w:szCs w:val="18"/>
                </w:rPr>
                <w:t>BC</w:t>
              </w:r>
            </w:ins>
          </w:p>
        </w:tc>
        <w:tc>
          <w:tcPr>
            <w:tcW w:w="567" w:type="dxa"/>
          </w:tcPr>
          <w:p w14:paraId="37BFDE10" w14:textId="3407207C" w:rsidR="00877082" w:rsidRPr="0095297E" w:rsidRDefault="00877082" w:rsidP="00877082">
            <w:pPr>
              <w:pStyle w:val="TAL"/>
              <w:jc w:val="center"/>
              <w:rPr>
                <w:ins w:id="2818" w:author="CR#1015" w:date="2023-12-22T13:11:00Z"/>
                <w:rFonts w:cs="Arial"/>
                <w:szCs w:val="18"/>
              </w:rPr>
            </w:pPr>
            <w:ins w:id="2819" w:author="CR#1015" w:date="2023-12-22T13:11:00Z">
              <w:r>
                <w:rPr>
                  <w:rFonts w:cs="Arial"/>
                  <w:szCs w:val="18"/>
                </w:rPr>
                <w:t>No</w:t>
              </w:r>
            </w:ins>
          </w:p>
        </w:tc>
        <w:tc>
          <w:tcPr>
            <w:tcW w:w="709" w:type="dxa"/>
          </w:tcPr>
          <w:p w14:paraId="56B6E952" w14:textId="107613AF" w:rsidR="00877082" w:rsidRPr="0095297E" w:rsidRDefault="00877082" w:rsidP="00877082">
            <w:pPr>
              <w:pStyle w:val="TAL"/>
              <w:jc w:val="center"/>
              <w:rPr>
                <w:ins w:id="2820" w:author="CR#1015" w:date="2023-12-22T13:11:00Z"/>
                <w:bCs/>
                <w:iCs/>
              </w:rPr>
            </w:pPr>
            <w:ins w:id="2821" w:author="CR#1015" w:date="2023-12-22T13:11:00Z">
              <w:r>
                <w:rPr>
                  <w:bCs/>
                  <w:iCs/>
                </w:rPr>
                <w:t>N/A</w:t>
              </w:r>
            </w:ins>
          </w:p>
        </w:tc>
        <w:tc>
          <w:tcPr>
            <w:tcW w:w="728" w:type="dxa"/>
          </w:tcPr>
          <w:p w14:paraId="4221E301" w14:textId="1CDDE3DD" w:rsidR="00877082" w:rsidRPr="0095297E" w:rsidRDefault="00877082" w:rsidP="00877082">
            <w:pPr>
              <w:pStyle w:val="TAL"/>
              <w:jc w:val="center"/>
              <w:rPr>
                <w:ins w:id="2822" w:author="CR#1015" w:date="2023-12-22T13:11:00Z"/>
                <w:bCs/>
                <w:iCs/>
              </w:rPr>
            </w:pPr>
            <w:ins w:id="2823" w:author="CR#1015" w:date="2023-12-22T13:11:00Z">
              <w:r>
                <w:rPr>
                  <w:bCs/>
                  <w:iCs/>
                </w:rPr>
                <w:t>N/A</w:t>
              </w:r>
            </w:ins>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lastRenderedPageBreak/>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lastRenderedPageBreak/>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lastRenderedPageBreak/>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2824"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2825" w:author="CR#0987" w:date="2023-12-21T23:18:00Z"/>
                <w:bCs/>
                <w:iCs/>
              </w:rPr>
            </w:pPr>
          </w:p>
          <w:p w14:paraId="0D1ACA5D" w14:textId="77777777" w:rsidR="003A6A75" w:rsidRPr="008B6A52" w:rsidRDefault="003A6A75" w:rsidP="003A6A75">
            <w:pPr>
              <w:pStyle w:val="TAL"/>
              <w:rPr>
                <w:ins w:id="2826" w:author="CR#0987" w:date="2023-12-21T23:18:00Z"/>
                <w:lang w:val="en-US"/>
              </w:rPr>
            </w:pPr>
            <w:ins w:id="2827" w:author="CR#0987" w:date="2023-12-21T23:18:00Z">
              <w:r w:rsidRPr="008B6A52">
                <w:rPr>
                  <w:lang w:val="en-US"/>
                  <w:rPrChange w:id="2828"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2829" w:author="CR#0987" w:date="2023-12-21T23:18:00Z"/>
                <w:lang w:val="en-US"/>
              </w:rPr>
            </w:pPr>
            <w:ins w:id="2830" w:author="CR#0987" w:date="2023-12-21T23:18:00Z">
              <w:r w:rsidRPr="008B6A52">
                <w:rPr>
                  <w:lang w:val="en-US"/>
                  <w:rPrChange w:id="2831" w:author="Apple - Naveen Palle" w:date="2023-10-31T14:28:00Z">
                    <w:rPr>
                      <w:i/>
                      <w:iCs/>
                      <w:lang w:val="en-US"/>
                    </w:rPr>
                  </w:rPrChange>
                </w:rPr>
                <w:t>-</w:t>
              </w:r>
              <w:r w:rsidRPr="0095297E">
                <w:tab/>
              </w:r>
              <w:r w:rsidRPr="008B6A52">
                <w:rPr>
                  <w:lang w:val="en-US"/>
                  <w:rPrChange w:id="2832" w:author="Apple - Naveen Palle" w:date="2023-10-31T14:28:00Z">
                    <w:rPr>
                      <w:i/>
                      <w:iCs/>
                      <w:lang w:val="en-US"/>
                    </w:rPr>
                  </w:rPrChange>
                </w:rPr>
                <w:t>Intra-band NR-CA or NR-DC component</w:t>
              </w:r>
            </w:ins>
          </w:p>
          <w:p w14:paraId="2AF6CB74" w14:textId="70EEDC3E" w:rsidR="003A6A75" w:rsidRPr="003A6A75" w:rsidRDefault="003A6A75" w:rsidP="001F7FB0">
            <w:pPr>
              <w:pStyle w:val="TAL"/>
              <w:rPr>
                <w:lang w:val="en-US"/>
                <w:rPrChange w:id="2833" w:author="CR#0987" w:date="2023-12-21T23:18:00Z">
                  <w:rPr/>
                </w:rPrChange>
              </w:rPr>
            </w:pPr>
            <w:ins w:id="2834" w:author="CR#0987" w:date="2023-12-21T23:18:00Z">
              <w:r w:rsidRPr="008B6A52">
                <w:rPr>
                  <w:lang w:val="en-US"/>
                  <w:rPrChange w:id="2835" w:author="Apple - Naveen Palle" w:date="2023-10-31T14:28:00Z">
                    <w:rPr>
                      <w:i/>
                      <w:iCs/>
                      <w:lang w:val="en-US"/>
                    </w:rPr>
                  </w:rPrChange>
                </w:rPr>
                <w:t>-</w:t>
              </w:r>
              <w:r w:rsidRPr="0095297E">
                <w:tab/>
              </w:r>
              <w:r w:rsidRPr="008B6A52">
                <w:rPr>
                  <w:lang w:val="en-US"/>
                  <w:rPrChange w:id="2836"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2837" w:author="Draft v2" w:date="2024-01-04T00:37:00Z">
              <w:r w:rsidR="00FE5666">
                <w:rPr>
                  <w:lang w:val="en-US"/>
                </w:rPr>
                <w:t xml:space="preserve"> [2]</w:t>
              </w:r>
            </w:ins>
            <w:ins w:id="2838" w:author="CR#0987" w:date="2023-12-21T23:18:00Z">
              <w:r w:rsidRPr="008B6A52">
                <w:rPr>
                  <w:lang w:val="en-US"/>
                  <w:rPrChange w:id="2839" w:author="Apple - Naveen Palle" w:date="2023-10-31T14:28:00Z">
                    <w:rPr>
                      <w:i/>
                      <w:iCs/>
                      <w:lang w:val="en-US"/>
                    </w:rPr>
                  </w:rPrChange>
                </w:rPr>
                <w:t>).</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lastRenderedPageBreak/>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lastRenderedPageBreak/>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2840" w:name="_Toc12750897"/>
      <w:bookmarkStart w:id="2841" w:name="_Toc29382261"/>
      <w:bookmarkStart w:id="2842" w:name="_Toc37093378"/>
      <w:bookmarkStart w:id="2843" w:name="_Toc37238654"/>
      <w:bookmarkStart w:id="2844" w:name="_Toc37238768"/>
      <w:bookmarkStart w:id="2845" w:name="_Toc46488664"/>
      <w:bookmarkStart w:id="2846" w:name="_Toc52574085"/>
      <w:bookmarkStart w:id="2847" w:name="_Toc52574171"/>
      <w:bookmarkStart w:id="2848" w:name="_Toc146751302"/>
      <w:r w:rsidRPr="0095297E">
        <w:lastRenderedPageBreak/>
        <w:t>4.2.7.5</w:t>
      </w:r>
      <w:r w:rsidRPr="0095297E">
        <w:tab/>
      </w:r>
      <w:r w:rsidRPr="0095297E">
        <w:rPr>
          <w:i/>
        </w:rPr>
        <w:t>FeatureSetDownlink</w:t>
      </w:r>
      <w:r w:rsidRPr="0095297E">
        <w:t xml:space="preserve"> parameters</w:t>
      </w:r>
      <w:bookmarkEnd w:id="2840"/>
      <w:bookmarkEnd w:id="2841"/>
      <w:bookmarkEnd w:id="2842"/>
      <w:bookmarkEnd w:id="2843"/>
      <w:bookmarkEnd w:id="2844"/>
      <w:bookmarkEnd w:id="2845"/>
      <w:bookmarkEnd w:id="2846"/>
      <w:bookmarkEnd w:id="2847"/>
      <w:bookmarkEnd w:id="28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lastRenderedPageBreak/>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877082" w:rsidRPr="0095297E" w14:paraId="213152B8" w14:textId="77777777" w:rsidTr="0026000E">
        <w:trPr>
          <w:cantSplit/>
          <w:tblHeader/>
          <w:ins w:id="2849" w:author="CR#1015" w:date="2023-12-22T13:11:00Z"/>
        </w:trPr>
        <w:tc>
          <w:tcPr>
            <w:tcW w:w="6917" w:type="dxa"/>
          </w:tcPr>
          <w:p w14:paraId="14D11A4A" w14:textId="77777777" w:rsidR="00877082" w:rsidRPr="00877082" w:rsidRDefault="00877082">
            <w:pPr>
              <w:pStyle w:val="TAL"/>
              <w:rPr>
                <w:ins w:id="2850" w:author="CR#1015" w:date="2023-12-22T13:12:00Z"/>
                <w:b/>
                <w:bCs/>
                <w:i/>
                <w:iCs/>
                <w:rPrChange w:id="2851" w:author="CR#1015" w:date="2023-12-22T13:12:00Z">
                  <w:rPr>
                    <w:ins w:id="2852" w:author="CR#1015" w:date="2023-12-22T13:12:00Z"/>
                  </w:rPr>
                </w:rPrChange>
              </w:rPr>
              <w:pPrChange w:id="2853" w:author="CR#1015" w:date="2023-12-22T13:12:00Z">
                <w:pPr>
                  <w:keepNext/>
                  <w:keepLines/>
                  <w:spacing w:after="0"/>
                </w:pPr>
              </w:pPrChange>
            </w:pPr>
            <w:ins w:id="2854" w:author="CR#1015" w:date="2023-12-22T13:12:00Z">
              <w:r w:rsidRPr="00877082">
                <w:rPr>
                  <w:b/>
                  <w:bCs/>
                  <w:i/>
                  <w:iCs/>
                  <w:rPrChange w:id="2855" w:author="CR#1015" w:date="2023-12-22T13:12:00Z">
                    <w:rPr/>
                  </w:rPrChange>
                </w:rPr>
                <w:t>bwpOperationMeasWithInterrupt-r18</w:t>
              </w:r>
            </w:ins>
          </w:p>
          <w:p w14:paraId="34EA4979" w14:textId="77777777" w:rsidR="00877082" w:rsidRDefault="00877082" w:rsidP="00877082">
            <w:pPr>
              <w:pStyle w:val="TAL"/>
              <w:rPr>
                <w:ins w:id="2856" w:author="CR#1015" w:date="2023-12-22T13:13:00Z"/>
              </w:rPr>
            </w:pPr>
            <w:ins w:id="2857" w:author="CR#1015" w:date="2023-12-22T13:12:00Z">
              <w:r>
                <w:t xml:space="preserve">Indicates whether the UE supports </w:t>
              </w:r>
              <w:r w:rsidRPr="009428DF">
                <w:t>RLM/BM/BFD measurements based on CD-SSB outside active BWP with interruptions</w:t>
              </w:r>
              <w:r>
                <w:t>,</w:t>
              </w:r>
              <w:r w:rsidRPr="009428DF">
                <w:t xml:space="preserve"> where the CD-SSB is outside active DL BWP but is within the bandwidth of the corresponding carrier(s) to be measured</w:t>
              </w:r>
              <w:r>
                <w:t xml:space="preserve">. </w:t>
              </w:r>
              <w:r w:rsidRPr="009428DF">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9428DF">
                <w:t>CD-SSB outside active DL BWP but within the bandwidth of the corresponding carrier(s) to be measured can be used as the QCL source for other reference signal.</w:t>
              </w:r>
            </w:ins>
          </w:p>
          <w:p w14:paraId="4EFC8F91" w14:textId="77777777" w:rsidR="00877082" w:rsidRDefault="00877082">
            <w:pPr>
              <w:pStyle w:val="TAL"/>
              <w:rPr>
                <w:ins w:id="2858" w:author="CR#1015" w:date="2023-12-22T13:12:00Z"/>
              </w:rPr>
              <w:pPrChange w:id="2859" w:author="CR#1015" w:date="2023-12-22T13:12:00Z">
                <w:pPr>
                  <w:keepNext/>
                  <w:keepLines/>
                  <w:spacing w:after="0"/>
                </w:pPr>
              </w:pPrChange>
            </w:pPr>
          </w:p>
          <w:p w14:paraId="1B117077" w14:textId="77777777" w:rsidR="00877082" w:rsidRPr="00325CE7" w:rsidRDefault="00877082">
            <w:pPr>
              <w:pStyle w:val="TAN"/>
              <w:rPr>
                <w:ins w:id="2860" w:author="CR#1015" w:date="2023-12-22T13:12:00Z"/>
              </w:rPr>
              <w:pPrChange w:id="2861" w:author="CR#1015" w:date="2023-12-22T13:13:00Z">
                <w:pPr>
                  <w:pStyle w:val="TAL"/>
                </w:pPr>
              </w:pPrChange>
            </w:pPr>
            <w:ins w:id="2862" w:author="CR#1015" w:date="2023-12-22T13:12:00Z">
              <w:r w:rsidRPr="00BE555F">
                <w:t>NOTE</w:t>
              </w:r>
              <w:r>
                <w:t>1</w:t>
              </w:r>
              <w:r w:rsidRPr="00BE555F">
                <w:t>:</w:t>
              </w:r>
              <w:r w:rsidRPr="00BE555F">
                <w:tab/>
              </w:r>
              <w:r w:rsidRPr="00325CE7">
                <w:t>This feature only applies if there is no CSI-RS, no NCD- SSB, and no CD-SSB configured for RLM/BM/BFD in the active BWP of the corresponding carrier(s) to be measured.</w:t>
              </w:r>
            </w:ins>
          </w:p>
          <w:p w14:paraId="07143FFA" w14:textId="77777777" w:rsidR="00877082" w:rsidRPr="007A551E" w:rsidRDefault="00877082">
            <w:pPr>
              <w:pStyle w:val="TAN"/>
              <w:rPr>
                <w:ins w:id="2863" w:author="CR#1015" w:date="2023-12-22T13:12:00Z"/>
              </w:rPr>
              <w:pPrChange w:id="2864" w:author="CR#1015" w:date="2023-12-22T13:13:00Z">
                <w:pPr>
                  <w:pStyle w:val="TAL"/>
                </w:pPr>
              </w:pPrChange>
            </w:pPr>
            <w:ins w:id="2865" w:author="CR#1015" w:date="2023-12-22T13:12:00Z">
              <w:r w:rsidRPr="00BE555F">
                <w:t>NOTE</w:t>
              </w:r>
              <w:r>
                <w:t>2</w:t>
              </w:r>
              <w:r w:rsidRPr="00BE555F">
                <w:t>:</w:t>
              </w:r>
              <w:r w:rsidRPr="00BE555F">
                <w:tab/>
              </w:r>
              <w:r w:rsidRPr="007A551E">
                <w:t xml:space="preserve">The CD-SSB is still within the bandwidth of the carrier configured by </w:t>
              </w:r>
              <w:r w:rsidRPr="000D4D76">
                <w:t>SCS-SpecificCarrier</w:t>
              </w:r>
              <w:r w:rsidRPr="007A551E">
                <w:t xml:space="preserve"> of </w:t>
              </w:r>
              <w:r w:rsidRPr="00894B70">
                <w:t>downlinkChannelBW-PerSCS-List</w:t>
              </w:r>
              <w:r w:rsidRPr="007A551E">
                <w:t xml:space="preserve"> in </w:t>
              </w:r>
              <w:r w:rsidRPr="00894B70">
                <w:t>ServingCellConfig</w:t>
              </w:r>
            </w:ins>
          </w:p>
          <w:p w14:paraId="2EE71CE2" w14:textId="77777777" w:rsidR="00877082" w:rsidRDefault="00877082">
            <w:pPr>
              <w:pStyle w:val="TAN"/>
              <w:rPr>
                <w:ins w:id="2866" w:author="CR#1015" w:date="2023-12-22T13:12:00Z"/>
              </w:rPr>
              <w:pPrChange w:id="2867" w:author="CR#1015" w:date="2023-12-22T13:13:00Z">
                <w:pPr>
                  <w:pStyle w:val="TAL"/>
                </w:pPr>
              </w:pPrChange>
            </w:pPr>
            <w:ins w:id="2868" w:author="CR#1015" w:date="2023-12-22T13:12:00Z">
              <w:r w:rsidRPr="00BE555F">
                <w:t>NOTE</w:t>
              </w:r>
              <w:r>
                <w:t>3</w:t>
              </w:r>
              <w:r w:rsidRPr="00BE555F">
                <w:t>:</w:t>
              </w:r>
              <w:r w:rsidRPr="00BE555F">
                <w:tab/>
              </w:r>
              <w:r w:rsidRPr="007A551E">
                <w:t>If a UE is configured with more than one UE-specific DL BWP configurations, the CD-SSB is within the bandwidth of at least one of the UE-specific DL BWP configurations.</w:t>
              </w:r>
            </w:ins>
          </w:p>
          <w:p w14:paraId="734BD361" w14:textId="77777777" w:rsidR="00877082" w:rsidRPr="007A551E" w:rsidRDefault="00877082">
            <w:pPr>
              <w:pStyle w:val="TAN"/>
              <w:rPr>
                <w:ins w:id="2869" w:author="CR#1015" w:date="2023-12-22T13:12:00Z"/>
              </w:rPr>
              <w:pPrChange w:id="2870" w:author="CR#1015" w:date="2023-12-22T13:13:00Z">
                <w:pPr>
                  <w:pStyle w:val="TAL"/>
                </w:pPr>
              </w:pPrChange>
            </w:pPr>
            <w:ins w:id="2871" w:author="CR#1015" w:date="2023-12-22T13:12:00Z">
              <w:r w:rsidRPr="00BE555F">
                <w:t>NOTE</w:t>
              </w:r>
              <w:r>
                <w:t>4</w:t>
              </w:r>
              <w:r w:rsidRPr="00BE555F">
                <w:t>:</w:t>
              </w:r>
              <w:r w:rsidRPr="00BE555F">
                <w:tab/>
              </w:r>
              <w:r w:rsidRPr="00DB0526">
                <w:rPr>
                  <w:lang w:val="en-US"/>
                </w:rPr>
                <w:t xml:space="preserve">UE shall not indicate support of both </w:t>
              </w:r>
              <w:r w:rsidRPr="00B071A8">
                <w:rPr>
                  <w:lang w:val="en-US"/>
                </w:rPr>
                <w:t>bwpOperationMeasWithoutInterrupt-r18</w:t>
              </w:r>
              <w:r w:rsidRPr="00DB0526">
                <w:rPr>
                  <w:lang w:val="en-US"/>
                </w:rPr>
                <w:t xml:space="preserve"> and </w:t>
              </w:r>
              <w:r w:rsidRPr="00B071A8">
                <w:rPr>
                  <w:lang w:val="en-US"/>
                </w:rPr>
                <w:t>bwpOperationMeasWithInterrupt-r18</w:t>
              </w:r>
              <w:r>
                <w:rPr>
                  <w:lang w:val="en-US"/>
                </w:rPr>
                <w:t xml:space="preserve"> </w:t>
              </w:r>
              <w:r w:rsidRPr="00DB0526">
                <w:rPr>
                  <w:lang w:val="en-US"/>
                </w:rPr>
                <w:t>for the same band in the same reported band combination</w:t>
              </w:r>
              <w:r>
                <w:rPr>
                  <w:lang w:val="en-US"/>
                </w:rPr>
                <w:t>.</w:t>
              </w:r>
            </w:ins>
          </w:p>
          <w:p w14:paraId="38306F37" w14:textId="77777777" w:rsidR="00877082" w:rsidRDefault="00877082" w:rsidP="00877082">
            <w:pPr>
              <w:pStyle w:val="TAL"/>
              <w:rPr>
                <w:ins w:id="2872" w:author="CR#1015" w:date="2023-12-22T13:13:00Z"/>
              </w:rPr>
            </w:pPr>
          </w:p>
          <w:p w14:paraId="3EF922CE" w14:textId="355FD30D" w:rsidR="00877082" w:rsidRDefault="00877082" w:rsidP="00877082">
            <w:pPr>
              <w:pStyle w:val="TAL"/>
              <w:rPr>
                <w:ins w:id="2873" w:author="CR#1015" w:date="2023-12-22T13:12:00Z"/>
              </w:rPr>
            </w:pPr>
            <w:ins w:id="2874" w:author="CR#1015" w:date="2023-12-22T13:12:00Z">
              <w:r w:rsidRPr="00BE555F">
                <w:t>A UE supporting this feature shall also indicate support of</w:t>
              </w:r>
              <w:r>
                <w:t xml:space="preserve"> </w:t>
              </w:r>
              <w:r w:rsidRPr="00877082">
                <w:rPr>
                  <w:i/>
                  <w:iCs/>
                  <w:rPrChange w:id="2875" w:author="CR#1015" w:date="2023-12-22T13:13:00Z">
                    <w:rPr/>
                  </w:rPrChange>
                </w:rPr>
                <w:t>ncd-SSB-BWP-Wor-r18</w:t>
              </w:r>
              <w:r w:rsidRPr="00BE555F">
                <w:t>.</w:t>
              </w:r>
            </w:ins>
          </w:p>
          <w:p w14:paraId="57B5ABB8" w14:textId="76B90855" w:rsidR="00877082" w:rsidRPr="0095297E" w:rsidRDefault="00877082" w:rsidP="00877082">
            <w:pPr>
              <w:pStyle w:val="TAL"/>
              <w:rPr>
                <w:ins w:id="2876" w:author="CR#1015" w:date="2023-12-22T13:11:00Z"/>
              </w:rPr>
            </w:pPr>
            <w:ins w:id="2877" w:author="CR#1015" w:date="2023-12-22T13:12:00Z">
              <w:r w:rsidRPr="00894B70">
                <w:rPr>
                  <w:color w:val="000000" w:themeColor="text1"/>
                </w:rPr>
                <w:t xml:space="preserve">This capability is not applicable to RedCap </w:t>
              </w:r>
              <w:r>
                <w:rPr>
                  <w:color w:val="000000" w:themeColor="text1"/>
                </w:rPr>
                <w:t xml:space="preserve">or eRedCap </w:t>
              </w:r>
              <w:r w:rsidRPr="00894B70">
                <w:rPr>
                  <w:color w:val="000000" w:themeColor="text1"/>
                </w:rPr>
                <w:t>UEs.</w:t>
              </w:r>
            </w:ins>
          </w:p>
        </w:tc>
        <w:tc>
          <w:tcPr>
            <w:tcW w:w="709" w:type="dxa"/>
          </w:tcPr>
          <w:p w14:paraId="6F89A169" w14:textId="33819A5E" w:rsidR="00877082" w:rsidRPr="0095297E" w:rsidRDefault="00877082" w:rsidP="00877082">
            <w:pPr>
              <w:pStyle w:val="TAL"/>
              <w:jc w:val="center"/>
              <w:rPr>
                <w:ins w:id="2878" w:author="CR#1015" w:date="2023-12-22T13:11:00Z"/>
              </w:rPr>
            </w:pPr>
            <w:ins w:id="2879" w:author="CR#1015" w:date="2023-12-22T13:12:00Z">
              <w:r>
                <w:t>FS</w:t>
              </w:r>
            </w:ins>
          </w:p>
        </w:tc>
        <w:tc>
          <w:tcPr>
            <w:tcW w:w="567" w:type="dxa"/>
          </w:tcPr>
          <w:p w14:paraId="0E023BBF" w14:textId="0E0BDACC" w:rsidR="00877082" w:rsidRPr="0095297E" w:rsidRDefault="00877082" w:rsidP="00877082">
            <w:pPr>
              <w:pStyle w:val="TAL"/>
              <w:jc w:val="center"/>
              <w:rPr>
                <w:ins w:id="2880" w:author="CR#1015" w:date="2023-12-22T13:11:00Z"/>
              </w:rPr>
            </w:pPr>
            <w:ins w:id="2881" w:author="CR#1015" w:date="2023-12-22T13:12:00Z">
              <w:r>
                <w:t>No</w:t>
              </w:r>
            </w:ins>
          </w:p>
        </w:tc>
        <w:tc>
          <w:tcPr>
            <w:tcW w:w="709" w:type="dxa"/>
          </w:tcPr>
          <w:p w14:paraId="06BAD8F2" w14:textId="77D584FF" w:rsidR="00877082" w:rsidRPr="0095297E" w:rsidRDefault="00877082" w:rsidP="00877082">
            <w:pPr>
              <w:pStyle w:val="TAL"/>
              <w:jc w:val="center"/>
              <w:rPr>
                <w:ins w:id="2882" w:author="CR#1015" w:date="2023-12-22T13:11:00Z"/>
              </w:rPr>
            </w:pPr>
            <w:ins w:id="2883" w:author="CR#1015" w:date="2023-12-22T13:12:00Z">
              <w:r w:rsidRPr="00BE555F">
                <w:t>N/A</w:t>
              </w:r>
            </w:ins>
          </w:p>
        </w:tc>
        <w:tc>
          <w:tcPr>
            <w:tcW w:w="728" w:type="dxa"/>
          </w:tcPr>
          <w:p w14:paraId="49216520" w14:textId="555C1004" w:rsidR="00877082" w:rsidRPr="0095297E" w:rsidRDefault="00877082" w:rsidP="00877082">
            <w:pPr>
              <w:pStyle w:val="TAL"/>
              <w:jc w:val="center"/>
              <w:rPr>
                <w:ins w:id="2884" w:author="CR#1015" w:date="2023-12-22T13:11:00Z"/>
              </w:rPr>
            </w:pPr>
            <w:ins w:id="2885" w:author="CR#1015" w:date="2023-12-22T13:12:00Z">
              <w:r w:rsidRPr="00BE555F">
                <w:t>N/A</w:t>
              </w:r>
            </w:ins>
          </w:p>
        </w:tc>
      </w:tr>
      <w:tr w:rsidR="00877082" w:rsidRPr="0095297E" w14:paraId="336ECE62" w14:textId="77777777" w:rsidTr="0026000E">
        <w:trPr>
          <w:cantSplit/>
          <w:tblHeader/>
          <w:ins w:id="2886" w:author="CR#1015" w:date="2023-12-22T13:11:00Z"/>
        </w:trPr>
        <w:tc>
          <w:tcPr>
            <w:tcW w:w="6917" w:type="dxa"/>
          </w:tcPr>
          <w:p w14:paraId="47DF3A27" w14:textId="77777777" w:rsidR="00877082" w:rsidRPr="00877082" w:rsidRDefault="00877082">
            <w:pPr>
              <w:pStyle w:val="TAL"/>
              <w:rPr>
                <w:ins w:id="2887" w:author="CR#1015" w:date="2023-12-22T13:12:00Z"/>
                <w:b/>
                <w:bCs/>
                <w:i/>
                <w:iCs/>
                <w:rPrChange w:id="2888" w:author="CR#1015" w:date="2023-12-22T13:12:00Z">
                  <w:rPr>
                    <w:ins w:id="2889" w:author="CR#1015" w:date="2023-12-22T13:12:00Z"/>
                  </w:rPr>
                </w:rPrChange>
              </w:rPr>
              <w:pPrChange w:id="2890" w:author="CR#1015" w:date="2023-12-22T13:12:00Z">
                <w:pPr>
                  <w:keepNext/>
                  <w:keepLines/>
                  <w:spacing w:after="0"/>
                </w:pPr>
              </w:pPrChange>
            </w:pPr>
            <w:ins w:id="2891" w:author="CR#1015" w:date="2023-12-22T13:12:00Z">
              <w:r w:rsidRPr="00877082">
                <w:rPr>
                  <w:b/>
                  <w:bCs/>
                  <w:i/>
                  <w:iCs/>
                  <w:rPrChange w:id="2892" w:author="CR#1015" w:date="2023-12-22T13:12:00Z">
                    <w:rPr/>
                  </w:rPrChange>
                </w:rPr>
                <w:t>bwpOperationMeasWithoutInterrupt-r18</w:t>
              </w:r>
            </w:ins>
          </w:p>
          <w:p w14:paraId="59C6B5B2" w14:textId="77777777" w:rsidR="00877082" w:rsidRPr="00894B70" w:rsidRDefault="00877082">
            <w:pPr>
              <w:pStyle w:val="TAL"/>
              <w:rPr>
                <w:ins w:id="2893" w:author="CR#1015" w:date="2023-12-22T13:12:00Z"/>
              </w:rPr>
              <w:pPrChange w:id="2894" w:author="CR#1015" w:date="2023-12-22T13:12:00Z">
                <w:pPr>
                  <w:keepNext/>
                  <w:keepLines/>
                  <w:spacing w:after="0"/>
                </w:pPr>
              </w:pPrChange>
            </w:pPr>
            <w:ins w:id="2895" w:author="CR#1015" w:date="2023-12-22T13:12:00Z">
              <w:r>
                <w:t xml:space="preserve">Indicates whether the UE supports </w:t>
              </w:r>
              <w:r w:rsidRPr="00074064">
                <w:t>RLM/BM/BFD and gapless L3 intra-frequency measurements based on CD-SSB outside active BWP without interruptions</w:t>
              </w:r>
              <w:r w:rsidRPr="00894B70">
                <w:t>.</w:t>
              </w:r>
              <w:r>
                <w:t xml:space="preserve"> </w:t>
              </w:r>
              <w:r w:rsidRPr="00894B70">
                <w:t>Ba</w:t>
              </w:r>
              <w:r>
                <w:t>n</w:t>
              </w:r>
              <w:r w:rsidRPr="00894B70">
                <w:t>dwidth of UE-specific RRC configured BWP may not include bandwidth of the CORESET#0 (if CORESET#0 is present) and CD-SSB for PCell/PSCell (if configured) and bandwidth of the UE-specific RRC configured BWP may not include CD-SSB for SCell</w:t>
              </w:r>
              <w:r>
                <w:t xml:space="preserve">. </w:t>
              </w:r>
              <w:r w:rsidRPr="00894B70">
                <w:t>CD-SSB outside active DL BWP but within the bandwidth of the corresponding carrier(s) to be measured can be used as the QCL source for other reference signal.</w:t>
              </w:r>
              <w:r>
                <w:t xml:space="preserve"> </w:t>
              </w:r>
              <w:r w:rsidRPr="00894B70">
                <w:t>UE performs L3 intra-frequency measurements without gaps based on CD-SSB, where the CD-SSB is outside the active DL BWP but is within the bandwidth of the corresponding carrier(s) to be measured.</w:t>
              </w:r>
            </w:ins>
          </w:p>
          <w:p w14:paraId="7821E0CD" w14:textId="77777777" w:rsidR="00877082" w:rsidRDefault="00877082" w:rsidP="00877082">
            <w:pPr>
              <w:pStyle w:val="TAL"/>
              <w:rPr>
                <w:ins w:id="2896" w:author="CR#1015" w:date="2023-12-22T13:14:00Z"/>
              </w:rPr>
            </w:pPr>
          </w:p>
          <w:p w14:paraId="37354B1A" w14:textId="2CCAB8D7" w:rsidR="00877082" w:rsidRPr="007A551E" w:rsidRDefault="00877082" w:rsidP="00877082">
            <w:pPr>
              <w:pStyle w:val="TAN"/>
              <w:rPr>
                <w:ins w:id="2897" w:author="CR#1015" w:date="2023-12-22T13:12:00Z"/>
              </w:rPr>
            </w:pPr>
            <w:ins w:id="2898" w:author="CR#1015" w:date="2023-12-22T13:12:00Z">
              <w:r w:rsidRPr="00BE555F">
                <w:t>NOTE</w:t>
              </w:r>
              <w:r>
                <w:t>1</w:t>
              </w:r>
              <w:r w:rsidRPr="00BE555F">
                <w:t>:</w:t>
              </w:r>
              <w:r w:rsidRPr="00BE555F">
                <w:tab/>
              </w:r>
              <w:r w:rsidRPr="003D298A" w:rsidDel="003D298A">
                <w:t xml:space="preserve"> </w:t>
              </w:r>
              <w:r>
                <w:t>T</w:t>
              </w:r>
              <w:r w:rsidRPr="007A551E">
                <w:t xml:space="preserve">he CD-SSB is still within the bandwidth of the carrier configured by </w:t>
              </w:r>
              <w:r w:rsidRPr="00877082">
                <w:rPr>
                  <w:i/>
                  <w:iCs/>
                  <w:rPrChange w:id="2899" w:author="CR#1015" w:date="2023-12-22T13:14:00Z">
                    <w:rPr/>
                  </w:rPrChange>
                </w:rPr>
                <w:t>SCS-SpecificCarrier</w:t>
              </w:r>
              <w:r w:rsidRPr="007A551E">
                <w:t xml:space="preserve"> of </w:t>
              </w:r>
              <w:r w:rsidRPr="00877082">
                <w:rPr>
                  <w:i/>
                  <w:iCs/>
                  <w:rPrChange w:id="2900" w:author="CR#1015" w:date="2023-12-22T13:14:00Z">
                    <w:rPr/>
                  </w:rPrChange>
                </w:rPr>
                <w:t>downlinkChannelBW-PerSCS-List</w:t>
              </w:r>
              <w:r w:rsidRPr="007A551E">
                <w:t xml:space="preserve"> in </w:t>
              </w:r>
              <w:r w:rsidRPr="00877082">
                <w:rPr>
                  <w:i/>
                  <w:iCs/>
                  <w:rPrChange w:id="2901" w:author="CR#1015" w:date="2023-12-22T13:14:00Z">
                    <w:rPr/>
                  </w:rPrChange>
                </w:rPr>
                <w:t>ServingCellConfig</w:t>
              </w:r>
              <w:r>
                <w:t>.</w:t>
              </w:r>
            </w:ins>
          </w:p>
          <w:p w14:paraId="128EEB55" w14:textId="77777777" w:rsidR="00877082" w:rsidRDefault="00877082" w:rsidP="00877082">
            <w:pPr>
              <w:pStyle w:val="TAN"/>
              <w:rPr>
                <w:ins w:id="2902" w:author="CR#1015" w:date="2023-12-22T13:12:00Z"/>
              </w:rPr>
            </w:pPr>
            <w:ins w:id="2903" w:author="CR#1015" w:date="2023-12-22T13:12:00Z">
              <w:r w:rsidRPr="00BE555F">
                <w:t>NOTE</w:t>
              </w:r>
              <w:r>
                <w:t>2</w:t>
              </w:r>
              <w:r w:rsidRPr="00BE555F">
                <w:t>:</w:t>
              </w:r>
              <w:r w:rsidRPr="00BE555F">
                <w:tab/>
              </w:r>
              <w:r w:rsidRPr="007A551E">
                <w:t>If a UE is configured with more than one UE-specific DL BWP configurations, the CD-SSB is within the bandwidth of at least one of the UE-specific DL BWP configurations.</w:t>
              </w:r>
            </w:ins>
          </w:p>
          <w:p w14:paraId="0FE6C8EA" w14:textId="77777777" w:rsidR="00877082" w:rsidRPr="00A55C4E" w:rsidRDefault="00877082" w:rsidP="00877082">
            <w:pPr>
              <w:pStyle w:val="TAN"/>
              <w:rPr>
                <w:ins w:id="2904" w:author="CR#1015" w:date="2023-12-22T13:12:00Z"/>
              </w:rPr>
            </w:pPr>
            <w:ins w:id="2905" w:author="CR#1015" w:date="2023-12-22T13:12:00Z">
              <w:r w:rsidRPr="006404C1">
                <w:t>NOTE3:</w:t>
              </w:r>
              <w:r w:rsidRPr="006404C1">
                <w:tab/>
              </w:r>
              <w:r w:rsidRPr="00A55C4E">
                <w:t xml:space="preserve">UE shall not indicate support of both </w:t>
              </w:r>
              <w:r w:rsidRPr="00877082">
                <w:rPr>
                  <w:i/>
                  <w:iCs/>
                  <w:lang w:val="en-US"/>
                  <w:rPrChange w:id="2906" w:author="CR#1015" w:date="2023-12-22T13:14:00Z">
                    <w:rPr>
                      <w:lang w:val="en-US"/>
                    </w:rPr>
                  </w:rPrChange>
                </w:rPr>
                <w:t>bwpOperationMeasWithoutInterrupt-r18</w:t>
              </w:r>
              <w:r w:rsidRPr="00DB0526">
                <w:rPr>
                  <w:lang w:val="en-US"/>
                </w:rPr>
                <w:t xml:space="preserve"> and </w:t>
              </w:r>
              <w:r w:rsidRPr="00877082">
                <w:rPr>
                  <w:i/>
                  <w:iCs/>
                  <w:lang w:val="en-US"/>
                  <w:rPrChange w:id="2907" w:author="CR#1015" w:date="2023-12-22T13:14:00Z">
                    <w:rPr>
                      <w:lang w:val="en-US"/>
                    </w:rPr>
                  </w:rPrChange>
                </w:rPr>
                <w:t>bwpOperationMeasWithInterrupt-r18</w:t>
              </w:r>
              <w:r>
                <w:rPr>
                  <w:lang w:val="en-US"/>
                </w:rPr>
                <w:t xml:space="preserve"> </w:t>
              </w:r>
              <w:r w:rsidRPr="00A55C4E">
                <w:t>for the same band in the same reported band combination.</w:t>
              </w:r>
            </w:ins>
          </w:p>
          <w:p w14:paraId="23B672DB" w14:textId="77777777" w:rsidR="00877082" w:rsidRDefault="00877082">
            <w:pPr>
              <w:pStyle w:val="TAN"/>
              <w:rPr>
                <w:ins w:id="2908" w:author="CR#1015" w:date="2023-12-22T13:14:00Z"/>
              </w:rPr>
              <w:pPrChange w:id="2909" w:author="CR#1015" w:date="2023-12-22T13:14:00Z">
                <w:pPr>
                  <w:pStyle w:val="TAL"/>
                </w:pPr>
              </w:pPrChange>
            </w:pPr>
            <w:ins w:id="2910" w:author="CR#1015" w:date="2023-12-22T13:12:00Z">
              <w:r w:rsidRPr="006404C1">
                <w:t>NOTE4:</w:t>
              </w:r>
              <w:r w:rsidRPr="006404C1">
                <w:tab/>
              </w:r>
              <w:r w:rsidRPr="00A55C4E">
                <w:t xml:space="preserve">If a UE additionally indicates support of </w:t>
              </w:r>
              <w:r w:rsidRPr="00877082">
                <w:rPr>
                  <w:i/>
                  <w:iCs/>
                  <w:rPrChange w:id="2911" w:author="CR#1015" w:date="2023-12-22T13:14:00Z">
                    <w:rPr/>
                  </w:rPrChange>
                </w:rPr>
                <w:t>NeedForGap</w:t>
              </w:r>
              <w:r w:rsidRPr="00A55C4E">
                <w:t xml:space="preserve"> or </w:t>
              </w:r>
              <w:r w:rsidRPr="00877082">
                <w:rPr>
                  <w:i/>
                  <w:iCs/>
                  <w:rPrChange w:id="2912" w:author="CR#1015" w:date="2023-12-22T13:14:00Z">
                    <w:rPr/>
                  </w:rPrChange>
                </w:rPr>
                <w:t>NeedForGapNCSG</w:t>
              </w:r>
              <w:r w:rsidRPr="00A55C4E">
                <w:t xml:space="preserve"> and/or </w:t>
              </w:r>
              <w:r w:rsidRPr="00877082">
                <w:rPr>
                  <w:i/>
                  <w:iCs/>
                  <w:rPrChange w:id="2913" w:author="CR#1015" w:date="2023-12-22T13:15:00Z">
                    <w:rPr/>
                  </w:rPrChange>
                </w:rPr>
                <w:t>NeedForInterruption</w:t>
              </w:r>
              <w:r w:rsidRPr="00A55C4E">
                <w:t>, the UE shall report no gap and no interruption/no NCSG for intra-frequency measurement.</w:t>
              </w:r>
            </w:ins>
          </w:p>
          <w:p w14:paraId="4D06A58A" w14:textId="77777777" w:rsidR="00877082" w:rsidRPr="00A55C4E" w:rsidRDefault="00877082">
            <w:pPr>
              <w:pStyle w:val="TAL"/>
              <w:rPr>
                <w:ins w:id="2914" w:author="CR#1015" w:date="2023-12-22T13:12:00Z"/>
              </w:rPr>
              <w:pPrChange w:id="2915" w:author="CR#1015" w:date="2023-12-22T13:12:00Z">
                <w:pPr>
                  <w:pStyle w:val="TAN"/>
                </w:pPr>
              </w:pPrChange>
            </w:pPr>
          </w:p>
          <w:p w14:paraId="53943E7A" w14:textId="2960F7BA" w:rsidR="00877082" w:rsidRPr="0095297E" w:rsidRDefault="00877082" w:rsidP="00877082">
            <w:pPr>
              <w:pStyle w:val="TAL"/>
              <w:rPr>
                <w:ins w:id="2916" w:author="CR#1015" w:date="2023-12-22T13:11:00Z"/>
              </w:rPr>
            </w:pPr>
            <w:ins w:id="2917" w:author="CR#1015" w:date="2023-12-22T13:12:00Z">
              <w:r w:rsidRPr="00280B93">
                <w:t xml:space="preserve">This </w:t>
              </w:r>
              <w:r w:rsidRPr="006404C1">
                <w:t>capability</w:t>
              </w:r>
              <w:r w:rsidRPr="00280B93">
                <w:t xml:space="preserve"> is not applicable to RedCap </w:t>
              </w:r>
              <w:r>
                <w:t xml:space="preserve">or eRedCap </w:t>
              </w:r>
              <w:r w:rsidRPr="00280B93">
                <w:t>UEs.</w:t>
              </w:r>
            </w:ins>
          </w:p>
        </w:tc>
        <w:tc>
          <w:tcPr>
            <w:tcW w:w="709" w:type="dxa"/>
          </w:tcPr>
          <w:p w14:paraId="792DAEE6" w14:textId="080C6EF1" w:rsidR="00877082" w:rsidRPr="0095297E" w:rsidRDefault="00877082" w:rsidP="00877082">
            <w:pPr>
              <w:pStyle w:val="TAL"/>
              <w:jc w:val="center"/>
              <w:rPr>
                <w:ins w:id="2918" w:author="CR#1015" w:date="2023-12-22T13:11:00Z"/>
              </w:rPr>
            </w:pPr>
            <w:ins w:id="2919" w:author="CR#1015" w:date="2023-12-22T13:12:00Z">
              <w:r>
                <w:t>FS</w:t>
              </w:r>
            </w:ins>
          </w:p>
        </w:tc>
        <w:tc>
          <w:tcPr>
            <w:tcW w:w="567" w:type="dxa"/>
          </w:tcPr>
          <w:p w14:paraId="689BB2ED" w14:textId="6008DB41" w:rsidR="00877082" w:rsidRPr="0095297E" w:rsidRDefault="00877082" w:rsidP="00877082">
            <w:pPr>
              <w:pStyle w:val="TAL"/>
              <w:jc w:val="center"/>
              <w:rPr>
                <w:ins w:id="2920" w:author="CR#1015" w:date="2023-12-22T13:11:00Z"/>
              </w:rPr>
            </w:pPr>
            <w:ins w:id="2921" w:author="CR#1015" w:date="2023-12-22T13:12:00Z">
              <w:r>
                <w:t>No</w:t>
              </w:r>
            </w:ins>
          </w:p>
        </w:tc>
        <w:tc>
          <w:tcPr>
            <w:tcW w:w="709" w:type="dxa"/>
          </w:tcPr>
          <w:p w14:paraId="382C143A" w14:textId="4ED0464C" w:rsidR="00877082" w:rsidRPr="0095297E" w:rsidRDefault="00877082" w:rsidP="00877082">
            <w:pPr>
              <w:pStyle w:val="TAL"/>
              <w:jc w:val="center"/>
              <w:rPr>
                <w:ins w:id="2922" w:author="CR#1015" w:date="2023-12-22T13:11:00Z"/>
              </w:rPr>
            </w:pPr>
            <w:ins w:id="2923" w:author="CR#1015" w:date="2023-12-22T13:12:00Z">
              <w:r w:rsidRPr="00BE555F">
                <w:t>N/A</w:t>
              </w:r>
            </w:ins>
          </w:p>
        </w:tc>
        <w:tc>
          <w:tcPr>
            <w:tcW w:w="728" w:type="dxa"/>
          </w:tcPr>
          <w:p w14:paraId="0E10BEA7" w14:textId="2725AADA" w:rsidR="00877082" w:rsidRPr="0095297E" w:rsidRDefault="00877082" w:rsidP="00877082">
            <w:pPr>
              <w:pStyle w:val="TAL"/>
              <w:jc w:val="center"/>
              <w:rPr>
                <w:ins w:id="2924" w:author="CR#1015" w:date="2023-12-22T13:11:00Z"/>
              </w:rPr>
            </w:pPr>
            <w:ins w:id="2925" w:author="CR#1015" w:date="2023-12-22T13:12:00Z">
              <w:r w:rsidRPr="00BE555F">
                <w:t>N/A</w:t>
              </w:r>
            </w:ins>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lastRenderedPageBreak/>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877082" w:rsidRPr="0095297E" w14:paraId="616F733B" w14:textId="77777777" w:rsidTr="0026000E">
        <w:trPr>
          <w:cantSplit/>
          <w:tblHeader/>
          <w:ins w:id="2926" w:author="CR#1015" w:date="2023-12-22T13:15:00Z"/>
        </w:trPr>
        <w:tc>
          <w:tcPr>
            <w:tcW w:w="6917" w:type="dxa"/>
          </w:tcPr>
          <w:p w14:paraId="41ED0AEE" w14:textId="77777777" w:rsidR="00877082" w:rsidRDefault="00877082" w:rsidP="00877082">
            <w:pPr>
              <w:pStyle w:val="TAL"/>
              <w:rPr>
                <w:ins w:id="2927" w:author="CR#1015" w:date="2023-12-22T13:15:00Z"/>
                <w:b/>
                <w:bCs/>
                <w:i/>
                <w:iCs/>
              </w:rPr>
            </w:pPr>
            <w:ins w:id="2928" w:author="CR#1015" w:date="2023-12-22T13:15:00Z">
              <w:r w:rsidRPr="00454F96">
                <w:rPr>
                  <w:b/>
                  <w:bCs/>
                  <w:i/>
                  <w:iCs/>
                </w:rPr>
                <w:t>dmrs-MultiTRP-AddtionRows-r18</w:t>
              </w:r>
            </w:ins>
          </w:p>
          <w:p w14:paraId="3DC927E0" w14:textId="77777777" w:rsidR="00877082" w:rsidRDefault="00877082" w:rsidP="00877082">
            <w:pPr>
              <w:pStyle w:val="TAL"/>
              <w:rPr>
                <w:ins w:id="2929" w:author="CR#1015" w:date="2023-12-22T13:15:00Z"/>
                <w:rFonts w:eastAsia="MS Mincho" w:cs="Arial"/>
                <w:color w:val="000000" w:themeColor="text1"/>
                <w:szCs w:val="18"/>
              </w:rPr>
            </w:pPr>
            <w:ins w:id="2930" w:author="CR#1015" w:date="2023-12-22T13:15:00Z">
              <w:r>
                <w:t xml:space="preserve">Indicates whether the UE supports </w:t>
              </w:r>
              <w:r w:rsidRPr="0040387B">
                <w:rPr>
                  <w:rFonts w:eastAsia="MS Mincho" w:cs="Arial"/>
                  <w:color w:val="000000" w:themeColor="text1"/>
                  <w:szCs w:val="18"/>
                </w:rPr>
                <w:t>additional row(s) for antenna ports (0,2,3) for DMRS ports for single-DCI based M-TRP</w:t>
              </w:r>
              <w:r>
                <w:rPr>
                  <w:rFonts w:eastAsia="MS Mincho" w:cs="Arial"/>
                  <w:color w:val="000000" w:themeColor="text1"/>
                  <w:szCs w:val="18"/>
                </w:rPr>
                <w:t>.</w:t>
              </w:r>
            </w:ins>
          </w:p>
          <w:p w14:paraId="40AB6F47" w14:textId="690B86ED" w:rsidR="00877082" w:rsidRPr="0095297E" w:rsidRDefault="00877082" w:rsidP="00877082">
            <w:pPr>
              <w:pStyle w:val="TAL"/>
              <w:rPr>
                <w:ins w:id="2931" w:author="CR#1015" w:date="2023-12-22T13:15:00Z"/>
                <w:b/>
                <w:i/>
              </w:rPr>
            </w:pPr>
            <w:ins w:id="2932" w:author="CR#1015" w:date="2023-12-22T13:15:00Z">
              <w:r>
                <w:rPr>
                  <w:rFonts w:cs="Arial"/>
                  <w:color w:val="000000" w:themeColor="text1"/>
                  <w:szCs w:val="18"/>
                </w:rPr>
                <w:t>A UE supporting this feature shall also indicate support of FG40-4-5.</w:t>
              </w:r>
            </w:ins>
          </w:p>
        </w:tc>
        <w:tc>
          <w:tcPr>
            <w:tcW w:w="709" w:type="dxa"/>
          </w:tcPr>
          <w:p w14:paraId="0BD8CB9E" w14:textId="7A442808" w:rsidR="00877082" w:rsidRPr="0095297E" w:rsidRDefault="00877082" w:rsidP="00877082">
            <w:pPr>
              <w:pStyle w:val="TAL"/>
              <w:jc w:val="center"/>
              <w:rPr>
                <w:ins w:id="2933" w:author="CR#1015" w:date="2023-12-22T13:15:00Z"/>
              </w:rPr>
            </w:pPr>
            <w:ins w:id="2934" w:author="CR#1015" w:date="2023-12-22T13:15:00Z">
              <w:r w:rsidRPr="0095297E">
                <w:t>FS</w:t>
              </w:r>
            </w:ins>
          </w:p>
        </w:tc>
        <w:tc>
          <w:tcPr>
            <w:tcW w:w="567" w:type="dxa"/>
          </w:tcPr>
          <w:p w14:paraId="17081131" w14:textId="23C0B75D" w:rsidR="00877082" w:rsidRPr="0095297E" w:rsidRDefault="00877082" w:rsidP="00877082">
            <w:pPr>
              <w:pStyle w:val="TAL"/>
              <w:jc w:val="center"/>
              <w:rPr>
                <w:ins w:id="2935" w:author="CR#1015" w:date="2023-12-22T13:15:00Z"/>
              </w:rPr>
            </w:pPr>
            <w:ins w:id="2936" w:author="CR#1015" w:date="2023-12-22T13:15:00Z">
              <w:r w:rsidRPr="0095297E">
                <w:t>No</w:t>
              </w:r>
            </w:ins>
          </w:p>
        </w:tc>
        <w:tc>
          <w:tcPr>
            <w:tcW w:w="709" w:type="dxa"/>
          </w:tcPr>
          <w:p w14:paraId="2B883F65" w14:textId="33473963" w:rsidR="00877082" w:rsidRPr="0095297E" w:rsidRDefault="00877082" w:rsidP="00877082">
            <w:pPr>
              <w:pStyle w:val="TAL"/>
              <w:jc w:val="center"/>
              <w:rPr>
                <w:ins w:id="2937" w:author="CR#1015" w:date="2023-12-22T13:15:00Z"/>
                <w:bCs/>
                <w:iCs/>
              </w:rPr>
            </w:pPr>
            <w:ins w:id="2938" w:author="CR#1015" w:date="2023-12-22T13:15:00Z">
              <w:r w:rsidRPr="0095297E">
                <w:rPr>
                  <w:bCs/>
                  <w:iCs/>
                </w:rPr>
                <w:t>N/A</w:t>
              </w:r>
            </w:ins>
          </w:p>
        </w:tc>
        <w:tc>
          <w:tcPr>
            <w:tcW w:w="728" w:type="dxa"/>
          </w:tcPr>
          <w:p w14:paraId="24F4E12E" w14:textId="4E715332" w:rsidR="00877082" w:rsidRPr="0095297E" w:rsidRDefault="00877082" w:rsidP="00877082">
            <w:pPr>
              <w:pStyle w:val="TAL"/>
              <w:jc w:val="center"/>
              <w:rPr>
                <w:ins w:id="2939" w:author="CR#1015" w:date="2023-12-22T13:15:00Z"/>
                <w:bCs/>
                <w:iCs/>
              </w:rPr>
            </w:pPr>
            <w:ins w:id="2940" w:author="CR#1015" w:date="2023-12-22T13:15:00Z">
              <w:r w:rsidRPr="0095297E">
                <w:rPr>
                  <w:bCs/>
                  <w:iCs/>
                </w:rPr>
                <w:t>N/A</w:t>
              </w:r>
            </w:ins>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2A117AD8"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w:t>
            </w:r>
            <w:ins w:id="2941" w:author="Draft v2" w:date="2024-01-04T00:43:00Z">
              <w:r w:rsidR="00FE5666">
                <w:rPr>
                  <w:rFonts w:ascii="Arial" w:hAnsi="Arial" w:cs="Arial"/>
                  <w:sz w:val="18"/>
                  <w:szCs w:val="18"/>
                </w:rPr>
                <w:t xml:space="preserve"> </w:t>
              </w:r>
            </w:ins>
            <w:r w:rsidRPr="0095297E">
              <w:rPr>
                <w:rFonts w:ascii="Arial" w:hAnsi="Arial" w:cs="Arial"/>
                <w:sz w:val="18"/>
                <w:szCs w:val="18"/>
              </w:rPr>
              <w:t>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lastRenderedPageBreak/>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91481A" w:rsidRPr="0095297E" w14:paraId="27313A87" w14:textId="77777777" w:rsidTr="0026000E">
        <w:trPr>
          <w:cantSplit/>
          <w:tblHeader/>
          <w:ins w:id="2942" w:author="CR#1015" w:date="2023-12-22T14:16:00Z"/>
        </w:trPr>
        <w:tc>
          <w:tcPr>
            <w:tcW w:w="6917" w:type="dxa"/>
          </w:tcPr>
          <w:p w14:paraId="088ADD12" w14:textId="77777777" w:rsidR="0091481A" w:rsidRDefault="0091481A" w:rsidP="0091481A">
            <w:pPr>
              <w:pStyle w:val="TAL"/>
              <w:rPr>
                <w:ins w:id="2943" w:author="CR#1015" w:date="2023-12-22T14:16:00Z"/>
                <w:rFonts w:cs="Arial"/>
                <w:b/>
                <w:bCs/>
                <w:i/>
                <w:iCs/>
                <w:szCs w:val="18"/>
                <w:lang w:eastAsia="en-GB"/>
              </w:rPr>
            </w:pPr>
            <w:ins w:id="2944" w:author="CR#1015" w:date="2023-12-22T14:16:00Z">
              <w:r w:rsidRPr="002F7F57">
                <w:rPr>
                  <w:rFonts w:cs="Arial"/>
                  <w:b/>
                  <w:bCs/>
                  <w:i/>
                  <w:iCs/>
                  <w:szCs w:val="18"/>
                  <w:lang w:eastAsia="en-GB"/>
                </w:rPr>
                <w:t>mappingTypeA-1SymbolFL-DMRS-Addition2Symbol-r18</w:t>
              </w:r>
            </w:ins>
          </w:p>
          <w:p w14:paraId="524FA26D" w14:textId="77777777" w:rsidR="0091481A" w:rsidRDefault="0091481A" w:rsidP="0091481A">
            <w:pPr>
              <w:pStyle w:val="TAL"/>
              <w:rPr>
                <w:ins w:id="2945" w:author="CR#1015" w:date="2023-12-22T14:16:00Z"/>
                <w:rFonts w:eastAsia="MS Mincho" w:cs="Arial"/>
                <w:color w:val="000000" w:themeColor="text1"/>
                <w:szCs w:val="18"/>
                <w:lang w:val="en-US"/>
              </w:rPr>
            </w:pPr>
            <w:ins w:id="2946" w:author="CR#1015" w:date="2023-12-22T14:16:00Z">
              <w:r>
                <w:rPr>
                  <w:rFonts w:cs="Arial"/>
                  <w:szCs w:val="18"/>
                  <w:lang w:eastAsia="en-GB"/>
                </w:rPr>
                <w:t xml:space="preserve">Indicates whether the UE supports </w:t>
              </w:r>
              <w:r w:rsidRPr="0040387B">
                <w:rPr>
                  <w:rFonts w:cs="Arial"/>
                  <w:color w:val="000000" w:themeColor="text1"/>
                  <w:szCs w:val="18"/>
                  <w:lang w:val="en-US"/>
                </w:rPr>
                <w:t xml:space="preserve">Support 1 symbol FL DMRS and 2 additional DMRS symbols for at least one port </w:t>
              </w:r>
              <w:r w:rsidRPr="0040387B">
                <w:rPr>
                  <w:rFonts w:eastAsia="MS Mincho" w:cs="Arial"/>
                  <w:color w:val="000000" w:themeColor="text1"/>
                  <w:szCs w:val="18"/>
                  <w:lang w:val="en-US"/>
                </w:rPr>
                <w:t>for mapping type A</w:t>
              </w:r>
              <w:r>
                <w:rPr>
                  <w:rFonts w:eastAsia="MS Mincho" w:cs="Arial"/>
                  <w:color w:val="000000" w:themeColor="text1"/>
                  <w:szCs w:val="18"/>
                  <w:lang w:val="en-US"/>
                </w:rPr>
                <w:t>.</w:t>
              </w:r>
            </w:ins>
          </w:p>
          <w:p w14:paraId="0E56C436" w14:textId="541713DA" w:rsidR="0091481A" w:rsidRPr="0095297E" w:rsidRDefault="0091481A" w:rsidP="0091481A">
            <w:pPr>
              <w:pStyle w:val="TAL"/>
              <w:rPr>
                <w:ins w:id="2947" w:author="CR#1015" w:date="2023-12-22T14:16:00Z"/>
                <w:b/>
                <w:bCs/>
                <w:i/>
                <w:iCs/>
              </w:rPr>
            </w:pPr>
            <w:ins w:id="2948" w:author="CR#1015" w:date="2023-12-22T14:16:00Z">
              <w:r>
                <w:rPr>
                  <w:rFonts w:cs="Arial"/>
                  <w:color w:val="000000" w:themeColor="text1"/>
                  <w:szCs w:val="18"/>
                </w:rPr>
                <w:t>A UE supporting this feature shall also indicate support of FG40-4-1.</w:t>
              </w:r>
            </w:ins>
          </w:p>
        </w:tc>
        <w:tc>
          <w:tcPr>
            <w:tcW w:w="709" w:type="dxa"/>
          </w:tcPr>
          <w:p w14:paraId="31B216B2" w14:textId="14616D63" w:rsidR="0091481A" w:rsidRPr="0095297E" w:rsidRDefault="0091481A" w:rsidP="0091481A">
            <w:pPr>
              <w:pStyle w:val="TAL"/>
              <w:jc w:val="center"/>
              <w:rPr>
                <w:ins w:id="2949" w:author="CR#1015" w:date="2023-12-22T14:16:00Z"/>
              </w:rPr>
            </w:pPr>
            <w:ins w:id="2950" w:author="CR#1015" w:date="2023-12-22T14:16:00Z">
              <w:r w:rsidRPr="0095297E">
                <w:t>FS</w:t>
              </w:r>
            </w:ins>
          </w:p>
        </w:tc>
        <w:tc>
          <w:tcPr>
            <w:tcW w:w="567" w:type="dxa"/>
          </w:tcPr>
          <w:p w14:paraId="181D84A8" w14:textId="78AE249C" w:rsidR="0091481A" w:rsidRPr="0095297E" w:rsidRDefault="0091481A" w:rsidP="0091481A">
            <w:pPr>
              <w:pStyle w:val="TAL"/>
              <w:jc w:val="center"/>
              <w:rPr>
                <w:ins w:id="2951" w:author="CR#1015" w:date="2023-12-22T14:16:00Z"/>
                <w:bCs/>
                <w:iCs/>
              </w:rPr>
            </w:pPr>
            <w:ins w:id="2952" w:author="CR#1015" w:date="2023-12-22T14:16:00Z">
              <w:r w:rsidRPr="0095297E">
                <w:t>No</w:t>
              </w:r>
            </w:ins>
          </w:p>
        </w:tc>
        <w:tc>
          <w:tcPr>
            <w:tcW w:w="709" w:type="dxa"/>
          </w:tcPr>
          <w:p w14:paraId="3F76DA47" w14:textId="4BBF76F9" w:rsidR="0091481A" w:rsidRPr="0095297E" w:rsidRDefault="0091481A" w:rsidP="0091481A">
            <w:pPr>
              <w:pStyle w:val="TAL"/>
              <w:jc w:val="center"/>
              <w:rPr>
                <w:ins w:id="2953" w:author="CR#1015" w:date="2023-12-22T14:16:00Z"/>
                <w:bCs/>
                <w:iCs/>
              </w:rPr>
            </w:pPr>
            <w:ins w:id="2954" w:author="CR#1015" w:date="2023-12-22T14:16:00Z">
              <w:r w:rsidRPr="0095297E">
                <w:rPr>
                  <w:bCs/>
                  <w:iCs/>
                </w:rPr>
                <w:t>N/A</w:t>
              </w:r>
            </w:ins>
          </w:p>
        </w:tc>
        <w:tc>
          <w:tcPr>
            <w:tcW w:w="728" w:type="dxa"/>
          </w:tcPr>
          <w:p w14:paraId="4DA0A6F1" w14:textId="0B440381" w:rsidR="0091481A" w:rsidRPr="0095297E" w:rsidRDefault="0091481A" w:rsidP="0091481A">
            <w:pPr>
              <w:pStyle w:val="TAL"/>
              <w:jc w:val="center"/>
              <w:rPr>
                <w:ins w:id="2955" w:author="CR#1015" w:date="2023-12-22T14:16:00Z"/>
                <w:bCs/>
                <w:iCs/>
              </w:rPr>
            </w:pPr>
            <w:ins w:id="2956" w:author="CR#1015" w:date="2023-12-22T14:16:00Z">
              <w:r w:rsidRPr="0095297E">
                <w:rPr>
                  <w:bCs/>
                  <w:iCs/>
                </w:rPr>
                <w:t>N/A</w:t>
              </w:r>
            </w:ins>
          </w:p>
        </w:tc>
      </w:tr>
      <w:tr w:rsidR="0091481A" w:rsidRPr="0095297E" w14:paraId="675C9D17" w14:textId="77777777" w:rsidTr="0026000E">
        <w:trPr>
          <w:cantSplit/>
          <w:tblHeader/>
          <w:ins w:id="2957" w:author="CR#1015" w:date="2023-12-22T14:16:00Z"/>
        </w:trPr>
        <w:tc>
          <w:tcPr>
            <w:tcW w:w="6917" w:type="dxa"/>
          </w:tcPr>
          <w:p w14:paraId="4B47258F" w14:textId="77777777" w:rsidR="0091481A" w:rsidRDefault="0091481A" w:rsidP="0091481A">
            <w:pPr>
              <w:pStyle w:val="TAL"/>
              <w:rPr>
                <w:ins w:id="2958" w:author="CR#1015" w:date="2023-12-22T14:16:00Z"/>
                <w:b/>
                <w:i/>
              </w:rPr>
            </w:pPr>
            <w:ins w:id="2959" w:author="CR#1015" w:date="2023-12-22T14:16:00Z">
              <w:r w:rsidRPr="00643B3F">
                <w:rPr>
                  <w:b/>
                  <w:i/>
                </w:rPr>
                <w:t>maxNumberTRS-ResourceSet-r18</w:t>
              </w:r>
            </w:ins>
          </w:p>
          <w:p w14:paraId="0378B38C" w14:textId="77777777" w:rsidR="0091481A" w:rsidRDefault="0091481A" w:rsidP="0091481A">
            <w:pPr>
              <w:pStyle w:val="TAL"/>
              <w:rPr>
                <w:ins w:id="2960" w:author="CR#1015" w:date="2023-12-22T14:16:00Z"/>
                <w:rFonts w:eastAsia="Arial" w:cs="Arial"/>
                <w:color w:val="000000" w:themeColor="text1"/>
                <w:szCs w:val="18"/>
              </w:rPr>
            </w:pPr>
            <w:ins w:id="2961" w:author="CR#1015" w:date="2023-12-22T14:16:00Z">
              <w:r>
                <w:rPr>
                  <w:bCs/>
                  <w:iCs/>
                </w:rPr>
                <w:t xml:space="preserve">Indicates the </w:t>
              </w:r>
              <w:r>
                <w:rPr>
                  <w:rFonts w:eastAsia="Arial" w:cs="Arial"/>
                  <w:color w:val="000000" w:themeColor="text1"/>
                  <w:szCs w:val="18"/>
                </w:rPr>
                <w:t>m</w:t>
              </w:r>
              <w:r w:rsidRPr="0040387B">
                <w:rPr>
                  <w:rFonts w:eastAsia="Arial" w:cs="Arial"/>
                  <w:color w:val="000000" w:themeColor="text1"/>
                  <w:szCs w:val="18"/>
                </w:rPr>
                <w:t>ax</w:t>
              </w:r>
              <w:r>
                <w:rPr>
                  <w:rFonts w:eastAsia="Arial" w:cs="Arial"/>
                  <w:color w:val="000000" w:themeColor="text1"/>
                  <w:szCs w:val="18"/>
                </w:rPr>
                <w:t>imum</w:t>
              </w:r>
              <w:r w:rsidRPr="0040387B">
                <w:rPr>
                  <w:rFonts w:eastAsia="Arial" w:cs="Arial"/>
                  <w:color w:val="000000" w:themeColor="text1"/>
                  <w:szCs w:val="18"/>
                </w:rPr>
                <w:t xml:space="preserve"> number of TRS resource sets in a single CSI-RS resource setting</w:t>
              </w:r>
              <w:r>
                <w:rPr>
                  <w:rFonts w:eastAsia="Arial" w:cs="Arial"/>
                  <w:color w:val="000000" w:themeColor="text1"/>
                  <w:szCs w:val="18"/>
                </w:rPr>
                <w:t>.</w:t>
              </w:r>
            </w:ins>
          </w:p>
          <w:p w14:paraId="660D7B4B" w14:textId="488CB81B" w:rsidR="0091481A" w:rsidRPr="0095297E" w:rsidRDefault="0091481A" w:rsidP="0091481A">
            <w:pPr>
              <w:pStyle w:val="TAL"/>
              <w:rPr>
                <w:ins w:id="2962" w:author="CR#1015" w:date="2023-12-22T14:16:00Z"/>
                <w:b/>
                <w:bCs/>
                <w:i/>
                <w:iCs/>
              </w:rPr>
            </w:pPr>
            <w:ins w:id="2963" w:author="CR#1015" w:date="2023-12-22T14:16:00Z">
              <w:r>
                <w:t>A UE supporting this feature shall also indicate support of FG40-3-3-1.</w:t>
              </w:r>
            </w:ins>
          </w:p>
        </w:tc>
        <w:tc>
          <w:tcPr>
            <w:tcW w:w="709" w:type="dxa"/>
          </w:tcPr>
          <w:p w14:paraId="2E3FE302" w14:textId="597FD121" w:rsidR="0091481A" w:rsidRPr="0095297E" w:rsidRDefault="0091481A" w:rsidP="0091481A">
            <w:pPr>
              <w:pStyle w:val="TAL"/>
              <w:jc w:val="center"/>
              <w:rPr>
                <w:ins w:id="2964" w:author="CR#1015" w:date="2023-12-22T14:16:00Z"/>
              </w:rPr>
            </w:pPr>
            <w:ins w:id="2965" w:author="CR#1015" w:date="2023-12-22T14:16:00Z">
              <w:r w:rsidRPr="0095297E">
                <w:t>FS</w:t>
              </w:r>
            </w:ins>
          </w:p>
        </w:tc>
        <w:tc>
          <w:tcPr>
            <w:tcW w:w="567" w:type="dxa"/>
          </w:tcPr>
          <w:p w14:paraId="63F499BE" w14:textId="1786B95B" w:rsidR="0091481A" w:rsidRPr="0095297E" w:rsidRDefault="0091481A" w:rsidP="0091481A">
            <w:pPr>
              <w:pStyle w:val="TAL"/>
              <w:jc w:val="center"/>
              <w:rPr>
                <w:ins w:id="2966" w:author="CR#1015" w:date="2023-12-22T14:16:00Z"/>
                <w:bCs/>
                <w:iCs/>
              </w:rPr>
            </w:pPr>
            <w:ins w:id="2967" w:author="CR#1015" w:date="2023-12-22T14:16:00Z">
              <w:r w:rsidRPr="0095297E">
                <w:t>No</w:t>
              </w:r>
            </w:ins>
          </w:p>
        </w:tc>
        <w:tc>
          <w:tcPr>
            <w:tcW w:w="709" w:type="dxa"/>
          </w:tcPr>
          <w:p w14:paraId="39BAFBF2" w14:textId="26818DC9" w:rsidR="0091481A" w:rsidRPr="0095297E" w:rsidRDefault="0091481A" w:rsidP="0091481A">
            <w:pPr>
              <w:pStyle w:val="TAL"/>
              <w:jc w:val="center"/>
              <w:rPr>
                <w:ins w:id="2968" w:author="CR#1015" w:date="2023-12-22T14:16:00Z"/>
                <w:bCs/>
                <w:iCs/>
              </w:rPr>
            </w:pPr>
            <w:ins w:id="2969" w:author="CR#1015" w:date="2023-12-22T14:16:00Z">
              <w:r w:rsidRPr="0095297E">
                <w:rPr>
                  <w:bCs/>
                  <w:iCs/>
                </w:rPr>
                <w:t>N/A</w:t>
              </w:r>
            </w:ins>
          </w:p>
        </w:tc>
        <w:tc>
          <w:tcPr>
            <w:tcW w:w="728" w:type="dxa"/>
          </w:tcPr>
          <w:p w14:paraId="5560384C" w14:textId="53291490" w:rsidR="0091481A" w:rsidRPr="0095297E" w:rsidRDefault="0091481A" w:rsidP="0091481A">
            <w:pPr>
              <w:pStyle w:val="TAL"/>
              <w:jc w:val="center"/>
              <w:rPr>
                <w:ins w:id="2970" w:author="CR#1015" w:date="2023-12-22T14:16:00Z"/>
                <w:bCs/>
                <w:iCs/>
              </w:rPr>
            </w:pPr>
            <w:ins w:id="2971" w:author="CR#1015" w:date="2023-12-22T14:16:00Z">
              <w:r w:rsidRPr="0095297E">
                <w:rPr>
                  <w:bCs/>
                  <w:iCs/>
                </w:rPr>
                <w:t>N/A</w:t>
              </w:r>
            </w:ins>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91481A" w:rsidRPr="0095297E" w14:paraId="17F6FC46" w14:textId="77777777" w:rsidTr="0026000E">
        <w:trPr>
          <w:cantSplit/>
          <w:tblHeader/>
          <w:ins w:id="2972" w:author="CR#1015" w:date="2023-12-22T14:16:00Z"/>
        </w:trPr>
        <w:tc>
          <w:tcPr>
            <w:tcW w:w="6917" w:type="dxa"/>
          </w:tcPr>
          <w:p w14:paraId="3C7F1FA1" w14:textId="77777777" w:rsidR="0091481A" w:rsidRDefault="0091481A" w:rsidP="0091481A">
            <w:pPr>
              <w:pStyle w:val="TAL"/>
              <w:rPr>
                <w:ins w:id="2973" w:author="CR#1015" w:date="2023-12-22T14:17:00Z"/>
                <w:b/>
                <w:bCs/>
                <w:i/>
                <w:iCs/>
                <w:lang w:eastAsia="zh-CN"/>
              </w:rPr>
            </w:pPr>
            <w:ins w:id="2974" w:author="CR#1015" w:date="2023-12-22T14:17:00Z">
              <w:r>
                <w:rPr>
                  <w:b/>
                  <w:bCs/>
                  <w:i/>
                  <w:iCs/>
                </w:rPr>
                <w:t>m</w:t>
              </w:r>
              <w:r w:rsidRPr="00E92898">
                <w:rPr>
                  <w:b/>
                  <w:bCs/>
                  <w:i/>
                  <w:iCs/>
                </w:rPr>
                <w:t>ulticastInactive</w:t>
              </w:r>
              <w:r>
                <w:rPr>
                  <w:b/>
                  <w:bCs/>
                  <w:i/>
                  <w:iCs/>
                </w:rPr>
                <w:t>-r18</w:t>
              </w:r>
            </w:ins>
          </w:p>
          <w:p w14:paraId="73ED49C3" w14:textId="77777777" w:rsidR="0091481A" w:rsidRDefault="0091481A" w:rsidP="0091481A">
            <w:pPr>
              <w:pStyle w:val="TAL"/>
              <w:rPr>
                <w:ins w:id="2975" w:author="CR#1015" w:date="2023-12-22T14:17:00Z"/>
              </w:rPr>
            </w:pPr>
            <w:ins w:id="2976" w:author="CR#1015" w:date="2023-12-22T14:17:00Z">
              <w:r>
                <w:t>Indicates whether the UE supports multicast reception in RRC_INACTIVE as specified in TS 38.331 [9], comprised of the following functional components:</w:t>
              </w:r>
            </w:ins>
          </w:p>
          <w:p w14:paraId="7133BBB7" w14:textId="77777777" w:rsidR="0091481A" w:rsidRDefault="0091481A" w:rsidP="0091481A">
            <w:pPr>
              <w:pStyle w:val="B1"/>
              <w:spacing w:after="0"/>
              <w:rPr>
                <w:ins w:id="2977" w:author="CR#1015" w:date="2023-12-22T14:17:00Z"/>
                <w:rFonts w:ascii="Arial" w:hAnsi="Arial" w:cs="Arial"/>
                <w:sz w:val="18"/>
                <w:szCs w:val="18"/>
              </w:rPr>
            </w:pPr>
            <w:ins w:id="2978" w:author="CR#1015" w:date="2023-12-22T14:17:00Z">
              <w:r>
                <w:rPr>
                  <w:rFonts w:ascii="Arial" w:hAnsi="Arial" w:cs="Arial"/>
                  <w:sz w:val="18"/>
                  <w:szCs w:val="18"/>
                </w:rPr>
                <w:t>-</w:t>
              </w:r>
              <w:r>
                <w:rPr>
                  <w:rFonts w:ascii="Arial" w:hAnsi="Arial" w:cs="Arial"/>
                  <w:sz w:val="18"/>
                  <w:szCs w:val="18"/>
                </w:rPr>
                <w:tab/>
                <w:t>Supports group-common PDCCH/PDSCH for multicast with CRC scrambled by Multicast MCCH-RNTI;</w:t>
              </w:r>
            </w:ins>
          </w:p>
          <w:p w14:paraId="68B561AD" w14:textId="77777777" w:rsidR="0091481A" w:rsidRPr="00146B11" w:rsidRDefault="0091481A" w:rsidP="0091481A">
            <w:pPr>
              <w:pStyle w:val="B1"/>
              <w:spacing w:after="0"/>
              <w:rPr>
                <w:ins w:id="2979" w:author="CR#1015" w:date="2023-12-22T14:17:00Z"/>
                <w:rFonts w:ascii="Arial" w:hAnsi="Arial" w:cs="Arial"/>
                <w:sz w:val="18"/>
                <w:szCs w:val="18"/>
              </w:rPr>
            </w:pPr>
            <w:ins w:id="2980" w:author="CR#1015" w:date="2023-12-22T14:17:00Z">
              <w:r>
                <w:rPr>
                  <w:rFonts w:ascii="Arial" w:hAnsi="Arial" w:cs="Arial"/>
                  <w:sz w:val="18"/>
                  <w:szCs w:val="18"/>
                </w:rPr>
                <w:t>-</w:t>
              </w:r>
              <w:r>
                <w:rPr>
                  <w:rFonts w:ascii="Arial" w:hAnsi="Arial" w:cs="Arial"/>
                  <w:sz w:val="18"/>
                  <w:szCs w:val="18"/>
                </w:rPr>
                <w:tab/>
                <w:t>Supports group-common PDCCH/PDSCH for multicast with CRC scrambled by G-RNTI;</w:t>
              </w:r>
            </w:ins>
          </w:p>
          <w:p w14:paraId="11710FFA" w14:textId="77777777" w:rsidR="0091481A" w:rsidRDefault="0091481A" w:rsidP="0091481A">
            <w:pPr>
              <w:pStyle w:val="B1"/>
              <w:spacing w:after="0"/>
              <w:ind w:left="576" w:hanging="288"/>
              <w:rPr>
                <w:ins w:id="2981" w:author="CR#1015" w:date="2023-12-22T14:17:00Z"/>
                <w:rFonts w:ascii="Arial" w:hAnsi="Arial" w:cs="Arial"/>
                <w:sz w:val="18"/>
                <w:szCs w:val="18"/>
              </w:rPr>
            </w:pPr>
            <w:ins w:id="2982" w:author="CR#1015" w:date="2023-12-22T14:17:00Z">
              <w:r>
                <w:rPr>
                  <w:rFonts w:ascii="Arial" w:hAnsi="Arial" w:cs="Arial"/>
                  <w:sz w:val="18"/>
                  <w:szCs w:val="18"/>
                </w:rPr>
                <w:t>-</w:t>
              </w:r>
              <w:r>
                <w:rPr>
                  <w:rFonts w:ascii="Arial" w:hAnsi="Arial" w:cs="Arial"/>
                  <w:sz w:val="18"/>
                  <w:szCs w:val="18"/>
                </w:rPr>
                <w:tab/>
                <w:t>Supports DCI format 4_0 with CRC scrambled with Multicast MCCH-RNTI for multicast MCCH;</w:t>
              </w:r>
            </w:ins>
          </w:p>
          <w:p w14:paraId="397EB367" w14:textId="77777777" w:rsidR="0091481A" w:rsidRDefault="0091481A" w:rsidP="0091481A">
            <w:pPr>
              <w:pStyle w:val="B1"/>
              <w:spacing w:after="0"/>
              <w:rPr>
                <w:ins w:id="2983" w:author="CR#1015" w:date="2023-12-22T14:17:00Z"/>
                <w:rFonts w:ascii="Arial" w:hAnsi="Arial" w:cs="Arial"/>
                <w:sz w:val="18"/>
                <w:szCs w:val="18"/>
              </w:rPr>
            </w:pPr>
            <w:ins w:id="2984" w:author="CR#1015" w:date="2023-12-22T14:17:00Z">
              <w:r>
                <w:rPr>
                  <w:rFonts w:ascii="Arial" w:hAnsi="Arial" w:cs="Arial"/>
                  <w:sz w:val="18"/>
                  <w:szCs w:val="18"/>
                </w:rPr>
                <w:t>-</w:t>
              </w:r>
              <w:r>
                <w:rPr>
                  <w:rFonts w:ascii="Arial" w:hAnsi="Arial" w:cs="Arial"/>
                  <w:sz w:val="18"/>
                  <w:szCs w:val="18"/>
                </w:rPr>
                <w:tab/>
                <w:t>Supports DCI format 4_1 with CRC scrambled with G-RNTI for multicast MTCH;</w:t>
              </w:r>
            </w:ins>
          </w:p>
          <w:p w14:paraId="4CB53821" w14:textId="77777777" w:rsidR="0091481A" w:rsidRDefault="0091481A" w:rsidP="0091481A">
            <w:pPr>
              <w:pStyle w:val="B1"/>
              <w:spacing w:after="0"/>
              <w:ind w:left="576" w:hanging="288"/>
              <w:rPr>
                <w:ins w:id="2985" w:author="CR#1015" w:date="2023-12-22T14:17:00Z"/>
                <w:rFonts w:ascii="Arial" w:hAnsi="Arial" w:cs="Arial"/>
                <w:sz w:val="18"/>
                <w:szCs w:val="18"/>
              </w:rPr>
            </w:pPr>
            <w:ins w:id="2986" w:author="CR#1015" w:date="2023-12-22T14:17:00Z">
              <w:r>
                <w:rPr>
                  <w:rFonts w:ascii="Arial" w:hAnsi="Arial" w:cs="Arial"/>
                  <w:sz w:val="18"/>
                  <w:szCs w:val="18"/>
                </w:rPr>
                <w:t>-</w:t>
              </w:r>
              <w:r>
                <w:rPr>
                  <w:rFonts w:ascii="Arial" w:hAnsi="Arial" w:cs="Arial"/>
                  <w:sz w:val="18"/>
                  <w:szCs w:val="18"/>
                </w:rPr>
                <w:tab/>
                <w:t>Supports multicast MCCH change notification indication via DCI;</w:t>
              </w:r>
            </w:ins>
          </w:p>
          <w:p w14:paraId="5F372F4A" w14:textId="77777777" w:rsidR="0091481A" w:rsidRDefault="0091481A" w:rsidP="0091481A">
            <w:pPr>
              <w:pStyle w:val="B1"/>
              <w:spacing w:after="0"/>
              <w:ind w:left="576" w:hanging="288"/>
              <w:rPr>
                <w:ins w:id="2987" w:author="CR#1015" w:date="2023-12-22T14:17:00Z"/>
                <w:rFonts w:ascii="Arial" w:hAnsi="Arial" w:cs="Arial"/>
                <w:sz w:val="18"/>
                <w:szCs w:val="18"/>
              </w:rPr>
            </w:pPr>
            <w:ins w:id="2988" w:author="CR#1015" w:date="2023-12-22T14:17:00Z">
              <w:r>
                <w:rPr>
                  <w:rFonts w:ascii="Arial" w:hAnsi="Arial" w:cs="Arial"/>
                  <w:sz w:val="18"/>
                  <w:szCs w:val="18"/>
                </w:rPr>
                <w:t>-</w:t>
              </w:r>
              <w:r>
                <w:rPr>
                  <w:rFonts w:ascii="Arial" w:hAnsi="Arial" w:cs="Arial"/>
                  <w:sz w:val="18"/>
                  <w:szCs w:val="18"/>
                </w:rPr>
                <w:tab/>
                <w:t>Supports CFR configuration for multicast;</w:t>
              </w:r>
            </w:ins>
          </w:p>
          <w:p w14:paraId="631E19E6" w14:textId="77777777" w:rsidR="0091481A" w:rsidRDefault="0091481A" w:rsidP="0091481A">
            <w:pPr>
              <w:pStyle w:val="B1"/>
              <w:spacing w:after="0"/>
              <w:ind w:left="576" w:hanging="288"/>
              <w:rPr>
                <w:ins w:id="2989" w:author="CR#1015" w:date="2023-12-22T14:17:00Z"/>
                <w:rFonts w:ascii="Arial" w:hAnsi="Arial" w:cs="Arial"/>
                <w:sz w:val="18"/>
                <w:szCs w:val="18"/>
              </w:rPr>
            </w:pPr>
            <w:ins w:id="2990" w:author="CR#1015" w:date="2023-12-22T14:17:00Z">
              <w:r>
                <w:rPr>
                  <w:rFonts w:ascii="Arial" w:hAnsi="Arial" w:cs="Arial"/>
                  <w:sz w:val="18"/>
                  <w:szCs w:val="18"/>
                </w:rPr>
                <w:t>-</w:t>
              </w:r>
              <w:r>
                <w:rPr>
                  <w:rFonts w:ascii="Arial" w:hAnsi="Arial" w:cs="Arial"/>
                  <w:sz w:val="18"/>
                  <w:szCs w:val="18"/>
                </w:rPr>
                <w:tab/>
                <w:t>Supports CORESET and common search space configuration for multicast;</w:t>
              </w:r>
            </w:ins>
          </w:p>
          <w:p w14:paraId="14D47B9A" w14:textId="77777777" w:rsidR="0091481A" w:rsidRDefault="0091481A" w:rsidP="0091481A">
            <w:pPr>
              <w:pStyle w:val="B1"/>
              <w:spacing w:after="0"/>
              <w:ind w:left="576" w:hanging="288"/>
              <w:rPr>
                <w:ins w:id="2991" w:author="CR#1015" w:date="2023-12-22T14:17:00Z"/>
                <w:rFonts w:ascii="Arial" w:hAnsi="Arial" w:cs="Arial"/>
                <w:sz w:val="18"/>
                <w:szCs w:val="18"/>
              </w:rPr>
            </w:pPr>
            <w:ins w:id="2992" w:author="CR#1015" w:date="2023-12-22T14:17:00Z">
              <w:r>
                <w:rPr>
                  <w:rFonts w:ascii="Arial" w:hAnsi="Arial" w:cs="Arial"/>
                  <w:sz w:val="18"/>
                  <w:szCs w:val="18"/>
                </w:rPr>
                <w:t>-</w:t>
              </w:r>
              <w:r>
                <w:rPr>
                  <w:rFonts w:ascii="Arial" w:hAnsi="Arial" w:cs="Arial"/>
                  <w:sz w:val="18"/>
                  <w:szCs w:val="18"/>
                </w:rPr>
                <w:tab/>
                <w:t xml:space="preserve">Supports one G-RNTI for </w:t>
              </w:r>
              <w:r w:rsidRPr="00420B85">
                <w:rPr>
                  <w:rFonts w:ascii="Arial" w:hAnsi="Arial" w:cs="Arial"/>
                  <w:sz w:val="18"/>
                  <w:szCs w:val="18"/>
                </w:rPr>
                <w:t>multicast</w:t>
              </w:r>
              <w:r>
                <w:rPr>
                  <w:rFonts w:ascii="Arial" w:hAnsi="Arial" w:cs="Arial"/>
                  <w:sz w:val="18"/>
                  <w:szCs w:val="18"/>
                </w:rPr>
                <w:t xml:space="preserve"> reception;</w:t>
              </w:r>
            </w:ins>
          </w:p>
          <w:p w14:paraId="36967DC4" w14:textId="77777777" w:rsidR="0091481A" w:rsidRDefault="0091481A" w:rsidP="0091481A">
            <w:pPr>
              <w:pStyle w:val="B1"/>
              <w:spacing w:after="0"/>
              <w:ind w:left="576" w:hanging="288"/>
              <w:rPr>
                <w:ins w:id="2993" w:author="CR#1015" w:date="2023-12-22T14:17:00Z"/>
                <w:rFonts w:ascii="Arial" w:hAnsi="Arial" w:cs="Arial"/>
                <w:sz w:val="18"/>
                <w:szCs w:val="18"/>
              </w:rPr>
            </w:pPr>
            <w:ins w:id="2994"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RRC configured</w:t>
              </w:r>
              <w:r w:rsidRPr="00420B85">
                <w:rPr>
                  <w:rFonts w:ascii="Arial" w:hAnsi="Arial" w:cs="Arial"/>
                  <w:sz w:val="18"/>
                  <w:szCs w:val="18"/>
                </w:rPr>
                <w:t xml:space="preserve"> slot-level repetition</w:t>
              </w:r>
              <w:r>
                <w:rPr>
                  <w:rFonts w:ascii="Arial" w:hAnsi="Arial" w:cs="Arial"/>
                  <w:sz w:val="18"/>
                  <w:szCs w:val="18"/>
                </w:rPr>
                <w:t xml:space="preserve"> up to 8</w:t>
              </w:r>
              <w:r w:rsidRPr="00420B85">
                <w:rPr>
                  <w:rFonts w:ascii="Arial" w:hAnsi="Arial" w:cs="Arial"/>
                  <w:sz w:val="18"/>
                  <w:szCs w:val="18"/>
                </w:rPr>
                <w:t xml:space="preserve"> for multicas</w:t>
              </w:r>
              <w:r>
                <w:rPr>
                  <w:rFonts w:ascii="Arial" w:hAnsi="Arial" w:cs="Arial"/>
                  <w:sz w:val="18"/>
                  <w:szCs w:val="18"/>
                </w:rPr>
                <w:t>t MTCH</w:t>
              </w:r>
              <w:r w:rsidRPr="00420B85">
                <w:rPr>
                  <w:rFonts w:ascii="Arial" w:hAnsi="Arial" w:cs="Arial"/>
                  <w:sz w:val="18"/>
                  <w:szCs w:val="18"/>
                </w:rPr>
                <w:t>;</w:t>
              </w:r>
            </w:ins>
          </w:p>
          <w:p w14:paraId="4663923B" w14:textId="77777777" w:rsidR="0091481A" w:rsidRDefault="0091481A" w:rsidP="0091481A">
            <w:pPr>
              <w:pStyle w:val="B1"/>
              <w:spacing w:after="0"/>
              <w:ind w:left="576" w:hanging="288"/>
              <w:rPr>
                <w:ins w:id="2995" w:author="CR#1015" w:date="2023-12-22T14:17:00Z"/>
                <w:rFonts w:ascii="Arial" w:hAnsi="Arial" w:cs="Arial"/>
                <w:sz w:val="18"/>
                <w:szCs w:val="18"/>
              </w:rPr>
            </w:pPr>
            <w:ins w:id="2996"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inter-slot TDM between</w:t>
              </w:r>
              <w:r w:rsidRPr="00591A10">
                <w:rPr>
                  <w:rFonts w:ascii="Arial" w:hAnsi="Arial" w:cs="Arial"/>
                  <w:sz w:val="18"/>
                  <w:szCs w:val="18"/>
                </w:rPr>
                <w:t xml:space="preserve"> group-common PDSCH </w:t>
              </w:r>
              <w:r>
                <w:rPr>
                  <w:rFonts w:ascii="Arial" w:hAnsi="Arial" w:cs="Arial"/>
                  <w:sz w:val="18"/>
                  <w:szCs w:val="18"/>
                </w:rPr>
                <w:t xml:space="preserve">for </w:t>
              </w:r>
              <w:r w:rsidRPr="00591A10">
                <w:rPr>
                  <w:rFonts w:ascii="Arial" w:hAnsi="Arial" w:cs="Arial"/>
                  <w:sz w:val="18"/>
                  <w:szCs w:val="18"/>
                </w:rPr>
                <w:t>multicast</w:t>
              </w:r>
              <w:r>
                <w:rPr>
                  <w:rFonts w:ascii="Arial" w:hAnsi="Arial" w:cs="Arial"/>
                  <w:sz w:val="18"/>
                  <w:szCs w:val="18"/>
                </w:rPr>
                <w:t xml:space="preserve"> </w:t>
              </w:r>
              <w:r w:rsidRPr="00591A10">
                <w:rPr>
                  <w:rFonts w:ascii="Arial" w:hAnsi="Arial" w:cs="Arial"/>
                  <w:sz w:val="18"/>
                  <w:szCs w:val="18"/>
                </w:rPr>
                <w:t>MCCH and 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 xml:space="preserve">CH, or among group-common PDSCH </w:t>
              </w:r>
              <w:r>
                <w:rPr>
                  <w:rFonts w:ascii="Arial" w:hAnsi="Arial" w:cs="Arial"/>
                  <w:sz w:val="18"/>
                  <w:szCs w:val="18"/>
                </w:rPr>
                <w:t xml:space="preserve">for </w:t>
              </w:r>
              <w:r w:rsidRPr="00591A10">
                <w:rPr>
                  <w:rFonts w:ascii="Arial" w:hAnsi="Arial" w:cs="Arial"/>
                  <w:sz w:val="18"/>
                  <w:szCs w:val="18"/>
                </w:rPr>
                <w:t>multicast MCCH</w:t>
              </w:r>
              <w:r>
                <w:rPr>
                  <w:rFonts w:ascii="Arial" w:hAnsi="Arial" w:cs="Arial"/>
                  <w:sz w:val="18"/>
                  <w:szCs w:val="18"/>
                </w:rPr>
                <w:t xml:space="preserve">, </w:t>
              </w:r>
              <w:r w:rsidRPr="00591A10">
                <w:rPr>
                  <w:rFonts w:ascii="Arial" w:hAnsi="Arial" w:cs="Arial"/>
                  <w:sz w:val="18"/>
                  <w:szCs w:val="18"/>
                </w:rPr>
                <w:t>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CH and other PDSCHs in different slots</w:t>
              </w:r>
              <w:r>
                <w:rPr>
                  <w:rFonts w:ascii="Arial" w:hAnsi="Arial" w:cs="Arial"/>
                  <w:sz w:val="18"/>
                  <w:szCs w:val="18"/>
                </w:rPr>
                <w:t>;</w:t>
              </w:r>
            </w:ins>
          </w:p>
          <w:p w14:paraId="74EDCCF4" w14:textId="77777777" w:rsidR="0091481A" w:rsidRPr="00ED6043" w:rsidRDefault="0091481A" w:rsidP="0091481A">
            <w:pPr>
              <w:pStyle w:val="B1"/>
              <w:spacing w:after="0"/>
              <w:rPr>
                <w:ins w:id="2997" w:author="CR#1015" w:date="2023-12-22T14:17:00Z"/>
                <w:rFonts w:ascii="Arial" w:hAnsi="Arial" w:cs="Arial"/>
                <w:sz w:val="18"/>
                <w:szCs w:val="18"/>
              </w:rPr>
            </w:pPr>
            <w:ins w:id="2998"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up to 64QAM for FR1/FR2;</w:t>
              </w:r>
            </w:ins>
          </w:p>
          <w:p w14:paraId="61DC9F94" w14:textId="77777777" w:rsidR="0091481A" w:rsidRDefault="0091481A" w:rsidP="0091481A">
            <w:pPr>
              <w:pStyle w:val="B1"/>
              <w:spacing w:after="0"/>
              <w:rPr>
                <w:ins w:id="2999" w:author="CR#1015" w:date="2023-12-22T14:17:00Z"/>
                <w:rFonts w:ascii="Arial" w:hAnsi="Arial" w:cs="Arial"/>
                <w:sz w:val="18"/>
                <w:szCs w:val="18"/>
              </w:rPr>
            </w:pPr>
            <w:ins w:id="3000" w:author="CR#1015" w:date="2023-12-22T14:17:00Z">
              <w:r>
                <w:rPr>
                  <w:rFonts w:ascii="Arial" w:hAnsi="Arial" w:cs="Arial"/>
                  <w:sz w:val="18"/>
                  <w:szCs w:val="18"/>
                </w:rPr>
                <w:t>-</w:t>
              </w:r>
              <w:r>
                <w:rPr>
                  <w:rFonts w:ascii="Arial" w:hAnsi="Arial" w:cs="Arial"/>
                  <w:sz w:val="18"/>
                  <w:szCs w:val="18"/>
                </w:rPr>
                <w:tab/>
                <w:t xml:space="preserve">Supports </w:t>
              </w:r>
              <w:r w:rsidRPr="003D7444">
                <w:rPr>
                  <w:rFonts w:ascii="Arial" w:hAnsi="Arial" w:cs="Arial"/>
                  <w:sz w:val="18"/>
                  <w:szCs w:val="18"/>
                </w:rPr>
                <w:t>12</w:t>
              </w:r>
              <w:r>
                <w:rPr>
                  <w:rFonts w:ascii="Arial" w:hAnsi="Arial" w:cs="Arial"/>
                  <w:sz w:val="18"/>
                  <w:szCs w:val="18"/>
                </w:rPr>
                <w:t>-</w:t>
              </w:r>
              <w:r w:rsidRPr="003D7444">
                <w:rPr>
                  <w:rFonts w:ascii="Arial" w:hAnsi="Arial" w:cs="Arial"/>
                  <w:sz w:val="18"/>
                  <w:szCs w:val="18"/>
                </w:rPr>
                <w:t>bit length of PDCP sequence number</w:t>
              </w:r>
              <w:r>
                <w:rPr>
                  <w:rFonts w:ascii="Arial" w:hAnsi="Arial" w:cs="Arial"/>
                  <w:sz w:val="18"/>
                  <w:szCs w:val="18"/>
                </w:rPr>
                <w:t>;</w:t>
              </w:r>
            </w:ins>
          </w:p>
          <w:p w14:paraId="67E2E32E" w14:textId="77777777" w:rsidR="0091481A" w:rsidRDefault="0091481A" w:rsidP="0091481A">
            <w:pPr>
              <w:pStyle w:val="B1"/>
              <w:spacing w:after="0"/>
              <w:rPr>
                <w:ins w:id="3001" w:author="CR#1015" w:date="2023-12-22T14:17:00Z"/>
                <w:rFonts w:ascii="Arial" w:hAnsi="Arial" w:cs="Arial"/>
                <w:sz w:val="18"/>
                <w:szCs w:val="18"/>
              </w:rPr>
            </w:pPr>
            <w:ins w:id="3002"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ROHC</w:t>
              </w:r>
              <w:r>
                <w:rPr>
                  <w:rFonts w:ascii="Arial" w:hAnsi="Arial" w:cs="Arial"/>
                  <w:sz w:val="18"/>
                  <w:szCs w:val="18"/>
                </w:rPr>
                <w:t xml:space="preserve"> profiles 0x0000, 0x0001 and 0x0002;</w:t>
              </w:r>
            </w:ins>
          </w:p>
          <w:p w14:paraId="06324391" w14:textId="77777777" w:rsidR="0091481A" w:rsidRPr="00260737" w:rsidRDefault="0091481A" w:rsidP="0091481A">
            <w:pPr>
              <w:pStyle w:val="B1"/>
              <w:spacing w:after="0"/>
              <w:rPr>
                <w:ins w:id="3003" w:author="CR#1015" w:date="2023-12-22T14:17:00Z"/>
                <w:rFonts w:ascii="Arial" w:hAnsi="Arial" w:cs="Arial"/>
                <w:sz w:val="18"/>
                <w:szCs w:val="18"/>
              </w:rPr>
            </w:pPr>
            <w:ins w:id="3004" w:author="CR#1015" w:date="2023-12-22T14:17:00Z">
              <w:r>
                <w:rPr>
                  <w:rFonts w:ascii="Arial" w:hAnsi="Arial" w:cs="Arial"/>
                  <w:sz w:val="18"/>
                  <w:szCs w:val="18"/>
                </w:rPr>
                <w:t>-</w:t>
              </w:r>
              <w:r>
                <w:rPr>
                  <w:rFonts w:ascii="Arial" w:hAnsi="Arial" w:cs="Arial"/>
                  <w:sz w:val="18"/>
                  <w:szCs w:val="18"/>
                </w:rPr>
                <w:tab/>
                <w:t xml:space="preserve">Supports </w:t>
              </w:r>
              <w:r w:rsidRPr="00874DED">
                <w:rPr>
                  <w:rFonts w:ascii="Arial" w:hAnsi="Arial" w:cs="Arial"/>
                  <w:sz w:val="18"/>
                  <w:szCs w:val="18"/>
                </w:rPr>
                <w:t>4 ROHC header compression context sessions</w:t>
              </w:r>
              <w:r>
                <w:rPr>
                  <w:rFonts w:ascii="Arial" w:hAnsi="Arial" w:cs="Arial"/>
                  <w:sz w:val="18"/>
                  <w:szCs w:val="18"/>
                </w:rPr>
                <w:t>;</w:t>
              </w:r>
            </w:ins>
          </w:p>
          <w:p w14:paraId="5156BBB6" w14:textId="77777777" w:rsidR="0091481A" w:rsidRDefault="0091481A" w:rsidP="0091481A">
            <w:pPr>
              <w:pStyle w:val="B1"/>
              <w:spacing w:after="0"/>
              <w:rPr>
                <w:ins w:id="3005" w:author="CR#1015" w:date="2023-12-22T14:17:00Z"/>
                <w:rFonts w:ascii="Arial" w:hAnsi="Arial" w:cs="Arial"/>
                <w:sz w:val="18"/>
                <w:szCs w:val="18"/>
              </w:rPr>
            </w:pPr>
            <w:ins w:id="3006"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 12-bit length of RLC sequence number</w:t>
              </w:r>
              <w:r>
                <w:rPr>
                  <w:rFonts w:ascii="Arial" w:hAnsi="Arial" w:cs="Arial"/>
                  <w:sz w:val="18"/>
                  <w:szCs w:val="18"/>
                </w:rPr>
                <w:t>;</w:t>
              </w:r>
            </w:ins>
          </w:p>
          <w:p w14:paraId="076C0B23" w14:textId="77777777" w:rsidR="0091481A" w:rsidRDefault="0091481A" w:rsidP="0091481A">
            <w:pPr>
              <w:pStyle w:val="B1"/>
              <w:spacing w:after="0"/>
              <w:rPr>
                <w:ins w:id="3007" w:author="CR#1015" w:date="2023-12-22T14:17:00Z"/>
                <w:rFonts w:ascii="Arial" w:hAnsi="Arial" w:cs="Arial"/>
                <w:sz w:val="18"/>
                <w:szCs w:val="18"/>
              </w:rPr>
            </w:pPr>
            <w:ins w:id="3008"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w:t>
              </w:r>
              <w:r>
                <w:rPr>
                  <w:rFonts w:ascii="Arial" w:hAnsi="Arial" w:cs="Arial"/>
                  <w:sz w:val="18"/>
                  <w:szCs w:val="18"/>
                </w:rPr>
                <w:t xml:space="preserve"> </w:t>
              </w:r>
              <w:r w:rsidRPr="00260737">
                <w:rPr>
                  <w:rFonts w:ascii="Arial" w:hAnsi="Arial" w:cs="Arial"/>
                  <w:sz w:val="18"/>
                  <w:szCs w:val="18"/>
                </w:rPr>
                <w:t>6-bit length of RLC sequence number</w:t>
              </w:r>
              <w:r>
                <w:rPr>
                  <w:rFonts w:ascii="Arial" w:hAnsi="Arial" w:cs="Arial"/>
                  <w:sz w:val="18"/>
                  <w:szCs w:val="18"/>
                </w:rPr>
                <w:t>;</w:t>
              </w:r>
            </w:ins>
          </w:p>
          <w:p w14:paraId="56F40545" w14:textId="77777777" w:rsidR="0091481A" w:rsidRDefault="0091481A" w:rsidP="0091481A">
            <w:pPr>
              <w:pStyle w:val="B1"/>
              <w:spacing w:after="0"/>
              <w:rPr>
                <w:ins w:id="3009" w:author="CR#1015" w:date="2023-12-22T14:17:00Z"/>
                <w:rFonts w:ascii="Arial" w:hAnsi="Arial" w:cs="Arial"/>
                <w:sz w:val="18"/>
                <w:szCs w:val="18"/>
              </w:rPr>
            </w:pPr>
            <w:ins w:id="3010"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l</w:t>
              </w:r>
              <w:r w:rsidRPr="00420B85">
                <w:rPr>
                  <w:rFonts w:ascii="Arial" w:hAnsi="Arial" w:cs="Arial"/>
                  <w:sz w:val="18"/>
                  <w:szCs w:val="18"/>
                </w:rPr>
                <w:t>ong DRX cyc</w:t>
              </w:r>
              <w:r>
                <w:rPr>
                  <w:rFonts w:ascii="Arial" w:hAnsi="Arial" w:cs="Arial"/>
                  <w:sz w:val="18"/>
                  <w:szCs w:val="18"/>
                </w:rPr>
                <w:t>le for MBS multicast reception as specified in TS 38.321 [8]</w:t>
              </w:r>
              <w:r w:rsidRPr="00420B85">
                <w:rPr>
                  <w:rFonts w:ascii="Arial" w:hAnsi="Arial" w:cs="Arial"/>
                  <w:sz w:val="18"/>
                  <w:szCs w:val="18"/>
                </w:rPr>
                <w:t>.</w:t>
              </w:r>
            </w:ins>
          </w:p>
          <w:p w14:paraId="6A7B13D0" w14:textId="77777777" w:rsidR="0091481A" w:rsidRDefault="0091481A" w:rsidP="0091481A">
            <w:pPr>
              <w:pStyle w:val="ListBullet"/>
              <w:spacing w:after="0"/>
              <w:ind w:left="0" w:firstLine="0"/>
              <w:rPr>
                <w:ins w:id="3011" w:author="CR#1015" w:date="2023-12-22T14:17:00Z"/>
                <w:rFonts w:eastAsia="MS PGothic"/>
              </w:rPr>
            </w:pPr>
          </w:p>
          <w:p w14:paraId="257D939F" w14:textId="0EB3F40C" w:rsidR="0091481A" w:rsidRPr="0095297E" w:rsidRDefault="0091481A" w:rsidP="0091481A">
            <w:pPr>
              <w:pStyle w:val="TAL"/>
              <w:rPr>
                <w:ins w:id="3012" w:author="CR#1015" w:date="2023-12-22T14:16:00Z"/>
                <w:rFonts w:cs="Arial"/>
                <w:b/>
                <w:bCs/>
                <w:i/>
                <w:iCs/>
                <w:szCs w:val="18"/>
                <w:lang w:eastAsia="en-GB"/>
              </w:rPr>
            </w:pPr>
            <w:ins w:id="3013" w:author="CR#1015" w:date="2023-12-22T14:17:00Z">
              <w:r w:rsidRPr="00E35E5D">
                <w:t xml:space="preserve">A UE supporting this feature shall also indicate support of </w:t>
              </w:r>
              <w:r w:rsidRPr="009378BB">
                <w:rPr>
                  <w:i/>
                </w:rPr>
                <w:t>dynamicMulticastPCell-r17</w:t>
              </w:r>
              <w:r w:rsidRPr="00E35E5D">
                <w:t>.</w:t>
              </w:r>
            </w:ins>
          </w:p>
        </w:tc>
        <w:tc>
          <w:tcPr>
            <w:tcW w:w="709" w:type="dxa"/>
          </w:tcPr>
          <w:p w14:paraId="5D94F2A8" w14:textId="28A62FE6" w:rsidR="0091481A" w:rsidRPr="0095297E" w:rsidRDefault="0091481A" w:rsidP="0091481A">
            <w:pPr>
              <w:pStyle w:val="TAL"/>
              <w:jc w:val="center"/>
              <w:rPr>
                <w:ins w:id="3014" w:author="CR#1015" w:date="2023-12-22T14:16:00Z"/>
              </w:rPr>
            </w:pPr>
            <w:ins w:id="3015" w:author="CR#1015" w:date="2023-12-22T14:17:00Z">
              <w:r w:rsidRPr="00F737FC">
                <w:t>FS</w:t>
              </w:r>
            </w:ins>
          </w:p>
        </w:tc>
        <w:tc>
          <w:tcPr>
            <w:tcW w:w="567" w:type="dxa"/>
          </w:tcPr>
          <w:p w14:paraId="362E0434" w14:textId="0A886599" w:rsidR="0091481A" w:rsidRPr="0095297E" w:rsidRDefault="0091481A" w:rsidP="0091481A">
            <w:pPr>
              <w:pStyle w:val="TAL"/>
              <w:jc w:val="center"/>
              <w:rPr>
                <w:ins w:id="3016" w:author="CR#1015" w:date="2023-12-22T14:16:00Z"/>
              </w:rPr>
            </w:pPr>
            <w:ins w:id="3017" w:author="CR#1015" w:date="2023-12-22T14:17:00Z">
              <w:r w:rsidRPr="00F737FC">
                <w:t>No</w:t>
              </w:r>
            </w:ins>
          </w:p>
        </w:tc>
        <w:tc>
          <w:tcPr>
            <w:tcW w:w="709" w:type="dxa"/>
          </w:tcPr>
          <w:p w14:paraId="1E640B52" w14:textId="2DAE464C" w:rsidR="0091481A" w:rsidRPr="0095297E" w:rsidRDefault="0091481A" w:rsidP="0091481A">
            <w:pPr>
              <w:pStyle w:val="TAL"/>
              <w:jc w:val="center"/>
              <w:rPr>
                <w:ins w:id="3018" w:author="CR#1015" w:date="2023-12-22T14:16:00Z"/>
                <w:bCs/>
                <w:iCs/>
              </w:rPr>
            </w:pPr>
            <w:ins w:id="3019" w:author="CR#1015" w:date="2023-12-22T14:17:00Z">
              <w:r w:rsidRPr="00F737FC">
                <w:t>N/A</w:t>
              </w:r>
            </w:ins>
          </w:p>
        </w:tc>
        <w:tc>
          <w:tcPr>
            <w:tcW w:w="728" w:type="dxa"/>
          </w:tcPr>
          <w:p w14:paraId="7F1306C0" w14:textId="11CB8F6E" w:rsidR="0091481A" w:rsidRPr="0095297E" w:rsidRDefault="0091481A" w:rsidP="0091481A">
            <w:pPr>
              <w:pStyle w:val="TAL"/>
              <w:jc w:val="center"/>
              <w:rPr>
                <w:ins w:id="3020" w:author="CR#1015" w:date="2023-12-22T14:16:00Z"/>
                <w:bCs/>
                <w:iCs/>
              </w:rPr>
            </w:pPr>
            <w:ins w:id="3021" w:author="CR#1015" w:date="2023-12-22T14:17:00Z">
              <w:r w:rsidRPr="00F737FC">
                <w:t>N/A</w:t>
              </w:r>
            </w:ins>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lastRenderedPageBreak/>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91481A" w:rsidRPr="0095297E" w14:paraId="039E8A39" w14:textId="77777777" w:rsidTr="0026000E">
        <w:trPr>
          <w:cantSplit/>
          <w:tblHeader/>
          <w:ins w:id="3022" w:author="CR#1015" w:date="2023-12-22T14:30:00Z"/>
        </w:trPr>
        <w:tc>
          <w:tcPr>
            <w:tcW w:w="6917" w:type="dxa"/>
          </w:tcPr>
          <w:p w14:paraId="019A2510" w14:textId="77777777" w:rsidR="0091481A" w:rsidRDefault="0091481A" w:rsidP="0091481A">
            <w:pPr>
              <w:pStyle w:val="TAL"/>
              <w:rPr>
                <w:ins w:id="3023" w:author="CR#1015" w:date="2023-12-22T14:30:00Z"/>
                <w:b/>
                <w:i/>
              </w:rPr>
            </w:pPr>
            <w:ins w:id="3024" w:author="CR#1015" w:date="2023-12-22T14:30:00Z">
              <w:r>
                <w:rPr>
                  <w:b/>
                  <w:i/>
                </w:rPr>
                <w:t>pdcch-MonitoringMixed-r18</w:t>
              </w:r>
            </w:ins>
          </w:p>
          <w:p w14:paraId="118C8499" w14:textId="5A2B2E28" w:rsidR="0091481A" w:rsidRDefault="0091481A" w:rsidP="0091481A">
            <w:pPr>
              <w:pStyle w:val="TAL"/>
              <w:rPr>
                <w:ins w:id="3025" w:author="CR#1015" w:date="2023-12-22T14:30:00Z"/>
                <w:bCs/>
                <w:iCs/>
              </w:rPr>
            </w:pPr>
            <w:ins w:id="3026" w:author="CR#1015" w:date="2023-12-22T14:30:00Z">
              <w:r>
                <w:rPr>
                  <w:bCs/>
                  <w:iCs/>
                </w:rPr>
                <w:t>Indicates whether the UE s</w:t>
              </w:r>
              <w:r w:rsidRPr="004D38BD">
                <w:rPr>
                  <w:bCs/>
                  <w:iCs/>
                </w:rPr>
                <w:t xml:space="preserve">upport </w:t>
              </w:r>
              <w:r>
                <w:rPr>
                  <w:iCs/>
                </w:rPr>
                <w:t>Rel-15</w:t>
              </w:r>
              <w:r>
                <w:rPr>
                  <w:bCs/>
                  <w:iCs/>
                </w:rPr>
                <w:t xml:space="preserve"> monitoring capability </w:t>
              </w:r>
              <w:r w:rsidRPr="004D38BD">
                <w:rPr>
                  <w:bCs/>
                  <w:iCs/>
                </w:rPr>
                <w:t xml:space="preserve">and </w:t>
              </w:r>
              <w:r w:rsidRPr="00F41679">
                <w:rPr>
                  <w:i/>
                  <w:iCs/>
                </w:rPr>
                <w:t>pdcch-Monitoring-r16</w:t>
              </w:r>
              <w:r w:rsidRPr="004D38BD">
                <w:rPr>
                  <w:bCs/>
                  <w:iCs/>
                </w:rPr>
                <w:t xml:space="preserve"> </w:t>
              </w:r>
              <w:r>
                <w:rPr>
                  <w:bCs/>
                  <w:iCs/>
                </w:rPr>
                <w:t xml:space="preserve">monitoring capability </w:t>
              </w:r>
              <w:r w:rsidRPr="004D38BD">
                <w:rPr>
                  <w:bCs/>
                  <w:iCs/>
                </w:rPr>
                <w:t>on different serving cells</w:t>
              </w:r>
              <w:r>
                <w:rPr>
                  <w:bCs/>
                  <w:iCs/>
                </w:rPr>
                <w:t>.</w:t>
              </w:r>
            </w:ins>
          </w:p>
          <w:p w14:paraId="56C79462" w14:textId="77777777" w:rsidR="0091481A" w:rsidRDefault="0091481A" w:rsidP="0091481A">
            <w:pPr>
              <w:pStyle w:val="TAL"/>
              <w:rPr>
                <w:ins w:id="3027" w:author="CR#1015" w:date="2023-12-22T14:30:00Z"/>
              </w:rPr>
            </w:pPr>
          </w:p>
          <w:p w14:paraId="41945EC9" w14:textId="77777777" w:rsidR="0091481A" w:rsidRDefault="0091481A" w:rsidP="0091481A">
            <w:pPr>
              <w:pStyle w:val="TAL"/>
              <w:rPr>
                <w:ins w:id="3028" w:author="CR#1015" w:date="2023-12-22T14:30:00Z"/>
                <w:rFonts w:cs="Arial"/>
                <w:szCs w:val="18"/>
              </w:rPr>
            </w:pPr>
            <w:ins w:id="3029" w:author="CR#1015" w:date="2023-12-22T14:30:00Z">
              <w:r>
                <w:rPr>
                  <w:rFonts w:cs="Arial"/>
                  <w:szCs w:val="18"/>
                </w:rPr>
                <w:t xml:space="preserve">The UE supporting this feature shall also indicate support of </w:t>
              </w:r>
              <w:r w:rsidRPr="00DD1D5A">
                <w:rPr>
                  <w:rFonts w:cs="Arial"/>
                  <w:i/>
                  <w:szCs w:val="18"/>
                </w:rPr>
                <w:t>pdcch-Monitoring-r16</w:t>
              </w:r>
              <w:r>
                <w:rPr>
                  <w:rFonts w:cs="Arial"/>
                  <w:szCs w:val="18"/>
                </w:rPr>
                <w:t xml:space="preserve"> for (7,3) or (4,3) span based PDCCH monitoring.</w:t>
              </w:r>
            </w:ins>
          </w:p>
          <w:p w14:paraId="4DB4B946" w14:textId="77777777" w:rsidR="0091481A" w:rsidRDefault="0091481A">
            <w:pPr>
              <w:pStyle w:val="TAL"/>
              <w:rPr>
                <w:ins w:id="3030" w:author="CR#1015" w:date="2023-12-22T14:30:00Z"/>
                <w:rFonts w:cs="Arial"/>
                <w:szCs w:val="18"/>
              </w:rPr>
              <w:pPrChange w:id="3031" w:author="CR#1015" w:date="2023-12-22T14:30:00Z">
                <w:pPr/>
              </w:pPrChange>
            </w:pPr>
          </w:p>
          <w:p w14:paraId="74052BD1" w14:textId="77777777" w:rsidR="0091481A" w:rsidRDefault="0091481A" w:rsidP="0091481A">
            <w:pPr>
              <w:pStyle w:val="TAL"/>
              <w:rPr>
                <w:ins w:id="3032" w:author="CR#1015" w:date="2023-12-22T14:30:00Z"/>
                <w:rFonts w:cs="Arial"/>
                <w:szCs w:val="18"/>
              </w:rPr>
            </w:pPr>
            <w:ins w:id="3033" w:author="CR#1015" w:date="2023-12-22T14:30: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056EF939" w14:textId="77777777" w:rsidR="0091481A" w:rsidRDefault="0091481A" w:rsidP="0091481A">
            <w:pPr>
              <w:pStyle w:val="TAL"/>
              <w:rPr>
                <w:ins w:id="3034" w:author="CR#1015" w:date="2023-12-22T14:30:00Z"/>
                <w:rFonts w:cs="Arial"/>
                <w:szCs w:val="18"/>
              </w:rPr>
            </w:pPr>
          </w:p>
          <w:p w14:paraId="3B26F36B" w14:textId="0D5BC2C5" w:rsidR="0091481A" w:rsidRPr="0095297E" w:rsidRDefault="0091481A" w:rsidP="0091481A">
            <w:pPr>
              <w:pStyle w:val="TAL"/>
              <w:rPr>
                <w:ins w:id="3035" w:author="CR#1015" w:date="2023-12-22T14:30:00Z"/>
                <w:b/>
                <w:i/>
              </w:rPr>
            </w:pPr>
            <w:ins w:id="3036" w:author="CR#1015" w:date="2023-12-22T14:30:00Z">
              <w:r w:rsidRPr="00AF4E59">
                <w:rPr>
                  <w:szCs w:val="21"/>
                  <w:lang w:val="en-US"/>
                </w:rPr>
                <w:t xml:space="preserve">When a UE reports both </w:t>
              </w:r>
              <w:r w:rsidRPr="00F41679">
                <w:rPr>
                  <w:i/>
                  <w:iCs/>
                </w:rPr>
                <w:t>pdcch-MonitoringMixed-r16</w:t>
              </w:r>
              <w:r>
                <w:rPr>
                  <w:i/>
                  <w:iCs/>
                </w:rPr>
                <w:t xml:space="preserve"> </w:t>
              </w:r>
              <w:r w:rsidRPr="00AF4E59">
                <w:rPr>
                  <w:szCs w:val="21"/>
                  <w:lang w:val="en-US"/>
                </w:rPr>
                <w:t xml:space="preserve">and this </w:t>
              </w:r>
              <w:r>
                <w:rPr>
                  <w:szCs w:val="21"/>
                  <w:lang w:val="en-US"/>
                </w:rPr>
                <w:t>capability</w:t>
              </w:r>
              <w:r w:rsidRPr="00AF4E59">
                <w:rPr>
                  <w:szCs w:val="21"/>
                  <w:lang w:val="en-US"/>
                </w:rPr>
                <w:t xml:space="preserve">, the value reported in this </w:t>
              </w:r>
              <w:r>
                <w:rPr>
                  <w:szCs w:val="21"/>
                  <w:lang w:val="en-US"/>
                </w:rPr>
                <w:t>capability</w:t>
              </w:r>
              <w:r w:rsidRPr="00AF4E59">
                <w:rPr>
                  <w:szCs w:val="21"/>
                  <w:lang w:val="en-U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0552942" w14:textId="144BC8D9" w:rsidR="0091481A" w:rsidRPr="0095297E" w:rsidRDefault="0091481A" w:rsidP="0091481A">
            <w:pPr>
              <w:pStyle w:val="TAL"/>
              <w:jc w:val="center"/>
              <w:rPr>
                <w:ins w:id="3037" w:author="CR#1015" w:date="2023-12-22T14:30:00Z"/>
                <w:rFonts w:cs="Arial"/>
                <w:szCs w:val="18"/>
              </w:rPr>
            </w:pPr>
            <w:ins w:id="3038" w:author="CR#1015" w:date="2023-12-22T14:30:00Z">
              <w:r>
                <w:rPr>
                  <w:rFonts w:cs="Arial"/>
                  <w:szCs w:val="18"/>
                </w:rPr>
                <w:t>FS</w:t>
              </w:r>
            </w:ins>
          </w:p>
        </w:tc>
        <w:tc>
          <w:tcPr>
            <w:tcW w:w="567" w:type="dxa"/>
          </w:tcPr>
          <w:p w14:paraId="3E1CBD91" w14:textId="3A64F909" w:rsidR="0091481A" w:rsidRPr="0095297E" w:rsidRDefault="0091481A" w:rsidP="0091481A">
            <w:pPr>
              <w:pStyle w:val="TAL"/>
              <w:jc w:val="center"/>
              <w:rPr>
                <w:ins w:id="3039" w:author="CR#1015" w:date="2023-12-22T14:30:00Z"/>
                <w:rFonts w:cs="Arial"/>
                <w:szCs w:val="18"/>
              </w:rPr>
            </w:pPr>
            <w:ins w:id="3040" w:author="CR#1015" w:date="2023-12-22T14:30:00Z">
              <w:r>
                <w:rPr>
                  <w:rFonts w:cs="Arial"/>
                  <w:szCs w:val="18"/>
                </w:rPr>
                <w:t>No</w:t>
              </w:r>
            </w:ins>
          </w:p>
        </w:tc>
        <w:tc>
          <w:tcPr>
            <w:tcW w:w="709" w:type="dxa"/>
          </w:tcPr>
          <w:p w14:paraId="6FA12F6D" w14:textId="4EB29DB1" w:rsidR="0091481A" w:rsidRPr="0095297E" w:rsidRDefault="0091481A" w:rsidP="0091481A">
            <w:pPr>
              <w:pStyle w:val="TAL"/>
              <w:jc w:val="center"/>
              <w:rPr>
                <w:ins w:id="3041" w:author="CR#1015" w:date="2023-12-22T14:30:00Z"/>
                <w:bCs/>
                <w:iCs/>
              </w:rPr>
            </w:pPr>
            <w:ins w:id="3042" w:author="CR#1015" w:date="2023-12-22T14:30:00Z">
              <w:r>
                <w:rPr>
                  <w:bCs/>
                  <w:iCs/>
                </w:rPr>
                <w:t>N/A</w:t>
              </w:r>
            </w:ins>
          </w:p>
        </w:tc>
        <w:tc>
          <w:tcPr>
            <w:tcW w:w="728" w:type="dxa"/>
          </w:tcPr>
          <w:p w14:paraId="15A55AF1" w14:textId="35587DD2" w:rsidR="0091481A" w:rsidRPr="0095297E" w:rsidRDefault="0091481A" w:rsidP="0091481A">
            <w:pPr>
              <w:pStyle w:val="TAL"/>
              <w:jc w:val="center"/>
              <w:rPr>
                <w:ins w:id="3043" w:author="CR#1015" w:date="2023-12-22T14:30:00Z"/>
                <w:bCs/>
                <w:iCs/>
              </w:rPr>
            </w:pPr>
            <w:ins w:id="3044" w:author="CR#1015" w:date="2023-12-22T14:30:00Z">
              <w:r>
                <w:rPr>
                  <w:bCs/>
                  <w:iCs/>
                </w:rPr>
                <w:t>N/A</w:t>
              </w:r>
            </w:ins>
          </w:p>
        </w:tc>
      </w:tr>
      <w:tr w:rsidR="0091481A" w:rsidRPr="0095297E" w14:paraId="1C77D724" w14:textId="77777777" w:rsidTr="0026000E">
        <w:trPr>
          <w:cantSplit/>
          <w:tblHeader/>
          <w:ins w:id="3045" w:author="CR#1015" w:date="2023-12-22T14:30:00Z"/>
        </w:trPr>
        <w:tc>
          <w:tcPr>
            <w:tcW w:w="6917" w:type="dxa"/>
          </w:tcPr>
          <w:p w14:paraId="1EDFB80F" w14:textId="77777777" w:rsidR="0091481A" w:rsidRDefault="0091481A" w:rsidP="0091481A">
            <w:pPr>
              <w:pStyle w:val="TAL"/>
              <w:rPr>
                <w:ins w:id="3046" w:author="CR#1015" w:date="2023-12-22T14:30:00Z"/>
                <w:b/>
                <w:i/>
              </w:rPr>
            </w:pPr>
            <w:ins w:id="3047" w:author="CR#1015" w:date="2023-12-22T14:30:00Z">
              <w:r>
                <w:rPr>
                  <w:b/>
                  <w:i/>
                </w:rPr>
                <w:t>pdcch-MonitoringSpan2-2-r18</w:t>
              </w:r>
            </w:ins>
          </w:p>
          <w:p w14:paraId="07A4D7F7" w14:textId="77777777" w:rsidR="0091481A" w:rsidRDefault="0091481A" w:rsidP="0091481A">
            <w:pPr>
              <w:pStyle w:val="TAL"/>
              <w:rPr>
                <w:ins w:id="3048" w:author="CR#1015" w:date="2023-12-22T14:30:00Z"/>
              </w:rPr>
            </w:pPr>
            <w:ins w:id="3049" w:author="CR#1015" w:date="2023-12-22T14:30:00Z">
              <w:r w:rsidRPr="00894B70">
                <w:t xml:space="preserve">Indicates </w:t>
              </w:r>
              <w:r>
                <w:t>s</w:t>
              </w:r>
              <w:r w:rsidRPr="00894B70">
                <w:t>upport of (2, 2) span-based PDCCH monitoring with the additional restriction</w:t>
              </w:r>
              <w:r>
                <w:t xml:space="preserve"> that t</w:t>
              </w:r>
              <w:r w:rsidRPr="00D3439C">
                <w:t>here is at least one OFDM symbol gap between two PDCCH monitoring occasions.</w:t>
              </w:r>
            </w:ins>
          </w:p>
          <w:p w14:paraId="4E08E67F" w14:textId="3AF651A5" w:rsidR="0091481A" w:rsidRPr="0095297E" w:rsidRDefault="0091481A" w:rsidP="0091481A">
            <w:pPr>
              <w:pStyle w:val="TAL"/>
              <w:rPr>
                <w:ins w:id="3050" w:author="CR#1015" w:date="2023-12-22T14:30:00Z"/>
                <w:b/>
                <w:i/>
              </w:rPr>
            </w:pPr>
            <w:ins w:id="3051" w:author="CR#1015" w:date="2023-12-22T14:30:00Z">
              <w:r w:rsidRPr="00E67670">
                <w:rPr>
                  <w:szCs w:val="21"/>
                  <w:lang w:val="en-US"/>
                </w:rPr>
                <w:t xml:space="preserve">When a UE reports both </w:t>
              </w:r>
              <w:r w:rsidRPr="00A55C4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the union of supported span patterns in </w:t>
              </w:r>
              <w:r w:rsidRPr="002F6D2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establishes the multiple combinations (X,Y) used to determine per-span BD/CCE limit as described in Clause 10 of TS</w:t>
              </w:r>
            </w:ins>
            <w:ins w:id="3052" w:author="Draft v2" w:date="2024-01-04T00:43:00Z">
              <w:r w:rsidR="00FE5666">
                <w:rPr>
                  <w:szCs w:val="21"/>
                  <w:lang w:val="en-US"/>
                </w:rPr>
                <w:t xml:space="preserve"> </w:t>
              </w:r>
            </w:ins>
            <w:ins w:id="3053" w:author="CR#1015" w:date="2023-12-22T14:30:00Z">
              <w:r w:rsidRPr="00E67670">
                <w:rPr>
                  <w:szCs w:val="21"/>
                  <w:lang w:val="en-US"/>
                </w:rPr>
                <w:t>38.213</w:t>
              </w:r>
              <w:r>
                <w:rPr>
                  <w:szCs w:val="21"/>
                  <w:lang w:val="en-US"/>
                </w:rPr>
                <w:t xml:space="preserve"> [11].</w:t>
              </w:r>
            </w:ins>
          </w:p>
        </w:tc>
        <w:tc>
          <w:tcPr>
            <w:tcW w:w="709" w:type="dxa"/>
          </w:tcPr>
          <w:p w14:paraId="467F87CE" w14:textId="7BB7D2EE" w:rsidR="0091481A" w:rsidRPr="0095297E" w:rsidRDefault="0091481A" w:rsidP="0091481A">
            <w:pPr>
              <w:pStyle w:val="TAL"/>
              <w:jc w:val="center"/>
              <w:rPr>
                <w:ins w:id="3054" w:author="CR#1015" w:date="2023-12-22T14:30:00Z"/>
                <w:rFonts w:cs="Arial"/>
                <w:szCs w:val="18"/>
              </w:rPr>
            </w:pPr>
            <w:ins w:id="3055" w:author="CR#1015" w:date="2023-12-22T14:30:00Z">
              <w:r>
                <w:rPr>
                  <w:rFonts w:cs="Arial"/>
                  <w:szCs w:val="18"/>
                </w:rPr>
                <w:t>FS</w:t>
              </w:r>
            </w:ins>
          </w:p>
        </w:tc>
        <w:tc>
          <w:tcPr>
            <w:tcW w:w="567" w:type="dxa"/>
          </w:tcPr>
          <w:p w14:paraId="2589B25E" w14:textId="5623DD82" w:rsidR="0091481A" w:rsidRPr="0095297E" w:rsidRDefault="0091481A" w:rsidP="0091481A">
            <w:pPr>
              <w:pStyle w:val="TAL"/>
              <w:jc w:val="center"/>
              <w:rPr>
                <w:ins w:id="3056" w:author="CR#1015" w:date="2023-12-22T14:30:00Z"/>
                <w:rFonts w:cs="Arial"/>
                <w:szCs w:val="18"/>
              </w:rPr>
            </w:pPr>
            <w:ins w:id="3057" w:author="CR#1015" w:date="2023-12-22T14:30:00Z">
              <w:r>
                <w:rPr>
                  <w:rFonts w:cs="Arial"/>
                  <w:szCs w:val="18"/>
                </w:rPr>
                <w:t>No</w:t>
              </w:r>
            </w:ins>
          </w:p>
        </w:tc>
        <w:tc>
          <w:tcPr>
            <w:tcW w:w="709" w:type="dxa"/>
          </w:tcPr>
          <w:p w14:paraId="2E8C9365" w14:textId="38F5B78B" w:rsidR="0091481A" w:rsidRPr="0095297E" w:rsidRDefault="0091481A" w:rsidP="0091481A">
            <w:pPr>
              <w:pStyle w:val="TAL"/>
              <w:jc w:val="center"/>
              <w:rPr>
                <w:ins w:id="3058" w:author="CR#1015" w:date="2023-12-22T14:30:00Z"/>
                <w:bCs/>
                <w:iCs/>
              </w:rPr>
            </w:pPr>
            <w:ins w:id="3059" w:author="CR#1015" w:date="2023-12-22T14:30:00Z">
              <w:r>
                <w:rPr>
                  <w:bCs/>
                  <w:iCs/>
                </w:rPr>
                <w:t>N/A</w:t>
              </w:r>
            </w:ins>
          </w:p>
        </w:tc>
        <w:tc>
          <w:tcPr>
            <w:tcW w:w="728" w:type="dxa"/>
          </w:tcPr>
          <w:p w14:paraId="61FF5BF6" w14:textId="458F17E0" w:rsidR="0091481A" w:rsidRPr="0095297E" w:rsidRDefault="0091481A" w:rsidP="0091481A">
            <w:pPr>
              <w:pStyle w:val="TAL"/>
              <w:jc w:val="center"/>
              <w:rPr>
                <w:ins w:id="3060" w:author="CR#1015" w:date="2023-12-22T14:30:00Z"/>
                <w:bCs/>
                <w:iCs/>
              </w:rPr>
            </w:pPr>
            <w:ins w:id="3061" w:author="CR#1015" w:date="2023-12-22T14:30:00Z">
              <w:r>
                <w:rPr>
                  <w:bCs/>
                  <w:iCs/>
                </w:rPr>
                <w:t>N/A</w:t>
              </w:r>
            </w:ins>
          </w:p>
        </w:tc>
      </w:tr>
      <w:tr w:rsidR="0091481A" w:rsidRPr="0095297E" w14:paraId="3401E494" w14:textId="77777777" w:rsidTr="0026000E">
        <w:trPr>
          <w:cantSplit/>
          <w:tblHeader/>
          <w:ins w:id="3062" w:author="CR#1015" w:date="2023-12-22T14:30:00Z"/>
        </w:trPr>
        <w:tc>
          <w:tcPr>
            <w:tcW w:w="6917" w:type="dxa"/>
          </w:tcPr>
          <w:p w14:paraId="1D93D80D" w14:textId="77777777" w:rsidR="0091481A" w:rsidRDefault="0091481A" w:rsidP="0091481A">
            <w:pPr>
              <w:pStyle w:val="TAL"/>
              <w:rPr>
                <w:ins w:id="3063" w:author="CR#1015" w:date="2023-12-22T14:30:00Z"/>
                <w:b/>
                <w:i/>
              </w:rPr>
            </w:pPr>
            <w:ins w:id="3064" w:author="CR#1015" w:date="2023-12-22T14:30:00Z">
              <w:r w:rsidRPr="008814C4">
                <w:rPr>
                  <w:b/>
                  <w:i/>
                </w:rPr>
                <w:t>pdsch-1PortDL-PTRS-r18</w:t>
              </w:r>
            </w:ins>
          </w:p>
          <w:p w14:paraId="4BD41EDF" w14:textId="77777777" w:rsidR="0091481A" w:rsidRDefault="0091481A" w:rsidP="0091481A">
            <w:pPr>
              <w:pStyle w:val="TAL"/>
              <w:rPr>
                <w:ins w:id="3065" w:author="CR#1015" w:date="2023-12-22T14:30:00Z"/>
                <w:rFonts w:cs="Arial"/>
                <w:color w:val="000000" w:themeColor="text1"/>
                <w:szCs w:val="18"/>
                <w:lang w:val="en-US"/>
              </w:rPr>
            </w:pPr>
            <w:ins w:id="3066" w:author="CR#1015" w:date="2023-12-22T14:30:00Z">
              <w:r>
                <w:rPr>
                  <w:bCs/>
                  <w:iCs/>
                </w:rPr>
                <w:t xml:space="preserve">Indicates whether the UE supports </w:t>
              </w:r>
              <w:r w:rsidRPr="0040387B">
                <w:rPr>
                  <w:rFonts w:cs="Arial"/>
                  <w:color w:val="000000" w:themeColor="text1"/>
                  <w:szCs w:val="18"/>
                </w:rPr>
                <w:t xml:space="preserve">1 port </w:t>
              </w:r>
              <w:r w:rsidRPr="0040387B">
                <w:rPr>
                  <w:rFonts w:cs="Arial"/>
                  <w:color w:val="000000" w:themeColor="text1"/>
                  <w:szCs w:val="18"/>
                  <w:lang w:val="en-US"/>
                </w:rPr>
                <w:t>DL PTRS for enhanced DMRS ports for PDSCH with rank 1-8</w:t>
              </w:r>
              <w:r>
                <w:rPr>
                  <w:rFonts w:cs="Arial"/>
                  <w:color w:val="000000" w:themeColor="text1"/>
                  <w:szCs w:val="18"/>
                  <w:lang w:val="en-US"/>
                </w:rPr>
                <w:t>.</w:t>
              </w:r>
            </w:ins>
          </w:p>
          <w:p w14:paraId="42161111" w14:textId="23B13B0A" w:rsidR="0091481A" w:rsidRPr="0095297E" w:rsidRDefault="0091481A" w:rsidP="0091481A">
            <w:pPr>
              <w:pStyle w:val="TAL"/>
              <w:rPr>
                <w:ins w:id="3067" w:author="CR#1015" w:date="2023-12-22T14:30:00Z"/>
                <w:b/>
                <w:i/>
              </w:rPr>
            </w:pPr>
            <w:ins w:id="3068" w:author="CR#1015" w:date="2023-12-22T14:30:00Z">
              <w:r>
                <w:rPr>
                  <w:rFonts w:cs="Arial"/>
                  <w:color w:val="000000" w:themeColor="text1"/>
                  <w:szCs w:val="18"/>
                </w:rPr>
                <w:t>A UE supporting this feature shall also indicate support of FG40-4-1.</w:t>
              </w:r>
            </w:ins>
          </w:p>
        </w:tc>
        <w:tc>
          <w:tcPr>
            <w:tcW w:w="709" w:type="dxa"/>
          </w:tcPr>
          <w:p w14:paraId="63998DD8" w14:textId="6132A2EE" w:rsidR="0091481A" w:rsidRPr="0095297E" w:rsidRDefault="0091481A" w:rsidP="0091481A">
            <w:pPr>
              <w:pStyle w:val="TAL"/>
              <w:jc w:val="center"/>
              <w:rPr>
                <w:ins w:id="3069" w:author="CR#1015" w:date="2023-12-22T14:30:00Z"/>
                <w:rFonts w:cs="Arial"/>
                <w:szCs w:val="18"/>
              </w:rPr>
            </w:pPr>
            <w:ins w:id="3070" w:author="CR#1015" w:date="2023-12-22T14:30:00Z">
              <w:r w:rsidRPr="0095297E">
                <w:t>FS</w:t>
              </w:r>
            </w:ins>
          </w:p>
        </w:tc>
        <w:tc>
          <w:tcPr>
            <w:tcW w:w="567" w:type="dxa"/>
          </w:tcPr>
          <w:p w14:paraId="14E37B0D" w14:textId="6EA17C6B" w:rsidR="0091481A" w:rsidRPr="0095297E" w:rsidRDefault="0091481A" w:rsidP="0091481A">
            <w:pPr>
              <w:pStyle w:val="TAL"/>
              <w:jc w:val="center"/>
              <w:rPr>
                <w:ins w:id="3071" w:author="CR#1015" w:date="2023-12-22T14:30:00Z"/>
                <w:rFonts w:cs="Arial"/>
                <w:szCs w:val="18"/>
              </w:rPr>
            </w:pPr>
            <w:ins w:id="3072" w:author="CR#1015" w:date="2023-12-22T14:30:00Z">
              <w:r w:rsidRPr="0095297E">
                <w:t>No</w:t>
              </w:r>
            </w:ins>
          </w:p>
        </w:tc>
        <w:tc>
          <w:tcPr>
            <w:tcW w:w="709" w:type="dxa"/>
          </w:tcPr>
          <w:p w14:paraId="75F4648E" w14:textId="442F0DA8" w:rsidR="0091481A" w:rsidRPr="0095297E" w:rsidRDefault="0091481A" w:rsidP="0091481A">
            <w:pPr>
              <w:pStyle w:val="TAL"/>
              <w:jc w:val="center"/>
              <w:rPr>
                <w:ins w:id="3073" w:author="CR#1015" w:date="2023-12-22T14:30:00Z"/>
                <w:bCs/>
                <w:iCs/>
              </w:rPr>
            </w:pPr>
            <w:ins w:id="3074" w:author="CR#1015" w:date="2023-12-22T14:30:00Z">
              <w:r w:rsidRPr="0095297E">
                <w:rPr>
                  <w:bCs/>
                  <w:iCs/>
                </w:rPr>
                <w:t>N/A</w:t>
              </w:r>
            </w:ins>
          </w:p>
        </w:tc>
        <w:tc>
          <w:tcPr>
            <w:tcW w:w="728" w:type="dxa"/>
          </w:tcPr>
          <w:p w14:paraId="3BC29CB0" w14:textId="5C2BB860" w:rsidR="0091481A" w:rsidRPr="0095297E" w:rsidRDefault="0091481A" w:rsidP="0091481A">
            <w:pPr>
              <w:pStyle w:val="TAL"/>
              <w:jc w:val="center"/>
              <w:rPr>
                <w:ins w:id="3075" w:author="CR#1015" w:date="2023-12-22T14:30:00Z"/>
                <w:bCs/>
                <w:iCs/>
              </w:rPr>
            </w:pPr>
            <w:ins w:id="3076" w:author="CR#1015" w:date="2023-12-22T14:30:00Z">
              <w:r w:rsidRPr="0095297E">
                <w:rPr>
                  <w:bCs/>
                  <w:iCs/>
                </w:rPr>
                <w:t>N/A</w:t>
              </w:r>
            </w:ins>
          </w:p>
        </w:tc>
      </w:tr>
      <w:tr w:rsidR="0091481A" w:rsidRPr="0095297E" w14:paraId="22917573" w14:textId="77777777" w:rsidTr="0026000E">
        <w:trPr>
          <w:cantSplit/>
          <w:tblHeader/>
          <w:ins w:id="3077" w:author="CR#1015" w:date="2023-12-22T14:30:00Z"/>
        </w:trPr>
        <w:tc>
          <w:tcPr>
            <w:tcW w:w="6917" w:type="dxa"/>
          </w:tcPr>
          <w:p w14:paraId="144D2C9E" w14:textId="77777777" w:rsidR="0091481A" w:rsidRDefault="0091481A" w:rsidP="0091481A">
            <w:pPr>
              <w:pStyle w:val="TAL"/>
              <w:rPr>
                <w:ins w:id="3078" w:author="CR#1015" w:date="2023-12-22T14:30:00Z"/>
                <w:b/>
                <w:i/>
              </w:rPr>
            </w:pPr>
            <w:ins w:id="3079" w:author="CR#1015" w:date="2023-12-22T14:30:00Z">
              <w:r w:rsidRPr="00FC01E5">
                <w:rPr>
                  <w:b/>
                  <w:i/>
                </w:rPr>
                <w:t>pdsch-1SymbolFL-DMRS-Addition2Symbol-r18</w:t>
              </w:r>
            </w:ins>
          </w:p>
          <w:p w14:paraId="6FB578E5" w14:textId="77777777" w:rsidR="0091481A" w:rsidRDefault="0091481A" w:rsidP="0091481A">
            <w:pPr>
              <w:pStyle w:val="TAL"/>
              <w:rPr>
                <w:ins w:id="3080" w:author="CR#1015" w:date="2023-12-22T14:30:00Z"/>
                <w:rFonts w:cs="Arial"/>
                <w:color w:val="000000" w:themeColor="text1"/>
                <w:szCs w:val="18"/>
              </w:rPr>
            </w:pPr>
            <w:ins w:id="3081" w:author="CR#1015" w:date="2023-12-22T14:30:00Z">
              <w:r>
                <w:rPr>
                  <w:bCs/>
                  <w:iCs/>
                </w:rPr>
                <w:t xml:space="preserve">Indicates whether the UE supports </w:t>
              </w:r>
              <w:r w:rsidRPr="0040387B">
                <w:rPr>
                  <w:rFonts w:cs="Arial"/>
                  <w:color w:val="000000" w:themeColor="text1"/>
                  <w:szCs w:val="18"/>
                </w:rPr>
                <w:t>1 symbol FL DMRS and 2 additional DMRS symbols for more than one port for enhanced DMRS ports for PDSCH</w:t>
              </w:r>
              <w:r>
                <w:rPr>
                  <w:rFonts w:cs="Arial"/>
                  <w:color w:val="000000" w:themeColor="text1"/>
                  <w:szCs w:val="18"/>
                </w:rPr>
                <w:t>.</w:t>
              </w:r>
            </w:ins>
          </w:p>
          <w:p w14:paraId="30C7D6D5" w14:textId="1FEBDEAE" w:rsidR="0091481A" w:rsidRPr="0095297E" w:rsidRDefault="0091481A" w:rsidP="0091481A">
            <w:pPr>
              <w:pStyle w:val="TAL"/>
              <w:rPr>
                <w:ins w:id="3082" w:author="CR#1015" w:date="2023-12-22T14:30:00Z"/>
                <w:b/>
                <w:i/>
              </w:rPr>
            </w:pPr>
            <w:ins w:id="3083" w:author="CR#1015" w:date="2023-12-22T14:30:00Z">
              <w:r>
                <w:rPr>
                  <w:rFonts w:cs="Arial"/>
                  <w:color w:val="000000" w:themeColor="text1"/>
                  <w:szCs w:val="18"/>
                </w:rPr>
                <w:t>A UE supporting this feature shall also indicate support of FG40-4-1.</w:t>
              </w:r>
            </w:ins>
          </w:p>
        </w:tc>
        <w:tc>
          <w:tcPr>
            <w:tcW w:w="709" w:type="dxa"/>
          </w:tcPr>
          <w:p w14:paraId="7D898191" w14:textId="36CA8BDC" w:rsidR="0091481A" w:rsidRPr="0095297E" w:rsidRDefault="0091481A" w:rsidP="0091481A">
            <w:pPr>
              <w:pStyle w:val="TAL"/>
              <w:jc w:val="center"/>
              <w:rPr>
                <w:ins w:id="3084" w:author="CR#1015" w:date="2023-12-22T14:30:00Z"/>
                <w:rFonts w:cs="Arial"/>
                <w:szCs w:val="18"/>
              </w:rPr>
            </w:pPr>
            <w:ins w:id="3085" w:author="CR#1015" w:date="2023-12-22T14:30:00Z">
              <w:r w:rsidRPr="0095297E">
                <w:t>FS</w:t>
              </w:r>
            </w:ins>
          </w:p>
        </w:tc>
        <w:tc>
          <w:tcPr>
            <w:tcW w:w="567" w:type="dxa"/>
          </w:tcPr>
          <w:p w14:paraId="1F3C8FDD" w14:textId="136437D0" w:rsidR="0091481A" w:rsidRPr="0095297E" w:rsidRDefault="0091481A" w:rsidP="0091481A">
            <w:pPr>
              <w:pStyle w:val="TAL"/>
              <w:jc w:val="center"/>
              <w:rPr>
                <w:ins w:id="3086" w:author="CR#1015" w:date="2023-12-22T14:30:00Z"/>
                <w:rFonts w:cs="Arial"/>
                <w:szCs w:val="18"/>
              </w:rPr>
            </w:pPr>
            <w:ins w:id="3087" w:author="CR#1015" w:date="2023-12-22T14:30:00Z">
              <w:r w:rsidRPr="0095297E">
                <w:t>No</w:t>
              </w:r>
            </w:ins>
          </w:p>
        </w:tc>
        <w:tc>
          <w:tcPr>
            <w:tcW w:w="709" w:type="dxa"/>
          </w:tcPr>
          <w:p w14:paraId="7167D23F" w14:textId="06BDE595" w:rsidR="0091481A" w:rsidRPr="0095297E" w:rsidRDefault="0091481A" w:rsidP="0091481A">
            <w:pPr>
              <w:pStyle w:val="TAL"/>
              <w:jc w:val="center"/>
              <w:rPr>
                <w:ins w:id="3088" w:author="CR#1015" w:date="2023-12-22T14:30:00Z"/>
                <w:bCs/>
                <w:iCs/>
              </w:rPr>
            </w:pPr>
            <w:ins w:id="3089" w:author="CR#1015" w:date="2023-12-22T14:30:00Z">
              <w:r w:rsidRPr="0095297E">
                <w:rPr>
                  <w:bCs/>
                  <w:iCs/>
                </w:rPr>
                <w:t>N/A</w:t>
              </w:r>
            </w:ins>
          </w:p>
        </w:tc>
        <w:tc>
          <w:tcPr>
            <w:tcW w:w="728" w:type="dxa"/>
          </w:tcPr>
          <w:p w14:paraId="36F9A73C" w14:textId="3E1D2F64" w:rsidR="0091481A" w:rsidRPr="0095297E" w:rsidRDefault="0091481A" w:rsidP="0091481A">
            <w:pPr>
              <w:pStyle w:val="TAL"/>
              <w:jc w:val="center"/>
              <w:rPr>
                <w:ins w:id="3090" w:author="CR#1015" w:date="2023-12-22T14:30:00Z"/>
                <w:bCs/>
                <w:iCs/>
              </w:rPr>
            </w:pPr>
            <w:ins w:id="3091" w:author="CR#1015" w:date="2023-12-22T14:30:00Z">
              <w:r w:rsidRPr="0095297E">
                <w:rPr>
                  <w:bCs/>
                  <w:iCs/>
                </w:rPr>
                <w:t>N/A</w:t>
              </w:r>
            </w:ins>
          </w:p>
        </w:tc>
      </w:tr>
      <w:tr w:rsidR="0091481A" w:rsidRPr="0095297E" w14:paraId="4C63BCFF" w14:textId="77777777" w:rsidTr="0026000E">
        <w:trPr>
          <w:cantSplit/>
          <w:tblHeader/>
          <w:ins w:id="3092" w:author="CR#1015" w:date="2023-12-22T14:30:00Z"/>
        </w:trPr>
        <w:tc>
          <w:tcPr>
            <w:tcW w:w="6917" w:type="dxa"/>
          </w:tcPr>
          <w:p w14:paraId="00AFD3E4" w14:textId="77777777" w:rsidR="0091481A" w:rsidRDefault="0091481A" w:rsidP="0091481A">
            <w:pPr>
              <w:pStyle w:val="TAL"/>
              <w:rPr>
                <w:ins w:id="3093" w:author="CR#1015" w:date="2023-12-22T14:30:00Z"/>
                <w:b/>
                <w:i/>
              </w:rPr>
            </w:pPr>
            <w:ins w:id="3094" w:author="CR#1015" w:date="2023-12-22T14:30:00Z">
              <w:r w:rsidRPr="00CE4855">
                <w:rPr>
                  <w:b/>
                  <w:i/>
                </w:rPr>
                <w:lastRenderedPageBreak/>
                <w:t>pdsch-1SymbolFL-DMRS-Addition3Symbol-r18</w:t>
              </w:r>
            </w:ins>
          </w:p>
          <w:p w14:paraId="74608D05" w14:textId="77777777" w:rsidR="0091481A" w:rsidRDefault="0091481A" w:rsidP="0091481A">
            <w:pPr>
              <w:pStyle w:val="TAL"/>
              <w:rPr>
                <w:ins w:id="3095" w:author="CR#1015" w:date="2023-12-22T14:30:00Z"/>
                <w:rFonts w:cs="Arial"/>
                <w:color w:val="000000" w:themeColor="text1"/>
                <w:szCs w:val="18"/>
              </w:rPr>
            </w:pPr>
            <w:ins w:id="3096" w:author="CR#1015" w:date="2023-12-22T14:30:00Z">
              <w:r>
                <w:rPr>
                  <w:bCs/>
                  <w:iCs/>
                </w:rPr>
                <w:t xml:space="preserve">Indicates whether the UE supports </w:t>
              </w:r>
              <w:r w:rsidRPr="0040387B">
                <w:rPr>
                  <w:rFonts w:cs="Arial"/>
                  <w:color w:val="000000" w:themeColor="text1"/>
                  <w:szCs w:val="18"/>
                </w:rPr>
                <w:t>1 symbol FL DMRS and 3 additional DMRS symbols for enhanced DMRS ports for PDSCH</w:t>
              </w:r>
              <w:r>
                <w:rPr>
                  <w:rFonts w:cs="Arial"/>
                  <w:color w:val="000000" w:themeColor="text1"/>
                  <w:szCs w:val="18"/>
                </w:rPr>
                <w:t>.</w:t>
              </w:r>
            </w:ins>
          </w:p>
          <w:p w14:paraId="147757EA" w14:textId="370EE5B0" w:rsidR="0091481A" w:rsidRPr="0095297E" w:rsidRDefault="0091481A" w:rsidP="0091481A">
            <w:pPr>
              <w:pStyle w:val="TAL"/>
              <w:rPr>
                <w:ins w:id="3097" w:author="CR#1015" w:date="2023-12-22T14:30:00Z"/>
                <w:b/>
                <w:i/>
              </w:rPr>
            </w:pPr>
            <w:ins w:id="3098" w:author="CR#1015" w:date="2023-12-22T14:30:00Z">
              <w:r>
                <w:rPr>
                  <w:rFonts w:cs="Arial"/>
                  <w:color w:val="000000" w:themeColor="text1"/>
                  <w:szCs w:val="18"/>
                </w:rPr>
                <w:t>A UE supporting this feature shall also indicate support of FG40-4-1.</w:t>
              </w:r>
            </w:ins>
          </w:p>
        </w:tc>
        <w:tc>
          <w:tcPr>
            <w:tcW w:w="709" w:type="dxa"/>
          </w:tcPr>
          <w:p w14:paraId="41745A04" w14:textId="518E7378" w:rsidR="0091481A" w:rsidRPr="0095297E" w:rsidRDefault="0091481A" w:rsidP="0091481A">
            <w:pPr>
              <w:pStyle w:val="TAL"/>
              <w:jc w:val="center"/>
              <w:rPr>
                <w:ins w:id="3099" w:author="CR#1015" w:date="2023-12-22T14:30:00Z"/>
                <w:rFonts w:cs="Arial"/>
                <w:szCs w:val="18"/>
              </w:rPr>
            </w:pPr>
            <w:ins w:id="3100" w:author="CR#1015" w:date="2023-12-22T14:30:00Z">
              <w:r w:rsidRPr="0095297E">
                <w:t>FS</w:t>
              </w:r>
            </w:ins>
          </w:p>
        </w:tc>
        <w:tc>
          <w:tcPr>
            <w:tcW w:w="567" w:type="dxa"/>
          </w:tcPr>
          <w:p w14:paraId="27AE1329" w14:textId="60F096F6" w:rsidR="0091481A" w:rsidRPr="0095297E" w:rsidRDefault="0091481A" w:rsidP="0091481A">
            <w:pPr>
              <w:pStyle w:val="TAL"/>
              <w:jc w:val="center"/>
              <w:rPr>
                <w:ins w:id="3101" w:author="CR#1015" w:date="2023-12-22T14:30:00Z"/>
                <w:rFonts w:cs="Arial"/>
                <w:szCs w:val="18"/>
              </w:rPr>
            </w:pPr>
            <w:ins w:id="3102" w:author="CR#1015" w:date="2023-12-22T14:30:00Z">
              <w:r w:rsidRPr="0095297E">
                <w:t>No</w:t>
              </w:r>
            </w:ins>
          </w:p>
        </w:tc>
        <w:tc>
          <w:tcPr>
            <w:tcW w:w="709" w:type="dxa"/>
          </w:tcPr>
          <w:p w14:paraId="5C21DF37" w14:textId="08DC4971" w:rsidR="0091481A" w:rsidRPr="0095297E" w:rsidRDefault="0091481A" w:rsidP="0091481A">
            <w:pPr>
              <w:pStyle w:val="TAL"/>
              <w:jc w:val="center"/>
              <w:rPr>
                <w:ins w:id="3103" w:author="CR#1015" w:date="2023-12-22T14:30:00Z"/>
                <w:bCs/>
                <w:iCs/>
              </w:rPr>
            </w:pPr>
            <w:ins w:id="3104" w:author="CR#1015" w:date="2023-12-22T14:30:00Z">
              <w:r w:rsidRPr="0095297E">
                <w:rPr>
                  <w:bCs/>
                  <w:iCs/>
                </w:rPr>
                <w:t>N/A</w:t>
              </w:r>
            </w:ins>
          </w:p>
        </w:tc>
        <w:tc>
          <w:tcPr>
            <w:tcW w:w="728" w:type="dxa"/>
          </w:tcPr>
          <w:p w14:paraId="1A7D1A39" w14:textId="05FA2103" w:rsidR="0091481A" w:rsidRPr="0095297E" w:rsidRDefault="0091481A" w:rsidP="0091481A">
            <w:pPr>
              <w:pStyle w:val="TAL"/>
              <w:jc w:val="center"/>
              <w:rPr>
                <w:ins w:id="3105" w:author="CR#1015" w:date="2023-12-22T14:30:00Z"/>
                <w:bCs/>
                <w:iCs/>
              </w:rPr>
            </w:pPr>
            <w:ins w:id="3106" w:author="CR#1015" w:date="2023-12-22T14:30:00Z">
              <w:r w:rsidRPr="0095297E">
                <w:rPr>
                  <w:bCs/>
                  <w:iCs/>
                </w:rPr>
                <w:t>N/A</w:t>
              </w:r>
            </w:ins>
          </w:p>
        </w:tc>
      </w:tr>
      <w:tr w:rsidR="0091481A" w:rsidRPr="0095297E" w14:paraId="1BB22C52" w14:textId="77777777" w:rsidTr="0026000E">
        <w:trPr>
          <w:cantSplit/>
          <w:tblHeader/>
          <w:ins w:id="3107" w:author="CR#1015" w:date="2023-12-22T14:30:00Z"/>
        </w:trPr>
        <w:tc>
          <w:tcPr>
            <w:tcW w:w="6917" w:type="dxa"/>
          </w:tcPr>
          <w:p w14:paraId="67D122F7" w14:textId="77777777" w:rsidR="0091481A" w:rsidRDefault="0091481A" w:rsidP="0091481A">
            <w:pPr>
              <w:pStyle w:val="TAL"/>
              <w:rPr>
                <w:ins w:id="3108" w:author="CR#1015" w:date="2023-12-22T14:30:00Z"/>
                <w:b/>
                <w:i/>
              </w:rPr>
            </w:pPr>
            <w:ins w:id="3109" w:author="CR#1015" w:date="2023-12-22T14:30:00Z">
              <w:r w:rsidRPr="00F17A9F">
                <w:rPr>
                  <w:b/>
                  <w:i/>
                </w:rPr>
                <w:t>pdsch-2SymbolFL-DMRS-r18</w:t>
              </w:r>
            </w:ins>
          </w:p>
          <w:p w14:paraId="5D374461" w14:textId="77777777" w:rsidR="0091481A" w:rsidRDefault="0091481A" w:rsidP="0091481A">
            <w:pPr>
              <w:pStyle w:val="TAL"/>
              <w:rPr>
                <w:ins w:id="3110" w:author="CR#1015" w:date="2023-12-22T14:30:00Z"/>
                <w:rFonts w:cs="Arial"/>
                <w:color w:val="000000" w:themeColor="text1"/>
                <w:szCs w:val="18"/>
              </w:rPr>
            </w:pPr>
            <w:ins w:id="3111" w:author="CR#1015" w:date="2023-12-22T14:30:00Z">
              <w:r>
                <w:rPr>
                  <w:bCs/>
                  <w:iCs/>
                </w:rPr>
                <w:t xml:space="preserve">Indicates whether the UE supports </w:t>
              </w:r>
              <w:r w:rsidRPr="0040387B">
                <w:rPr>
                  <w:rFonts w:cs="Arial"/>
                  <w:color w:val="000000" w:themeColor="text1"/>
                  <w:szCs w:val="18"/>
                </w:rPr>
                <w:t>2 symbols FL-DMRS for enhanced DMRS ports for PDSCH</w:t>
              </w:r>
              <w:r>
                <w:rPr>
                  <w:rFonts w:cs="Arial"/>
                  <w:color w:val="000000" w:themeColor="text1"/>
                  <w:szCs w:val="18"/>
                </w:rPr>
                <w:t>.</w:t>
              </w:r>
            </w:ins>
          </w:p>
          <w:p w14:paraId="5F3B1823" w14:textId="2C473799" w:rsidR="0091481A" w:rsidRPr="0095297E" w:rsidRDefault="0091481A" w:rsidP="0091481A">
            <w:pPr>
              <w:pStyle w:val="TAL"/>
              <w:rPr>
                <w:ins w:id="3112" w:author="CR#1015" w:date="2023-12-22T14:30:00Z"/>
                <w:b/>
                <w:i/>
              </w:rPr>
            </w:pPr>
            <w:ins w:id="3113" w:author="CR#1015" w:date="2023-12-22T14:30:00Z">
              <w:r>
                <w:rPr>
                  <w:rFonts w:cs="Arial"/>
                  <w:color w:val="000000" w:themeColor="text1"/>
                  <w:szCs w:val="18"/>
                </w:rPr>
                <w:t>A UE supporting this feature shall also indicate support of FG40-4-1.</w:t>
              </w:r>
            </w:ins>
          </w:p>
        </w:tc>
        <w:tc>
          <w:tcPr>
            <w:tcW w:w="709" w:type="dxa"/>
          </w:tcPr>
          <w:p w14:paraId="7919E6A8" w14:textId="432CB3CF" w:rsidR="0091481A" w:rsidRPr="0095297E" w:rsidRDefault="0091481A" w:rsidP="0091481A">
            <w:pPr>
              <w:pStyle w:val="TAL"/>
              <w:jc w:val="center"/>
              <w:rPr>
                <w:ins w:id="3114" w:author="CR#1015" w:date="2023-12-22T14:30:00Z"/>
                <w:rFonts w:cs="Arial"/>
                <w:szCs w:val="18"/>
              </w:rPr>
            </w:pPr>
            <w:ins w:id="3115" w:author="CR#1015" w:date="2023-12-22T14:30:00Z">
              <w:r w:rsidRPr="0095297E">
                <w:t>FS</w:t>
              </w:r>
            </w:ins>
          </w:p>
        </w:tc>
        <w:tc>
          <w:tcPr>
            <w:tcW w:w="567" w:type="dxa"/>
          </w:tcPr>
          <w:p w14:paraId="71B2A31B" w14:textId="24FAF420" w:rsidR="0091481A" w:rsidRPr="0095297E" w:rsidRDefault="0091481A" w:rsidP="0091481A">
            <w:pPr>
              <w:pStyle w:val="TAL"/>
              <w:jc w:val="center"/>
              <w:rPr>
                <w:ins w:id="3116" w:author="CR#1015" w:date="2023-12-22T14:30:00Z"/>
                <w:rFonts w:cs="Arial"/>
                <w:szCs w:val="18"/>
              </w:rPr>
            </w:pPr>
            <w:ins w:id="3117" w:author="CR#1015" w:date="2023-12-22T14:30:00Z">
              <w:r w:rsidRPr="0095297E">
                <w:t>No</w:t>
              </w:r>
            </w:ins>
          </w:p>
        </w:tc>
        <w:tc>
          <w:tcPr>
            <w:tcW w:w="709" w:type="dxa"/>
          </w:tcPr>
          <w:p w14:paraId="6D28282F" w14:textId="4A7446FE" w:rsidR="0091481A" w:rsidRPr="0095297E" w:rsidRDefault="0091481A" w:rsidP="0091481A">
            <w:pPr>
              <w:pStyle w:val="TAL"/>
              <w:jc w:val="center"/>
              <w:rPr>
                <w:ins w:id="3118" w:author="CR#1015" w:date="2023-12-22T14:30:00Z"/>
                <w:bCs/>
                <w:iCs/>
              </w:rPr>
            </w:pPr>
            <w:ins w:id="3119" w:author="CR#1015" w:date="2023-12-22T14:30:00Z">
              <w:r w:rsidRPr="0095297E">
                <w:rPr>
                  <w:bCs/>
                  <w:iCs/>
                </w:rPr>
                <w:t>N/A</w:t>
              </w:r>
            </w:ins>
          </w:p>
        </w:tc>
        <w:tc>
          <w:tcPr>
            <w:tcW w:w="728" w:type="dxa"/>
          </w:tcPr>
          <w:p w14:paraId="389A8A23" w14:textId="69D4502B" w:rsidR="0091481A" w:rsidRPr="0095297E" w:rsidRDefault="0091481A" w:rsidP="0091481A">
            <w:pPr>
              <w:pStyle w:val="TAL"/>
              <w:jc w:val="center"/>
              <w:rPr>
                <w:ins w:id="3120" w:author="CR#1015" w:date="2023-12-22T14:30:00Z"/>
                <w:bCs/>
                <w:iCs/>
              </w:rPr>
            </w:pPr>
            <w:ins w:id="3121" w:author="CR#1015" w:date="2023-12-22T14:30:00Z">
              <w:r w:rsidRPr="0095297E">
                <w:rPr>
                  <w:bCs/>
                  <w:iCs/>
                </w:rPr>
                <w:t>N/A</w:t>
              </w:r>
            </w:ins>
          </w:p>
        </w:tc>
      </w:tr>
      <w:tr w:rsidR="0091481A" w:rsidRPr="0095297E" w14:paraId="00745792" w14:textId="77777777" w:rsidTr="0026000E">
        <w:trPr>
          <w:cantSplit/>
          <w:tblHeader/>
          <w:ins w:id="3122" w:author="CR#1015" w:date="2023-12-22T14:30:00Z"/>
        </w:trPr>
        <w:tc>
          <w:tcPr>
            <w:tcW w:w="6917" w:type="dxa"/>
          </w:tcPr>
          <w:p w14:paraId="11146FEB" w14:textId="77777777" w:rsidR="0091481A" w:rsidRDefault="0091481A" w:rsidP="0091481A">
            <w:pPr>
              <w:pStyle w:val="TAL"/>
              <w:rPr>
                <w:ins w:id="3123" w:author="CR#1015" w:date="2023-12-22T14:30:00Z"/>
                <w:b/>
                <w:i/>
              </w:rPr>
            </w:pPr>
            <w:ins w:id="3124" w:author="CR#1015" w:date="2023-12-22T14:30:00Z">
              <w:r w:rsidRPr="007A2AFA">
                <w:rPr>
                  <w:b/>
                  <w:i/>
                </w:rPr>
                <w:t>pdsch-2SymbolFL-DMRS-Addition2Symbol-r18</w:t>
              </w:r>
            </w:ins>
          </w:p>
          <w:p w14:paraId="58164C3B" w14:textId="77777777" w:rsidR="0091481A" w:rsidRDefault="0091481A" w:rsidP="0091481A">
            <w:pPr>
              <w:pStyle w:val="TAL"/>
              <w:rPr>
                <w:ins w:id="3125" w:author="CR#1015" w:date="2023-12-22T14:30:00Z"/>
                <w:rFonts w:cs="Arial"/>
                <w:color w:val="000000" w:themeColor="text1"/>
                <w:szCs w:val="18"/>
              </w:rPr>
            </w:pPr>
            <w:ins w:id="3126" w:author="CR#1015" w:date="2023-12-22T14:30:00Z">
              <w:r>
                <w:rPr>
                  <w:bCs/>
                  <w:iCs/>
                </w:rPr>
                <w:t xml:space="preserve">Indicates whether the UE supports </w:t>
              </w:r>
              <w:r w:rsidRPr="0040387B">
                <w:rPr>
                  <w:rFonts w:cs="Arial"/>
                  <w:color w:val="000000" w:themeColor="text1"/>
                  <w:szCs w:val="18"/>
                </w:rPr>
                <w:t>2-symbol FL DMRS + one additional 2-symbols DMRS for enhanced DMRS ports for PDSCH</w:t>
              </w:r>
              <w:r>
                <w:rPr>
                  <w:rFonts w:cs="Arial"/>
                  <w:color w:val="000000" w:themeColor="text1"/>
                  <w:szCs w:val="18"/>
                </w:rPr>
                <w:t>.</w:t>
              </w:r>
            </w:ins>
          </w:p>
          <w:p w14:paraId="5BBA84CF" w14:textId="6A7766AC" w:rsidR="0091481A" w:rsidRPr="0095297E" w:rsidRDefault="0091481A" w:rsidP="0091481A">
            <w:pPr>
              <w:pStyle w:val="TAL"/>
              <w:rPr>
                <w:ins w:id="3127" w:author="CR#1015" w:date="2023-12-22T14:30:00Z"/>
                <w:b/>
                <w:i/>
              </w:rPr>
            </w:pPr>
            <w:ins w:id="3128" w:author="CR#1015" w:date="2023-12-22T14:30:00Z">
              <w:r>
                <w:rPr>
                  <w:rFonts w:cs="Arial"/>
                  <w:color w:val="000000" w:themeColor="text1"/>
                  <w:szCs w:val="18"/>
                </w:rPr>
                <w:t>A UE supporting this feature shall also indicate support of FG40-4-1.</w:t>
              </w:r>
            </w:ins>
          </w:p>
        </w:tc>
        <w:tc>
          <w:tcPr>
            <w:tcW w:w="709" w:type="dxa"/>
          </w:tcPr>
          <w:p w14:paraId="1D85E33A" w14:textId="01AABC44" w:rsidR="0091481A" w:rsidRPr="0095297E" w:rsidRDefault="0091481A" w:rsidP="0091481A">
            <w:pPr>
              <w:pStyle w:val="TAL"/>
              <w:jc w:val="center"/>
              <w:rPr>
                <w:ins w:id="3129" w:author="CR#1015" w:date="2023-12-22T14:30:00Z"/>
                <w:rFonts w:cs="Arial"/>
                <w:szCs w:val="18"/>
              </w:rPr>
            </w:pPr>
            <w:ins w:id="3130" w:author="CR#1015" w:date="2023-12-22T14:30:00Z">
              <w:r w:rsidRPr="0095297E">
                <w:t>FS</w:t>
              </w:r>
            </w:ins>
          </w:p>
        </w:tc>
        <w:tc>
          <w:tcPr>
            <w:tcW w:w="567" w:type="dxa"/>
          </w:tcPr>
          <w:p w14:paraId="346ADC5F" w14:textId="0E051FC6" w:rsidR="0091481A" w:rsidRPr="0095297E" w:rsidRDefault="0091481A" w:rsidP="0091481A">
            <w:pPr>
              <w:pStyle w:val="TAL"/>
              <w:jc w:val="center"/>
              <w:rPr>
                <w:ins w:id="3131" w:author="CR#1015" w:date="2023-12-22T14:30:00Z"/>
                <w:rFonts w:cs="Arial"/>
                <w:szCs w:val="18"/>
              </w:rPr>
            </w:pPr>
            <w:ins w:id="3132" w:author="CR#1015" w:date="2023-12-22T14:30:00Z">
              <w:r w:rsidRPr="0095297E">
                <w:t>No</w:t>
              </w:r>
            </w:ins>
          </w:p>
        </w:tc>
        <w:tc>
          <w:tcPr>
            <w:tcW w:w="709" w:type="dxa"/>
          </w:tcPr>
          <w:p w14:paraId="0294FA1D" w14:textId="75A0A2B4" w:rsidR="0091481A" w:rsidRPr="0095297E" w:rsidRDefault="0091481A" w:rsidP="0091481A">
            <w:pPr>
              <w:pStyle w:val="TAL"/>
              <w:jc w:val="center"/>
              <w:rPr>
                <w:ins w:id="3133" w:author="CR#1015" w:date="2023-12-22T14:30:00Z"/>
                <w:bCs/>
                <w:iCs/>
              </w:rPr>
            </w:pPr>
            <w:ins w:id="3134" w:author="CR#1015" w:date="2023-12-22T14:30:00Z">
              <w:r w:rsidRPr="0095297E">
                <w:rPr>
                  <w:bCs/>
                  <w:iCs/>
                </w:rPr>
                <w:t>N/A</w:t>
              </w:r>
            </w:ins>
          </w:p>
        </w:tc>
        <w:tc>
          <w:tcPr>
            <w:tcW w:w="728" w:type="dxa"/>
          </w:tcPr>
          <w:p w14:paraId="284BD698" w14:textId="2E8ED7F1" w:rsidR="0091481A" w:rsidRPr="0095297E" w:rsidRDefault="0091481A" w:rsidP="0091481A">
            <w:pPr>
              <w:pStyle w:val="TAL"/>
              <w:jc w:val="center"/>
              <w:rPr>
                <w:ins w:id="3135" w:author="CR#1015" w:date="2023-12-22T14:30:00Z"/>
                <w:bCs/>
                <w:iCs/>
              </w:rPr>
            </w:pPr>
            <w:ins w:id="3136" w:author="CR#1015" w:date="2023-12-22T14:30:00Z">
              <w:r w:rsidRPr="0095297E">
                <w:rPr>
                  <w:bCs/>
                  <w:iCs/>
                </w:rPr>
                <w:t>N/A</w:t>
              </w:r>
            </w:ins>
          </w:p>
        </w:tc>
      </w:tr>
      <w:tr w:rsidR="0091481A" w:rsidRPr="0095297E" w14:paraId="7E8725C6" w14:textId="77777777" w:rsidTr="0026000E">
        <w:trPr>
          <w:cantSplit/>
          <w:tblHeader/>
          <w:ins w:id="3137" w:author="CR#1015" w:date="2023-12-22T14:29:00Z"/>
        </w:trPr>
        <w:tc>
          <w:tcPr>
            <w:tcW w:w="6917" w:type="dxa"/>
          </w:tcPr>
          <w:p w14:paraId="38FEF877" w14:textId="77777777" w:rsidR="0091481A" w:rsidRDefault="0091481A" w:rsidP="0091481A">
            <w:pPr>
              <w:pStyle w:val="TAL"/>
              <w:rPr>
                <w:ins w:id="3138" w:author="CR#1015" w:date="2023-12-22T14:30:00Z"/>
                <w:b/>
                <w:i/>
              </w:rPr>
            </w:pPr>
            <w:ins w:id="3139" w:author="CR#1015" w:date="2023-12-22T14:30:00Z">
              <w:r w:rsidRPr="000D3DE7">
                <w:rPr>
                  <w:b/>
                  <w:i/>
                </w:rPr>
                <w:t>pdsch-AlternativeDMRS-Coexistence-r18</w:t>
              </w:r>
            </w:ins>
          </w:p>
          <w:p w14:paraId="288EC4C0" w14:textId="77777777" w:rsidR="0091481A" w:rsidRDefault="0091481A" w:rsidP="0091481A">
            <w:pPr>
              <w:pStyle w:val="TAL"/>
              <w:rPr>
                <w:ins w:id="3140" w:author="CR#1015" w:date="2023-12-22T14:30:00Z"/>
                <w:rFonts w:cs="Arial"/>
                <w:color w:val="000000" w:themeColor="text1"/>
                <w:szCs w:val="18"/>
              </w:rPr>
            </w:pPr>
            <w:ins w:id="3141" w:author="CR#1015" w:date="2023-12-22T14:30:00Z">
              <w:r>
                <w:rPr>
                  <w:bCs/>
                  <w:iCs/>
                </w:rPr>
                <w:t xml:space="preserve">Indicates whether the UE supports </w:t>
              </w:r>
              <w:r w:rsidRPr="0040387B">
                <w:rPr>
                  <w:rFonts w:cs="Arial"/>
                  <w:color w:val="000000" w:themeColor="text1"/>
                  <w:szCs w:val="18"/>
                </w:rPr>
                <w:t>alternative additional DMRS position for co-existence with LTE CRS for enhanced DMRS ports for PDSCH</w:t>
              </w:r>
              <w:r>
                <w:rPr>
                  <w:rFonts w:cs="Arial"/>
                  <w:color w:val="000000" w:themeColor="text1"/>
                  <w:szCs w:val="18"/>
                </w:rPr>
                <w:t>.</w:t>
              </w:r>
            </w:ins>
          </w:p>
          <w:p w14:paraId="6243D724" w14:textId="081EB339" w:rsidR="0091481A" w:rsidRPr="0095297E" w:rsidRDefault="0091481A" w:rsidP="0091481A">
            <w:pPr>
              <w:pStyle w:val="TAL"/>
              <w:rPr>
                <w:ins w:id="3142" w:author="CR#1015" w:date="2023-12-22T14:29:00Z"/>
                <w:b/>
                <w:i/>
              </w:rPr>
            </w:pPr>
            <w:ins w:id="3143" w:author="CR#1015" w:date="2023-12-22T14:30:00Z">
              <w:r>
                <w:rPr>
                  <w:rFonts w:cs="Arial"/>
                  <w:color w:val="000000" w:themeColor="text1"/>
                  <w:szCs w:val="18"/>
                </w:rPr>
                <w:t xml:space="preserve">A UE supporting this feature shall also indicate support of FG40-4-1 and </w:t>
              </w:r>
              <w:r w:rsidRPr="00F41679">
                <w:rPr>
                  <w:i/>
                </w:rPr>
                <w:t>rateMatchingLTE-CRS</w:t>
              </w:r>
              <w:r>
                <w:rPr>
                  <w:i/>
                </w:rPr>
                <w:t>.</w:t>
              </w:r>
            </w:ins>
          </w:p>
        </w:tc>
        <w:tc>
          <w:tcPr>
            <w:tcW w:w="709" w:type="dxa"/>
          </w:tcPr>
          <w:p w14:paraId="5FA15D5D" w14:textId="1CCE5166" w:rsidR="0091481A" w:rsidRPr="0095297E" w:rsidRDefault="0091481A" w:rsidP="0091481A">
            <w:pPr>
              <w:pStyle w:val="TAL"/>
              <w:jc w:val="center"/>
              <w:rPr>
                <w:ins w:id="3144" w:author="CR#1015" w:date="2023-12-22T14:29:00Z"/>
                <w:rFonts w:cs="Arial"/>
                <w:szCs w:val="18"/>
              </w:rPr>
            </w:pPr>
            <w:ins w:id="3145" w:author="CR#1015" w:date="2023-12-22T14:30:00Z">
              <w:r w:rsidRPr="0095297E">
                <w:t>FS</w:t>
              </w:r>
            </w:ins>
          </w:p>
        </w:tc>
        <w:tc>
          <w:tcPr>
            <w:tcW w:w="567" w:type="dxa"/>
          </w:tcPr>
          <w:p w14:paraId="4C87AF19" w14:textId="321578AB" w:rsidR="0091481A" w:rsidRPr="0095297E" w:rsidRDefault="0091481A" w:rsidP="0091481A">
            <w:pPr>
              <w:pStyle w:val="TAL"/>
              <w:jc w:val="center"/>
              <w:rPr>
                <w:ins w:id="3146" w:author="CR#1015" w:date="2023-12-22T14:29:00Z"/>
                <w:rFonts w:cs="Arial"/>
                <w:szCs w:val="18"/>
              </w:rPr>
            </w:pPr>
            <w:ins w:id="3147" w:author="CR#1015" w:date="2023-12-22T14:30:00Z">
              <w:r w:rsidRPr="0095297E">
                <w:t>No</w:t>
              </w:r>
            </w:ins>
          </w:p>
        </w:tc>
        <w:tc>
          <w:tcPr>
            <w:tcW w:w="709" w:type="dxa"/>
          </w:tcPr>
          <w:p w14:paraId="0C5524A8" w14:textId="7CC2FDF3" w:rsidR="0091481A" w:rsidRPr="0095297E" w:rsidRDefault="0091481A" w:rsidP="0091481A">
            <w:pPr>
              <w:pStyle w:val="TAL"/>
              <w:jc w:val="center"/>
              <w:rPr>
                <w:ins w:id="3148" w:author="CR#1015" w:date="2023-12-22T14:29:00Z"/>
                <w:bCs/>
                <w:iCs/>
              </w:rPr>
            </w:pPr>
            <w:ins w:id="3149" w:author="CR#1015" w:date="2023-12-22T14:30:00Z">
              <w:r w:rsidRPr="0095297E">
                <w:rPr>
                  <w:bCs/>
                  <w:iCs/>
                </w:rPr>
                <w:t>N/A</w:t>
              </w:r>
            </w:ins>
          </w:p>
        </w:tc>
        <w:tc>
          <w:tcPr>
            <w:tcW w:w="728" w:type="dxa"/>
          </w:tcPr>
          <w:p w14:paraId="396BFAF4" w14:textId="5F955E91" w:rsidR="0091481A" w:rsidRPr="0095297E" w:rsidRDefault="0091481A" w:rsidP="0091481A">
            <w:pPr>
              <w:pStyle w:val="TAL"/>
              <w:jc w:val="center"/>
              <w:rPr>
                <w:ins w:id="3150" w:author="CR#1015" w:date="2023-12-22T14:29:00Z"/>
                <w:bCs/>
                <w:iCs/>
              </w:rPr>
            </w:pPr>
            <w:ins w:id="3151" w:author="CR#1015" w:date="2023-12-22T14:30:00Z">
              <w:r w:rsidRPr="0095297E">
                <w:rPr>
                  <w:bCs/>
                  <w:iCs/>
                </w:rPr>
                <w:t>N/A</w:t>
              </w:r>
            </w:ins>
          </w:p>
        </w:tc>
      </w:tr>
      <w:tr w:rsidR="0091481A" w:rsidRPr="0095297E" w14:paraId="074B5816" w14:textId="77777777" w:rsidTr="0026000E">
        <w:trPr>
          <w:cantSplit/>
          <w:tblHeader/>
          <w:ins w:id="3152" w:author="CR#1015" w:date="2023-12-22T14:31:00Z"/>
        </w:trPr>
        <w:tc>
          <w:tcPr>
            <w:tcW w:w="6917" w:type="dxa"/>
          </w:tcPr>
          <w:p w14:paraId="6C4F2EF7" w14:textId="77777777" w:rsidR="0091481A" w:rsidRDefault="0091481A" w:rsidP="0091481A">
            <w:pPr>
              <w:pStyle w:val="TAL"/>
              <w:rPr>
                <w:ins w:id="3153" w:author="CR#1015" w:date="2023-12-22T14:31:00Z"/>
                <w:b/>
                <w:i/>
              </w:rPr>
            </w:pPr>
            <w:ins w:id="3154" w:author="CR#1015" w:date="2023-12-22T14:31:00Z">
              <w:r w:rsidRPr="00C55629">
                <w:rPr>
                  <w:b/>
                  <w:i/>
                </w:rPr>
                <w:t>pdsch-DMRS-Type-r18</w:t>
              </w:r>
            </w:ins>
          </w:p>
          <w:p w14:paraId="34C9AF4B" w14:textId="77777777" w:rsidR="0091481A" w:rsidRDefault="0091481A" w:rsidP="0091481A">
            <w:pPr>
              <w:pStyle w:val="TAL"/>
              <w:rPr>
                <w:ins w:id="3155" w:author="CR#1015" w:date="2023-12-22T14:31:00Z"/>
                <w:rFonts w:cs="Arial"/>
                <w:color w:val="000000" w:themeColor="text1"/>
                <w:szCs w:val="18"/>
              </w:rPr>
            </w:pPr>
            <w:ins w:id="3156" w:author="CR#1015" w:date="2023-12-22T14:31:00Z">
              <w:r>
                <w:rPr>
                  <w:bCs/>
                  <w:iCs/>
                </w:rPr>
                <w:t xml:space="preserve">Indicates whether the UE supports </w:t>
              </w:r>
              <w:r w:rsidRPr="0040387B">
                <w:rPr>
                  <w:rFonts w:cs="Arial"/>
                  <w:color w:val="000000" w:themeColor="text1"/>
                  <w:szCs w:val="18"/>
                </w:rPr>
                <w:t>DMRS type for enhanced DMRS ports for PDSCH</w:t>
              </w:r>
              <w:r>
                <w:rPr>
                  <w:rFonts w:cs="Arial"/>
                  <w:color w:val="000000" w:themeColor="text1"/>
                  <w:szCs w:val="18"/>
                </w:rPr>
                <w:t>.</w:t>
              </w:r>
            </w:ins>
          </w:p>
          <w:p w14:paraId="0D0E57D0" w14:textId="3856A9F0" w:rsidR="0091481A" w:rsidRPr="000D3DE7" w:rsidRDefault="0091481A" w:rsidP="0091481A">
            <w:pPr>
              <w:pStyle w:val="TAL"/>
              <w:rPr>
                <w:ins w:id="3157" w:author="CR#1015" w:date="2023-12-22T14:31:00Z"/>
                <w:b/>
                <w:i/>
              </w:rPr>
            </w:pPr>
            <w:ins w:id="3158" w:author="CR#1015" w:date="2023-12-22T14:31:00Z">
              <w:r>
                <w:rPr>
                  <w:rFonts w:cs="Arial"/>
                  <w:color w:val="000000" w:themeColor="text1"/>
                  <w:szCs w:val="18"/>
                </w:rPr>
                <w:t>A UE supporting this feature shall also indicate support of FG40-4-1.</w:t>
              </w:r>
            </w:ins>
          </w:p>
        </w:tc>
        <w:tc>
          <w:tcPr>
            <w:tcW w:w="709" w:type="dxa"/>
          </w:tcPr>
          <w:p w14:paraId="7A4B7431" w14:textId="6FC21FEC" w:rsidR="0091481A" w:rsidRPr="0095297E" w:rsidRDefault="0091481A" w:rsidP="0091481A">
            <w:pPr>
              <w:pStyle w:val="TAL"/>
              <w:jc w:val="center"/>
              <w:rPr>
                <w:ins w:id="3159" w:author="CR#1015" w:date="2023-12-22T14:31:00Z"/>
              </w:rPr>
            </w:pPr>
            <w:ins w:id="3160" w:author="CR#1015" w:date="2023-12-22T14:31:00Z">
              <w:r w:rsidRPr="0095297E">
                <w:t>FS</w:t>
              </w:r>
            </w:ins>
          </w:p>
        </w:tc>
        <w:tc>
          <w:tcPr>
            <w:tcW w:w="567" w:type="dxa"/>
          </w:tcPr>
          <w:p w14:paraId="3BB56D65" w14:textId="054F825F" w:rsidR="0091481A" w:rsidRPr="0095297E" w:rsidRDefault="0091481A" w:rsidP="0091481A">
            <w:pPr>
              <w:pStyle w:val="TAL"/>
              <w:jc w:val="center"/>
              <w:rPr>
                <w:ins w:id="3161" w:author="CR#1015" w:date="2023-12-22T14:31:00Z"/>
              </w:rPr>
            </w:pPr>
            <w:ins w:id="3162" w:author="CR#1015" w:date="2023-12-22T14:31:00Z">
              <w:r w:rsidRPr="0095297E">
                <w:t>No</w:t>
              </w:r>
            </w:ins>
          </w:p>
        </w:tc>
        <w:tc>
          <w:tcPr>
            <w:tcW w:w="709" w:type="dxa"/>
          </w:tcPr>
          <w:p w14:paraId="3A327D41" w14:textId="56491DB3" w:rsidR="0091481A" w:rsidRPr="0095297E" w:rsidRDefault="0091481A" w:rsidP="0091481A">
            <w:pPr>
              <w:pStyle w:val="TAL"/>
              <w:jc w:val="center"/>
              <w:rPr>
                <w:ins w:id="3163" w:author="CR#1015" w:date="2023-12-22T14:31:00Z"/>
                <w:bCs/>
                <w:iCs/>
              </w:rPr>
            </w:pPr>
            <w:ins w:id="3164" w:author="CR#1015" w:date="2023-12-22T14:31:00Z">
              <w:r w:rsidRPr="0095297E">
                <w:rPr>
                  <w:bCs/>
                  <w:iCs/>
                </w:rPr>
                <w:t>N/A</w:t>
              </w:r>
            </w:ins>
          </w:p>
        </w:tc>
        <w:tc>
          <w:tcPr>
            <w:tcW w:w="728" w:type="dxa"/>
          </w:tcPr>
          <w:p w14:paraId="3DFBFDFB" w14:textId="4E0535CA" w:rsidR="0091481A" w:rsidRPr="0095297E" w:rsidRDefault="0091481A" w:rsidP="0091481A">
            <w:pPr>
              <w:pStyle w:val="TAL"/>
              <w:jc w:val="center"/>
              <w:rPr>
                <w:ins w:id="3165" w:author="CR#1015" w:date="2023-12-22T14:31:00Z"/>
                <w:bCs/>
                <w:iCs/>
              </w:rPr>
            </w:pPr>
            <w:ins w:id="3166" w:author="CR#1015" w:date="2023-12-22T14:31:00Z">
              <w:r w:rsidRPr="0095297E">
                <w:rPr>
                  <w:bCs/>
                  <w:iCs/>
                </w:rPr>
                <w:t>N/A</w:t>
              </w:r>
            </w:ins>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91481A" w:rsidRPr="0095297E" w14:paraId="4B03D060" w14:textId="77777777" w:rsidTr="0026000E">
        <w:trPr>
          <w:cantSplit/>
          <w:tblHeader/>
          <w:ins w:id="3167" w:author="CR#1015" w:date="2023-12-22T14:31:00Z"/>
        </w:trPr>
        <w:tc>
          <w:tcPr>
            <w:tcW w:w="6917" w:type="dxa"/>
          </w:tcPr>
          <w:p w14:paraId="3458F3DC" w14:textId="77777777" w:rsidR="0091481A" w:rsidRDefault="0091481A" w:rsidP="0091481A">
            <w:pPr>
              <w:pStyle w:val="TAL"/>
              <w:rPr>
                <w:ins w:id="3168" w:author="CR#1015" w:date="2023-12-22T14:32:00Z"/>
                <w:b/>
                <w:i/>
              </w:rPr>
            </w:pPr>
            <w:ins w:id="3169" w:author="CR#1015" w:date="2023-12-22T14:32:00Z">
              <w:r w:rsidRPr="00FD33FF">
                <w:rPr>
                  <w:b/>
                  <w:i/>
                </w:rPr>
                <w:lastRenderedPageBreak/>
                <w:t>pdsch-ReceptionWithoutSchedulingRestriction-r18</w:t>
              </w:r>
            </w:ins>
          </w:p>
          <w:p w14:paraId="53900DF8" w14:textId="77777777" w:rsidR="0091481A" w:rsidRDefault="0091481A" w:rsidP="0091481A">
            <w:pPr>
              <w:pStyle w:val="TAL"/>
              <w:rPr>
                <w:ins w:id="3170" w:author="CR#1015" w:date="2023-12-22T14:33:00Z"/>
                <w:rFonts w:cs="Arial"/>
                <w:color w:val="000000" w:themeColor="text1"/>
                <w:szCs w:val="18"/>
              </w:rPr>
            </w:pPr>
            <w:ins w:id="3171" w:author="CR#1015" w:date="2023-12-22T14:32:00Z">
              <w:r>
                <w:rPr>
                  <w:bCs/>
                  <w:iCs/>
                </w:rPr>
                <w:t xml:space="preserve">Indicates whether the UE supports </w:t>
              </w:r>
              <w:r w:rsidRPr="0040387B">
                <w:rPr>
                  <w:rFonts w:cs="Arial"/>
                  <w:color w:val="000000" w:themeColor="text1"/>
                  <w:szCs w:val="18"/>
                </w:rPr>
                <w:t>reception of PDSCH without the scheduling restriction for eType1 DMRS ports</w:t>
              </w:r>
              <w:r>
                <w:rPr>
                  <w:rFonts w:cs="Arial"/>
                  <w:color w:val="000000" w:themeColor="text1"/>
                  <w:szCs w:val="18"/>
                </w:rPr>
                <w:t>.</w:t>
              </w:r>
            </w:ins>
          </w:p>
          <w:p w14:paraId="1394D4FF" w14:textId="77777777" w:rsidR="0091481A" w:rsidRDefault="0091481A" w:rsidP="0091481A">
            <w:pPr>
              <w:pStyle w:val="TAL"/>
              <w:rPr>
                <w:ins w:id="3172" w:author="CR#1015" w:date="2023-12-22T14:32:00Z"/>
                <w:rFonts w:cs="Arial"/>
                <w:color w:val="000000" w:themeColor="text1"/>
                <w:szCs w:val="18"/>
              </w:rPr>
            </w:pPr>
          </w:p>
          <w:p w14:paraId="5874D522" w14:textId="74B9A4BC" w:rsidR="0091481A" w:rsidRPr="0040387B" w:rsidRDefault="0091481A">
            <w:pPr>
              <w:pStyle w:val="TAN"/>
              <w:rPr>
                <w:ins w:id="3173" w:author="CR#1015" w:date="2023-12-22T14:32:00Z"/>
                <w:rFonts w:eastAsia="SimSun"/>
                <w:lang w:val="en-US" w:eastAsia="zh-CN"/>
              </w:rPr>
              <w:pPrChange w:id="3174" w:author="CR#1015" w:date="2023-12-22T14:32:00Z">
                <w:pPr>
                  <w:pStyle w:val="TAL"/>
                </w:pPr>
              </w:pPrChange>
            </w:pPr>
            <w:ins w:id="3175" w:author="CR#1015" w:date="2023-12-22T14:32:00Z">
              <w:r>
                <w:t>NOTE:</w:t>
              </w:r>
              <w:r w:rsidRPr="0095297E">
                <w:tab/>
              </w:r>
              <w:r w:rsidRPr="0040387B">
                <w:rPr>
                  <w:rFonts w:eastAsia="SimSun"/>
                  <w:lang w:val="en-US" w:eastAsia="zh-CN"/>
                </w:rPr>
                <w:t>If this feature is not supported, UE expects that gNB shall apply at least the following scheduling restriction for PDSCH for FD-OCC 4 in eType 1 DMRS</w:t>
              </w:r>
              <w:r>
                <w:rPr>
                  <w:rFonts w:eastAsia="SimSun"/>
                  <w:lang w:val="en-US" w:eastAsia="zh-CN"/>
                </w:rPr>
                <w:t>:</w:t>
              </w:r>
            </w:ins>
          </w:p>
          <w:p w14:paraId="152164BA" w14:textId="6122CA9D" w:rsidR="0091481A" w:rsidRPr="00CA5F2D" w:rsidRDefault="0091481A">
            <w:pPr>
              <w:pStyle w:val="TAN"/>
              <w:ind w:firstLine="34"/>
              <w:rPr>
                <w:ins w:id="3176" w:author="CR#1015" w:date="2023-12-22T14:32:00Z"/>
              </w:rPr>
              <w:pPrChange w:id="3177" w:author="CR#1015" w:date="2023-12-22T14:32:00Z">
                <w:pPr>
                  <w:pStyle w:val="B1"/>
                </w:pPr>
              </w:pPrChange>
            </w:pPr>
            <w:ins w:id="3178" w:author="CR#1015" w:date="2023-12-22T14:32:00Z">
              <w:r w:rsidRPr="00CA5F2D">
                <w:t>1) The number of consecutively scheduled PRBs for PDSCH is even</w:t>
              </w:r>
            </w:ins>
          </w:p>
          <w:p w14:paraId="18B66481" w14:textId="136BFDF5" w:rsidR="0091481A" w:rsidRPr="0095297E" w:rsidRDefault="0091481A">
            <w:pPr>
              <w:pStyle w:val="TAN"/>
              <w:ind w:firstLine="34"/>
              <w:rPr>
                <w:ins w:id="3179" w:author="CR#1015" w:date="2023-12-22T14:31:00Z"/>
                <w:b/>
                <w:i/>
              </w:rPr>
              <w:pPrChange w:id="3180" w:author="CR#1015" w:date="2023-12-22T14:32:00Z">
                <w:pPr>
                  <w:pStyle w:val="TAL"/>
                </w:pPr>
              </w:pPrChange>
            </w:pPr>
            <w:ins w:id="3181" w:author="CR#1015" w:date="2023-12-22T14:32:00Z">
              <w:r w:rsidRPr="00CA5F2D">
                <w:t>2) The number of PRBs offset of scheduled PDSCH from point A (common resource block 0) is even</w:t>
              </w:r>
            </w:ins>
          </w:p>
        </w:tc>
        <w:tc>
          <w:tcPr>
            <w:tcW w:w="709" w:type="dxa"/>
          </w:tcPr>
          <w:p w14:paraId="283A736B" w14:textId="5A55D5C3" w:rsidR="0091481A" w:rsidRPr="0095297E" w:rsidRDefault="0091481A" w:rsidP="0091481A">
            <w:pPr>
              <w:pStyle w:val="TAL"/>
              <w:jc w:val="center"/>
              <w:rPr>
                <w:ins w:id="3182" w:author="CR#1015" w:date="2023-12-22T14:31:00Z"/>
              </w:rPr>
            </w:pPr>
            <w:ins w:id="3183" w:author="CR#1015" w:date="2023-12-22T14:32:00Z">
              <w:r w:rsidRPr="0095297E">
                <w:t>FS</w:t>
              </w:r>
            </w:ins>
          </w:p>
        </w:tc>
        <w:tc>
          <w:tcPr>
            <w:tcW w:w="567" w:type="dxa"/>
          </w:tcPr>
          <w:p w14:paraId="656A9F71" w14:textId="29F67302" w:rsidR="0091481A" w:rsidRPr="0095297E" w:rsidRDefault="0091481A" w:rsidP="0091481A">
            <w:pPr>
              <w:pStyle w:val="TAL"/>
              <w:jc w:val="center"/>
              <w:rPr>
                <w:ins w:id="3184" w:author="CR#1015" w:date="2023-12-22T14:31:00Z"/>
              </w:rPr>
            </w:pPr>
            <w:ins w:id="3185" w:author="CR#1015" w:date="2023-12-22T14:32:00Z">
              <w:r w:rsidRPr="0095297E">
                <w:t>No</w:t>
              </w:r>
            </w:ins>
          </w:p>
        </w:tc>
        <w:tc>
          <w:tcPr>
            <w:tcW w:w="709" w:type="dxa"/>
          </w:tcPr>
          <w:p w14:paraId="4673AE82" w14:textId="6EA6CD0B" w:rsidR="0091481A" w:rsidRPr="0095297E" w:rsidRDefault="0091481A" w:rsidP="0091481A">
            <w:pPr>
              <w:pStyle w:val="TAL"/>
              <w:jc w:val="center"/>
              <w:rPr>
                <w:ins w:id="3186" w:author="CR#1015" w:date="2023-12-22T14:31:00Z"/>
                <w:bCs/>
                <w:iCs/>
              </w:rPr>
            </w:pPr>
            <w:ins w:id="3187" w:author="CR#1015" w:date="2023-12-22T14:32:00Z">
              <w:r w:rsidRPr="0095297E">
                <w:rPr>
                  <w:bCs/>
                  <w:iCs/>
                </w:rPr>
                <w:t>N/A</w:t>
              </w:r>
            </w:ins>
          </w:p>
        </w:tc>
        <w:tc>
          <w:tcPr>
            <w:tcW w:w="728" w:type="dxa"/>
          </w:tcPr>
          <w:p w14:paraId="5EFA7FC0" w14:textId="10151D7A" w:rsidR="0091481A" w:rsidRPr="0095297E" w:rsidRDefault="0091481A" w:rsidP="0091481A">
            <w:pPr>
              <w:pStyle w:val="TAL"/>
              <w:jc w:val="center"/>
              <w:rPr>
                <w:ins w:id="3188" w:author="CR#1015" w:date="2023-12-22T14:31:00Z"/>
              </w:rPr>
            </w:pPr>
            <w:ins w:id="3189" w:author="CR#1015" w:date="2023-12-22T14:32:00Z">
              <w:r w:rsidRPr="0095297E">
                <w:rPr>
                  <w:bCs/>
                  <w:iCs/>
                </w:rPr>
                <w:t>N/A</w:t>
              </w:r>
            </w:ins>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lastRenderedPageBreak/>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91481A" w:rsidRPr="0095297E" w14:paraId="629BA17F" w14:textId="77777777" w:rsidTr="0026000E">
        <w:trPr>
          <w:cantSplit/>
          <w:tblHeader/>
          <w:ins w:id="3190" w:author="CR#1015" w:date="2023-12-22T14:33:00Z"/>
        </w:trPr>
        <w:tc>
          <w:tcPr>
            <w:tcW w:w="6917" w:type="dxa"/>
          </w:tcPr>
          <w:p w14:paraId="78B91BD6" w14:textId="77777777" w:rsidR="0091481A" w:rsidRDefault="0091481A" w:rsidP="0091481A">
            <w:pPr>
              <w:pStyle w:val="TAL"/>
              <w:rPr>
                <w:ins w:id="3191" w:author="CR#1015" w:date="2023-12-22T14:33:00Z"/>
                <w:rFonts w:eastAsia="Malgun Gothic" w:cs="Arial"/>
                <w:b/>
                <w:bCs/>
                <w:i/>
                <w:iCs/>
                <w:szCs w:val="18"/>
              </w:rPr>
            </w:pPr>
            <w:ins w:id="3192" w:author="CR#1015" w:date="2023-12-22T14:33:00Z">
              <w:r w:rsidRPr="00526B79">
                <w:rPr>
                  <w:rFonts w:eastAsia="Malgun Gothic" w:cs="Arial"/>
                  <w:b/>
                  <w:bCs/>
                  <w:i/>
                  <w:iCs/>
                  <w:szCs w:val="18"/>
                </w:rPr>
                <w:t>simulDMRS-PDSCH-r18</w:t>
              </w:r>
            </w:ins>
          </w:p>
          <w:p w14:paraId="706DDF98" w14:textId="77777777" w:rsidR="0091481A" w:rsidRDefault="0091481A" w:rsidP="0091481A">
            <w:pPr>
              <w:pStyle w:val="TAL"/>
              <w:rPr>
                <w:ins w:id="3193" w:author="CR#1015" w:date="2023-12-22T14:33:00Z"/>
                <w:rFonts w:cs="Arial"/>
                <w:color w:val="000000" w:themeColor="text1"/>
                <w:szCs w:val="18"/>
              </w:rPr>
            </w:pPr>
            <w:ins w:id="3194" w:author="CR#1015" w:date="2023-12-22T14:33:00Z">
              <w:r>
                <w:rPr>
                  <w:rFonts w:eastAsia="Malgun Gothic" w:cs="Arial"/>
                  <w:szCs w:val="18"/>
                </w:rPr>
                <w:t xml:space="preserve">Indicates whether the UE supports </w:t>
              </w:r>
              <w:r w:rsidRPr="0040387B">
                <w:rPr>
                  <w:rFonts w:cs="Arial"/>
                  <w:color w:val="000000" w:themeColor="text1"/>
                  <w:szCs w:val="18"/>
                </w:rPr>
                <w:t>Rel-18 DMRS and PDSCH processing capability 2 simultaneously</w:t>
              </w:r>
              <w:r>
                <w:rPr>
                  <w:rFonts w:cs="Arial"/>
                  <w:color w:val="000000" w:themeColor="text1"/>
                  <w:szCs w:val="18"/>
                </w:rPr>
                <w:t xml:space="preserve">.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40387B">
                <w:rPr>
                  <w:rFonts w:cs="Arial"/>
                  <w:color w:val="000000" w:themeColor="text1"/>
                  <w:szCs w:val="18"/>
                </w:rPr>
                <w:t>independently for each SCS in unit of symbols</w:t>
              </w:r>
              <w:r>
                <w:rPr>
                  <w:rFonts w:cs="Arial"/>
                  <w:color w:val="000000" w:themeColor="text1"/>
                  <w:szCs w:val="18"/>
                </w:rPr>
                <w:t xml:space="preserve"> is reported.</w:t>
              </w:r>
            </w:ins>
          </w:p>
          <w:p w14:paraId="4227B7FD" w14:textId="77777777" w:rsidR="0091481A" w:rsidRDefault="0091481A" w:rsidP="0091481A">
            <w:pPr>
              <w:pStyle w:val="TAL"/>
              <w:rPr>
                <w:ins w:id="3195" w:author="CR#1015" w:date="2023-12-22T14:33:00Z"/>
                <w:rFonts w:cs="Arial"/>
                <w:color w:val="000000" w:themeColor="text1"/>
                <w:szCs w:val="18"/>
              </w:rPr>
            </w:pPr>
          </w:p>
          <w:p w14:paraId="08CA42CD" w14:textId="77777777" w:rsidR="0091481A" w:rsidRPr="007833AB" w:rsidRDefault="0091481A" w:rsidP="0091481A">
            <w:pPr>
              <w:pStyle w:val="TAL"/>
              <w:rPr>
                <w:ins w:id="3196" w:author="CR#1015" w:date="2023-12-22T14:33:00Z"/>
                <w:rFonts w:cs="Arial"/>
                <w:iCs/>
                <w:color w:val="000000" w:themeColor="text1"/>
                <w:szCs w:val="18"/>
              </w:rPr>
            </w:pPr>
            <w:ins w:id="3197" w:author="CR#1015" w:date="2023-12-22T14:33:00Z">
              <w:r>
                <w:rPr>
                  <w:rFonts w:cs="Arial"/>
                  <w:color w:val="000000" w:themeColor="text1"/>
                  <w:szCs w:val="18"/>
                </w:rPr>
                <w:t xml:space="preserve">A UE supporting this feature shall also indicate support of FG40-4-1/1a, and </w:t>
              </w:r>
              <w:r w:rsidRPr="00F41679">
                <w:rPr>
                  <w:i/>
                </w:rPr>
                <w:t>pdsch-ProcessingType2</w:t>
              </w:r>
              <w:r>
                <w:rPr>
                  <w:i/>
                </w:rPr>
                <w:t xml:space="preserve"> </w:t>
              </w:r>
              <w:r>
                <w:rPr>
                  <w:iCs/>
                </w:rPr>
                <w:t xml:space="preserve">or </w:t>
              </w:r>
              <w:r w:rsidRPr="00F41679">
                <w:rPr>
                  <w:i/>
                </w:rPr>
                <w:t>pdsch-ProcessingType2-Limited</w:t>
              </w:r>
              <w:r>
                <w:rPr>
                  <w:i/>
                </w:rPr>
                <w:t>.</w:t>
              </w:r>
            </w:ins>
          </w:p>
          <w:p w14:paraId="52715670" w14:textId="77777777" w:rsidR="0091481A" w:rsidRDefault="0091481A" w:rsidP="0091481A">
            <w:pPr>
              <w:pStyle w:val="TAL"/>
              <w:rPr>
                <w:ins w:id="3198" w:author="CR#1015" w:date="2023-12-22T14:33:00Z"/>
                <w:rFonts w:cs="Arial"/>
                <w:color w:val="000000" w:themeColor="text1"/>
                <w:szCs w:val="18"/>
              </w:rPr>
            </w:pPr>
          </w:p>
          <w:p w14:paraId="06157BEC" w14:textId="22919BB9" w:rsidR="0091481A" w:rsidRPr="0095297E" w:rsidRDefault="0091481A">
            <w:pPr>
              <w:pStyle w:val="TAN"/>
              <w:rPr>
                <w:ins w:id="3199" w:author="CR#1015" w:date="2023-12-22T14:33:00Z"/>
                <w:b/>
                <w:i/>
              </w:rPr>
              <w:pPrChange w:id="3200" w:author="CR#1015" w:date="2023-12-22T14:33:00Z">
                <w:pPr>
                  <w:pStyle w:val="TAL"/>
                </w:pPr>
              </w:pPrChange>
            </w:pPr>
            <w:ins w:id="3201" w:author="CR#1015" w:date="2023-12-22T14:33:00Z">
              <w:r>
                <w:rPr>
                  <w:rFonts w:cs="Arial"/>
                  <w:color w:val="000000" w:themeColor="text1"/>
                  <w:szCs w:val="18"/>
                </w:rPr>
                <w:t>NOTE</w:t>
              </w:r>
              <w:r w:rsidRPr="0040387B">
                <w:rPr>
                  <w:rFonts w:cs="Arial"/>
                  <w:color w:val="000000" w:themeColor="text1"/>
                  <w:szCs w:val="18"/>
                </w:rPr>
                <w:t>:</w:t>
              </w:r>
              <w:r w:rsidRPr="0095297E">
                <w:tab/>
              </w:r>
              <w:r w:rsidRPr="00961D0F">
                <w:rPr>
                  <w:rFonts w:eastAsia="Malgun Gothic"/>
                </w:rPr>
                <w:t xml:space="preserve">PDSCH processing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961D0F">
                <w:rPr>
                  <w:rFonts w:eastAsia="Malgun Gothic"/>
                </w:rPr>
                <w:t xml:space="preserve">follows </w:t>
              </w:r>
              <w:r w:rsidRPr="00F41679">
                <w:rPr>
                  <w:i/>
                </w:rPr>
                <w:t>pdsch-ProcessingType2</w:t>
              </w:r>
              <w:r w:rsidRPr="00961D0F">
                <w:rPr>
                  <w:rFonts w:eastAsia="Malgun Gothic"/>
                </w:rPr>
                <w:t xml:space="preserve">, </w:t>
              </w:r>
              <w:r w:rsidRPr="00F41679">
                <w:rPr>
                  <w:i/>
                </w:rPr>
                <w:t>pdsch-ProcessingType2-Limited</w:t>
              </w:r>
              <w:r w:rsidRPr="00961D0F">
                <w:rPr>
                  <w:rFonts w:eastAsia="Malgun Gothic"/>
                </w:rPr>
                <w:t xml:space="preserve">, </w:t>
              </w:r>
              <w:r w:rsidRPr="00F41679">
                <w:rPr>
                  <w:i/>
                </w:rPr>
                <w:t>pdsch-ProcessingType2</w:t>
              </w:r>
              <w:r>
                <w:rPr>
                  <w:rFonts w:eastAsia="Malgun Gothic"/>
                </w:rPr>
                <w:t>.</w:t>
              </w:r>
            </w:ins>
          </w:p>
        </w:tc>
        <w:tc>
          <w:tcPr>
            <w:tcW w:w="709" w:type="dxa"/>
          </w:tcPr>
          <w:p w14:paraId="013FC157" w14:textId="6D7F604C" w:rsidR="0091481A" w:rsidRPr="0095297E" w:rsidRDefault="0091481A" w:rsidP="0091481A">
            <w:pPr>
              <w:pStyle w:val="TAL"/>
              <w:jc w:val="center"/>
              <w:rPr>
                <w:ins w:id="3202" w:author="CR#1015" w:date="2023-12-22T14:33:00Z"/>
              </w:rPr>
            </w:pPr>
            <w:ins w:id="3203" w:author="CR#1015" w:date="2023-12-22T14:33:00Z">
              <w:r>
                <w:rPr>
                  <w:rFonts w:cs="Arial"/>
                  <w:bCs/>
                  <w:iCs/>
                  <w:szCs w:val="18"/>
                </w:rPr>
                <w:t>FS</w:t>
              </w:r>
            </w:ins>
          </w:p>
        </w:tc>
        <w:tc>
          <w:tcPr>
            <w:tcW w:w="567" w:type="dxa"/>
          </w:tcPr>
          <w:p w14:paraId="05E8C75A" w14:textId="4A9E3760" w:rsidR="0091481A" w:rsidRPr="0095297E" w:rsidRDefault="0091481A" w:rsidP="0091481A">
            <w:pPr>
              <w:pStyle w:val="TAL"/>
              <w:jc w:val="center"/>
              <w:rPr>
                <w:ins w:id="3204" w:author="CR#1015" w:date="2023-12-22T14:33:00Z"/>
              </w:rPr>
            </w:pPr>
            <w:ins w:id="3205" w:author="CR#1015" w:date="2023-12-22T14:33:00Z">
              <w:r w:rsidRPr="0095297E">
                <w:rPr>
                  <w:rFonts w:cs="Arial"/>
                  <w:bCs/>
                  <w:iCs/>
                  <w:szCs w:val="18"/>
                </w:rPr>
                <w:t>No</w:t>
              </w:r>
            </w:ins>
          </w:p>
        </w:tc>
        <w:tc>
          <w:tcPr>
            <w:tcW w:w="709" w:type="dxa"/>
          </w:tcPr>
          <w:p w14:paraId="4E3489A2" w14:textId="32BF29C7" w:rsidR="0091481A" w:rsidRPr="0095297E" w:rsidRDefault="0091481A" w:rsidP="0091481A">
            <w:pPr>
              <w:pStyle w:val="TAL"/>
              <w:jc w:val="center"/>
              <w:rPr>
                <w:ins w:id="3206" w:author="CR#1015" w:date="2023-12-22T14:33:00Z"/>
                <w:bCs/>
                <w:iCs/>
              </w:rPr>
            </w:pPr>
            <w:ins w:id="3207" w:author="CR#1015" w:date="2023-12-22T14:33:00Z">
              <w:r w:rsidRPr="0095297E">
                <w:rPr>
                  <w:rFonts w:cs="Arial"/>
                  <w:bCs/>
                  <w:iCs/>
                  <w:szCs w:val="18"/>
                </w:rPr>
                <w:t>N/A</w:t>
              </w:r>
            </w:ins>
          </w:p>
        </w:tc>
        <w:tc>
          <w:tcPr>
            <w:tcW w:w="728" w:type="dxa"/>
          </w:tcPr>
          <w:p w14:paraId="5090EB31" w14:textId="6AB29134" w:rsidR="0091481A" w:rsidRPr="0095297E" w:rsidRDefault="0091481A" w:rsidP="0091481A">
            <w:pPr>
              <w:pStyle w:val="TAL"/>
              <w:jc w:val="center"/>
              <w:rPr>
                <w:ins w:id="3208" w:author="CR#1015" w:date="2023-12-22T14:33:00Z"/>
                <w:bCs/>
                <w:iCs/>
              </w:rPr>
            </w:pPr>
            <w:ins w:id="3209" w:author="CR#1015" w:date="2023-12-22T14:33:00Z">
              <w:r w:rsidRPr="0095297E">
                <w:rPr>
                  <w:rFonts w:cs="Arial"/>
                  <w:bCs/>
                  <w:iCs/>
                  <w:szCs w:val="18"/>
                </w:rPr>
                <w:t>N/A</w:t>
              </w:r>
            </w:ins>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lastRenderedPageBreak/>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549F4BAD" w14:textId="77777777" w:rsidR="0091481A" w:rsidRDefault="001F7FB0" w:rsidP="0091481A">
            <w:pPr>
              <w:pStyle w:val="TAL"/>
              <w:rPr>
                <w:ins w:id="3210" w:author="CR#1015" w:date="2023-12-22T14:34:00Z"/>
              </w:rPr>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p w14:paraId="034134AA" w14:textId="7E2712DF" w:rsidR="001F7FB0" w:rsidRPr="0095297E" w:rsidRDefault="0091481A" w:rsidP="0091481A">
            <w:pPr>
              <w:pStyle w:val="TAL"/>
            </w:pPr>
            <w:ins w:id="3211" w:author="CR#1015" w:date="2023-12-22T14:34:00Z">
              <w:r>
                <w:t>This capability is not applicable to NCR-MT.</w:t>
              </w:r>
            </w:ins>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212" w:name="_Toc12750898"/>
      <w:bookmarkStart w:id="3213" w:name="_Toc29382262"/>
      <w:bookmarkStart w:id="3214" w:name="_Toc37093379"/>
      <w:bookmarkStart w:id="3215" w:name="_Toc37238655"/>
      <w:bookmarkStart w:id="3216" w:name="_Toc37238769"/>
      <w:bookmarkStart w:id="3217" w:name="_Toc46488665"/>
      <w:bookmarkStart w:id="3218" w:name="_Toc52574086"/>
      <w:bookmarkStart w:id="3219" w:name="_Toc52574172"/>
      <w:bookmarkStart w:id="3220" w:name="_Toc146751303"/>
      <w:r w:rsidRPr="0095297E">
        <w:lastRenderedPageBreak/>
        <w:t>4.2.7.6</w:t>
      </w:r>
      <w:r w:rsidRPr="0095297E">
        <w:tab/>
      </w:r>
      <w:r w:rsidRPr="0095297E">
        <w:rPr>
          <w:i/>
        </w:rPr>
        <w:t>FeatureSetDownlinkPerCC</w:t>
      </w:r>
      <w:r w:rsidRPr="0095297E">
        <w:t xml:space="preserve"> parameters</w:t>
      </w:r>
      <w:bookmarkEnd w:id="3212"/>
      <w:bookmarkEnd w:id="3213"/>
      <w:bookmarkEnd w:id="3214"/>
      <w:bookmarkEnd w:id="3215"/>
      <w:bookmarkEnd w:id="3216"/>
      <w:bookmarkEnd w:id="3217"/>
      <w:bookmarkEnd w:id="3218"/>
      <w:bookmarkEnd w:id="3219"/>
      <w:bookmarkEnd w:id="3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lastRenderedPageBreak/>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91481A" w:rsidRPr="0095297E" w14:paraId="0CC8D483" w14:textId="77777777" w:rsidTr="0026000E">
        <w:trPr>
          <w:cantSplit/>
          <w:tblHeader/>
          <w:ins w:id="3221" w:author="CR#1015" w:date="2023-12-22T14:34:00Z"/>
        </w:trPr>
        <w:tc>
          <w:tcPr>
            <w:tcW w:w="6917" w:type="dxa"/>
          </w:tcPr>
          <w:p w14:paraId="28CC830F" w14:textId="77777777" w:rsidR="0091481A" w:rsidRDefault="0091481A" w:rsidP="0091481A">
            <w:pPr>
              <w:pStyle w:val="TAL"/>
              <w:rPr>
                <w:ins w:id="3222" w:author="CR#1015" w:date="2023-12-22T14:34:00Z"/>
                <w:b/>
                <w:i/>
              </w:rPr>
            </w:pPr>
            <w:ins w:id="3223" w:author="CR#1015" w:date="2023-12-22T14:34:00Z">
              <w:r>
                <w:rPr>
                  <w:b/>
                  <w:i/>
                </w:rPr>
                <w:t>broadcastNonS</w:t>
              </w:r>
              <w:r w:rsidRPr="0059661C">
                <w:rPr>
                  <w:rFonts w:hint="eastAsia"/>
                  <w:b/>
                  <w:i/>
                </w:rPr>
                <w:t>er</w:t>
              </w:r>
              <w:r>
                <w:rPr>
                  <w:b/>
                  <w:i/>
                </w:rPr>
                <w:t>vingCell-r18</w:t>
              </w:r>
            </w:ins>
          </w:p>
          <w:p w14:paraId="466DAAF2" w14:textId="48CC946A" w:rsidR="0091481A" w:rsidRPr="0095297E" w:rsidRDefault="0091481A" w:rsidP="0091481A">
            <w:pPr>
              <w:pStyle w:val="TAL"/>
              <w:rPr>
                <w:ins w:id="3224" w:author="CR#1015" w:date="2023-12-22T14:34:00Z"/>
                <w:b/>
                <w:i/>
              </w:rPr>
            </w:pPr>
            <w:ins w:id="3225" w:author="CR#1015" w:date="2023-12-22T14:34:00Z">
              <w:r w:rsidRPr="009B626D">
                <w:t xml:space="preserve">Indicates whether the UE supports </w:t>
              </w:r>
              <w:r w:rsidRPr="008F50A3">
                <w:t>simultaneous</w:t>
              </w:r>
              <w:r w:rsidRPr="009B626D">
                <w:t xml:space="preserve"> MBS broadcast reception on a non-serving cell </w:t>
              </w:r>
              <w:r w:rsidRPr="00B2000E">
                <w:t>on this CC</w:t>
              </w:r>
              <w:r w:rsidRPr="009B626D">
                <w:t xml:space="preserve"> and unicast/multicast reception </w:t>
              </w:r>
              <w:r w:rsidRPr="00B2000E">
                <w:t>on other CCs</w:t>
              </w:r>
              <w:r w:rsidRPr="009B626D">
                <w:t xml:space="preserve"> </w:t>
              </w:r>
              <w:r w:rsidRPr="00B2000E">
                <w:t>within the same band combination</w:t>
              </w:r>
              <w:r w:rsidRPr="009B626D">
                <w:t xml:space="preserve"> in</w:t>
              </w:r>
              <w:r>
                <w:t xml:space="preserve"> </w:t>
              </w:r>
              <w:r w:rsidRPr="009B626D">
                <w:t>RRC_CONNECTED.</w:t>
              </w:r>
            </w:ins>
          </w:p>
        </w:tc>
        <w:tc>
          <w:tcPr>
            <w:tcW w:w="709" w:type="dxa"/>
          </w:tcPr>
          <w:p w14:paraId="7843F2EE" w14:textId="6B6688A9" w:rsidR="0091481A" w:rsidRPr="0095297E" w:rsidRDefault="0091481A" w:rsidP="0091481A">
            <w:pPr>
              <w:pStyle w:val="TAL"/>
              <w:jc w:val="center"/>
              <w:rPr>
                <w:ins w:id="3226" w:author="CR#1015" w:date="2023-12-22T14:34:00Z"/>
                <w:rFonts w:eastAsia="DengXian"/>
                <w:lang w:eastAsia="zh-CN"/>
              </w:rPr>
            </w:pPr>
            <w:ins w:id="3227" w:author="CR#1015" w:date="2023-12-22T14:34:00Z">
              <w:r>
                <w:t>FSPC</w:t>
              </w:r>
            </w:ins>
          </w:p>
        </w:tc>
        <w:tc>
          <w:tcPr>
            <w:tcW w:w="567" w:type="dxa"/>
          </w:tcPr>
          <w:p w14:paraId="61CB9FAD" w14:textId="5795B9A6" w:rsidR="0091481A" w:rsidRPr="0095297E" w:rsidRDefault="0091481A" w:rsidP="0091481A">
            <w:pPr>
              <w:pStyle w:val="TAL"/>
              <w:jc w:val="center"/>
              <w:rPr>
                <w:ins w:id="3228" w:author="CR#1015" w:date="2023-12-22T14:34:00Z"/>
                <w:rFonts w:eastAsia="DengXian"/>
                <w:lang w:eastAsia="zh-CN"/>
              </w:rPr>
            </w:pPr>
            <w:ins w:id="3229" w:author="CR#1015" w:date="2023-12-22T14:34:00Z">
              <w:r>
                <w:t>No</w:t>
              </w:r>
            </w:ins>
          </w:p>
        </w:tc>
        <w:tc>
          <w:tcPr>
            <w:tcW w:w="709" w:type="dxa"/>
          </w:tcPr>
          <w:p w14:paraId="5BB99C91" w14:textId="25FFF1B1" w:rsidR="0091481A" w:rsidRPr="0095297E" w:rsidRDefault="0091481A" w:rsidP="0091481A">
            <w:pPr>
              <w:pStyle w:val="TAL"/>
              <w:jc w:val="center"/>
              <w:rPr>
                <w:ins w:id="3230" w:author="CR#1015" w:date="2023-12-22T14:34:00Z"/>
                <w:rFonts w:eastAsia="DengXian"/>
                <w:lang w:eastAsia="zh-CN"/>
              </w:rPr>
            </w:pPr>
            <w:ins w:id="3231" w:author="CR#1015" w:date="2023-12-22T14:34:00Z">
              <w:r>
                <w:rPr>
                  <w:bCs/>
                  <w:iCs/>
                </w:rPr>
                <w:t>N/A</w:t>
              </w:r>
            </w:ins>
          </w:p>
        </w:tc>
        <w:tc>
          <w:tcPr>
            <w:tcW w:w="728" w:type="dxa"/>
          </w:tcPr>
          <w:p w14:paraId="7AB85604" w14:textId="66E7EBB7" w:rsidR="0091481A" w:rsidRPr="0095297E" w:rsidRDefault="0091481A" w:rsidP="0091481A">
            <w:pPr>
              <w:pStyle w:val="TAL"/>
              <w:jc w:val="center"/>
              <w:rPr>
                <w:ins w:id="3232" w:author="CR#1015" w:date="2023-12-22T14:34:00Z"/>
                <w:rFonts w:eastAsia="DengXian"/>
                <w:lang w:eastAsia="zh-CN"/>
              </w:rPr>
            </w:pPr>
            <w:ins w:id="3233" w:author="CR#1015" w:date="2023-12-22T14:34:00Z">
              <w:r>
                <w:rPr>
                  <w:bCs/>
                  <w:iCs/>
                </w:rPr>
                <w:t>N/A</w:t>
              </w:r>
            </w:ins>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lastRenderedPageBreak/>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lastRenderedPageBreak/>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91481A" w:rsidRPr="0095297E" w14:paraId="1294BCDB" w14:textId="77777777" w:rsidTr="0026000E">
        <w:trPr>
          <w:cantSplit/>
          <w:tblHeader/>
          <w:ins w:id="3234" w:author="CR#1015" w:date="2023-12-22T14:34:00Z"/>
        </w:trPr>
        <w:tc>
          <w:tcPr>
            <w:tcW w:w="6917" w:type="dxa"/>
          </w:tcPr>
          <w:p w14:paraId="1076FD5E" w14:textId="77777777" w:rsidR="0091481A" w:rsidRDefault="0091481A" w:rsidP="0091481A">
            <w:pPr>
              <w:pStyle w:val="TAL"/>
              <w:rPr>
                <w:ins w:id="3235" w:author="CR#1015" w:date="2023-12-22T14:35:00Z"/>
                <w:b/>
                <w:bCs/>
                <w:i/>
                <w:iCs/>
              </w:rPr>
            </w:pPr>
            <w:ins w:id="3236" w:author="CR#1015" w:date="2023-12-22T14:35:00Z">
              <w:r w:rsidRPr="008E48A6">
                <w:rPr>
                  <w:b/>
                  <w:bCs/>
                  <w:i/>
                  <w:iCs/>
                </w:rPr>
                <w:t>multiDCI-InterCellMultiTRP-TwoTA-r18</w:t>
              </w:r>
            </w:ins>
          </w:p>
          <w:p w14:paraId="3FE2B074" w14:textId="77777777" w:rsidR="0091481A" w:rsidRDefault="0091481A" w:rsidP="0091481A">
            <w:pPr>
              <w:pStyle w:val="TAL"/>
              <w:rPr>
                <w:ins w:id="3237" w:author="CR#1015" w:date="2023-12-22T14:35:00Z"/>
                <w:rFonts w:cs="Arial"/>
                <w:color w:val="000000" w:themeColor="text1"/>
                <w:szCs w:val="18"/>
              </w:rPr>
            </w:pPr>
            <w:ins w:id="3238" w:author="CR#1015" w:date="2023-12-22T14:35:00Z">
              <w:r>
                <w:t xml:space="preserve">Indicates whether the UE supports </w:t>
              </w:r>
              <w:r w:rsidRPr="0040387B">
                <w:rPr>
                  <w:rFonts w:cs="Arial"/>
                  <w:color w:val="000000" w:themeColor="text1"/>
                  <w:szCs w:val="18"/>
                </w:rPr>
                <w:t>two TA enhancement for multi-DCI based inter-cell Multi-TRP operation</w:t>
              </w:r>
              <w:r>
                <w:rPr>
                  <w:rFonts w:cs="Arial"/>
                  <w:color w:val="000000" w:themeColor="text1"/>
                  <w:szCs w:val="18"/>
                </w:rPr>
                <w:t xml:space="preserve"> by indicating the m</w:t>
              </w:r>
              <w:r w:rsidRPr="0040387B">
                <w:rPr>
                  <w:rFonts w:cs="Arial"/>
                  <w:color w:val="000000" w:themeColor="text1"/>
                  <w:szCs w:val="18"/>
                </w:rPr>
                <w:t xml:space="preserve">aximum number </w:t>
              </w:r>
              <w:r>
                <w:rPr>
                  <w:rFonts w:cs="Arial"/>
                  <w:color w:val="000000" w:themeColor="text1"/>
                  <w:szCs w:val="18"/>
                </w:rPr>
                <w:t xml:space="preserve">{1,2} </w:t>
              </w:r>
              <w:r w:rsidRPr="0040387B">
                <w:rPr>
                  <w:rFonts w:cs="Arial"/>
                  <w:color w:val="000000" w:themeColor="text1"/>
                  <w:szCs w:val="18"/>
                </w:rPr>
                <w:t xml:space="preserve">of </w:t>
              </w:r>
              <w:r w:rsidRPr="00CA5F2D">
                <w:rPr>
                  <w:rFonts w:cs="Arial"/>
                  <w:i/>
                  <w:iCs/>
                  <w:color w:val="000000" w:themeColor="text1"/>
                  <w:szCs w:val="18"/>
                </w:rPr>
                <w:t>n-TimingAdvanceOffset</w:t>
              </w:r>
              <w:r w:rsidRPr="0040387B">
                <w:rPr>
                  <w:rFonts w:cs="Arial"/>
                  <w:color w:val="000000" w:themeColor="text1"/>
                  <w:szCs w:val="18"/>
                </w:rPr>
                <w:t xml:space="preserve"> value per serving cell</w:t>
              </w:r>
              <w:r>
                <w:rPr>
                  <w:rFonts w:cs="Arial"/>
                  <w:color w:val="000000" w:themeColor="text1"/>
                  <w:szCs w:val="18"/>
                </w:rPr>
                <w:t>.</w:t>
              </w:r>
            </w:ins>
          </w:p>
          <w:p w14:paraId="6B30C0D2" w14:textId="7698198B" w:rsidR="0091481A" w:rsidRPr="0095297E" w:rsidRDefault="0091481A" w:rsidP="0091481A">
            <w:pPr>
              <w:pStyle w:val="TAL"/>
              <w:rPr>
                <w:ins w:id="3239" w:author="CR#1015" w:date="2023-12-22T14:34:00Z"/>
                <w:b/>
                <w:bCs/>
                <w:i/>
                <w:iCs/>
              </w:rPr>
            </w:pPr>
            <w:ins w:id="3240"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86227B5" w14:textId="4418EDAB" w:rsidR="0091481A" w:rsidRPr="0095297E" w:rsidRDefault="0091481A" w:rsidP="0091481A">
            <w:pPr>
              <w:pStyle w:val="TAL"/>
              <w:jc w:val="center"/>
              <w:rPr>
                <w:ins w:id="3241" w:author="CR#1015" w:date="2023-12-22T14:34:00Z"/>
              </w:rPr>
            </w:pPr>
            <w:ins w:id="3242" w:author="CR#1015" w:date="2023-12-22T14:35:00Z">
              <w:r w:rsidRPr="0095297E">
                <w:t>FSPC</w:t>
              </w:r>
            </w:ins>
          </w:p>
        </w:tc>
        <w:tc>
          <w:tcPr>
            <w:tcW w:w="567" w:type="dxa"/>
          </w:tcPr>
          <w:p w14:paraId="789A287C" w14:textId="0B62A2D9" w:rsidR="0091481A" w:rsidRPr="0095297E" w:rsidRDefault="0091481A" w:rsidP="0091481A">
            <w:pPr>
              <w:pStyle w:val="TAL"/>
              <w:jc w:val="center"/>
              <w:rPr>
                <w:ins w:id="3243" w:author="CR#1015" w:date="2023-12-22T14:34:00Z"/>
              </w:rPr>
            </w:pPr>
            <w:ins w:id="3244" w:author="CR#1015" w:date="2023-12-22T14:35:00Z">
              <w:r w:rsidRPr="0095297E">
                <w:rPr>
                  <w:bCs/>
                  <w:iCs/>
                </w:rPr>
                <w:t>No</w:t>
              </w:r>
            </w:ins>
          </w:p>
        </w:tc>
        <w:tc>
          <w:tcPr>
            <w:tcW w:w="709" w:type="dxa"/>
          </w:tcPr>
          <w:p w14:paraId="4D10262A" w14:textId="620E1D9F" w:rsidR="0091481A" w:rsidRPr="0095297E" w:rsidRDefault="0091481A" w:rsidP="0091481A">
            <w:pPr>
              <w:pStyle w:val="TAL"/>
              <w:jc w:val="center"/>
              <w:rPr>
                <w:ins w:id="3245" w:author="CR#1015" w:date="2023-12-22T14:34:00Z"/>
                <w:bCs/>
                <w:iCs/>
              </w:rPr>
            </w:pPr>
            <w:ins w:id="3246" w:author="CR#1015" w:date="2023-12-22T14:35:00Z">
              <w:r w:rsidRPr="0095297E">
                <w:rPr>
                  <w:bCs/>
                  <w:iCs/>
                </w:rPr>
                <w:t>N/A</w:t>
              </w:r>
            </w:ins>
          </w:p>
        </w:tc>
        <w:tc>
          <w:tcPr>
            <w:tcW w:w="728" w:type="dxa"/>
          </w:tcPr>
          <w:p w14:paraId="7F9502AE" w14:textId="52933ED8" w:rsidR="0091481A" w:rsidRPr="0095297E" w:rsidRDefault="0091481A" w:rsidP="0091481A">
            <w:pPr>
              <w:pStyle w:val="TAL"/>
              <w:jc w:val="center"/>
              <w:rPr>
                <w:ins w:id="3247" w:author="CR#1015" w:date="2023-12-22T14:34:00Z"/>
                <w:bCs/>
                <w:iCs/>
              </w:rPr>
            </w:pPr>
            <w:ins w:id="3248" w:author="CR#1015" w:date="2023-12-22T14:35:00Z">
              <w:r w:rsidRPr="0095297E">
                <w:rPr>
                  <w:bCs/>
                  <w:iCs/>
                </w:rPr>
                <w:t>N/A</w:t>
              </w:r>
            </w:ins>
          </w:p>
        </w:tc>
      </w:tr>
      <w:tr w:rsidR="0091481A" w:rsidRPr="0095297E" w14:paraId="2CADEE1A" w14:textId="77777777" w:rsidTr="0026000E">
        <w:trPr>
          <w:cantSplit/>
          <w:tblHeader/>
          <w:ins w:id="3249" w:author="CR#1015" w:date="2023-12-22T14:35:00Z"/>
        </w:trPr>
        <w:tc>
          <w:tcPr>
            <w:tcW w:w="6917" w:type="dxa"/>
          </w:tcPr>
          <w:p w14:paraId="75DEB563" w14:textId="77777777" w:rsidR="0091481A" w:rsidRDefault="0091481A" w:rsidP="0091481A">
            <w:pPr>
              <w:pStyle w:val="TAL"/>
              <w:rPr>
                <w:ins w:id="3250" w:author="CR#1015" w:date="2023-12-22T14:35:00Z"/>
                <w:b/>
                <w:bCs/>
                <w:i/>
                <w:iCs/>
              </w:rPr>
            </w:pPr>
            <w:ins w:id="3251" w:author="CR#1015" w:date="2023-12-22T14:35:00Z">
              <w:r w:rsidRPr="006A10D2">
                <w:rPr>
                  <w:b/>
                  <w:bCs/>
                  <w:i/>
                  <w:iCs/>
                </w:rPr>
                <w:t>multiDCI-IntraCellMultiTRP-TwoTA-r18</w:t>
              </w:r>
            </w:ins>
          </w:p>
          <w:p w14:paraId="7BE19DC2" w14:textId="526ABD82" w:rsidR="0091481A" w:rsidRDefault="0091481A" w:rsidP="0091481A">
            <w:pPr>
              <w:pStyle w:val="TAL"/>
              <w:rPr>
                <w:ins w:id="3252" w:author="CR#1015" w:date="2023-12-22T14:35:00Z"/>
                <w:rFonts w:eastAsia="MS Mincho" w:cs="Arial"/>
                <w:color w:val="000000" w:themeColor="text1"/>
                <w:szCs w:val="18"/>
                <w:lang w:val="en-US"/>
              </w:rPr>
            </w:pPr>
            <w:ins w:id="3253" w:author="CR#1015" w:date="2023-12-22T14:35:00Z">
              <w:r>
                <w:t xml:space="preserve">Indicates whether the UE supports </w:t>
              </w:r>
              <w:r w:rsidRPr="0040387B">
                <w:rPr>
                  <w:rFonts w:eastAsia="MS Mincho" w:cs="Arial"/>
                  <w:color w:val="000000" w:themeColor="text1"/>
                  <w:szCs w:val="18"/>
                  <w:lang w:val="en-US"/>
                </w:rPr>
                <w:t>two TA enhancement for multi-DCI based intra-cell Multi-TRP operation</w:t>
              </w:r>
              <w:r>
                <w:rPr>
                  <w:rFonts w:eastAsia="MS Mincho" w:cs="Arial"/>
                  <w:color w:val="000000" w:themeColor="text1"/>
                  <w:szCs w:val="18"/>
                  <w:lang w:val="en-US"/>
                </w:rPr>
                <w:t>.</w:t>
              </w:r>
            </w:ins>
          </w:p>
          <w:p w14:paraId="07542384" w14:textId="196E12FD" w:rsidR="0091481A" w:rsidRPr="0095297E" w:rsidRDefault="0091481A" w:rsidP="0091481A">
            <w:pPr>
              <w:pStyle w:val="TAL"/>
              <w:rPr>
                <w:ins w:id="3254" w:author="CR#1015" w:date="2023-12-22T14:35:00Z"/>
                <w:b/>
                <w:bCs/>
                <w:i/>
                <w:iCs/>
              </w:rPr>
            </w:pPr>
            <w:ins w:id="3255"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1E34264" w14:textId="2EDB42F6" w:rsidR="0091481A" w:rsidRPr="0095297E" w:rsidRDefault="0091481A" w:rsidP="0091481A">
            <w:pPr>
              <w:pStyle w:val="TAL"/>
              <w:jc w:val="center"/>
              <w:rPr>
                <w:ins w:id="3256" w:author="CR#1015" w:date="2023-12-22T14:35:00Z"/>
              </w:rPr>
            </w:pPr>
            <w:ins w:id="3257" w:author="CR#1015" w:date="2023-12-22T14:35:00Z">
              <w:r w:rsidRPr="0095297E">
                <w:t>FSPC</w:t>
              </w:r>
            </w:ins>
          </w:p>
        </w:tc>
        <w:tc>
          <w:tcPr>
            <w:tcW w:w="567" w:type="dxa"/>
          </w:tcPr>
          <w:p w14:paraId="4676BC16" w14:textId="2CA4A30C" w:rsidR="0091481A" w:rsidRPr="0095297E" w:rsidRDefault="0091481A" w:rsidP="0091481A">
            <w:pPr>
              <w:pStyle w:val="TAL"/>
              <w:jc w:val="center"/>
              <w:rPr>
                <w:ins w:id="3258" w:author="CR#1015" w:date="2023-12-22T14:35:00Z"/>
              </w:rPr>
            </w:pPr>
            <w:ins w:id="3259" w:author="CR#1015" w:date="2023-12-22T14:35:00Z">
              <w:r w:rsidRPr="0095297E">
                <w:rPr>
                  <w:bCs/>
                  <w:iCs/>
                </w:rPr>
                <w:t>No</w:t>
              </w:r>
            </w:ins>
          </w:p>
        </w:tc>
        <w:tc>
          <w:tcPr>
            <w:tcW w:w="709" w:type="dxa"/>
          </w:tcPr>
          <w:p w14:paraId="541A75F4" w14:textId="430FC85E" w:rsidR="0091481A" w:rsidRPr="0095297E" w:rsidRDefault="0091481A" w:rsidP="0091481A">
            <w:pPr>
              <w:pStyle w:val="TAL"/>
              <w:jc w:val="center"/>
              <w:rPr>
                <w:ins w:id="3260" w:author="CR#1015" w:date="2023-12-22T14:35:00Z"/>
                <w:bCs/>
                <w:iCs/>
              </w:rPr>
            </w:pPr>
            <w:ins w:id="3261" w:author="CR#1015" w:date="2023-12-22T14:35:00Z">
              <w:r w:rsidRPr="0095297E">
                <w:rPr>
                  <w:bCs/>
                  <w:iCs/>
                </w:rPr>
                <w:t>N/A</w:t>
              </w:r>
            </w:ins>
          </w:p>
        </w:tc>
        <w:tc>
          <w:tcPr>
            <w:tcW w:w="728" w:type="dxa"/>
          </w:tcPr>
          <w:p w14:paraId="162BE2F1" w14:textId="4F86A327" w:rsidR="0091481A" w:rsidRPr="0095297E" w:rsidRDefault="0091481A" w:rsidP="0091481A">
            <w:pPr>
              <w:pStyle w:val="TAL"/>
              <w:jc w:val="center"/>
              <w:rPr>
                <w:ins w:id="3262" w:author="CR#1015" w:date="2023-12-22T14:35:00Z"/>
                <w:bCs/>
                <w:iCs/>
              </w:rPr>
            </w:pPr>
            <w:ins w:id="3263" w:author="CR#1015" w:date="2023-12-22T14:35:00Z">
              <w:r w:rsidRPr="0095297E">
                <w:rPr>
                  <w:bCs/>
                  <w:iCs/>
                </w:rPr>
                <w:t>N/A</w:t>
              </w:r>
            </w:ins>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91481A" w:rsidRPr="0095297E" w14:paraId="3A9333EF" w14:textId="77777777" w:rsidTr="0026000E">
        <w:trPr>
          <w:cantSplit/>
          <w:tblHeader/>
          <w:ins w:id="3264" w:author="CR#1015" w:date="2023-12-22T14:35:00Z"/>
        </w:trPr>
        <w:tc>
          <w:tcPr>
            <w:tcW w:w="6917" w:type="dxa"/>
          </w:tcPr>
          <w:p w14:paraId="4BFECF73" w14:textId="77777777" w:rsidR="0091481A" w:rsidRDefault="0091481A" w:rsidP="0091481A">
            <w:pPr>
              <w:pStyle w:val="TAL"/>
              <w:rPr>
                <w:ins w:id="3265" w:author="CR#1015" w:date="2023-12-22T14:35:00Z"/>
                <w:b/>
                <w:bCs/>
                <w:i/>
                <w:iCs/>
              </w:rPr>
            </w:pPr>
            <w:ins w:id="3266" w:author="CR#1015" w:date="2023-12-22T14:35:00Z">
              <w:r>
                <w:rPr>
                  <w:b/>
                  <w:bCs/>
                  <w:i/>
                  <w:iCs/>
                </w:rPr>
                <w:t>multiDCI-MultiTRP-CORESET-Monitoring-r18</w:t>
              </w:r>
            </w:ins>
          </w:p>
          <w:p w14:paraId="09693B35" w14:textId="77777777" w:rsidR="0091481A" w:rsidRDefault="0091481A" w:rsidP="0091481A">
            <w:pPr>
              <w:pStyle w:val="TAL"/>
              <w:rPr>
                <w:ins w:id="3267" w:author="CR#1015" w:date="2023-12-22T14:35:00Z"/>
                <w:rFonts w:eastAsia="Arial Unicode MS" w:cs="Arial"/>
                <w:szCs w:val="18"/>
                <w:lang w:eastAsia="zh-CN"/>
              </w:rPr>
            </w:pPr>
            <w:ins w:id="3268" w:author="CR#1015" w:date="2023-12-22T14:35:00Z">
              <w:r w:rsidRPr="00A55C4E">
                <w:t xml:space="preserve">Indicates </w:t>
              </w:r>
              <w:r>
                <w:t>whether the UE</w:t>
              </w:r>
              <w:r w:rsidRPr="00737E32">
                <w:rPr>
                  <w:rFonts w:eastAsia="Arial Unicode MS" w:cs="Arial"/>
                  <w:szCs w:val="18"/>
                  <w:lang w:eastAsia="zh-CN"/>
                </w:rPr>
                <w:t xml:space="preserve"> </w:t>
              </w:r>
              <w:r>
                <w:rPr>
                  <w:rFonts w:eastAsia="Arial Unicode MS" w:cs="Arial"/>
                  <w:szCs w:val="18"/>
                  <w:lang w:eastAsia="zh-CN"/>
                </w:rPr>
                <w:t>supports</w:t>
              </w:r>
              <w:r w:rsidRPr="00737E32">
                <w:rPr>
                  <w:rFonts w:eastAsia="Arial Unicode MS" w:cs="Arial"/>
                  <w:szCs w:val="18"/>
                  <w:lang w:eastAsia="zh-CN"/>
                </w:rPr>
                <w:t xml:space="preserve"> determining two QCL-TypeD for time-domain overlapping CORESETs in the same CC or for intra-band CA associated with coresetPoolIndex value 0 and 1</w:t>
              </w:r>
              <w:r>
                <w:rPr>
                  <w:rFonts w:eastAsia="Arial Unicode MS" w:cs="Arial"/>
                  <w:szCs w:val="18"/>
                  <w:lang w:eastAsia="zh-CN"/>
                </w:rPr>
                <w:t>.</w:t>
              </w:r>
            </w:ins>
          </w:p>
          <w:p w14:paraId="356BF321" w14:textId="25111E39" w:rsidR="0091481A" w:rsidRPr="0095297E" w:rsidRDefault="0091481A" w:rsidP="0091481A">
            <w:pPr>
              <w:pStyle w:val="TAL"/>
              <w:rPr>
                <w:ins w:id="3269" w:author="CR#1015" w:date="2023-12-22T14:35:00Z"/>
                <w:b/>
                <w:bCs/>
                <w:i/>
                <w:iCs/>
              </w:rPr>
            </w:pPr>
            <w:ins w:id="3270" w:author="CR#1015" w:date="2023-12-22T14:35:00Z">
              <w:r>
                <w:rPr>
                  <w:rFonts w:eastAsia="Arial Unicode MS" w:cs="Arial"/>
                  <w:szCs w:val="18"/>
                  <w:lang w:eastAsia="zh-CN"/>
                </w:rPr>
                <w:t xml:space="preserve">The UE supporting this feature shall also indicate support of </w:t>
              </w:r>
              <w:r w:rsidRPr="00F41679">
                <w:rPr>
                  <w:rFonts w:cs="Arial"/>
                  <w:i/>
                  <w:iCs/>
                  <w:szCs w:val="18"/>
                </w:rPr>
                <w:t>multiDCI-MultiTRP-r16</w:t>
              </w:r>
              <w:r>
                <w:rPr>
                  <w:rFonts w:cs="Arial"/>
                  <w:szCs w:val="18"/>
                </w:rPr>
                <w:t>.</w:t>
              </w:r>
            </w:ins>
          </w:p>
        </w:tc>
        <w:tc>
          <w:tcPr>
            <w:tcW w:w="709" w:type="dxa"/>
          </w:tcPr>
          <w:p w14:paraId="095AF7DB" w14:textId="1CC12C81" w:rsidR="0091481A" w:rsidRPr="0095297E" w:rsidRDefault="0091481A" w:rsidP="0091481A">
            <w:pPr>
              <w:pStyle w:val="TAL"/>
              <w:jc w:val="center"/>
              <w:rPr>
                <w:ins w:id="3271" w:author="CR#1015" w:date="2023-12-22T14:35:00Z"/>
              </w:rPr>
            </w:pPr>
            <w:ins w:id="3272" w:author="CR#1015" w:date="2023-12-22T14:35:00Z">
              <w:r w:rsidRPr="0095297E">
                <w:t>FSPC</w:t>
              </w:r>
            </w:ins>
          </w:p>
        </w:tc>
        <w:tc>
          <w:tcPr>
            <w:tcW w:w="567" w:type="dxa"/>
          </w:tcPr>
          <w:p w14:paraId="01E34F40" w14:textId="39D50264" w:rsidR="0091481A" w:rsidRPr="0095297E" w:rsidRDefault="0091481A" w:rsidP="0091481A">
            <w:pPr>
              <w:pStyle w:val="TAL"/>
              <w:jc w:val="center"/>
              <w:rPr>
                <w:ins w:id="3273" w:author="CR#1015" w:date="2023-12-22T14:35:00Z"/>
              </w:rPr>
            </w:pPr>
            <w:ins w:id="3274" w:author="CR#1015" w:date="2023-12-22T14:35:00Z">
              <w:r w:rsidRPr="0095297E">
                <w:rPr>
                  <w:bCs/>
                  <w:iCs/>
                </w:rPr>
                <w:t>No</w:t>
              </w:r>
            </w:ins>
          </w:p>
        </w:tc>
        <w:tc>
          <w:tcPr>
            <w:tcW w:w="709" w:type="dxa"/>
          </w:tcPr>
          <w:p w14:paraId="0863F0B1" w14:textId="3BC992A4" w:rsidR="0091481A" w:rsidRPr="0095297E" w:rsidRDefault="0091481A" w:rsidP="0091481A">
            <w:pPr>
              <w:pStyle w:val="TAL"/>
              <w:jc w:val="center"/>
              <w:rPr>
                <w:ins w:id="3275" w:author="CR#1015" w:date="2023-12-22T14:35:00Z"/>
                <w:bCs/>
                <w:iCs/>
              </w:rPr>
            </w:pPr>
            <w:ins w:id="3276" w:author="CR#1015" w:date="2023-12-22T14:35:00Z">
              <w:r w:rsidRPr="0095297E">
                <w:rPr>
                  <w:bCs/>
                  <w:iCs/>
                </w:rPr>
                <w:t>N/A</w:t>
              </w:r>
            </w:ins>
          </w:p>
        </w:tc>
        <w:tc>
          <w:tcPr>
            <w:tcW w:w="728" w:type="dxa"/>
          </w:tcPr>
          <w:p w14:paraId="7D1570BE" w14:textId="3F0B6F07" w:rsidR="0091481A" w:rsidRPr="0095297E" w:rsidRDefault="0091481A" w:rsidP="0091481A">
            <w:pPr>
              <w:pStyle w:val="TAL"/>
              <w:jc w:val="center"/>
              <w:rPr>
                <w:ins w:id="3277" w:author="CR#1015" w:date="2023-12-22T14:35:00Z"/>
                <w:bCs/>
                <w:iCs/>
              </w:rPr>
            </w:pPr>
            <w:ins w:id="3278" w:author="CR#1015" w:date="2023-12-22T14:35:00Z">
              <w:r>
                <w:rPr>
                  <w:bCs/>
                  <w:iCs/>
                </w:rPr>
                <w:t>FR2 only</w:t>
              </w:r>
            </w:ins>
          </w:p>
        </w:tc>
      </w:tr>
      <w:tr w:rsidR="0091481A" w:rsidRPr="0095297E" w14:paraId="3ED2F25D" w14:textId="77777777" w:rsidTr="0026000E">
        <w:trPr>
          <w:cantSplit/>
          <w:tblHeader/>
          <w:ins w:id="3279" w:author="CR#1015" w:date="2023-12-22T14:35:00Z"/>
        </w:trPr>
        <w:tc>
          <w:tcPr>
            <w:tcW w:w="6917" w:type="dxa"/>
          </w:tcPr>
          <w:p w14:paraId="34AF2407" w14:textId="77777777" w:rsidR="0091481A" w:rsidRDefault="0091481A" w:rsidP="0091481A">
            <w:pPr>
              <w:pStyle w:val="TAL"/>
              <w:rPr>
                <w:ins w:id="3280" w:author="CR#1015" w:date="2023-12-22T14:35:00Z"/>
                <w:b/>
                <w:bCs/>
                <w:i/>
                <w:iCs/>
              </w:rPr>
            </w:pPr>
            <w:ins w:id="3281" w:author="CR#1015" w:date="2023-12-22T14:35:00Z">
              <w:r w:rsidRPr="00DF0149">
                <w:rPr>
                  <w:b/>
                  <w:bCs/>
                  <w:i/>
                  <w:iCs/>
                </w:rPr>
                <w:t>rxTimingDiff-r18</w:t>
              </w:r>
            </w:ins>
          </w:p>
          <w:p w14:paraId="53CF5B28" w14:textId="3E05FB22" w:rsidR="0091481A" w:rsidRPr="0095297E" w:rsidRDefault="0091481A" w:rsidP="0091481A">
            <w:pPr>
              <w:pStyle w:val="TAL"/>
              <w:rPr>
                <w:ins w:id="3282" w:author="CR#1015" w:date="2023-12-22T14:35:00Z"/>
                <w:b/>
                <w:bCs/>
                <w:i/>
                <w:iCs/>
              </w:rPr>
            </w:pPr>
            <w:ins w:id="3283" w:author="CR#1015" w:date="2023-12-22T14:35:00Z">
              <w:r>
                <w:t xml:space="preserve">Indicates whether the UE supports </w:t>
              </w:r>
              <w:r w:rsidRPr="0040387B">
                <w:rPr>
                  <w:rFonts w:cs="Arial"/>
                  <w:color w:val="000000" w:themeColor="text1"/>
                  <w:szCs w:val="18"/>
                </w:rPr>
                <w:t>the Rx timing difference between the two DL reference timings is larger than CP length</w:t>
              </w:r>
              <w:r>
                <w:rPr>
                  <w:rFonts w:cs="Arial"/>
                  <w:color w:val="000000" w:themeColor="text1"/>
                  <w:szCs w:val="18"/>
                </w:rPr>
                <w:t>.</w:t>
              </w:r>
            </w:ins>
          </w:p>
        </w:tc>
        <w:tc>
          <w:tcPr>
            <w:tcW w:w="709" w:type="dxa"/>
          </w:tcPr>
          <w:p w14:paraId="54E8E798" w14:textId="068011FC" w:rsidR="0091481A" w:rsidRPr="0095297E" w:rsidRDefault="0091481A" w:rsidP="0091481A">
            <w:pPr>
              <w:pStyle w:val="TAL"/>
              <w:jc w:val="center"/>
              <w:rPr>
                <w:ins w:id="3284" w:author="CR#1015" w:date="2023-12-22T14:35:00Z"/>
              </w:rPr>
            </w:pPr>
            <w:ins w:id="3285" w:author="CR#1015" w:date="2023-12-22T14:35:00Z">
              <w:r w:rsidRPr="0095297E">
                <w:t>FSPC</w:t>
              </w:r>
            </w:ins>
          </w:p>
        </w:tc>
        <w:tc>
          <w:tcPr>
            <w:tcW w:w="567" w:type="dxa"/>
          </w:tcPr>
          <w:p w14:paraId="060998CD" w14:textId="7A3EA0B9" w:rsidR="0091481A" w:rsidRPr="0095297E" w:rsidRDefault="0091481A" w:rsidP="0091481A">
            <w:pPr>
              <w:pStyle w:val="TAL"/>
              <w:jc w:val="center"/>
              <w:rPr>
                <w:ins w:id="3286" w:author="CR#1015" w:date="2023-12-22T14:35:00Z"/>
              </w:rPr>
            </w:pPr>
            <w:ins w:id="3287" w:author="CR#1015" w:date="2023-12-22T14:35:00Z">
              <w:r w:rsidRPr="0095297E">
                <w:rPr>
                  <w:bCs/>
                  <w:iCs/>
                </w:rPr>
                <w:t>No</w:t>
              </w:r>
            </w:ins>
          </w:p>
        </w:tc>
        <w:tc>
          <w:tcPr>
            <w:tcW w:w="709" w:type="dxa"/>
          </w:tcPr>
          <w:p w14:paraId="39379723" w14:textId="4FA8D18B" w:rsidR="0091481A" w:rsidRPr="0095297E" w:rsidRDefault="0091481A" w:rsidP="0091481A">
            <w:pPr>
              <w:pStyle w:val="TAL"/>
              <w:jc w:val="center"/>
              <w:rPr>
                <w:ins w:id="3288" w:author="CR#1015" w:date="2023-12-22T14:35:00Z"/>
                <w:bCs/>
                <w:iCs/>
              </w:rPr>
            </w:pPr>
            <w:ins w:id="3289" w:author="CR#1015" w:date="2023-12-22T14:35:00Z">
              <w:r w:rsidRPr="0095297E">
                <w:rPr>
                  <w:bCs/>
                  <w:iCs/>
                </w:rPr>
                <w:t>N/A</w:t>
              </w:r>
            </w:ins>
          </w:p>
        </w:tc>
        <w:tc>
          <w:tcPr>
            <w:tcW w:w="728" w:type="dxa"/>
          </w:tcPr>
          <w:p w14:paraId="24ADE911" w14:textId="1A7B908C" w:rsidR="0091481A" w:rsidRPr="0095297E" w:rsidRDefault="0091481A" w:rsidP="0091481A">
            <w:pPr>
              <w:pStyle w:val="TAL"/>
              <w:jc w:val="center"/>
              <w:rPr>
                <w:ins w:id="3290" w:author="CR#1015" w:date="2023-12-22T14:35:00Z"/>
                <w:bCs/>
                <w:iCs/>
              </w:rPr>
            </w:pPr>
            <w:ins w:id="3291" w:author="CR#1015" w:date="2023-12-22T14:35:00Z">
              <w:r w:rsidRPr="0095297E">
                <w:rPr>
                  <w:bCs/>
                  <w:iCs/>
                </w:rPr>
                <w:t>N/A</w:t>
              </w:r>
            </w:ins>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lastRenderedPageBreak/>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6A049CA2" w:rsidR="00E66873" w:rsidRPr="0095297E" w:rsidRDefault="001F7FB0" w:rsidP="00E66873">
            <w:pPr>
              <w:pStyle w:val="TAL"/>
            </w:pPr>
            <w:r w:rsidRPr="0095297E">
              <w:t>For FR1, all the bandwidths listed in TS</w:t>
            </w:r>
            <w:ins w:id="3292" w:author="Draft v2" w:date="2024-01-04T00:37:00Z">
              <w:r w:rsidR="00FE5666">
                <w:t xml:space="preserve"> </w:t>
              </w:r>
            </w:ins>
            <w:r w:rsidRPr="0095297E">
              <w:t>38.101-1</w:t>
            </w:r>
            <w:ins w:id="3293" w:author="Draft v2" w:date="2024-01-04T00:37: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7FBBE9D1"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w:t>
            </w:r>
            <w:ins w:id="3294" w:author="Draft v2" w:date="2024-01-04T00:37:00Z">
              <w:r w:rsidR="00FE5666">
                <w:t xml:space="preserve"> </w:t>
              </w:r>
            </w:ins>
            <w:r w:rsidRPr="0095297E">
              <w:t>[2]/TS 38.101-2[3] for the case that the UE is unable to report the actual supported bandwidth according to the Table 5.3.5-1 of TS 38.101-1</w:t>
            </w:r>
            <w:ins w:id="3295" w:author="Draft v2" w:date="2024-01-04T00:38:00Z">
              <w:r w:rsidR="00FE5666">
                <w:t xml:space="preserve"> </w:t>
              </w:r>
            </w:ins>
            <w:r w:rsidRPr="0095297E">
              <w:t>[2]/TS 38.101-2</w:t>
            </w:r>
            <w:ins w:id="3296" w:author="Draft v2" w:date="2024-01-04T00:38:00Z">
              <w:r w:rsidR="00FE5666">
                <w:t xml:space="preserve"> </w:t>
              </w:r>
            </w:ins>
            <w:r w:rsidRPr="0095297E">
              <w:t>[3].</w:t>
            </w:r>
            <w:r w:rsidR="00761F95" w:rsidRPr="0095297E">
              <w:t xml:space="preserve"> For each band, </w:t>
            </w:r>
            <w:ins w:id="3297" w:author="CR#1015" w:date="2023-12-22T14:36:00Z">
              <w:r w:rsidR="0091481A">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lastRenderedPageBreak/>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298"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299" w:name="_Toc12750899"/>
      <w:bookmarkStart w:id="3300" w:name="_Toc29382263"/>
      <w:bookmarkStart w:id="3301" w:name="_Toc37093380"/>
      <w:bookmarkStart w:id="3302" w:name="_Toc37238656"/>
      <w:bookmarkStart w:id="3303" w:name="_Toc37238770"/>
      <w:bookmarkStart w:id="3304" w:name="_Toc46488666"/>
      <w:bookmarkStart w:id="3305" w:name="_Toc52574087"/>
      <w:bookmarkStart w:id="3306" w:name="_Toc52574173"/>
      <w:bookmarkStart w:id="3307" w:name="_Toc146751304"/>
      <w:r w:rsidRPr="0095297E">
        <w:lastRenderedPageBreak/>
        <w:t>4.2.7.7</w:t>
      </w:r>
      <w:r w:rsidRPr="0095297E">
        <w:tab/>
      </w:r>
      <w:r w:rsidRPr="0095297E">
        <w:rPr>
          <w:i/>
        </w:rPr>
        <w:t>FeatureSetUplink</w:t>
      </w:r>
      <w:r w:rsidRPr="0095297E">
        <w:t xml:space="preserve"> parameters</w:t>
      </w:r>
      <w:bookmarkEnd w:id="3299"/>
      <w:bookmarkEnd w:id="3300"/>
      <w:bookmarkEnd w:id="3301"/>
      <w:bookmarkEnd w:id="3302"/>
      <w:bookmarkEnd w:id="3303"/>
      <w:bookmarkEnd w:id="3304"/>
      <w:bookmarkEnd w:id="3305"/>
      <w:bookmarkEnd w:id="3306"/>
      <w:bookmarkEnd w:id="3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lastRenderedPageBreak/>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D84D0E" w:rsidRPr="0095297E" w14:paraId="57618989" w14:textId="77777777" w:rsidTr="0026000E">
        <w:trPr>
          <w:cantSplit/>
          <w:tblHeader/>
          <w:ins w:id="3308" w:author="CR#1015" w:date="2023-12-22T14:36:00Z"/>
        </w:trPr>
        <w:tc>
          <w:tcPr>
            <w:tcW w:w="6917" w:type="dxa"/>
          </w:tcPr>
          <w:p w14:paraId="73F6FCE0" w14:textId="77777777" w:rsidR="00D84D0E" w:rsidRDefault="00D84D0E" w:rsidP="00D84D0E">
            <w:pPr>
              <w:pStyle w:val="TAL"/>
              <w:rPr>
                <w:ins w:id="3309" w:author="CR#1015" w:date="2023-12-22T14:36:00Z"/>
                <w:rFonts w:cs="Arial"/>
                <w:b/>
                <w:i/>
                <w:szCs w:val="18"/>
              </w:rPr>
            </w:pPr>
            <w:ins w:id="3310" w:author="CR#1015" w:date="2023-12-22T14:36:00Z">
              <w:r w:rsidRPr="005D0E15">
                <w:rPr>
                  <w:rFonts w:cs="Arial"/>
                  <w:b/>
                  <w:i/>
                  <w:szCs w:val="18"/>
                </w:rPr>
                <w:lastRenderedPageBreak/>
                <w:t>max2SP1SRS8T8R-AntennaSwitch-r18</w:t>
              </w:r>
            </w:ins>
          </w:p>
          <w:p w14:paraId="65502465" w14:textId="77777777" w:rsidR="00D84D0E" w:rsidRDefault="00D84D0E" w:rsidP="00D84D0E">
            <w:pPr>
              <w:pStyle w:val="TAL"/>
              <w:rPr>
                <w:ins w:id="3311" w:author="CR#1015" w:date="2023-12-22T14:36:00Z"/>
                <w:rFonts w:cs="Arial"/>
                <w:color w:val="000000" w:themeColor="text1"/>
                <w:szCs w:val="18"/>
              </w:rPr>
            </w:pPr>
            <w:ins w:id="3312" w:author="CR#1015" w:date="2023-12-22T14:36:00Z">
              <w:r>
                <w:rPr>
                  <w:rFonts w:cs="Arial"/>
                  <w:bCs/>
                  <w:iCs/>
                  <w:szCs w:val="18"/>
                </w:rPr>
                <w:t xml:space="preserve">Indicates whether the UE supports </w:t>
              </w:r>
              <w:r w:rsidRPr="0040387B">
                <w:rPr>
                  <w:rFonts w:cs="Arial"/>
                  <w:color w:val="000000" w:themeColor="text1"/>
                  <w:szCs w:val="18"/>
                </w:rPr>
                <w:t>maximum 2 SP SRS resource sets and maximum 1 periodic SRS resource set for 8T8R antenna switching</w:t>
              </w:r>
              <w:r>
                <w:rPr>
                  <w:rFonts w:cs="Arial"/>
                  <w:color w:val="000000" w:themeColor="text1"/>
                  <w:szCs w:val="18"/>
                </w:rPr>
                <w:t>.</w:t>
              </w:r>
            </w:ins>
          </w:p>
          <w:p w14:paraId="4E911CD1" w14:textId="77777777" w:rsidR="00D84D0E" w:rsidRDefault="00D84D0E" w:rsidP="00D84D0E">
            <w:pPr>
              <w:pStyle w:val="TAL"/>
              <w:rPr>
                <w:ins w:id="3313" w:author="CR#1015" w:date="2023-12-22T14:36:00Z"/>
                <w:rFonts w:cs="Arial"/>
                <w:color w:val="000000" w:themeColor="text1"/>
                <w:szCs w:val="18"/>
              </w:rPr>
            </w:pPr>
            <w:ins w:id="3314" w:author="CR#1015" w:date="2023-12-22T14:36:00Z">
              <w:r>
                <w:rPr>
                  <w:rFonts w:cs="Arial"/>
                  <w:color w:val="000000" w:themeColor="text1"/>
                  <w:szCs w:val="18"/>
                </w:rPr>
                <w:t>A UE supports this feature shall also indicate support of FG40-5-4.</w:t>
              </w:r>
            </w:ins>
          </w:p>
          <w:p w14:paraId="300B6DDF" w14:textId="77777777" w:rsidR="00D84D0E" w:rsidRDefault="00D84D0E" w:rsidP="00D84D0E">
            <w:pPr>
              <w:pStyle w:val="TAL"/>
              <w:rPr>
                <w:ins w:id="3315" w:author="CR#1015" w:date="2023-12-22T14:36:00Z"/>
                <w:rFonts w:cs="Arial"/>
                <w:color w:val="000000" w:themeColor="text1"/>
                <w:szCs w:val="18"/>
              </w:rPr>
            </w:pPr>
          </w:p>
          <w:p w14:paraId="4182C5B9" w14:textId="6239523C" w:rsidR="00D84D0E" w:rsidRPr="00EB2C0B" w:rsidRDefault="00D84D0E">
            <w:pPr>
              <w:pStyle w:val="NO"/>
              <w:spacing w:after="0"/>
              <w:ind w:left="885"/>
              <w:rPr>
                <w:ins w:id="3316" w:author="CR#1015" w:date="2023-12-22T14:36:00Z"/>
                <w:rFonts w:cs="Arial"/>
                <w:szCs w:val="18"/>
              </w:rPr>
              <w:pPrChange w:id="3317" w:author="CR#1015" w:date="2023-12-22T14:37:00Z">
                <w:pPr>
                  <w:pStyle w:val="TAL"/>
                </w:pPr>
              </w:pPrChange>
            </w:pPr>
            <w:ins w:id="3318" w:author="CR#1015" w:date="2023-12-22T14:36:00Z">
              <w:r w:rsidRPr="00D84D0E">
                <w:rPr>
                  <w:rFonts w:ascii="Arial" w:hAnsi="Arial" w:cs="Arial"/>
                  <w:sz w:val="18"/>
                  <w:szCs w:val="18"/>
                  <w:rPrChange w:id="3319" w:author="CR#1015" w:date="2023-12-22T14:37:00Z">
                    <w:rPr/>
                  </w:rPrChange>
                </w:rPr>
                <w:t>NOTE 1:</w:t>
              </w:r>
              <w:r w:rsidRPr="00D84D0E">
                <w:rPr>
                  <w:rFonts w:ascii="Arial" w:hAnsi="Arial" w:cs="Arial"/>
                  <w:sz w:val="18"/>
                  <w:szCs w:val="18"/>
                  <w:rPrChange w:id="3320" w:author="CR#1015" w:date="2023-12-22T14:37:00Z">
                    <w:rPr/>
                  </w:rPrChange>
                </w:rPr>
                <w:tab/>
                <w:t>If UE does NOT support this feature, support maximum one SRS resource set for periodic SRS and maximum one SRS resource set for semi-persistent SRS</w:t>
              </w:r>
            </w:ins>
          </w:p>
          <w:p w14:paraId="50E82F82" w14:textId="77777777" w:rsidR="00D84D0E" w:rsidRPr="00EB2C0B" w:rsidRDefault="00D84D0E">
            <w:pPr>
              <w:pStyle w:val="NO"/>
              <w:spacing w:after="0"/>
              <w:ind w:left="885"/>
              <w:rPr>
                <w:ins w:id="3321" w:author="CR#1015" w:date="2023-12-22T14:36:00Z"/>
                <w:rFonts w:cs="Arial"/>
                <w:szCs w:val="18"/>
              </w:rPr>
              <w:pPrChange w:id="3322" w:author="CR#1015" w:date="2023-12-22T14:37:00Z">
                <w:pPr>
                  <w:pStyle w:val="TAL"/>
                </w:pPr>
              </w:pPrChange>
            </w:pPr>
          </w:p>
          <w:p w14:paraId="71D07B05" w14:textId="76737E3E" w:rsidR="00D84D0E" w:rsidRPr="0095297E" w:rsidRDefault="00D84D0E">
            <w:pPr>
              <w:pStyle w:val="NO"/>
              <w:spacing w:after="0"/>
              <w:ind w:left="885"/>
              <w:rPr>
                <w:ins w:id="3323" w:author="CR#1015" w:date="2023-12-22T14:36:00Z"/>
                <w:b/>
                <w:bCs/>
                <w:i/>
                <w:iCs/>
              </w:rPr>
              <w:pPrChange w:id="3324" w:author="CR#1015" w:date="2023-12-22T14:37:00Z">
                <w:pPr>
                  <w:pStyle w:val="TAL"/>
                </w:pPr>
              </w:pPrChange>
            </w:pPr>
            <w:ins w:id="3325" w:author="CR#1015" w:date="2023-12-22T14:36:00Z">
              <w:r w:rsidRPr="00D84D0E">
                <w:rPr>
                  <w:rFonts w:ascii="Arial" w:hAnsi="Arial" w:cs="Arial"/>
                  <w:sz w:val="18"/>
                  <w:szCs w:val="18"/>
                  <w:rPrChange w:id="3326" w:author="CR#1015" w:date="2023-12-22T14:37:00Z">
                    <w:rPr/>
                  </w:rPrChange>
                </w:rPr>
                <w:t>NOTE 2:</w:t>
              </w:r>
              <w:r w:rsidRPr="00D84D0E">
                <w:rPr>
                  <w:rFonts w:ascii="Arial" w:hAnsi="Arial" w:cs="Arial"/>
                  <w:sz w:val="18"/>
                  <w:szCs w:val="18"/>
                  <w:rPrChange w:id="3327" w:author="CR#1015" w:date="2023-12-22T14:37:00Z">
                    <w:rPr/>
                  </w:rPrChange>
                </w:rPr>
                <w:tab/>
                <w:t>The two SP-SRS resource sets are not activated at the same time.</w:t>
              </w:r>
            </w:ins>
          </w:p>
        </w:tc>
        <w:tc>
          <w:tcPr>
            <w:tcW w:w="709" w:type="dxa"/>
          </w:tcPr>
          <w:p w14:paraId="660C64FA" w14:textId="47BEFF91" w:rsidR="00D84D0E" w:rsidRPr="0095297E" w:rsidRDefault="00D84D0E" w:rsidP="00D84D0E">
            <w:pPr>
              <w:pStyle w:val="TAL"/>
              <w:jc w:val="center"/>
              <w:rPr>
                <w:ins w:id="3328" w:author="CR#1015" w:date="2023-12-22T14:36:00Z"/>
              </w:rPr>
            </w:pPr>
            <w:ins w:id="3329" w:author="CR#1015" w:date="2023-12-22T14:36:00Z">
              <w:r>
                <w:rPr>
                  <w:bCs/>
                  <w:iCs/>
                </w:rPr>
                <w:t>FS</w:t>
              </w:r>
            </w:ins>
          </w:p>
        </w:tc>
        <w:tc>
          <w:tcPr>
            <w:tcW w:w="567" w:type="dxa"/>
          </w:tcPr>
          <w:p w14:paraId="048AB5E6" w14:textId="055F3F03" w:rsidR="00D84D0E" w:rsidRPr="0095297E" w:rsidRDefault="00D84D0E" w:rsidP="00D84D0E">
            <w:pPr>
              <w:pStyle w:val="TAL"/>
              <w:jc w:val="center"/>
              <w:rPr>
                <w:ins w:id="3330" w:author="CR#1015" w:date="2023-12-22T14:36:00Z"/>
                <w:bCs/>
                <w:iCs/>
              </w:rPr>
            </w:pPr>
            <w:ins w:id="3331" w:author="CR#1015" w:date="2023-12-22T14:36:00Z">
              <w:r w:rsidRPr="0095297E">
                <w:rPr>
                  <w:bCs/>
                  <w:iCs/>
                </w:rPr>
                <w:t>No</w:t>
              </w:r>
            </w:ins>
          </w:p>
        </w:tc>
        <w:tc>
          <w:tcPr>
            <w:tcW w:w="709" w:type="dxa"/>
          </w:tcPr>
          <w:p w14:paraId="5870DB52" w14:textId="320107B2" w:rsidR="00D84D0E" w:rsidRPr="0095297E" w:rsidRDefault="00D84D0E" w:rsidP="00D84D0E">
            <w:pPr>
              <w:pStyle w:val="TAL"/>
              <w:jc w:val="center"/>
              <w:rPr>
                <w:ins w:id="3332" w:author="CR#1015" w:date="2023-12-22T14:36:00Z"/>
                <w:bCs/>
                <w:iCs/>
              </w:rPr>
            </w:pPr>
            <w:ins w:id="3333" w:author="CR#1015" w:date="2023-12-22T14:36:00Z">
              <w:r w:rsidRPr="0095297E">
                <w:rPr>
                  <w:bCs/>
                  <w:iCs/>
                </w:rPr>
                <w:t>N/A</w:t>
              </w:r>
            </w:ins>
          </w:p>
        </w:tc>
        <w:tc>
          <w:tcPr>
            <w:tcW w:w="728" w:type="dxa"/>
          </w:tcPr>
          <w:p w14:paraId="7C9ABD6A" w14:textId="6C90F494" w:rsidR="00D84D0E" w:rsidRPr="0095297E" w:rsidRDefault="00D84D0E" w:rsidP="00D84D0E">
            <w:pPr>
              <w:pStyle w:val="TAL"/>
              <w:jc w:val="center"/>
              <w:rPr>
                <w:ins w:id="3334" w:author="CR#1015" w:date="2023-12-22T14:36:00Z"/>
                <w:bCs/>
                <w:iCs/>
              </w:rPr>
            </w:pPr>
            <w:ins w:id="3335" w:author="CR#1015" w:date="2023-12-22T14:36:00Z">
              <w:r w:rsidRPr="0095297E">
                <w:t>N/A</w:t>
              </w:r>
            </w:ins>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lastRenderedPageBreak/>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lastRenderedPageBreak/>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D84D0E" w:rsidRPr="0095297E" w14:paraId="4CFB9932" w14:textId="77777777" w:rsidTr="00963B9B">
        <w:trPr>
          <w:cantSplit/>
          <w:tblHeader/>
          <w:ins w:id="3336" w:author="CR#1015" w:date="2023-12-22T14:37:00Z"/>
        </w:trPr>
        <w:tc>
          <w:tcPr>
            <w:tcW w:w="6917" w:type="dxa"/>
          </w:tcPr>
          <w:p w14:paraId="4B0C1E9B" w14:textId="77777777" w:rsidR="00D84D0E" w:rsidRDefault="00D84D0E" w:rsidP="00D84D0E">
            <w:pPr>
              <w:pStyle w:val="TAL"/>
              <w:rPr>
                <w:ins w:id="3337" w:author="CR#1015" w:date="2023-12-22T14:38:00Z"/>
                <w:b/>
                <w:i/>
              </w:rPr>
            </w:pPr>
            <w:ins w:id="3338" w:author="CR#1015" w:date="2023-12-22T14:38:00Z">
              <w:r w:rsidRPr="00FD414E">
                <w:rPr>
                  <w:b/>
                  <w:i/>
                </w:rPr>
                <w:t>phaseReportMoreThanOne-r18</w:t>
              </w:r>
            </w:ins>
          </w:p>
          <w:p w14:paraId="2AFF108E" w14:textId="77777777" w:rsidR="00D84D0E" w:rsidRDefault="00D84D0E" w:rsidP="00D84D0E">
            <w:pPr>
              <w:pStyle w:val="TAL"/>
              <w:rPr>
                <w:ins w:id="3339" w:author="CR#1015" w:date="2023-12-22T14:38:00Z"/>
                <w:rFonts w:eastAsia="Arial" w:cs="Arial"/>
                <w:color w:val="000000" w:themeColor="text1"/>
                <w:szCs w:val="18"/>
              </w:rPr>
            </w:pPr>
            <w:ins w:id="3340" w:author="CR#1015" w:date="2023-12-22T14:38:00Z">
              <w:r>
                <w:rPr>
                  <w:bCs/>
                  <w:iCs/>
                </w:rPr>
                <w:t xml:space="preserve">Indicates whether the UE supports </w:t>
              </w:r>
              <w:r w:rsidRPr="0040387B">
                <w:rPr>
                  <w:rFonts w:eastAsia="Arial" w:cs="Arial"/>
                  <w:color w:val="000000" w:themeColor="text1"/>
                  <w:szCs w:val="18"/>
                </w:rPr>
                <w:t>phase report for Y&gt;=1</w:t>
              </w:r>
              <w:r>
                <w:rPr>
                  <w:rFonts w:eastAsia="Arial" w:cs="Arial"/>
                  <w:color w:val="000000" w:themeColor="text1"/>
                  <w:szCs w:val="18"/>
                </w:rPr>
                <w:t>.</w:t>
              </w:r>
            </w:ins>
          </w:p>
          <w:p w14:paraId="7FB21028" w14:textId="162ACED0" w:rsidR="00D84D0E" w:rsidRPr="0095297E" w:rsidRDefault="00D84D0E" w:rsidP="00D84D0E">
            <w:pPr>
              <w:pStyle w:val="TAL"/>
              <w:rPr>
                <w:ins w:id="3341" w:author="CR#1015" w:date="2023-12-22T14:37:00Z"/>
                <w:b/>
                <w:i/>
              </w:rPr>
            </w:pPr>
            <w:ins w:id="3342" w:author="CR#1015" w:date="2023-12-22T14:38:00Z">
              <w:r>
                <w:t>A UE supporting this feature shall also indicate support of FG40-3-3-1.</w:t>
              </w:r>
            </w:ins>
          </w:p>
        </w:tc>
        <w:tc>
          <w:tcPr>
            <w:tcW w:w="709" w:type="dxa"/>
          </w:tcPr>
          <w:p w14:paraId="6D22CE22" w14:textId="034CB006" w:rsidR="00D84D0E" w:rsidRPr="0095297E" w:rsidRDefault="00D84D0E" w:rsidP="00D84D0E">
            <w:pPr>
              <w:pStyle w:val="TAL"/>
              <w:jc w:val="center"/>
              <w:rPr>
                <w:ins w:id="3343" w:author="CR#1015" w:date="2023-12-22T14:37:00Z"/>
              </w:rPr>
            </w:pPr>
            <w:ins w:id="3344" w:author="CR#1015" w:date="2023-12-22T14:38:00Z">
              <w:r>
                <w:t>FS</w:t>
              </w:r>
            </w:ins>
          </w:p>
        </w:tc>
        <w:tc>
          <w:tcPr>
            <w:tcW w:w="567" w:type="dxa"/>
          </w:tcPr>
          <w:p w14:paraId="6B4AD513" w14:textId="30097AF9" w:rsidR="00D84D0E" w:rsidRPr="0095297E" w:rsidRDefault="00D84D0E" w:rsidP="00D84D0E">
            <w:pPr>
              <w:pStyle w:val="TAL"/>
              <w:jc w:val="center"/>
              <w:rPr>
                <w:ins w:id="3345" w:author="CR#1015" w:date="2023-12-22T14:37:00Z"/>
              </w:rPr>
            </w:pPr>
            <w:ins w:id="3346" w:author="CR#1015" w:date="2023-12-22T14:38:00Z">
              <w:r>
                <w:t>No</w:t>
              </w:r>
            </w:ins>
          </w:p>
        </w:tc>
        <w:tc>
          <w:tcPr>
            <w:tcW w:w="709" w:type="dxa"/>
          </w:tcPr>
          <w:p w14:paraId="30DD3B4E" w14:textId="76BF5D0D" w:rsidR="00D84D0E" w:rsidRPr="0095297E" w:rsidRDefault="00D84D0E" w:rsidP="00D84D0E">
            <w:pPr>
              <w:pStyle w:val="TAL"/>
              <w:jc w:val="center"/>
              <w:rPr>
                <w:ins w:id="3347" w:author="CR#1015" w:date="2023-12-22T14:37:00Z"/>
                <w:bCs/>
                <w:iCs/>
              </w:rPr>
            </w:pPr>
            <w:ins w:id="3348" w:author="CR#1015" w:date="2023-12-22T14:38:00Z">
              <w:r>
                <w:rPr>
                  <w:bCs/>
                  <w:iCs/>
                </w:rPr>
                <w:t>N/A</w:t>
              </w:r>
            </w:ins>
          </w:p>
        </w:tc>
        <w:tc>
          <w:tcPr>
            <w:tcW w:w="728" w:type="dxa"/>
          </w:tcPr>
          <w:p w14:paraId="3238ED7D" w14:textId="2661AE37" w:rsidR="00D84D0E" w:rsidRPr="0095297E" w:rsidRDefault="00D84D0E" w:rsidP="00D84D0E">
            <w:pPr>
              <w:pStyle w:val="TAL"/>
              <w:jc w:val="center"/>
              <w:rPr>
                <w:ins w:id="3349" w:author="CR#1015" w:date="2023-12-22T14:37:00Z"/>
                <w:bCs/>
                <w:iCs/>
              </w:rPr>
            </w:pPr>
            <w:ins w:id="3350" w:author="CR#1015" w:date="2023-12-22T14:38:00Z">
              <w:r>
                <w:rPr>
                  <w:bCs/>
                  <w:iCs/>
                </w:rPr>
                <w:t>N/A</w:t>
              </w:r>
            </w:ins>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D84D0E" w:rsidRPr="0095297E" w14:paraId="3C274B1D" w14:textId="77777777" w:rsidTr="007249E3">
        <w:trPr>
          <w:cantSplit/>
          <w:tblHeader/>
          <w:ins w:id="3351" w:author="CR#1015" w:date="2023-12-22T14:38:00Z"/>
        </w:trPr>
        <w:tc>
          <w:tcPr>
            <w:tcW w:w="6917" w:type="dxa"/>
          </w:tcPr>
          <w:p w14:paraId="6CACAE50" w14:textId="77777777" w:rsidR="00D84D0E" w:rsidRDefault="00D84D0E" w:rsidP="00D84D0E">
            <w:pPr>
              <w:pStyle w:val="TAL"/>
              <w:rPr>
                <w:ins w:id="3352" w:author="CR#1015" w:date="2023-12-22T14:38:00Z"/>
                <w:b/>
                <w:i/>
              </w:rPr>
            </w:pPr>
            <w:ins w:id="3353" w:author="CR#1015" w:date="2023-12-22T14:38:00Z">
              <w:r w:rsidRPr="00F67B62">
                <w:rPr>
                  <w:b/>
                  <w:i/>
                </w:rPr>
                <w:lastRenderedPageBreak/>
                <w:t>pucch-SingleDCI-STx2P-SFN-r18</w:t>
              </w:r>
            </w:ins>
          </w:p>
          <w:p w14:paraId="2F0FAE16" w14:textId="48714831" w:rsidR="00D84D0E" w:rsidRPr="0095297E" w:rsidRDefault="00D84D0E" w:rsidP="00D84D0E">
            <w:pPr>
              <w:pStyle w:val="TAL"/>
              <w:rPr>
                <w:ins w:id="3354" w:author="CR#1015" w:date="2023-12-22T14:38:00Z"/>
                <w:b/>
                <w:i/>
              </w:rPr>
            </w:pPr>
            <w:ins w:id="3355" w:author="CR#1015" w:date="2023-12-22T14:38:00Z">
              <w:r>
                <w:rPr>
                  <w:bCs/>
                  <w:iCs/>
                </w:rPr>
                <w:t xml:space="preserve">Indicates whether the UE supports </w:t>
              </w:r>
              <w:r w:rsidRPr="003C18E2">
                <w:rPr>
                  <w:bCs/>
                  <w:iCs/>
                </w:rPr>
                <w:t>single-DCI based STx2P SFN scheme for PUCCH</w:t>
              </w:r>
              <w:r>
                <w:rPr>
                  <w:bCs/>
                  <w:iCs/>
                </w:rPr>
                <w:t xml:space="preserve"> and the supported PUCCH formats for STxMP SFN scheme.</w:t>
              </w:r>
            </w:ins>
          </w:p>
        </w:tc>
        <w:tc>
          <w:tcPr>
            <w:tcW w:w="709" w:type="dxa"/>
          </w:tcPr>
          <w:p w14:paraId="07964D86" w14:textId="4A1CD0F3" w:rsidR="00D84D0E" w:rsidRPr="0095297E" w:rsidRDefault="00D84D0E" w:rsidP="00D84D0E">
            <w:pPr>
              <w:pStyle w:val="TAL"/>
              <w:jc w:val="center"/>
              <w:rPr>
                <w:ins w:id="3356" w:author="CR#1015" w:date="2023-12-22T14:38:00Z"/>
              </w:rPr>
            </w:pPr>
            <w:ins w:id="3357" w:author="CR#1015" w:date="2023-12-22T14:38:00Z">
              <w:r w:rsidRPr="0095297E">
                <w:t>FS</w:t>
              </w:r>
            </w:ins>
          </w:p>
        </w:tc>
        <w:tc>
          <w:tcPr>
            <w:tcW w:w="567" w:type="dxa"/>
          </w:tcPr>
          <w:p w14:paraId="2C28C4C1" w14:textId="4E88E37A" w:rsidR="00D84D0E" w:rsidRPr="0095297E" w:rsidRDefault="00D84D0E" w:rsidP="00D84D0E">
            <w:pPr>
              <w:pStyle w:val="TAL"/>
              <w:jc w:val="center"/>
              <w:rPr>
                <w:ins w:id="3358" w:author="CR#1015" w:date="2023-12-22T14:38:00Z"/>
              </w:rPr>
            </w:pPr>
            <w:ins w:id="3359" w:author="CR#1015" w:date="2023-12-22T14:38:00Z">
              <w:r w:rsidRPr="0095297E">
                <w:t>No</w:t>
              </w:r>
            </w:ins>
          </w:p>
        </w:tc>
        <w:tc>
          <w:tcPr>
            <w:tcW w:w="709" w:type="dxa"/>
          </w:tcPr>
          <w:p w14:paraId="3310E6FF" w14:textId="748B9A0E" w:rsidR="00D84D0E" w:rsidRPr="0095297E" w:rsidRDefault="00D84D0E" w:rsidP="00D84D0E">
            <w:pPr>
              <w:pStyle w:val="TAL"/>
              <w:jc w:val="center"/>
              <w:rPr>
                <w:ins w:id="3360" w:author="CR#1015" w:date="2023-12-22T14:38:00Z"/>
                <w:bCs/>
                <w:iCs/>
              </w:rPr>
            </w:pPr>
            <w:ins w:id="3361" w:author="CR#1015" w:date="2023-12-22T14:38:00Z">
              <w:r w:rsidRPr="0095297E">
                <w:rPr>
                  <w:bCs/>
                  <w:iCs/>
                </w:rPr>
                <w:t>N/A</w:t>
              </w:r>
            </w:ins>
          </w:p>
        </w:tc>
        <w:tc>
          <w:tcPr>
            <w:tcW w:w="728" w:type="dxa"/>
          </w:tcPr>
          <w:p w14:paraId="2A7A9809" w14:textId="2AA20A04" w:rsidR="00D84D0E" w:rsidRPr="0095297E" w:rsidRDefault="00D84D0E" w:rsidP="00D84D0E">
            <w:pPr>
              <w:pStyle w:val="TAL"/>
              <w:jc w:val="center"/>
              <w:rPr>
                <w:ins w:id="3362" w:author="CR#1015" w:date="2023-12-22T14:38:00Z"/>
                <w:bCs/>
                <w:iCs/>
              </w:rPr>
            </w:pPr>
            <w:ins w:id="3363" w:author="CR#1015" w:date="2023-12-22T14:38:00Z">
              <w:r>
                <w:rPr>
                  <w:bCs/>
                  <w:iCs/>
                </w:rPr>
                <w:t>FR2 only</w:t>
              </w:r>
            </w:ins>
          </w:p>
        </w:tc>
      </w:tr>
      <w:tr w:rsidR="00D84D0E" w:rsidRPr="0095297E" w14:paraId="448C2BE9" w14:textId="77777777" w:rsidTr="007249E3">
        <w:trPr>
          <w:cantSplit/>
          <w:tblHeader/>
          <w:ins w:id="3364" w:author="CR#1015" w:date="2023-12-22T14:38:00Z"/>
        </w:trPr>
        <w:tc>
          <w:tcPr>
            <w:tcW w:w="6917" w:type="dxa"/>
          </w:tcPr>
          <w:p w14:paraId="256709E8" w14:textId="77777777" w:rsidR="00D84D0E" w:rsidRDefault="00D84D0E" w:rsidP="00D84D0E">
            <w:pPr>
              <w:pStyle w:val="TAL"/>
              <w:rPr>
                <w:ins w:id="3365" w:author="CR#1015" w:date="2023-12-22T14:38:00Z"/>
                <w:b/>
                <w:i/>
              </w:rPr>
            </w:pPr>
            <w:ins w:id="3366" w:author="CR#1015" w:date="2023-12-22T14:38:00Z">
              <w:r w:rsidRPr="00CE4855">
                <w:rPr>
                  <w:b/>
                  <w:i/>
                </w:rPr>
                <w:t>p</w:t>
              </w:r>
              <w:r>
                <w:rPr>
                  <w:b/>
                  <w:i/>
                </w:rPr>
                <w:t>u</w:t>
              </w:r>
              <w:r w:rsidRPr="00CE4855">
                <w:rPr>
                  <w:b/>
                  <w:i/>
                </w:rPr>
                <w:t>sch-1SymbolFL-DMRS-Addition3Symbol-r18</w:t>
              </w:r>
            </w:ins>
          </w:p>
          <w:p w14:paraId="7CF3C392" w14:textId="77777777" w:rsidR="00D84D0E" w:rsidRDefault="00D84D0E" w:rsidP="00D84D0E">
            <w:pPr>
              <w:pStyle w:val="TAL"/>
              <w:rPr>
                <w:ins w:id="3367" w:author="CR#1015" w:date="2023-12-22T14:38:00Z"/>
                <w:rFonts w:cs="Arial"/>
                <w:color w:val="000000" w:themeColor="text1"/>
                <w:szCs w:val="18"/>
              </w:rPr>
            </w:pPr>
            <w:ins w:id="3368" w:author="CR#1015" w:date="2023-12-22T14:38:00Z">
              <w:r>
                <w:rPr>
                  <w:bCs/>
                  <w:iCs/>
                </w:rPr>
                <w:t xml:space="preserve">Indicates whether the UE supports </w:t>
              </w:r>
              <w:r w:rsidRPr="0040387B">
                <w:rPr>
                  <w:rFonts w:cs="Arial"/>
                  <w:color w:val="000000" w:themeColor="text1"/>
                  <w:szCs w:val="18"/>
                </w:rPr>
                <w:t>1 symbol FL DMRS and 3 additional DMRS symbols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2F289EE4" w14:textId="2EA2C462" w:rsidR="00D84D0E" w:rsidRPr="0095297E" w:rsidRDefault="00D84D0E" w:rsidP="00D84D0E">
            <w:pPr>
              <w:pStyle w:val="TAL"/>
              <w:rPr>
                <w:ins w:id="3369" w:author="CR#1015" w:date="2023-12-22T14:38:00Z"/>
                <w:b/>
                <w:i/>
              </w:rPr>
            </w:pPr>
            <w:ins w:id="3370" w:author="CR#1015" w:date="2023-12-22T14:38:00Z">
              <w:r>
                <w:rPr>
                  <w:rFonts w:cs="Arial"/>
                  <w:color w:val="000000" w:themeColor="text1"/>
                  <w:szCs w:val="18"/>
                </w:rPr>
                <w:t>A UE supporting this feature shall also indicate support of FG40-4-6.</w:t>
              </w:r>
            </w:ins>
          </w:p>
        </w:tc>
        <w:tc>
          <w:tcPr>
            <w:tcW w:w="709" w:type="dxa"/>
          </w:tcPr>
          <w:p w14:paraId="44644FC5" w14:textId="35549F52" w:rsidR="00D84D0E" w:rsidRPr="0095297E" w:rsidRDefault="00D84D0E" w:rsidP="00D84D0E">
            <w:pPr>
              <w:pStyle w:val="TAL"/>
              <w:jc w:val="center"/>
              <w:rPr>
                <w:ins w:id="3371" w:author="CR#1015" w:date="2023-12-22T14:38:00Z"/>
              </w:rPr>
            </w:pPr>
            <w:ins w:id="3372" w:author="CR#1015" w:date="2023-12-22T14:38:00Z">
              <w:r w:rsidRPr="0095297E">
                <w:t>FS</w:t>
              </w:r>
            </w:ins>
          </w:p>
        </w:tc>
        <w:tc>
          <w:tcPr>
            <w:tcW w:w="567" w:type="dxa"/>
          </w:tcPr>
          <w:p w14:paraId="57550238" w14:textId="0A70DDB7" w:rsidR="00D84D0E" w:rsidRPr="0095297E" w:rsidRDefault="00D84D0E" w:rsidP="00D84D0E">
            <w:pPr>
              <w:pStyle w:val="TAL"/>
              <w:jc w:val="center"/>
              <w:rPr>
                <w:ins w:id="3373" w:author="CR#1015" w:date="2023-12-22T14:38:00Z"/>
              </w:rPr>
            </w:pPr>
            <w:ins w:id="3374" w:author="CR#1015" w:date="2023-12-22T14:38:00Z">
              <w:r w:rsidRPr="0095297E">
                <w:t>No</w:t>
              </w:r>
            </w:ins>
          </w:p>
        </w:tc>
        <w:tc>
          <w:tcPr>
            <w:tcW w:w="709" w:type="dxa"/>
          </w:tcPr>
          <w:p w14:paraId="73430D62" w14:textId="26F66F8D" w:rsidR="00D84D0E" w:rsidRPr="0095297E" w:rsidRDefault="00D84D0E" w:rsidP="00D84D0E">
            <w:pPr>
              <w:pStyle w:val="TAL"/>
              <w:jc w:val="center"/>
              <w:rPr>
                <w:ins w:id="3375" w:author="CR#1015" w:date="2023-12-22T14:38:00Z"/>
                <w:bCs/>
                <w:iCs/>
              </w:rPr>
            </w:pPr>
            <w:ins w:id="3376" w:author="CR#1015" w:date="2023-12-22T14:38:00Z">
              <w:r w:rsidRPr="0095297E">
                <w:rPr>
                  <w:bCs/>
                  <w:iCs/>
                </w:rPr>
                <w:t>N/A</w:t>
              </w:r>
            </w:ins>
          </w:p>
        </w:tc>
        <w:tc>
          <w:tcPr>
            <w:tcW w:w="728" w:type="dxa"/>
          </w:tcPr>
          <w:p w14:paraId="6E657025" w14:textId="5722454B" w:rsidR="00D84D0E" w:rsidRPr="0095297E" w:rsidRDefault="00D84D0E" w:rsidP="00D84D0E">
            <w:pPr>
              <w:pStyle w:val="TAL"/>
              <w:jc w:val="center"/>
              <w:rPr>
                <w:ins w:id="3377" w:author="CR#1015" w:date="2023-12-22T14:38:00Z"/>
                <w:bCs/>
                <w:iCs/>
              </w:rPr>
            </w:pPr>
            <w:ins w:id="3378" w:author="CR#1015" w:date="2023-12-22T14:38:00Z">
              <w:r w:rsidRPr="0095297E">
                <w:rPr>
                  <w:bCs/>
                  <w:iCs/>
                </w:rPr>
                <w:t>N/A</w:t>
              </w:r>
            </w:ins>
          </w:p>
        </w:tc>
      </w:tr>
      <w:tr w:rsidR="00D84D0E" w:rsidRPr="0095297E" w14:paraId="1883F7B0" w14:textId="77777777" w:rsidTr="007249E3">
        <w:trPr>
          <w:cantSplit/>
          <w:tblHeader/>
          <w:ins w:id="3379" w:author="CR#1015" w:date="2023-12-22T14:38:00Z"/>
        </w:trPr>
        <w:tc>
          <w:tcPr>
            <w:tcW w:w="6917" w:type="dxa"/>
          </w:tcPr>
          <w:p w14:paraId="58C93C9D" w14:textId="77777777" w:rsidR="00D84D0E" w:rsidRDefault="00D84D0E" w:rsidP="00D84D0E">
            <w:pPr>
              <w:pStyle w:val="TAL"/>
              <w:rPr>
                <w:ins w:id="3380" w:author="CR#1015" w:date="2023-12-22T14:38:00Z"/>
                <w:b/>
                <w:i/>
              </w:rPr>
            </w:pPr>
            <w:ins w:id="3381" w:author="CR#1015" w:date="2023-12-22T14:38:00Z">
              <w:r w:rsidRPr="00F17A9F">
                <w:rPr>
                  <w:b/>
                  <w:i/>
                </w:rPr>
                <w:t>p</w:t>
              </w:r>
              <w:r>
                <w:rPr>
                  <w:b/>
                  <w:i/>
                </w:rPr>
                <w:t>u</w:t>
              </w:r>
              <w:r w:rsidRPr="00F17A9F">
                <w:rPr>
                  <w:b/>
                  <w:i/>
                </w:rPr>
                <w:t>sch-2SymbolFL-DMRS-r18</w:t>
              </w:r>
            </w:ins>
          </w:p>
          <w:p w14:paraId="3B27423B" w14:textId="77777777" w:rsidR="00D84D0E" w:rsidRDefault="00D84D0E" w:rsidP="00D84D0E">
            <w:pPr>
              <w:pStyle w:val="TAL"/>
              <w:rPr>
                <w:ins w:id="3382" w:author="CR#1015" w:date="2023-12-22T14:38:00Z"/>
                <w:rFonts w:cs="Arial"/>
                <w:color w:val="000000" w:themeColor="text1"/>
                <w:szCs w:val="18"/>
              </w:rPr>
            </w:pPr>
            <w:ins w:id="3383" w:author="CR#1015" w:date="2023-12-22T14:38:00Z">
              <w:r>
                <w:rPr>
                  <w:bCs/>
                  <w:iCs/>
                </w:rPr>
                <w:t xml:space="preserve">Indicates whether the UE supports </w:t>
              </w:r>
              <w:r w:rsidRPr="0040387B">
                <w:rPr>
                  <w:rFonts w:cs="Arial"/>
                  <w:color w:val="000000" w:themeColor="text1"/>
                  <w:szCs w:val="18"/>
                </w:rPr>
                <w:t>2 symbols FL-DMRS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6A2A1D2E" w14:textId="6C249A30" w:rsidR="00D84D0E" w:rsidRPr="0095297E" w:rsidRDefault="00D84D0E" w:rsidP="00D84D0E">
            <w:pPr>
              <w:pStyle w:val="TAL"/>
              <w:rPr>
                <w:ins w:id="3384" w:author="CR#1015" w:date="2023-12-22T14:38:00Z"/>
                <w:b/>
                <w:i/>
              </w:rPr>
            </w:pPr>
            <w:ins w:id="3385" w:author="CR#1015" w:date="2023-12-22T14:38:00Z">
              <w:r>
                <w:rPr>
                  <w:rFonts w:cs="Arial"/>
                  <w:color w:val="000000" w:themeColor="text1"/>
                  <w:szCs w:val="18"/>
                </w:rPr>
                <w:t>A UE supporting this feature shall also indicate support of FG40-4-6.</w:t>
              </w:r>
            </w:ins>
          </w:p>
        </w:tc>
        <w:tc>
          <w:tcPr>
            <w:tcW w:w="709" w:type="dxa"/>
          </w:tcPr>
          <w:p w14:paraId="6CAE6392" w14:textId="533C0B96" w:rsidR="00D84D0E" w:rsidRPr="0095297E" w:rsidRDefault="00D84D0E" w:rsidP="00D84D0E">
            <w:pPr>
              <w:pStyle w:val="TAL"/>
              <w:jc w:val="center"/>
              <w:rPr>
                <w:ins w:id="3386" w:author="CR#1015" w:date="2023-12-22T14:38:00Z"/>
              </w:rPr>
            </w:pPr>
            <w:ins w:id="3387" w:author="CR#1015" w:date="2023-12-22T14:38:00Z">
              <w:r w:rsidRPr="0095297E">
                <w:t>FS</w:t>
              </w:r>
            </w:ins>
          </w:p>
        </w:tc>
        <w:tc>
          <w:tcPr>
            <w:tcW w:w="567" w:type="dxa"/>
          </w:tcPr>
          <w:p w14:paraId="792ECD86" w14:textId="419565EA" w:rsidR="00D84D0E" w:rsidRPr="0095297E" w:rsidRDefault="00D84D0E" w:rsidP="00D84D0E">
            <w:pPr>
              <w:pStyle w:val="TAL"/>
              <w:jc w:val="center"/>
              <w:rPr>
                <w:ins w:id="3388" w:author="CR#1015" w:date="2023-12-22T14:38:00Z"/>
              </w:rPr>
            </w:pPr>
            <w:ins w:id="3389" w:author="CR#1015" w:date="2023-12-22T14:38:00Z">
              <w:r w:rsidRPr="0095297E">
                <w:t>No</w:t>
              </w:r>
            </w:ins>
          </w:p>
        </w:tc>
        <w:tc>
          <w:tcPr>
            <w:tcW w:w="709" w:type="dxa"/>
          </w:tcPr>
          <w:p w14:paraId="138F86B1" w14:textId="1B73957B" w:rsidR="00D84D0E" w:rsidRPr="0095297E" w:rsidRDefault="00D84D0E" w:rsidP="00D84D0E">
            <w:pPr>
              <w:pStyle w:val="TAL"/>
              <w:jc w:val="center"/>
              <w:rPr>
                <w:ins w:id="3390" w:author="CR#1015" w:date="2023-12-22T14:38:00Z"/>
                <w:bCs/>
                <w:iCs/>
              </w:rPr>
            </w:pPr>
            <w:ins w:id="3391" w:author="CR#1015" w:date="2023-12-22T14:38:00Z">
              <w:r w:rsidRPr="0095297E">
                <w:rPr>
                  <w:bCs/>
                  <w:iCs/>
                </w:rPr>
                <w:t>N/A</w:t>
              </w:r>
            </w:ins>
          </w:p>
        </w:tc>
        <w:tc>
          <w:tcPr>
            <w:tcW w:w="728" w:type="dxa"/>
          </w:tcPr>
          <w:p w14:paraId="042EF545" w14:textId="3C3A507F" w:rsidR="00D84D0E" w:rsidRPr="0095297E" w:rsidRDefault="00D84D0E" w:rsidP="00D84D0E">
            <w:pPr>
              <w:pStyle w:val="TAL"/>
              <w:jc w:val="center"/>
              <w:rPr>
                <w:ins w:id="3392" w:author="CR#1015" w:date="2023-12-22T14:38:00Z"/>
                <w:bCs/>
                <w:iCs/>
              </w:rPr>
            </w:pPr>
            <w:ins w:id="3393" w:author="CR#1015" w:date="2023-12-22T14:38:00Z">
              <w:r w:rsidRPr="0095297E">
                <w:rPr>
                  <w:bCs/>
                  <w:iCs/>
                </w:rPr>
                <w:t>N/A</w:t>
              </w:r>
            </w:ins>
          </w:p>
        </w:tc>
      </w:tr>
      <w:tr w:rsidR="00D84D0E" w:rsidRPr="0095297E" w14:paraId="2853654A" w14:textId="77777777" w:rsidTr="007249E3">
        <w:trPr>
          <w:cantSplit/>
          <w:tblHeader/>
          <w:ins w:id="3394" w:author="CR#1015" w:date="2023-12-22T14:38:00Z"/>
        </w:trPr>
        <w:tc>
          <w:tcPr>
            <w:tcW w:w="6917" w:type="dxa"/>
          </w:tcPr>
          <w:p w14:paraId="242EF68C" w14:textId="77777777" w:rsidR="00D84D0E" w:rsidRDefault="00D84D0E" w:rsidP="00D84D0E">
            <w:pPr>
              <w:pStyle w:val="TAL"/>
              <w:rPr>
                <w:ins w:id="3395" w:author="CR#1015" w:date="2023-12-22T14:38:00Z"/>
                <w:b/>
                <w:i/>
              </w:rPr>
            </w:pPr>
            <w:ins w:id="3396" w:author="CR#1015" w:date="2023-12-22T14:38:00Z">
              <w:r w:rsidRPr="007A2AFA">
                <w:rPr>
                  <w:b/>
                  <w:i/>
                </w:rPr>
                <w:t>p</w:t>
              </w:r>
              <w:r>
                <w:rPr>
                  <w:b/>
                  <w:i/>
                </w:rPr>
                <w:t>u</w:t>
              </w:r>
              <w:r w:rsidRPr="007A2AFA">
                <w:rPr>
                  <w:b/>
                  <w:i/>
                </w:rPr>
                <w:t>sch-2SymbolFL-DMRS-Addition2Symbol-r18</w:t>
              </w:r>
            </w:ins>
          </w:p>
          <w:p w14:paraId="38B52D9B" w14:textId="77777777" w:rsidR="00D84D0E" w:rsidRDefault="00D84D0E" w:rsidP="00D84D0E">
            <w:pPr>
              <w:pStyle w:val="TAL"/>
              <w:rPr>
                <w:ins w:id="3397" w:author="CR#1015" w:date="2023-12-22T14:38:00Z"/>
                <w:rFonts w:cs="Arial"/>
                <w:color w:val="000000" w:themeColor="text1"/>
                <w:szCs w:val="18"/>
              </w:rPr>
            </w:pPr>
            <w:ins w:id="3398" w:author="CR#1015" w:date="2023-12-22T14:38:00Z">
              <w:r>
                <w:rPr>
                  <w:bCs/>
                  <w:iCs/>
                </w:rPr>
                <w:t xml:space="preserve">Indicates whether the UE supports </w:t>
              </w:r>
              <w:r w:rsidRPr="0040387B">
                <w:rPr>
                  <w:rFonts w:cs="Arial"/>
                  <w:color w:val="000000" w:themeColor="text1"/>
                  <w:szCs w:val="18"/>
                </w:rPr>
                <w:t>2-symbol FL DMRS + one additional 2-symbols 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0A19A563" w14:textId="19A3577F" w:rsidR="00D84D0E" w:rsidRPr="0095297E" w:rsidRDefault="00D84D0E" w:rsidP="00D84D0E">
            <w:pPr>
              <w:pStyle w:val="TAL"/>
              <w:rPr>
                <w:ins w:id="3399" w:author="CR#1015" w:date="2023-12-22T14:38:00Z"/>
                <w:b/>
                <w:i/>
              </w:rPr>
            </w:pPr>
            <w:ins w:id="3400" w:author="CR#1015" w:date="2023-12-22T14:38:00Z">
              <w:r>
                <w:rPr>
                  <w:rFonts w:cs="Arial"/>
                  <w:color w:val="000000" w:themeColor="text1"/>
                  <w:szCs w:val="18"/>
                </w:rPr>
                <w:t>A UE supporting this feature shall also indicate support of FG40-4-6.</w:t>
              </w:r>
            </w:ins>
          </w:p>
        </w:tc>
        <w:tc>
          <w:tcPr>
            <w:tcW w:w="709" w:type="dxa"/>
          </w:tcPr>
          <w:p w14:paraId="14EA6D68" w14:textId="2A6061DA" w:rsidR="00D84D0E" w:rsidRPr="0095297E" w:rsidRDefault="00D84D0E" w:rsidP="00D84D0E">
            <w:pPr>
              <w:pStyle w:val="TAL"/>
              <w:jc w:val="center"/>
              <w:rPr>
                <w:ins w:id="3401" w:author="CR#1015" w:date="2023-12-22T14:38:00Z"/>
              </w:rPr>
            </w:pPr>
            <w:ins w:id="3402" w:author="CR#1015" w:date="2023-12-22T14:38:00Z">
              <w:r w:rsidRPr="0095297E">
                <w:t>FS</w:t>
              </w:r>
            </w:ins>
          </w:p>
        </w:tc>
        <w:tc>
          <w:tcPr>
            <w:tcW w:w="567" w:type="dxa"/>
          </w:tcPr>
          <w:p w14:paraId="0073E93B" w14:textId="4E96C34F" w:rsidR="00D84D0E" w:rsidRPr="0095297E" w:rsidRDefault="00D84D0E" w:rsidP="00D84D0E">
            <w:pPr>
              <w:pStyle w:val="TAL"/>
              <w:jc w:val="center"/>
              <w:rPr>
                <w:ins w:id="3403" w:author="CR#1015" w:date="2023-12-22T14:38:00Z"/>
              </w:rPr>
            </w:pPr>
            <w:ins w:id="3404" w:author="CR#1015" w:date="2023-12-22T14:38:00Z">
              <w:r w:rsidRPr="0095297E">
                <w:t>No</w:t>
              </w:r>
            </w:ins>
          </w:p>
        </w:tc>
        <w:tc>
          <w:tcPr>
            <w:tcW w:w="709" w:type="dxa"/>
          </w:tcPr>
          <w:p w14:paraId="79C7239E" w14:textId="08CF82BF" w:rsidR="00D84D0E" w:rsidRPr="0095297E" w:rsidRDefault="00D84D0E" w:rsidP="00D84D0E">
            <w:pPr>
              <w:pStyle w:val="TAL"/>
              <w:jc w:val="center"/>
              <w:rPr>
                <w:ins w:id="3405" w:author="CR#1015" w:date="2023-12-22T14:38:00Z"/>
                <w:bCs/>
                <w:iCs/>
              </w:rPr>
            </w:pPr>
            <w:ins w:id="3406" w:author="CR#1015" w:date="2023-12-22T14:38:00Z">
              <w:r w:rsidRPr="0095297E">
                <w:rPr>
                  <w:bCs/>
                  <w:iCs/>
                </w:rPr>
                <w:t>N/A</w:t>
              </w:r>
            </w:ins>
          </w:p>
        </w:tc>
        <w:tc>
          <w:tcPr>
            <w:tcW w:w="728" w:type="dxa"/>
          </w:tcPr>
          <w:p w14:paraId="67AE6486" w14:textId="1BD79316" w:rsidR="00D84D0E" w:rsidRPr="0095297E" w:rsidRDefault="00D84D0E" w:rsidP="00D84D0E">
            <w:pPr>
              <w:pStyle w:val="TAL"/>
              <w:jc w:val="center"/>
              <w:rPr>
                <w:ins w:id="3407" w:author="CR#1015" w:date="2023-12-22T14:38:00Z"/>
                <w:bCs/>
                <w:iCs/>
              </w:rPr>
            </w:pPr>
            <w:ins w:id="3408" w:author="CR#1015" w:date="2023-12-22T14:38:00Z">
              <w:r w:rsidRPr="0095297E">
                <w:rPr>
                  <w:bCs/>
                  <w:iCs/>
                </w:rPr>
                <w:t>N/A</w:t>
              </w:r>
            </w:ins>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lastRenderedPageBreak/>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lastRenderedPageBreak/>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D84D0E" w:rsidRPr="0095297E" w14:paraId="6CFD9DB8" w14:textId="77777777" w:rsidTr="0026000E">
        <w:trPr>
          <w:cantSplit/>
          <w:tblHeader/>
          <w:ins w:id="3409" w:author="CR#1015" w:date="2023-12-22T14:39:00Z"/>
        </w:trPr>
        <w:tc>
          <w:tcPr>
            <w:tcW w:w="6917" w:type="dxa"/>
          </w:tcPr>
          <w:p w14:paraId="1FB61F42" w14:textId="77777777" w:rsidR="00D84D0E" w:rsidRDefault="00D84D0E" w:rsidP="00D84D0E">
            <w:pPr>
              <w:pStyle w:val="TAL"/>
              <w:rPr>
                <w:ins w:id="3410" w:author="CR#1015" w:date="2023-12-22T14:39:00Z"/>
                <w:b/>
                <w:i/>
              </w:rPr>
            </w:pPr>
            <w:ins w:id="3411" w:author="CR#1015" w:date="2023-12-22T14:39:00Z">
              <w:r w:rsidRPr="00CC12FE">
                <w:rPr>
                  <w:b/>
                  <w:i/>
                </w:rPr>
                <w:t>tdcpNumberDelayValue-r18</w:t>
              </w:r>
            </w:ins>
          </w:p>
          <w:p w14:paraId="28D9F56E" w14:textId="77777777" w:rsidR="00D84D0E" w:rsidRDefault="00D84D0E" w:rsidP="00D84D0E">
            <w:pPr>
              <w:pStyle w:val="TAL"/>
              <w:rPr>
                <w:ins w:id="3412" w:author="CR#1015" w:date="2023-12-22T14:39:00Z"/>
              </w:rPr>
            </w:pPr>
            <w:ins w:id="3413" w:author="CR#1015" w:date="2023-12-22T14:39:00Z">
              <w:r>
                <w:t>Indicates whether the UE supports n</w:t>
              </w:r>
              <w:r w:rsidRPr="00890552">
                <w:t>umber Y&gt;1 of delay values for which TDCP is reported</w:t>
              </w:r>
              <w:r>
                <w:t>.</w:t>
              </w:r>
            </w:ins>
          </w:p>
          <w:p w14:paraId="2FE5634A" w14:textId="4CA93741" w:rsidR="00D84D0E" w:rsidRPr="0095297E" w:rsidRDefault="00D84D0E" w:rsidP="00D84D0E">
            <w:pPr>
              <w:pStyle w:val="TAL"/>
              <w:rPr>
                <w:ins w:id="3414" w:author="CR#1015" w:date="2023-12-22T14:39:00Z"/>
                <w:b/>
                <w:i/>
              </w:rPr>
            </w:pPr>
            <w:ins w:id="3415" w:author="CR#1015" w:date="2023-12-22T14:39:00Z">
              <w:r>
                <w:t>A UE supporting this feature shall also indicate support of FG40-3-3-1.</w:t>
              </w:r>
            </w:ins>
          </w:p>
        </w:tc>
        <w:tc>
          <w:tcPr>
            <w:tcW w:w="709" w:type="dxa"/>
          </w:tcPr>
          <w:p w14:paraId="0E1ED84A" w14:textId="12B99E98" w:rsidR="00D84D0E" w:rsidRPr="0095297E" w:rsidRDefault="00D84D0E" w:rsidP="00D84D0E">
            <w:pPr>
              <w:pStyle w:val="TAL"/>
              <w:jc w:val="center"/>
              <w:rPr>
                <w:ins w:id="3416" w:author="CR#1015" w:date="2023-12-22T14:39:00Z"/>
              </w:rPr>
            </w:pPr>
            <w:ins w:id="3417" w:author="CR#1015" w:date="2023-12-22T14:39:00Z">
              <w:r>
                <w:t>FS</w:t>
              </w:r>
            </w:ins>
          </w:p>
        </w:tc>
        <w:tc>
          <w:tcPr>
            <w:tcW w:w="567" w:type="dxa"/>
          </w:tcPr>
          <w:p w14:paraId="505C5085" w14:textId="7605E8DC" w:rsidR="00D84D0E" w:rsidRPr="0095297E" w:rsidRDefault="00D84D0E" w:rsidP="00D84D0E">
            <w:pPr>
              <w:pStyle w:val="TAL"/>
              <w:jc w:val="center"/>
              <w:rPr>
                <w:ins w:id="3418" w:author="CR#1015" w:date="2023-12-22T14:39:00Z"/>
              </w:rPr>
            </w:pPr>
            <w:ins w:id="3419" w:author="CR#1015" w:date="2023-12-22T14:39:00Z">
              <w:r>
                <w:t>No</w:t>
              </w:r>
            </w:ins>
          </w:p>
        </w:tc>
        <w:tc>
          <w:tcPr>
            <w:tcW w:w="709" w:type="dxa"/>
          </w:tcPr>
          <w:p w14:paraId="0089DCA8" w14:textId="5BC3303D" w:rsidR="00D84D0E" w:rsidRPr="0095297E" w:rsidRDefault="00D84D0E" w:rsidP="00D84D0E">
            <w:pPr>
              <w:pStyle w:val="TAL"/>
              <w:jc w:val="center"/>
              <w:rPr>
                <w:ins w:id="3420" w:author="CR#1015" w:date="2023-12-22T14:39:00Z"/>
                <w:bCs/>
                <w:iCs/>
              </w:rPr>
            </w:pPr>
            <w:ins w:id="3421" w:author="CR#1015" w:date="2023-12-22T14:39:00Z">
              <w:r>
                <w:rPr>
                  <w:bCs/>
                  <w:iCs/>
                </w:rPr>
                <w:t>N/A</w:t>
              </w:r>
            </w:ins>
          </w:p>
        </w:tc>
        <w:tc>
          <w:tcPr>
            <w:tcW w:w="728" w:type="dxa"/>
          </w:tcPr>
          <w:p w14:paraId="43E2C072" w14:textId="6A1E78C9" w:rsidR="00D84D0E" w:rsidRPr="0095297E" w:rsidRDefault="00D84D0E" w:rsidP="00D84D0E">
            <w:pPr>
              <w:pStyle w:val="TAL"/>
              <w:jc w:val="center"/>
              <w:rPr>
                <w:ins w:id="3422" w:author="CR#1015" w:date="2023-12-22T14:39:00Z"/>
                <w:bCs/>
                <w:iCs/>
              </w:rPr>
            </w:pPr>
            <w:ins w:id="3423" w:author="CR#1015" w:date="2023-12-22T14:39:00Z">
              <w:r>
                <w:rPr>
                  <w:bCs/>
                  <w:iCs/>
                </w:rPr>
                <w:t>N/A</w:t>
              </w:r>
            </w:ins>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lastRenderedPageBreak/>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lastRenderedPageBreak/>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D84D0E" w:rsidRPr="0095297E" w14:paraId="45A5E64C" w14:textId="77777777" w:rsidTr="0026000E">
        <w:trPr>
          <w:cantSplit/>
          <w:tblHeader/>
          <w:ins w:id="3424" w:author="CR#1015" w:date="2023-12-22T14:39:00Z"/>
        </w:trPr>
        <w:tc>
          <w:tcPr>
            <w:tcW w:w="6917" w:type="dxa"/>
          </w:tcPr>
          <w:p w14:paraId="2013BFE3" w14:textId="77777777" w:rsidR="00D84D0E" w:rsidRDefault="00D84D0E" w:rsidP="00D84D0E">
            <w:pPr>
              <w:pStyle w:val="TAL"/>
              <w:rPr>
                <w:ins w:id="3425" w:author="CR#1015" w:date="2023-12-22T14:39:00Z"/>
                <w:b/>
                <w:i/>
              </w:rPr>
            </w:pPr>
            <w:ins w:id="3426" w:author="CR#1015" w:date="2023-12-22T14:39:00Z">
              <w:r>
                <w:rPr>
                  <w:b/>
                  <w:i/>
                </w:rPr>
                <w:t>t</w:t>
              </w:r>
              <w:r w:rsidRPr="00824195">
                <w:rPr>
                  <w:b/>
                  <w:i/>
                </w:rPr>
                <w:t>xDiversity</w:t>
              </w:r>
              <w:r>
                <w:rPr>
                  <w:b/>
                  <w:i/>
                </w:rPr>
                <w:t>2Tx</w:t>
              </w:r>
              <w:r w:rsidRPr="00824195">
                <w:rPr>
                  <w:b/>
                  <w:i/>
                </w:rPr>
                <w:t>-r18</w:t>
              </w:r>
            </w:ins>
          </w:p>
          <w:p w14:paraId="30B521D6" w14:textId="77777777" w:rsidR="00D84D0E" w:rsidRDefault="00D84D0E" w:rsidP="00D84D0E">
            <w:pPr>
              <w:pStyle w:val="TAL"/>
              <w:rPr>
                <w:ins w:id="3427" w:author="CR#1015" w:date="2023-12-22T14:39:00Z"/>
                <w:bCs/>
                <w:iCs/>
              </w:rPr>
            </w:pPr>
            <w:ins w:id="3428" w:author="CR#1015" w:date="2023-12-22T14:39:00Z">
              <w:r>
                <w:rPr>
                  <w:bCs/>
                  <w:iCs/>
                </w:rPr>
                <w:t xml:space="preserve">Indicates whether the UE supports </w:t>
              </w:r>
              <w:r w:rsidRPr="00916837">
                <w:rPr>
                  <w:bCs/>
                  <w:iCs/>
                </w:rPr>
                <w:t>2Tx Tx diversity for the band configured</w:t>
              </w:r>
              <w:r>
                <w:rPr>
                  <w:bCs/>
                  <w:iCs/>
                </w:rPr>
                <w:t>.</w:t>
              </w:r>
            </w:ins>
          </w:p>
          <w:p w14:paraId="6538AA9E" w14:textId="2FDFD553" w:rsidR="00D84D0E" w:rsidRPr="0095297E" w:rsidRDefault="00D84D0E" w:rsidP="00D84D0E">
            <w:pPr>
              <w:pStyle w:val="TAL"/>
              <w:rPr>
                <w:ins w:id="3429" w:author="CR#1015" w:date="2023-12-22T14:39:00Z"/>
                <w:b/>
                <w:i/>
              </w:rPr>
            </w:pPr>
            <w:ins w:id="3430" w:author="CR#1015" w:date="2023-12-22T14:39:00Z">
              <w:r>
                <w:rPr>
                  <w:bCs/>
                  <w:iCs/>
                </w:rPr>
                <w:t xml:space="preserve">This capability </w:t>
              </w:r>
              <w:r w:rsidRPr="002168CF">
                <w:rPr>
                  <w:bCs/>
                  <w:iCs/>
                </w:rPr>
                <w:t>is applicable for both single band (non-CA) case and CA case.</w:t>
              </w:r>
            </w:ins>
          </w:p>
        </w:tc>
        <w:tc>
          <w:tcPr>
            <w:tcW w:w="709" w:type="dxa"/>
          </w:tcPr>
          <w:p w14:paraId="49F65839" w14:textId="3907AF0A" w:rsidR="00D84D0E" w:rsidRPr="0095297E" w:rsidRDefault="00D84D0E" w:rsidP="00D84D0E">
            <w:pPr>
              <w:pStyle w:val="TAL"/>
              <w:jc w:val="center"/>
              <w:rPr>
                <w:ins w:id="3431" w:author="CR#1015" w:date="2023-12-22T14:39:00Z"/>
              </w:rPr>
            </w:pPr>
            <w:ins w:id="3432" w:author="CR#1015" w:date="2023-12-22T14:39:00Z">
              <w:r>
                <w:t>FS</w:t>
              </w:r>
            </w:ins>
          </w:p>
        </w:tc>
        <w:tc>
          <w:tcPr>
            <w:tcW w:w="567" w:type="dxa"/>
          </w:tcPr>
          <w:p w14:paraId="0AA360F8" w14:textId="76D2DCF5" w:rsidR="00D84D0E" w:rsidRPr="0095297E" w:rsidRDefault="00D84D0E" w:rsidP="00D84D0E">
            <w:pPr>
              <w:pStyle w:val="TAL"/>
              <w:jc w:val="center"/>
              <w:rPr>
                <w:ins w:id="3433" w:author="CR#1015" w:date="2023-12-22T14:39:00Z"/>
              </w:rPr>
            </w:pPr>
            <w:ins w:id="3434" w:author="CR#1015" w:date="2023-12-22T14:39:00Z">
              <w:r>
                <w:t>No</w:t>
              </w:r>
            </w:ins>
          </w:p>
        </w:tc>
        <w:tc>
          <w:tcPr>
            <w:tcW w:w="709" w:type="dxa"/>
          </w:tcPr>
          <w:p w14:paraId="38CBD0E7" w14:textId="1273AA67" w:rsidR="00D84D0E" w:rsidRPr="0095297E" w:rsidRDefault="00D84D0E" w:rsidP="00D84D0E">
            <w:pPr>
              <w:pStyle w:val="TAL"/>
              <w:jc w:val="center"/>
              <w:rPr>
                <w:ins w:id="3435" w:author="CR#1015" w:date="2023-12-22T14:39:00Z"/>
                <w:bCs/>
                <w:iCs/>
              </w:rPr>
            </w:pPr>
            <w:ins w:id="3436" w:author="CR#1015" w:date="2023-12-22T14:39:00Z">
              <w:r>
                <w:rPr>
                  <w:bCs/>
                  <w:iCs/>
                </w:rPr>
                <w:t>N/A</w:t>
              </w:r>
            </w:ins>
          </w:p>
        </w:tc>
        <w:tc>
          <w:tcPr>
            <w:tcW w:w="728" w:type="dxa"/>
          </w:tcPr>
          <w:p w14:paraId="7E19FA57" w14:textId="7A5CED95" w:rsidR="00D84D0E" w:rsidRPr="0095297E" w:rsidRDefault="00D84D0E" w:rsidP="00D84D0E">
            <w:pPr>
              <w:pStyle w:val="TAL"/>
              <w:jc w:val="center"/>
              <w:rPr>
                <w:ins w:id="3437" w:author="CR#1015" w:date="2023-12-22T14:39:00Z"/>
                <w:bCs/>
                <w:iCs/>
              </w:rPr>
            </w:pPr>
            <w:ins w:id="3438" w:author="CR#1015" w:date="2023-12-22T14:39:00Z">
              <w:r>
                <w:rPr>
                  <w:bCs/>
                  <w:iCs/>
                </w:rPr>
                <w:t>FR1 only</w:t>
              </w:r>
            </w:ins>
          </w:p>
        </w:tc>
      </w:tr>
      <w:tr w:rsidR="00D84D0E" w:rsidRPr="0095297E" w14:paraId="6D5457A6" w14:textId="77777777" w:rsidTr="0026000E">
        <w:trPr>
          <w:cantSplit/>
          <w:tblHeader/>
          <w:ins w:id="3439" w:author="CR#1015" w:date="2023-12-22T14:39:00Z"/>
        </w:trPr>
        <w:tc>
          <w:tcPr>
            <w:tcW w:w="6917" w:type="dxa"/>
          </w:tcPr>
          <w:p w14:paraId="5A1367DC" w14:textId="77777777" w:rsidR="00D84D0E" w:rsidRPr="00CB4437" w:rsidRDefault="00D84D0E" w:rsidP="00D84D0E">
            <w:pPr>
              <w:pStyle w:val="TAL"/>
              <w:rPr>
                <w:ins w:id="3440" w:author="CR#1015" w:date="2023-12-22T14:39:00Z"/>
                <w:b/>
                <w:i/>
              </w:rPr>
            </w:pPr>
            <w:ins w:id="3441" w:author="CR#1015" w:date="2023-12-22T14:39:00Z">
              <w:r w:rsidRPr="00CB4437">
                <w:rPr>
                  <w:b/>
                  <w:i/>
                </w:rPr>
                <w:t>txDiversity4Tx-r18</w:t>
              </w:r>
            </w:ins>
          </w:p>
          <w:p w14:paraId="35845124" w14:textId="77777777" w:rsidR="00D84D0E" w:rsidRDefault="00D84D0E" w:rsidP="00D84D0E">
            <w:pPr>
              <w:keepNext/>
              <w:keepLines/>
              <w:spacing w:after="0"/>
              <w:rPr>
                <w:ins w:id="3442" w:author="CR#1015" w:date="2023-12-22T14:39:00Z"/>
                <w:rFonts w:ascii="Arial" w:hAnsi="Arial"/>
                <w:bCs/>
                <w:iCs/>
                <w:sz w:val="18"/>
              </w:rPr>
            </w:pPr>
            <w:ins w:id="3443" w:author="CR#1015" w:date="2023-12-22T14:39:00Z">
              <w:r w:rsidRPr="002168CF">
                <w:rPr>
                  <w:rFonts w:ascii="Arial" w:hAnsi="Arial"/>
                  <w:bCs/>
                  <w:iCs/>
                  <w:sz w:val="18"/>
                </w:rPr>
                <w:t xml:space="preserve">Indicates </w:t>
              </w:r>
              <w:r>
                <w:rPr>
                  <w:rFonts w:ascii="Arial" w:hAnsi="Arial"/>
                  <w:bCs/>
                  <w:iCs/>
                  <w:sz w:val="18"/>
                </w:rPr>
                <w:t xml:space="preserve">whether the </w:t>
              </w:r>
              <w:r w:rsidRPr="002168CF">
                <w:rPr>
                  <w:rFonts w:ascii="Arial" w:hAnsi="Arial"/>
                  <w:bCs/>
                  <w:iCs/>
                  <w:sz w:val="18"/>
                </w:rPr>
                <w:t>UE supports Tx diversity for 4Tx for the band configured.</w:t>
              </w:r>
            </w:ins>
          </w:p>
          <w:p w14:paraId="5B105442" w14:textId="3029B356" w:rsidR="00D84D0E" w:rsidRPr="0095297E" w:rsidRDefault="00D84D0E" w:rsidP="00D84D0E">
            <w:pPr>
              <w:pStyle w:val="TAL"/>
              <w:rPr>
                <w:ins w:id="3444" w:author="CR#1015" w:date="2023-12-22T14:39:00Z"/>
                <w:b/>
                <w:i/>
              </w:rPr>
            </w:pPr>
            <w:ins w:id="3445" w:author="CR#1015" w:date="2023-12-22T14:39:00Z">
              <w:r>
                <w:rPr>
                  <w:bCs/>
                  <w:iCs/>
                </w:rPr>
                <w:t>This capability is</w:t>
              </w:r>
              <w:r w:rsidRPr="00F3174F">
                <w:rPr>
                  <w:bCs/>
                  <w:iCs/>
                </w:rPr>
                <w:t xml:space="preserve"> applicable for both single band (non-CA) case and CA case.</w:t>
              </w:r>
            </w:ins>
          </w:p>
        </w:tc>
        <w:tc>
          <w:tcPr>
            <w:tcW w:w="709" w:type="dxa"/>
          </w:tcPr>
          <w:p w14:paraId="1C7D5E84" w14:textId="4AD1BB3D" w:rsidR="00D84D0E" w:rsidRPr="0095297E" w:rsidRDefault="00D84D0E" w:rsidP="00D84D0E">
            <w:pPr>
              <w:pStyle w:val="TAL"/>
              <w:jc w:val="center"/>
              <w:rPr>
                <w:ins w:id="3446" w:author="CR#1015" w:date="2023-12-22T14:39:00Z"/>
              </w:rPr>
            </w:pPr>
            <w:ins w:id="3447" w:author="CR#1015" w:date="2023-12-22T14:39:00Z">
              <w:r>
                <w:t>FS</w:t>
              </w:r>
            </w:ins>
          </w:p>
        </w:tc>
        <w:tc>
          <w:tcPr>
            <w:tcW w:w="567" w:type="dxa"/>
          </w:tcPr>
          <w:p w14:paraId="109FAF12" w14:textId="6B08FA8F" w:rsidR="00D84D0E" w:rsidRPr="0095297E" w:rsidRDefault="00D84D0E" w:rsidP="00D84D0E">
            <w:pPr>
              <w:pStyle w:val="TAL"/>
              <w:jc w:val="center"/>
              <w:rPr>
                <w:ins w:id="3448" w:author="CR#1015" w:date="2023-12-22T14:39:00Z"/>
              </w:rPr>
            </w:pPr>
            <w:ins w:id="3449" w:author="CR#1015" w:date="2023-12-22T14:39:00Z">
              <w:r>
                <w:t>No</w:t>
              </w:r>
            </w:ins>
          </w:p>
        </w:tc>
        <w:tc>
          <w:tcPr>
            <w:tcW w:w="709" w:type="dxa"/>
          </w:tcPr>
          <w:p w14:paraId="590BF318" w14:textId="52813343" w:rsidR="00D84D0E" w:rsidRPr="0095297E" w:rsidRDefault="00D84D0E" w:rsidP="00D84D0E">
            <w:pPr>
              <w:pStyle w:val="TAL"/>
              <w:jc w:val="center"/>
              <w:rPr>
                <w:ins w:id="3450" w:author="CR#1015" w:date="2023-12-22T14:39:00Z"/>
                <w:bCs/>
                <w:iCs/>
              </w:rPr>
            </w:pPr>
            <w:ins w:id="3451" w:author="CR#1015" w:date="2023-12-22T14:39:00Z">
              <w:r>
                <w:rPr>
                  <w:bCs/>
                  <w:iCs/>
                </w:rPr>
                <w:t>N/A</w:t>
              </w:r>
            </w:ins>
          </w:p>
        </w:tc>
        <w:tc>
          <w:tcPr>
            <w:tcW w:w="728" w:type="dxa"/>
          </w:tcPr>
          <w:p w14:paraId="3A79CA58" w14:textId="41988029" w:rsidR="00D84D0E" w:rsidRPr="0095297E" w:rsidRDefault="00D84D0E" w:rsidP="00D84D0E">
            <w:pPr>
              <w:pStyle w:val="TAL"/>
              <w:jc w:val="center"/>
              <w:rPr>
                <w:ins w:id="3452" w:author="CR#1015" w:date="2023-12-22T14:39:00Z"/>
                <w:bCs/>
                <w:iCs/>
              </w:rPr>
            </w:pPr>
            <w:ins w:id="3453" w:author="CR#1015" w:date="2023-12-22T14:39:00Z">
              <w:r>
                <w:rPr>
                  <w:bCs/>
                  <w:iCs/>
                </w:rPr>
                <w:t>FR1 only</w:t>
              </w:r>
            </w:ins>
          </w:p>
        </w:tc>
      </w:tr>
      <w:tr w:rsidR="00C43D3A" w:rsidRPr="0095297E" w14:paraId="21F7E47A" w14:textId="77777777" w:rsidTr="0026000E">
        <w:trPr>
          <w:cantSplit/>
          <w:tblHeader/>
        </w:trPr>
        <w:tc>
          <w:tcPr>
            <w:tcW w:w="6917" w:type="dxa"/>
          </w:tcPr>
          <w:p w14:paraId="51B234BD" w14:textId="77777777" w:rsidR="0080297F" w:rsidRPr="00D84D0E" w:rsidRDefault="0080297F">
            <w:pPr>
              <w:pStyle w:val="TAL"/>
              <w:rPr>
                <w:b/>
                <w:bCs/>
                <w:i/>
                <w:iCs/>
                <w:rPrChange w:id="3454" w:author="CR#1015" w:date="2023-12-22T14:40:00Z">
                  <w:rPr/>
                </w:rPrChange>
              </w:rPr>
              <w:pPrChange w:id="3455" w:author="CR#1015" w:date="2023-12-22T14:40:00Z">
                <w:pPr>
                  <w:keepNext/>
                  <w:keepLines/>
                  <w:spacing w:after="0"/>
                </w:pPr>
              </w:pPrChange>
            </w:pPr>
            <w:r w:rsidRPr="00D84D0E">
              <w:rPr>
                <w:b/>
                <w:bCs/>
                <w:i/>
                <w:iCs/>
                <w:rPrChange w:id="3456" w:author="CR#1015" w:date="2023-12-22T14:40:00Z">
                  <w:rPr/>
                </w:rPrChange>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lastRenderedPageBreak/>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D84D0E" w:rsidRPr="0095297E" w14:paraId="0A7475D1" w14:textId="77777777" w:rsidTr="0026000E">
        <w:trPr>
          <w:cantSplit/>
          <w:tblHeader/>
          <w:ins w:id="3457" w:author="CR#1015" w:date="2023-12-22T14:40:00Z"/>
        </w:trPr>
        <w:tc>
          <w:tcPr>
            <w:tcW w:w="6917" w:type="dxa"/>
          </w:tcPr>
          <w:p w14:paraId="07E85C5E" w14:textId="77777777" w:rsidR="00D84D0E" w:rsidRDefault="00D84D0E" w:rsidP="00D84D0E">
            <w:pPr>
              <w:pStyle w:val="TAL"/>
              <w:rPr>
                <w:ins w:id="3458" w:author="CR#1015" w:date="2023-12-22T14:40:00Z"/>
                <w:b/>
                <w:i/>
              </w:rPr>
            </w:pPr>
            <w:ins w:id="3459" w:author="CR#1015" w:date="2023-12-22T14:40:00Z">
              <w:r w:rsidRPr="00E27B83">
                <w:rPr>
                  <w:b/>
                  <w:i/>
                </w:rPr>
                <w:t>ul</w:t>
              </w:r>
              <w:r>
                <w:rPr>
                  <w:b/>
                  <w:i/>
                </w:rPr>
                <w:t>-</w:t>
              </w:r>
              <w:r w:rsidRPr="00E27B83">
                <w:rPr>
                  <w:b/>
                  <w:i/>
                </w:rPr>
                <w:t>DMRS-SingleDCI-M-TRP-r18</w:t>
              </w:r>
            </w:ins>
          </w:p>
          <w:p w14:paraId="606DC312" w14:textId="782C28F5" w:rsidR="00D84D0E" w:rsidRPr="0095297E" w:rsidRDefault="00D84D0E" w:rsidP="00D84D0E">
            <w:pPr>
              <w:pStyle w:val="TAL"/>
              <w:rPr>
                <w:ins w:id="3460" w:author="CR#1015" w:date="2023-12-22T14:40:00Z"/>
                <w:b/>
                <w:i/>
              </w:rPr>
            </w:pPr>
            <w:ins w:id="3461" w:author="CR#1015" w:date="2023-12-22T14:40:00Z">
              <w:r>
                <w:rPr>
                  <w:bCs/>
                  <w:iCs/>
                </w:rPr>
                <w:t xml:space="preserve">Indicates whether the UE supports </w:t>
              </w:r>
              <w:r w:rsidRPr="0040387B">
                <w:rPr>
                  <w:rFonts w:cs="Arial"/>
                  <w:color w:val="000000" w:themeColor="text1"/>
                  <w:szCs w:val="18"/>
                </w:rPr>
                <w:t>UL DMRS with Single-DCI based M-TRP</w:t>
              </w:r>
              <w:r>
                <w:rPr>
                  <w:rFonts w:cs="Arial"/>
                  <w:color w:val="000000" w:themeColor="text1"/>
                  <w:szCs w:val="18"/>
                </w:rPr>
                <w:t>.</w:t>
              </w:r>
            </w:ins>
          </w:p>
        </w:tc>
        <w:tc>
          <w:tcPr>
            <w:tcW w:w="709" w:type="dxa"/>
          </w:tcPr>
          <w:p w14:paraId="6DE178F4" w14:textId="512C42A7" w:rsidR="00D84D0E" w:rsidRPr="0095297E" w:rsidRDefault="00D84D0E" w:rsidP="00D84D0E">
            <w:pPr>
              <w:pStyle w:val="TAL"/>
              <w:jc w:val="center"/>
              <w:rPr>
                <w:ins w:id="3462" w:author="CR#1015" w:date="2023-12-22T14:40:00Z"/>
              </w:rPr>
            </w:pPr>
            <w:ins w:id="3463" w:author="CR#1015" w:date="2023-12-22T14:40:00Z">
              <w:r w:rsidRPr="0095297E">
                <w:t>FS</w:t>
              </w:r>
            </w:ins>
          </w:p>
        </w:tc>
        <w:tc>
          <w:tcPr>
            <w:tcW w:w="567" w:type="dxa"/>
          </w:tcPr>
          <w:p w14:paraId="7DEA2CA9" w14:textId="2A05E00E" w:rsidR="00D84D0E" w:rsidRPr="0095297E" w:rsidRDefault="00D84D0E" w:rsidP="00D84D0E">
            <w:pPr>
              <w:pStyle w:val="TAL"/>
              <w:jc w:val="center"/>
              <w:rPr>
                <w:ins w:id="3464" w:author="CR#1015" w:date="2023-12-22T14:40:00Z"/>
              </w:rPr>
            </w:pPr>
            <w:ins w:id="3465" w:author="CR#1015" w:date="2023-12-22T14:40:00Z">
              <w:r w:rsidRPr="0095297E">
                <w:t>No</w:t>
              </w:r>
            </w:ins>
          </w:p>
        </w:tc>
        <w:tc>
          <w:tcPr>
            <w:tcW w:w="709" w:type="dxa"/>
          </w:tcPr>
          <w:p w14:paraId="1BC051B3" w14:textId="3E713554" w:rsidR="00D84D0E" w:rsidRPr="0095297E" w:rsidRDefault="00D84D0E" w:rsidP="00D84D0E">
            <w:pPr>
              <w:pStyle w:val="TAL"/>
              <w:jc w:val="center"/>
              <w:rPr>
                <w:ins w:id="3466" w:author="CR#1015" w:date="2023-12-22T14:40:00Z"/>
                <w:bCs/>
                <w:iCs/>
              </w:rPr>
            </w:pPr>
            <w:ins w:id="3467" w:author="CR#1015" w:date="2023-12-22T14:40:00Z">
              <w:r w:rsidRPr="0095297E">
                <w:t>N/A</w:t>
              </w:r>
            </w:ins>
          </w:p>
        </w:tc>
        <w:tc>
          <w:tcPr>
            <w:tcW w:w="728" w:type="dxa"/>
          </w:tcPr>
          <w:p w14:paraId="3C0AEEB5" w14:textId="1817B2DB" w:rsidR="00D84D0E" w:rsidRPr="0095297E" w:rsidRDefault="00D84D0E" w:rsidP="00D84D0E">
            <w:pPr>
              <w:pStyle w:val="TAL"/>
              <w:jc w:val="center"/>
              <w:rPr>
                <w:ins w:id="3468" w:author="CR#1015" w:date="2023-12-22T14:40:00Z"/>
                <w:bCs/>
                <w:iCs/>
              </w:rPr>
            </w:pPr>
            <w:ins w:id="3469" w:author="CR#1015" w:date="2023-12-22T14:40:00Z">
              <w:r w:rsidRPr="0095297E">
                <w:t>N/A</w:t>
              </w:r>
            </w:ins>
          </w:p>
        </w:tc>
      </w:tr>
      <w:tr w:rsidR="00D84D0E" w:rsidRPr="0095297E" w14:paraId="4A7C0C3D" w14:textId="77777777" w:rsidTr="0026000E">
        <w:trPr>
          <w:cantSplit/>
          <w:tblHeader/>
          <w:ins w:id="3470" w:author="CR#1015" w:date="2023-12-22T14:40:00Z"/>
        </w:trPr>
        <w:tc>
          <w:tcPr>
            <w:tcW w:w="6917" w:type="dxa"/>
          </w:tcPr>
          <w:p w14:paraId="60353F24" w14:textId="77777777" w:rsidR="00D84D0E" w:rsidRDefault="00D84D0E" w:rsidP="00D84D0E">
            <w:pPr>
              <w:pStyle w:val="TAL"/>
              <w:rPr>
                <w:ins w:id="3471" w:author="CR#1015" w:date="2023-12-22T14:40:00Z"/>
                <w:b/>
                <w:i/>
              </w:rPr>
            </w:pPr>
            <w:ins w:id="3472" w:author="CR#1015" w:date="2023-12-22T14:40:00Z">
              <w:r w:rsidRPr="00E27B83">
                <w:rPr>
                  <w:b/>
                  <w:i/>
                </w:rPr>
                <w:t>ul</w:t>
              </w:r>
              <w:r>
                <w:rPr>
                  <w:b/>
                  <w:i/>
                </w:rPr>
                <w:t>-</w:t>
              </w:r>
              <w:r w:rsidRPr="00E27B83">
                <w:rPr>
                  <w:b/>
                  <w:i/>
                </w:rPr>
                <w:t>DMRS-</w:t>
              </w:r>
              <w:r>
                <w:rPr>
                  <w:b/>
                  <w:i/>
                </w:rPr>
                <w:t>M-</w:t>
              </w:r>
              <w:r w:rsidRPr="00E27B83">
                <w:rPr>
                  <w:b/>
                  <w:i/>
                </w:rPr>
                <w:t>DCI-M-TRP-r18</w:t>
              </w:r>
            </w:ins>
          </w:p>
          <w:p w14:paraId="272B68C9" w14:textId="75C44222" w:rsidR="00D84D0E" w:rsidRPr="0095297E" w:rsidRDefault="00D84D0E" w:rsidP="00D84D0E">
            <w:pPr>
              <w:pStyle w:val="TAL"/>
              <w:rPr>
                <w:ins w:id="3473" w:author="CR#1015" w:date="2023-12-22T14:40:00Z"/>
                <w:b/>
                <w:i/>
              </w:rPr>
            </w:pPr>
            <w:ins w:id="3474" w:author="CR#1015" w:date="2023-12-22T14:40:00Z">
              <w:r>
                <w:rPr>
                  <w:bCs/>
                  <w:iCs/>
                </w:rPr>
                <w:t xml:space="preserve">Indicates whether the UE supports </w:t>
              </w:r>
              <w:r w:rsidRPr="0040387B">
                <w:rPr>
                  <w:rFonts w:cs="Arial"/>
                  <w:color w:val="000000" w:themeColor="text1"/>
                  <w:szCs w:val="18"/>
                </w:rPr>
                <w:t xml:space="preserve">UL DMRS with </w:t>
              </w:r>
              <w:r>
                <w:rPr>
                  <w:rFonts w:cs="Arial"/>
                  <w:color w:val="000000" w:themeColor="text1"/>
                  <w:szCs w:val="18"/>
                </w:rPr>
                <w:t>M</w:t>
              </w:r>
              <w:r w:rsidRPr="0040387B">
                <w:rPr>
                  <w:rFonts w:cs="Arial"/>
                  <w:color w:val="000000" w:themeColor="text1"/>
                  <w:szCs w:val="18"/>
                </w:rPr>
                <w:t>-DCI based M-TRP</w:t>
              </w:r>
              <w:r>
                <w:rPr>
                  <w:rFonts w:cs="Arial"/>
                  <w:color w:val="000000" w:themeColor="text1"/>
                  <w:szCs w:val="18"/>
                </w:rPr>
                <w:t>.</w:t>
              </w:r>
            </w:ins>
          </w:p>
        </w:tc>
        <w:tc>
          <w:tcPr>
            <w:tcW w:w="709" w:type="dxa"/>
          </w:tcPr>
          <w:p w14:paraId="475FAA4E" w14:textId="052A0E70" w:rsidR="00D84D0E" w:rsidRPr="0095297E" w:rsidRDefault="00D84D0E" w:rsidP="00D84D0E">
            <w:pPr>
              <w:pStyle w:val="TAL"/>
              <w:jc w:val="center"/>
              <w:rPr>
                <w:ins w:id="3475" w:author="CR#1015" w:date="2023-12-22T14:40:00Z"/>
              </w:rPr>
            </w:pPr>
            <w:ins w:id="3476" w:author="CR#1015" w:date="2023-12-22T14:40:00Z">
              <w:r w:rsidRPr="0095297E">
                <w:t>FS</w:t>
              </w:r>
            </w:ins>
          </w:p>
        </w:tc>
        <w:tc>
          <w:tcPr>
            <w:tcW w:w="567" w:type="dxa"/>
          </w:tcPr>
          <w:p w14:paraId="3C155085" w14:textId="39788A5F" w:rsidR="00D84D0E" w:rsidRPr="0095297E" w:rsidRDefault="00D84D0E" w:rsidP="00D84D0E">
            <w:pPr>
              <w:pStyle w:val="TAL"/>
              <w:jc w:val="center"/>
              <w:rPr>
                <w:ins w:id="3477" w:author="CR#1015" w:date="2023-12-22T14:40:00Z"/>
              </w:rPr>
            </w:pPr>
            <w:ins w:id="3478" w:author="CR#1015" w:date="2023-12-22T14:40:00Z">
              <w:r w:rsidRPr="0095297E">
                <w:t>No</w:t>
              </w:r>
            </w:ins>
          </w:p>
        </w:tc>
        <w:tc>
          <w:tcPr>
            <w:tcW w:w="709" w:type="dxa"/>
          </w:tcPr>
          <w:p w14:paraId="18BEE485" w14:textId="60613461" w:rsidR="00D84D0E" w:rsidRPr="0095297E" w:rsidRDefault="00D84D0E" w:rsidP="00D84D0E">
            <w:pPr>
              <w:pStyle w:val="TAL"/>
              <w:jc w:val="center"/>
              <w:rPr>
                <w:ins w:id="3479" w:author="CR#1015" w:date="2023-12-22T14:40:00Z"/>
                <w:bCs/>
                <w:iCs/>
              </w:rPr>
            </w:pPr>
            <w:ins w:id="3480" w:author="CR#1015" w:date="2023-12-22T14:40:00Z">
              <w:r w:rsidRPr="0095297E">
                <w:t>N/A</w:t>
              </w:r>
            </w:ins>
          </w:p>
        </w:tc>
        <w:tc>
          <w:tcPr>
            <w:tcW w:w="728" w:type="dxa"/>
          </w:tcPr>
          <w:p w14:paraId="6E5192DD" w14:textId="0C234D3A" w:rsidR="00D84D0E" w:rsidRPr="0095297E" w:rsidRDefault="00D84D0E" w:rsidP="00D84D0E">
            <w:pPr>
              <w:pStyle w:val="TAL"/>
              <w:jc w:val="center"/>
              <w:rPr>
                <w:ins w:id="3481" w:author="CR#1015" w:date="2023-12-22T14:40:00Z"/>
                <w:bCs/>
                <w:iCs/>
              </w:rPr>
            </w:pPr>
            <w:ins w:id="3482" w:author="CR#1015" w:date="2023-12-22T14:40:00Z">
              <w:r w:rsidRPr="0095297E">
                <w:t>N/A</w:t>
              </w:r>
            </w:ins>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lastRenderedPageBreak/>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lastRenderedPageBreak/>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3483" w:name="_Toc12750900"/>
      <w:bookmarkStart w:id="3484" w:name="_Toc29382264"/>
      <w:bookmarkStart w:id="3485" w:name="_Toc37093381"/>
      <w:bookmarkStart w:id="3486" w:name="_Toc37238771"/>
      <w:bookmarkStart w:id="3487" w:name="_Toc46488667"/>
      <w:bookmarkStart w:id="3488" w:name="_Toc52574088"/>
      <w:bookmarkStart w:id="3489" w:name="_Toc52574174"/>
      <w:bookmarkStart w:id="3490" w:name="_Toc146751305"/>
      <w:r w:rsidRPr="0095297E">
        <w:lastRenderedPageBreak/>
        <w:t>4.2.7.8</w:t>
      </w:r>
      <w:r w:rsidR="00A43323" w:rsidRPr="0095297E">
        <w:tab/>
      </w:r>
      <w:bookmarkStart w:id="3491" w:name="_Toc37238657"/>
      <w:r w:rsidR="00A43323" w:rsidRPr="0095297E">
        <w:rPr>
          <w:i/>
        </w:rPr>
        <w:t>FeatureSetUplinkPerCC</w:t>
      </w:r>
      <w:r w:rsidR="00A43323" w:rsidRPr="0095297E">
        <w:t xml:space="preserve"> parameters</w:t>
      </w:r>
      <w:bookmarkEnd w:id="3483"/>
      <w:bookmarkEnd w:id="3484"/>
      <w:bookmarkEnd w:id="3485"/>
      <w:bookmarkEnd w:id="3486"/>
      <w:bookmarkEnd w:id="3487"/>
      <w:bookmarkEnd w:id="3488"/>
      <w:bookmarkEnd w:id="3489"/>
      <w:bookmarkEnd w:id="3490"/>
      <w:bookmarkEnd w:id="3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lastRenderedPageBreak/>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D84D0E" w:rsidRPr="0095297E" w14:paraId="6F2B36B0" w14:textId="77777777" w:rsidTr="0026000E">
        <w:trPr>
          <w:cantSplit/>
          <w:tblHeader/>
          <w:ins w:id="3492" w:author="CR#1015" w:date="2023-12-22T14:41:00Z"/>
        </w:trPr>
        <w:tc>
          <w:tcPr>
            <w:tcW w:w="6917" w:type="dxa"/>
          </w:tcPr>
          <w:p w14:paraId="18066308" w14:textId="77777777" w:rsidR="00D84D0E" w:rsidRDefault="00D84D0E" w:rsidP="00D84D0E">
            <w:pPr>
              <w:pStyle w:val="TAL"/>
              <w:rPr>
                <w:ins w:id="3493" w:author="CR#1015" w:date="2023-12-22T14:41:00Z"/>
                <w:b/>
                <w:i/>
              </w:rPr>
            </w:pPr>
            <w:ins w:id="3494" w:author="CR#1015" w:date="2023-12-22T14:41:00Z">
              <w:r w:rsidRPr="00C20F58">
                <w:rPr>
                  <w:b/>
                  <w:i/>
                </w:rPr>
                <w:t>codebook1-8TxPUSCH</w:t>
              </w:r>
              <w:r w:rsidRPr="005A0ACC">
                <w:rPr>
                  <w:b/>
                  <w:i/>
                </w:rPr>
                <w:t>-r18</w:t>
              </w:r>
            </w:ins>
          </w:p>
          <w:p w14:paraId="4811E22D" w14:textId="77777777" w:rsidR="00D84D0E" w:rsidRPr="0040387B" w:rsidRDefault="00D84D0E">
            <w:pPr>
              <w:pStyle w:val="TAL"/>
              <w:rPr>
                <w:ins w:id="3495" w:author="CR#1015" w:date="2023-12-22T14:41:00Z"/>
                <w:rFonts w:eastAsia="SimSun" w:cs="Arial"/>
                <w:color w:val="000000" w:themeColor="text1"/>
                <w:szCs w:val="18"/>
                <w:lang w:val="en-US" w:eastAsia="zh-CN"/>
              </w:rPr>
              <w:pPrChange w:id="3496" w:author="CR#1015" w:date="2023-12-22T14:41:00Z">
                <w:pPr/>
              </w:pPrChange>
            </w:pPr>
            <w:ins w:id="3497" w:author="CR#1015" w:date="2023-12-22T14:41:00Z">
              <w:r w:rsidRPr="003D15D0">
                <w:t xml:space="preserve">Indicates whether the UE supports </w:t>
              </w:r>
              <w:r w:rsidRPr="0040387B">
                <w:rPr>
                  <w:rFonts w:eastAsia="SimSun" w:cs="Arial"/>
                  <w:color w:val="000000" w:themeColor="text1"/>
                  <w:szCs w:val="18"/>
                  <w:lang w:val="en-US" w:eastAsia="zh-CN"/>
                </w:rPr>
                <w:t xml:space="preserve">(N1, N2) </w:t>
              </w:r>
              <w:r w:rsidRPr="003D15D0">
                <w:t>codebook-based 8Tx PUSCH—codebook1</w:t>
              </w:r>
              <w:r>
                <w:rPr>
                  <w:rFonts w:eastAsia="SimSun" w:cs="Arial"/>
                  <w:color w:val="000000" w:themeColor="text1"/>
                  <w:szCs w:val="18"/>
                  <w:lang w:val="en-US" w:eastAsia="zh-CN"/>
                </w:rPr>
                <w:t>.</w:t>
              </w:r>
            </w:ins>
          </w:p>
          <w:p w14:paraId="711EC1FE" w14:textId="77777777" w:rsidR="00D84D0E" w:rsidRDefault="00D84D0E" w:rsidP="00D84D0E">
            <w:pPr>
              <w:pStyle w:val="TAL"/>
              <w:rPr>
                <w:ins w:id="3498" w:author="CR#1015" w:date="2023-12-22T14:41:00Z"/>
                <w:rFonts w:eastAsia="SimSun" w:cs="Arial"/>
                <w:color w:val="000000" w:themeColor="text1"/>
                <w:szCs w:val="18"/>
                <w:lang w:val="en-US" w:eastAsia="zh-CN"/>
              </w:rPr>
            </w:pPr>
            <w:ins w:id="3499" w:author="CR#1015" w:date="2023-12-22T14:41:00Z">
              <w:r>
                <w:rPr>
                  <w:rFonts w:eastAsia="SimSun" w:cs="Arial"/>
                  <w:color w:val="000000" w:themeColor="text1"/>
                  <w:szCs w:val="18"/>
                  <w:lang w:val="en-US" w:eastAsia="zh-CN"/>
                </w:rPr>
                <w:t xml:space="preserve">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4</w:t>
              </w:r>
              <w:r w:rsidRPr="003D15D0">
                <w:rPr>
                  <w:rFonts w:eastAsia="SimSun" w:cs="Arial"/>
                  <w:i/>
                  <w:iCs/>
                  <w:color w:val="000000" w:themeColor="text1"/>
                  <w:szCs w:val="18"/>
                  <w:lang w:val="en-US" w:eastAsia="zh-CN"/>
                </w:rPr>
                <w:t>-1</w:t>
              </w:r>
              <w:r>
                <w:rPr>
                  <w:rFonts w:eastAsia="SimSun" w:cs="Arial"/>
                  <w:color w:val="000000" w:themeColor="text1"/>
                  <w:szCs w:val="18"/>
                  <w:lang w:val="en-US" w:eastAsia="zh-CN"/>
                </w:rPr>
                <w:t xml:space="preserve"> corresponds to (4,1) codebook, 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2</w:t>
              </w:r>
              <w:r w:rsidRPr="003D15D0">
                <w:rPr>
                  <w:rFonts w:eastAsia="SimSun" w:cs="Arial"/>
                  <w:i/>
                  <w:iCs/>
                  <w:color w:val="000000" w:themeColor="text1"/>
                  <w:szCs w:val="18"/>
                  <w:lang w:val="en-US" w:eastAsia="zh-CN"/>
                </w:rPr>
                <w:t>-2</w:t>
              </w:r>
              <w:r>
                <w:rPr>
                  <w:rFonts w:eastAsia="SimSun" w:cs="Arial"/>
                  <w:color w:val="000000" w:themeColor="text1"/>
                  <w:szCs w:val="18"/>
                  <w:lang w:val="en-US" w:eastAsia="zh-CN"/>
                </w:rPr>
                <w:t xml:space="preserve"> corresponds to (2,2) codebook, value </w:t>
              </w:r>
              <w:r w:rsidRPr="003D15D0">
                <w:rPr>
                  <w:rFonts w:eastAsia="SimSun" w:cs="Arial"/>
                  <w:i/>
                  <w:iCs/>
                  <w:color w:val="000000" w:themeColor="text1"/>
                  <w:szCs w:val="18"/>
                  <w:lang w:val="en-US" w:eastAsia="zh-CN"/>
                </w:rPr>
                <w:t>both</w:t>
              </w:r>
              <w:r>
                <w:rPr>
                  <w:rFonts w:eastAsia="SimSun" w:cs="Arial"/>
                  <w:color w:val="000000" w:themeColor="text1"/>
                  <w:szCs w:val="18"/>
                  <w:lang w:val="en-US" w:eastAsia="zh-CN"/>
                </w:rPr>
                <w:t xml:space="preserve"> corresponds to both codebooks.</w:t>
              </w:r>
            </w:ins>
          </w:p>
          <w:p w14:paraId="42BD8A07" w14:textId="440531D2" w:rsidR="00D84D0E" w:rsidRPr="0095297E" w:rsidRDefault="00D84D0E" w:rsidP="00D84D0E">
            <w:pPr>
              <w:pStyle w:val="TAL"/>
              <w:rPr>
                <w:ins w:id="3500" w:author="CR#1015" w:date="2023-12-22T14:41:00Z"/>
                <w:b/>
                <w:i/>
              </w:rPr>
            </w:pPr>
            <w:ins w:id="3501"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C64F92B" w14:textId="16552B92" w:rsidR="00D84D0E" w:rsidRPr="0095297E" w:rsidRDefault="00D84D0E" w:rsidP="00D84D0E">
            <w:pPr>
              <w:pStyle w:val="TAL"/>
              <w:jc w:val="center"/>
              <w:rPr>
                <w:ins w:id="3502" w:author="CR#1015" w:date="2023-12-22T14:41:00Z"/>
              </w:rPr>
            </w:pPr>
            <w:ins w:id="3503" w:author="CR#1015" w:date="2023-12-22T14:41:00Z">
              <w:r w:rsidRPr="0095297E">
                <w:t>FSPC</w:t>
              </w:r>
            </w:ins>
          </w:p>
        </w:tc>
        <w:tc>
          <w:tcPr>
            <w:tcW w:w="567" w:type="dxa"/>
          </w:tcPr>
          <w:p w14:paraId="48B7E387" w14:textId="5C753131" w:rsidR="00D84D0E" w:rsidRPr="0095297E" w:rsidRDefault="00D84D0E" w:rsidP="00D84D0E">
            <w:pPr>
              <w:pStyle w:val="TAL"/>
              <w:jc w:val="center"/>
              <w:rPr>
                <w:ins w:id="3504" w:author="CR#1015" w:date="2023-12-22T14:41:00Z"/>
              </w:rPr>
            </w:pPr>
            <w:ins w:id="3505" w:author="CR#1015" w:date="2023-12-22T14:41:00Z">
              <w:r>
                <w:t>No</w:t>
              </w:r>
            </w:ins>
          </w:p>
        </w:tc>
        <w:tc>
          <w:tcPr>
            <w:tcW w:w="709" w:type="dxa"/>
          </w:tcPr>
          <w:p w14:paraId="51A08417" w14:textId="16ED04A3" w:rsidR="00D84D0E" w:rsidRPr="0095297E" w:rsidRDefault="00D84D0E" w:rsidP="00D84D0E">
            <w:pPr>
              <w:pStyle w:val="TAL"/>
              <w:jc w:val="center"/>
              <w:rPr>
                <w:ins w:id="3506" w:author="CR#1015" w:date="2023-12-22T14:41:00Z"/>
                <w:bCs/>
                <w:iCs/>
              </w:rPr>
            </w:pPr>
            <w:ins w:id="3507" w:author="CR#1015" w:date="2023-12-22T14:41:00Z">
              <w:r>
                <w:rPr>
                  <w:bCs/>
                  <w:iCs/>
                </w:rPr>
                <w:t>N/A</w:t>
              </w:r>
            </w:ins>
          </w:p>
        </w:tc>
        <w:tc>
          <w:tcPr>
            <w:tcW w:w="728" w:type="dxa"/>
          </w:tcPr>
          <w:p w14:paraId="15F83C3A" w14:textId="1DD7A0E8" w:rsidR="00D84D0E" w:rsidRPr="0095297E" w:rsidRDefault="00D84D0E" w:rsidP="00D84D0E">
            <w:pPr>
              <w:pStyle w:val="TAL"/>
              <w:jc w:val="center"/>
              <w:rPr>
                <w:ins w:id="3508" w:author="CR#1015" w:date="2023-12-22T14:41:00Z"/>
              </w:rPr>
            </w:pPr>
            <w:ins w:id="3509" w:author="CR#1015" w:date="2023-12-22T14:41:00Z">
              <w:r>
                <w:t>N/A</w:t>
              </w:r>
            </w:ins>
          </w:p>
        </w:tc>
      </w:tr>
      <w:tr w:rsidR="00D84D0E" w:rsidRPr="0095297E" w14:paraId="255E3CA9" w14:textId="77777777" w:rsidTr="0026000E">
        <w:trPr>
          <w:cantSplit/>
          <w:tblHeader/>
          <w:ins w:id="3510" w:author="CR#1015" w:date="2023-12-22T14:41:00Z"/>
        </w:trPr>
        <w:tc>
          <w:tcPr>
            <w:tcW w:w="6917" w:type="dxa"/>
          </w:tcPr>
          <w:p w14:paraId="7444A6E4" w14:textId="77777777" w:rsidR="00D84D0E" w:rsidRDefault="00D84D0E" w:rsidP="00D84D0E">
            <w:pPr>
              <w:pStyle w:val="TAL"/>
              <w:rPr>
                <w:ins w:id="3511" w:author="CR#1015" w:date="2023-12-22T14:41:00Z"/>
                <w:b/>
                <w:i/>
              </w:rPr>
            </w:pPr>
            <w:ins w:id="3512" w:author="CR#1015" w:date="2023-12-22T14:41:00Z">
              <w:r>
                <w:rPr>
                  <w:b/>
                  <w:i/>
                </w:rPr>
                <w:t>c</w:t>
              </w:r>
              <w:r w:rsidRPr="00C20F58">
                <w:rPr>
                  <w:b/>
                  <w:i/>
                </w:rPr>
                <w:t>odebook</w:t>
              </w:r>
              <w:r>
                <w:rPr>
                  <w:b/>
                  <w:i/>
                </w:rPr>
                <w:t>2</w:t>
              </w:r>
              <w:r w:rsidRPr="00C20F58">
                <w:rPr>
                  <w:b/>
                  <w:i/>
                </w:rPr>
                <w:t>-8TxPUSCH</w:t>
              </w:r>
              <w:r w:rsidRPr="005A0ACC">
                <w:rPr>
                  <w:b/>
                  <w:i/>
                </w:rPr>
                <w:t>-r18</w:t>
              </w:r>
            </w:ins>
          </w:p>
          <w:p w14:paraId="08C36507" w14:textId="77777777" w:rsidR="00D84D0E" w:rsidRDefault="00D84D0E" w:rsidP="00D84D0E">
            <w:pPr>
              <w:pStyle w:val="TAL"/>
              <w:rPr>
                <w:ins w:id="3513" w:author="CR#1015" w:date="2023-12-22T14:41:00Z"/>
                <w:bCs/>
                <w:iCs/>
              </w:rPr>
            </w:pPr>
            <w:ins w:id="3514" w:author="CR#1015" w:date="2023-12-22T14:41:00Z">
              <w:r>
                <w:rPr>
                  <w:bCs/>
                  <w:iCs/>
                </w:rPr>
                <w:t xml:space="preserve">Indicates whether the UE supports </w:t>
              </w:r>
              <w:r w:rsidRPr="00600C94">
                <w:rPr>
                  <w:bCs/>
                  <w:iCs/>
                </w:rPr>
                <w:t>codebook-based 8Tx PUSCH—codebook2</w:t>
              </w:r>
              <w:r>
                <w:rPr>
                  <w:bCs/>
                  <w:iCs/>
                </w:rPr>
                <w:t>.</w:t>
              </w:r>
            </w:ins>
          </w:p>
          <w:p w14:paraId="118A7D2D" w14:textId="4B077C1C" w:rsidR="00D84D0E" w:rsidRPr="0095297E" w:rsidRDefault="00D84D0E" w:rsidP="00D84D0E">
            <w:pPr>
              <w:pStyle w:val="TAL"/>
              <w:rPr>
                <w:ins w:id="3515" w:author="CR#1015" w:date="2023-12-22T14:41:00Z"/>
                <w:b/>
                <w:i/>
              </w:rPr>
            </w:pPr>
            <w:ins w:id="3516"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08F0F14E" w14:textId="79310B58" w:rsidR="00D84D0E" w:rsidRPr="0095297E" w:rsidRDefault="00D84D0E" w:rsidP="00D84D0E">
            <w:pPr>
              <w:pStyle w:val="TAL"/>
              <w:jc w:val="center"/>
              <w:rPr>
                <w:ins w:id="3517" w:author="CR#1015" w:date="2023-12-22T14:41:00Z"/>
              </w:rPr>
            </w:pPr>
            <w:ins w:id="3518" w:author="CR#1015" w:date="2023-12-22T14:41:00Z">
              <w:r w:rsidRPr="0095297E">
                <w:t>FSPC</w:t>
              </w:r>
            </w:ins>
          </w:p>
        </w:tc>
        <w:tc>
          <w:tcPr>
            <w:tcW w:w="567" w:type="dxa"/>
          </w:tcPr>
          <w:p w14:paraId="1E65FB87" w14:textId="698D329E" w:rsidR="00D84D0E" w:rsidRPr="0095297E" w:rsidRDefault="00D84D0E" w:rsidP="00D84D0E">
            <w:pPr>
              <w:pStyle w:val="TAL"/>
              <w:jc w:val="center"/>
              <w:rPr>
                <w:ins w:id="3519" w:author="CR#1015" w:date="2023-12-22T14:41:00Z"/>
              </w:rPr>
            </w:pPr>
            <w:ins w:id="3520" w:author="CR#1015" w:date="2023-12-22T14:41:00Z">
              <w:r>
                <w:t>No</w:t>
              </w:r>
            </w:ins>
          </w:p>
        </w:tc>
        <w:tc>
          <w:tcPr>
            <w:tcW w:w="709" w:type="dxa"/>
          </w:tcPr>
          <w:p w14:paraId="496F3ABE" w14:textId="68DBB6C8" w:rsidR="00D84D0E" w:rsidRPr="0095297E" w:rsidRDefault="00D84D0E" w:rsidP="00D84D0E">
            <w:pPr>
              <w:pStyle w:val="TAL"/>
              <w:jc w:val="center"/>
              <w:rPr>
                <w:ins w:id="3521" w:author="CR#1015" w:date="2023-12-22T14:41:00Z"/>
                <w:bCs/>
                <w:iCs/>
              </w:rPr>
            </w:pPr>
            <w:ins w:id="3522" w:author="CR#1015" w:date="2023-12-22T14:41:00Z">
              <w:r>
                <w:rPr>
                  <w:bCs/>
                  <w:iCs/>
                </w:rPr>
                <w:t>N/A</w:t>
              </w:r>
            </w:ins>
          </w:p>
        </w:tc>
        <w:tc>
          <w:tcPr>
            <w:tcW w:w="728" w:type="dxa"/>
          </w:tcPr>
          <w:p w14:paraId="4B2D568D" w14:textId="4FFFF943" w:rsidR="00D84D0E" w:rsidRPr="0095297E" w:rsidRDefault="00D84D0E" w:rsidP="00D84D0E">
            <w:pPr>
              <w:pStyle w:val="TAL"/>
              <w:jc w:val="center"/>
              <w:rPr>
                <w:ins w:id="3523" w:author="CR#1015" w:date="2023-12-22T14:41:00Z"/>
              </w:rPr>
            </w:pPr>
            <w:ins w:id="3524" w:author="CR#1015" w:date="2023-12-22T14:41:00Z">
              <w:r>
                <w:t>N/A</w:t>
              </w:r>
            </w:ins>
          </w:p>
        </w:tc>
      </w:tr>
      <w:tr w:rsidR="00D84D0E" w:rsidRPr="0095297E" w14:paraId="4304BE09" w14:textId="77777777" w:rsidTr="0026000E">
        <w:trPr>
          <w:cantSplit/>
          <w:tblHeader/>
          <w:ins w:id="3525" w:author="CR#1015" w:date="2023-12-22T14:41:00Z"/>
        </w:trPr>
        <w:tc>
          <w:tcPr>
            <w:tcW w:w="6917" w:type="dxa"/>
          </w:tcPr>
          <w:p w14:paraId="2A0A5AAE" w14:textId="77777777" w:rsidR="00D84D0E" w:rsidRDefault="00D84D0E" w:rsidP="00D84D0E">
            <w:pPr>
              <w:pStyle w:val="TAL"/>
              <w:rPr>
                <w:ins w:id="3526" w:author="CR#1015" w:date="2023-12-22T14:41:00Z"/>
                <w:b/>
                <w:i/>
              </w:rPr>
            </w:pPr>
            <w:ins w:id="3527" w:author="CR#1015" w:date="2023-12-22T14:41:00Z">
              <w:r>
                <w:rPr>
                  <w:b/>
                  <w:i/>
                </w:rPr>
                <w:t>c</w:t>
              </w:r>
              <w:r w:rsidRPr="00C20F58">
                <w:rPr>
                  <w:b/>
                  <w:i/>
                </w:rPr>
                <w:t>odebook</w:t>
              </w:r>
              <w:r>
                <w:rPr>
                  <w:b/>
                  <w:i/>
                </w:rPr>
                <w:t>3</w:t>
              </w:r>
              <w:r w:rsidRPr="00C20F58">
                <w:rPr>
                  <w:b/>
                  <w:i/>
                </w:rPr>
                <w:t>-8TxPUSCH</w:t>
              </w:r>
              <w:r w:rsidRPr="005A0ACC">
                <w:rPr>
                  <w:b/>
                  <w:i/>
                </w:rPr>
                <w:t>-r18</w:t>
              </w:r>
            </w:ins>
          </w:p>
          <w:p w14:paraId="6A4588CB" w14:textId="77777777" w:rsidR="00D84D0E" w:rsidRDefault="00D84D0E" w:rsidP="00D84D0E">
            <w:pPr>
              <w:pStyle w:val="TAL"/>
              <w:rPr>
                <w:ins w:id="3528" w:author="CR#1015" w:date="2023-12-22T14:41:00Z"/>
                <w:bCs/>
                <w:iCs/>
              </w:rPr>
            </w:pPr>
            <w:ins w:id="3529" w:author="CR#1015" w:date="2023-12-22T14:41:00Z">
              <w:r>
                <w:rPr>
                  <w:bCs/>
                  <w:iCs/>
                </w:rPr>
                <w:t xml:space="preserve">Indicates whether the UE supports </w:t>
              </w:r>
              <w:r w:rsidRPr="00600C94">
                <w:rPr>
                  <w:bCs/>
                  <w:iCs/>
                </w:rPr>
                <w:t>codebook-based 8Tx PUSCH—codebook</w:t>
              </w:r>
              <w:r>
                <w:rPr>
                  <w:bCs/>
                  <w:iCs/>
                </w:rPr>
                <w:t>3.</w:t>
              </w:r>
            </w:ins>
          </w:p>
          <w:p w14:paraId="47DD8CD5" w14:textId="089DCDCF" w:rsidR="00D84D0E" w:rsidRPr="0095297E" w:rsidRDefault="00D84D0E" w:rsidP="00D84D0E">
            <w:pPr>
              <w:pStyle w:val="TAL"/>
              <w:rPr>
                <w:ins w:id="3530" w:author="CR#1015" w:date="2023-12-22T14:41:00Z"/>
                <w:b/>
                <w:i/>
              </w:rPr>
            </w:pPr>
            <w:ins w:id="3531"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197095C2" w14:textId="28ED2D8E" w:rsidR="00D84D0E" w:rsidRPr="0095297E" w:rsidRDefault="00D84D0E" w:rsidP="00D84D0E">
            <w:pPr>
              <w:pStyle w:val="TAL"/>
              <w:jc w:val="center"/>
              <w:rPr>
                <w:ins w:id="3532" w:author="CR#1015" w:date="2023-12-22T14:41:00Z"/>
              </w:rPr>
            </w:pPr>
            <w:ins w:id="3533" w:author="CR#1015" w:date="2023-12-22T14:41:00Z">
              <w:r w:rsidRPr="0095297E">
                <w:t>FSPC</w:t>
              </w:r>
            </w:ins>
          </w:p>
        </w:tc>
        <w:tc>
          <w:tcPr>
            <w:tcW w:w="567" w:type="dxa"/>
          </w:tcPr>
          <w:p w14:paraId="0F2DE6CE" w14:textId="2DF972A2" w:rsidR="00D84D0E" w:rsidRPr="0095297E" w:rsidRDefault="00D84D0E" w:rsidP="00D84D0E">
            <w:pPr>
              <w:pStyle w:val="TAL"/>
              <w:jc w:val="center"/>
              <w:rPr>
                <w:ins w:id="3534" w:author="CR#1015" w:date="2023-12-22T14:41:00Z"/>
              </w:rPr>
            </w:pPr>
            <w:ins w:id="3535" w:author="CR#1015" w:date="2023-12-22T14:41:00Z">
              <w:r>
                <w:t>No</w:t>
              </w:r>
            </w:ins>
          </w:p>
        </w:tc>
        <w:tc>
          <w:tcPr>
            <w:tcW w:w="709" w:type="dxa"/>
          </w:tcPr>
          <w:p w14:paraId="6EFC3092" w14:textId="55AF86B8" w:rsidR="00D84D0E" w:rsidRPr="0095297E" w:rsidRDefault="00D84D0E" w:rsidP="00D84D0E">
            <w:pPr>
              <w:pStyle w:val="TAL"/>
              <w:jc w:val="center"/>
              <w:rPr>
                <w:ins w:id="3536" w:author="CR#1015" w:date="2023-12-22T14:41:00Z"/>
                <w:bCs/>
                <w:iCs/>
              </w:rPr>
            </w:pPr>
            <w:ins w:id="3537" w:author="CR#1015" w:date="2023-12-22T14:41:00Z">
              <w:r>
                <w:rPr>
                  <w:bCs/>
                  <w:iCs/>
                </w:rPr>
                <w:t>N/A</w:t>
              </w:r>
            </w:ins>
          </w:p>
        </w:tc>
        <w:tc>
          <w:tcPr>
            <w:tcW w:w="728" w:type="dxa"/>
          </w:tcPr>
          <w:p w14:paraId="5BE032AB" w14:textId="49D020D4" w:rsidR="00D84D0E" w:rsidRPr="0095297E" w:rsidRDefault="00D84D0E" w:rsidP="00D84D0E">
            <w:pPr>
              <w:pStyle w:val="TAL"/>
              <w:jc w:val="center"/>
              <w:rPr>
                <w:ins w:id="3538" w:author="CR#1015" w:date="2023-12-22T14:41:00Z"/>
              </w:rPr>
            </w:pPr>
            <w:ins w:id="3539" w:author="CR#1015" w:date="2023-12-22T14:41:00Z">
              <w:r>
                <w:t>N/A</w:t>
              </w:r>
            </w:ins>
          </w:p>
        </w:tc>
      </w:tr>
      <w:tr w:rsidR="00D84D0E" w:rsidRPr="0095297E" w14:paraId="1B3362D9" w14:textId="77777777" w:rsidTr="0026000E">
        <w:trPr>
          <w:cantSplit/>
          <w:tblHeader/>
          <w:ins w:id="3540" w:author="CR#1015" w:date="2023-12-22T14:41:00Z"/>
        </w:trPr>
        <w:tc>
          <w:tcPr>
            <w:tcW w:w="6917" w:type="dxa"/>
          </w:tcPr>
          <w:p w14:paraId="508832A4" w14:textId="77777777" w:rsidR="00D84D0E" w:rsidRDefault="00D84D0E" w:rsidP="00D84D0E">
            <w:pPr>
              <w:pStyle w:val="TAL"/>
              <w:rPr>
                <w:ins w:id="3541" w:author="CR#1015" w:date="2023-12-22T14:41:00Z"/>
                <w:b/>
                <w:i/>
              </w:rPr>
            </w:pPr>
            <w:ins w:id="3542" w:author="CR#1015" w:date="2023-12-22T14:41:00Z">
              <w:r>
                <w:rPr>
                  <w:b/>
                  <w:i/>
                </w:rPr>
                <w:t>c</w:t>
              </w:r>
              <w:r w:rsidRPr="00C20F58">
                <w:rPr>
                  <w:b/>
                  <w:i/>
                </w:rPr>
                <w:t>odebook</w:t>
              </w:r>
              <w:r>
                <w:rPr>
                  <w:b/>
                  <w:i/>
                </w:rPr>
                <w:t>4</w:t>
              </w:r>
              <w:r w:rsidRPr="00C20F58">
                <w:rPr>
                  <w:b/>
                  <w:i/>
                </w:rPr>
                <w:t>-8TxPUSCH</w:t>
              </w:r>
              <w:r w:rsidRPr="005A0ACC">
                <w:rPr>
                  <w:b/>
                  <w:i/>
                </w:rPr>
                <w:t>-r18</w:t>
              </w:r>
            </w:ins>
          </w:p>
          <w:p w14:paraId="140B9E50" w14:textId="77777777" w:rsidR="00D84D0E" w:rsidRDefault="00D84D0E" w:rsidP="00D84D0E">
            <w:pPr>
              <w:pStyle w:val="TAL"/>
              <w:rPr>
                <w:ins w:id="3543" w:author="CR#1015" w:date="2023-12-22T14:41:00Z"/>
                <w:bCs/>
                <w:iCs/>
              </w:rPr>
            </w:pPr>
            <w:ins w:id="3544" w:author="CR#1015" w:date="2023-12-22T14:41:00Z">
              <w:r>
                <w:rPr>
                  <w:bCs/>
                  <w:iCs/>
                </w:rPr>
                <w:t xml:space="preserve">Indicates whether the UE supports </w:t>
              </w:r>
              <w:r w:rsidRPr="00600C94">
                <w:rPr>
                  <w:bCs/>
                  <w:iCs/>
                </w:rPr>
                <w:t>codebook-based 8Tx PUSCH—codebook</w:t>
              </w:r>
              <w:r>
                <w:rPr>
                  <w:bCs/>
                  <w:iCs/>
                </w:rPr>
                <w:t>4.</w:t>
              </w:r>
            </w:ins>
          </w:p>
          <w:p w14:paraId="5AE0DA41" w14:textId="1CC529A6" w:rsidR="00D84D0E" w:rsidRPr="0095297E" w:rsidRDefault="00D84D0E" w:rsidP="00D84D0E">
            <w:pPr>
              <w:pStyle w:val="TAL"/>
              <w:rPr>
                <w:ins w:id="3545" w:author="CR#1015" w:date="2023-12-22T14:41:00Z"/>
                <w:b/>
                <w:i/>
              </w:rPr>
            </w:pPr>
            <w:ins w:id="3546"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F21CDA5" w14:textId="52DB7CD3" w:rsidR="00D84D0E" w:rsidRPr="0095297E" w:rsidRDefault="00D84D0E" w:rsidP="00D84D0E">
            <w:pPr>
              <w:pStyle w:val="TAL"/>
              <w:jc w:val="center"/>
              <w:rPr>
                <w:ins w:id="3547" w:author="CR#1015" w:date="2023-12-22T14:41:00Z"/>
              </w:rPr>
            </w:pPr>
            <w:ins w:id="3548" w:author="CR#1015" w:date="2023-12-22T14:41:00Z">
              <w:r w:rsidRPr="0095297E">
                <w:t>FSPC</w:t>
              </w:r>
            </w:ins>
          </w:p>
        </w:tc>
        <w:tc>
          <w:tcPr>
            <w:tcW w:w="567" w:type="dxa"/>
          </w:tcPr>
          <w:p w14:paraId="4EDB3192" w14:textId="49509B58" w:rsidR="00D84D0E" w:rsidRPr="0095297E" w:rsidRDefault="00D84D0E" w:rsidP="00D84D0E">
            <w:pPr>
              <w:pStyle w:val="TAL"/>
              <w:jc w:val="center"/>
              <w:rPr>
                <w:ins w:id="3549" w:author="CR#1015" w:date="2023-12-22T14:41:00Z"/>
              </w:rPr>
            </w:pPr>
            <w:ins w:id="3550" w:author="CR#1015" w:date="2023-12-22T14:41:00Z">
              <w:r>
                <w:t>No</w:t>
              </w:r>
            </w:ins>
          </w:p>
        </w:tc>
        <w:tc>
          <w:tcPr>
            <w:tcW w:w="709" w:type="dxa"/>
          </w:tcPr>
          <w:p w14:paraId="4A0986FB" w14:textId="34646000" w:rsidR="00D84D0E" w:rsidRPr="0095297E" w:rsidRDefault="00D84D0E" w:rsidP="00D84D0E">
            <w:pPr>
              <w:pStyle w:val="TAL"/>
              <w:jc w:val="center"/>
              <w:rPr>
                <w:ins w:id="3551" w:author="CR#1015" w:date="2023-12-22T14:41:00Z"/>
                <w:bCs/>
                <w:iCs/>
              </w:rPr>
            </w:pPr>
            <w:ins w:id="3552" w:author="CR#1015" w:date="2023-12-22T14:41:00Z">
              <w:r>
                <w:rPr>
                  <w:bCs/>
                  <w:iCs/>
                </w:rPr>
                <w:t>N/A</w:t>
              </w:r>
            </w:ins>
          </w:p>
        </w:tc>
        <w:tc>
          <w:tcPr>
            <w:tcW w:w="728" w:type="dxa"/>
          </w:tcPr>
          <w:p w14:paraId="6A8C15F6" w14:textId="09C3C276" w:rsidR="00D84D0E" w:rsidRPr="0095297E" w:rsidRDefault="00D84D0E" w:rsidP="00D84D0E">
            <w:pPr>
              <w:pStyle w:val="TAL"/>
              <w:jc w:val="center"/>
              <w:rPr>
                <w:ins w:id="3553" w:author="CR#1015" w:date="2023-12-22T14:41:00Z"/>
              </w:rPr>
            </w:pPr>
            <w:ins w:id="3554" w:author="CR#1015" w:date="2023-12-22T14:41:00Z">
              <w:r>
                <w:t>N/A</w:t>
              </w:r>
            </w:ins>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D84D0E" w:rsidRPr="0095297E" w14:paraId="3F054AF4" w14:textId="77777777" w:rsidTr="0026000E">
        <w:trPr>
          <w:cantSplit/>
          <w:tblHeader/>
          <w:ins w:id="3555" w:author="CR#1015" w:date="2023-12-22T14:42:00Z"/>
        </w:trPr>
        <w:tc>
          <w:tcPr>
            <w:tcW w:w="6917" w:type="dxa"/>
          </w:tcPr>
          <w:p w14:paraId="60ABA409" w14:textId="77777777" w:rsidR="00D84D0E" w:rsidRDefault="00D84D0E" w:rsidP="00D84D0E">
            <w:pPr>
              <w:pStyle w:val="TAL"/>
              <w:rPr>
                <w:ins w:id="3556" w:author="CR#1015" w:date="2023-12-22T14:42:00Z"/>
                <w:b/>
                <w:i/>
              </w:rPr>
            </w:pPr>
            <w:ins w:id="3557" w:author="CR#1015" w:date="2023-12-22T14:42:00Z">
              <w:r w:rsidRPr="00E53967">
                <w:rPr>
                  <w:b/>
                  <w:i/>
                </w:rPr>
                <w:lastRenderedPageBreak/>
                <w:t>pusch-</w:t>
              </w:r>
              <w:r>
                <w:rPr>
                  <w:b/>
                  <w:i/>
                </w:rPr>
                <w:t>CB-</w:t>
              </w:r>
              <w:r w:rsidRPr="00E53967">
                <w:rPr>
                  <w:b/>
                  <w:i/>
                </w:rPr>
                <w:t>SingleDCI-STx2P-SDM-r18</w:t>
              </w:r>
            </w:ins>
          </w:p>
          <w:p w14:paraId="33C0D3EC" w14:textId="77777777" w:rsidR="00D84D0E" w:rsidRDefault="00D84D0E" w:rsidP="00D84D0E">
            <w:pPr>
              <w:pStyle w:val="TAL"/>
              <w:rPr>
                <w:ins w:id="3558" w:author="CR#1015" w:date="2023-12-22T14:42:00Z"/>
                <w:rFonts w:cs="Arial"/>
                <w:color w:val="000000" w:themeColor="text1"/>
                <w:szCs w:val="18"/>
              </w:rPr>
            </w:pPr>
            <w:ins w:id="3559" w:author="CR#1015" w:date="2023-12-22T14:42:00Z">
              <w:r>
                <w:rPr>
                  <w:bCs/>
                  <w:iCs/>
                </w:rPr>
                <w:t xml:space="preserve">Indicates whether the UE supports 1) </w:t>
              </w:r>
              <w:r w:rsidRPr="0040387B">
                <w:rPr>
                  <w:rFonts w:eastAsia="SimSun" w:cs="Arial"/>
                  <w:color w:val="000000" w:themeColor="text1"/>
                  <w:szCs w:val="18"/>
                  <w:lang w:eastAsia="zh-CN"/>
                </w:rPr>
                <w:t>Dynamic switching by DCI 0_1/0_2 between single-DCI STxMP SDM and sTRP</w:t>
              </w:r>
              <w:r w:rsidRPr="0040387B">
                <w:rPr>
                  <w:rFonts w:eastAsia="SimSun" w:cs="Arial"/>
                  <w:color w:val="000000" w:themeColor="text1"/>
                  <w:szCs w:val="18"/>
                  <w:lang w:val="en-US" w:eastAsia="zh-CN"/>
                </w:rPr>
                <w:t xml:space="preserve"> for PUSCH—codebook</w:t>
              </w:r>
              <w:r>
                <w:rPr>
                  <w:rFonts w:eastAsia="SimSun" w:cs="Arial"/>
                  <w:color w:val="000000" w:themeColor="text1"/>
                  <w:szCs w:val="18"/>
                  <w:lang w:val="en-US" w:eastAsia="zh-CN"/>
                </w:rPr>
                <w:t xml:space="preserve">; 2) </w:t>
              </w:r>
              <w:r w:rsidRPr="0040387B">
                <w:rPr>
                  <w:rFonts w:eastAsia="SimSun" w:cs="Arial"/>
                  <w:color w:val="000000" w:themeColor="text1"/>
                  <w:szCs w:val="18"/>
                  <w:lang w:eastAsia="zh-CN"/>
                </w:rPr>
                <w:t>1 PTRS port for single-DCI based STx2P SDM scheme for PUSCH—codebook</w:t>
              </w:r>
              <w:r>
                <w:rPr>
                  <w:rFonts w:eastAsia="SimSun" w:cs="Arial"/>
                  <w:color w:val="000000" w:themeColor="text1"/>
                  <w:szCs w:val="18"/>
                  <w:lang w:eastAsia="zh-CN"/>
                </w:rPr>
                <w:t xml:space="preserve"> 3) </w:t>
              </w:r>
              <w:r w:rsidRPr="0040387B">
                <w:rPr>
                  <w:rFonts w:cs="Arial"/>
                  <w:color w:val="000000" w:themeColor="text1"/>
                  <w:szCs w:val="18"/>
                </w:rPr>
                <w:t>Support of two SRS resource sets with usage set to 'codebook'</w:t>
              </w:r>
              <w:r>
                <w:rPr>
                  <w:rFonts w:cs="Arial"/>
                  <w:color w:val="000000" w:themeColor="text1"/>
                  <w:szCs w:val="18"/>
                </w:rPr>
                <w:t>. The feature also comprises following parameters:</w:t>
              </w:r>
            </w:ins>
          </w:p>
          <w:p w14:paraId="078ED8BC" w14:textId="77777777" w:rsidR="00D84D0E" w:rsidRDefault="00D84D0E" w:rsidP="00D84D0E">
            <w:pPr>
              <w:pStyle w:val="TAL"/>
              <w:numPr>
                <w:ilvl w:val="0"/>
                <w:numId w:val="80"/>
              </w:numPr>
              <w:rPr>
                <w:ins w:id="3560" w:author="CR#1015" w:date="2023-12-22T14:42:00Z"/>
                <w:rFonts w:cs="Arial"/>
                <w:color w:val="000000" w:themeColor="text1"/>
                <w:szCs w:val="18"/>
              </w:rPr>
            </w:pPr>
            <w:ins w:id="3561" w:author="CR#1015" w:date="2023-12-22T14:42:00Z">
              <w:r w:rsidRPr="002168C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0E1D492A" w14:textId="77777777" w:rsidR="00D84D0E" w:rsidRDefault="00D84D0E" w:rsidP="00D84D0E">
            <w:pPr>
              <w:pStyle w:val="TAL"/>
              <w:numPr>
                <w:ilvl w:val="0"/>
                <w:numId w:val="80"/>
              </w:numPr>
              <w:rPr>
                <w:ins w:id="3562" w:author="CR#1015" w:date="2023-12-22T14:42:00Z"/>
                <w:rFonts w:cs="Arial"/>
                <w:color w:val="000000" w:themeColor="text1"/>
                <w:szCs w:val="18"/>
              </w:rPr>
            </w:pPr>
            <w:ins w:id="3563" w:author="CR#1015" w:date="2023-12-22T14:42:00Z">
              <w:r w:rsidRPr="002168CF">
                <w:rPr>
                  <w:i/>
                  <w:iCs/>
                </w:rPr>
                <w:t>maxNumberLayerPerPanel-r18</w:t>
              </w:r>
              <w:r>
                <w:t xml:space="preserve"> indicates the m</w:t>
              </w:r>
              <w:r w:rsidRPr="0040387B">
                <w:rPr>
                  <w:rFonts w:cs="Arial"/>
                  <w:color w:val="000000" w:themeColor="text1"/>
                  <w:szCs w:val="18"/>
                </w:rPr>
                <w:t>aximum number of layers of each panel for Single-DCI STx2P with SDM</w:t>
              </w:r>
            </w:ins>
          </w:p>
          <w:p w14:paraId="148C91D3" w14:textId="77777777" w:rsidR="00D84D0E" w:rsidRDefault="00D84D0E" w:rsidP="00D84D0E">
            <w:pPr>
              <w:pStyle w:val="TAL"/>
              <w:numPr>
                <w:ilvl w:val="0"/>
                <w:numId w:val="80"/>
              </w:numPr>
              <w:rPr>
                <w:ins w:id="3564" w:author="CR#1015" w:date="2023-12-22T14:42:00Z"/>
                <w:rFonts w:cs="Arial"/>
                <w:color w:val="000000" w:themeColor="text1"/>
                <w:szCs w:val="18"/>
              </w:rPr>
            </w:pPr>
            <w:ins w:id="3565" w:author="CR#1015" w:date="2023-12-22T14:42:00Z">
              <w:r w:rsidRPr="002168C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6FC2FCA7" w14:textId="77777777" w:rsidR="00D84D0E" w:rsidRPr="002168CF" w:rsidRDefault="00D84D0E" w:rsidP="00D84D0E">
            <w:pPr>
              <w:pStyle w:val="TAL"/>
              <w:numPr>
                <w:ilvl w:val="0"/>
                <w:numId w:val="80"/>
              </w:numPr>
              <w:rPr>
                <w:ins w:id="3566" w:author="CR#1015" w:date="2023-12-22T14:42:00Z"/>
                <w:rFonts w:cs="Arial"/>
                <w:color w:val="000000" w:themeColor="text1"/>
                <w:szCs w:val="18"/>
              </w:rPr>
            </w:pPr>
            <w:ins w:id="3567" w:author="CR#1015" w:date="2023-12-22T14:42:00Z">
              <w:r w:rsidRPr="002168CF">
                <w:rPr>
                  <w:i/>
                  <w:iCs/>
                </w:rPr>
                <w:t>max</w:t>
              </w:r>
              <w:r>
                <w:rPr>
                  <w:i/>
                  <w:iCs/>
                </w:rPr>
                <w:t>N</w:t>
              </w:r>
              <w:r w:rsidRPr="002168C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2EA5C705" w14:textId="26638AEE" w:rsidR="00D84D0E" w:rsidRPr="0095297E" w:rsidRDefault="00D84D0E" w:rsidP="00D84D0E">
            <w:pPr>
              <w:pStyle w:val="TAL"/>
              <w:rPr>
                <w:ins w:id="3568" w:author="CR#1015" w:date="2023-12-22T14:42:00Z"/>
                <w:rFonts w:cs="Arial"/>
                <w:b/>
                <w:bCs/>
                <w:i/>
                <w:iCs/>
                <w:szCs w:val="18"/>
                <w:lang w:eastAsia="en-GB"/>
              </w:rPr>
            </w:pPr>
            <w:ins w:id="3569" w:author="CR#1015" w:date="2023-12-22T14:42:00Z">
              <w:r>
                <w:t xml:space="preserve">A UE indicating support of this feature shall also indicate support of </w:t>
              </w:r>
              <w:r w:rsidRPr="00F41679">
                <w:rPr>
                  <w:i/>
                </w:rPr>
                <w:t>mimo-CB-PUSCH</w:t>
              </w:r>
              <w:r>
                <w:rPr>
                  <w:i/>
                </w:rPr>
                <w:t>.</w:t>
              </w:r>
            </w:ins>
          </w:p>
        </w:tc>
        <w:tc>
          <w:tcPr>
            <w:tcW w:w="709" w:type="dxa"/>
          </w:tcPr>
          <w:p w14:paraId="28D0D958" w14:textId="53D59477" w:rsidR="00D84D0E" w:rsidRPr="0095297E" w:rsidRDefault="00D84D0E" w:rsidP="00D84D0E">
            <w:pPr>
              <w:pStyle w:val="TAL"/>
              <w:jc w:val="center"/>
              <w:rPr>
                <w:ins w:id="3570" w:author="CR#1015" w:date="2023-12-22T14:42:00Z"/>
              </w:rPr>
            </w:pPr>
            <w:ins w:id="3571" w:author="CR#1015" w:date="2023-12-22T14:42:00Z">
              <w:r w:rsidRPr="0095297E">
                <w:t>FSPC</w:t>
              </w:r>
            </w:ins>
          </w:p>
        </w:tc>
        <w:tc>
          <w:tcPr>
            <w:tcW w:w="567" w:type="dxa"/>
          </w:tcPr>
          <w:p w14:paraId="6F2EC63B" w14:textId="43AD886D" w:rsidR="00D84D0E" w:rsidRPr="0095297E" w:rsidRDefault="00D84D0E" w:rsidP="00D84D0E">
            <w:pPr>
              <w:pStyle w:val="TAL"/>
              <w:jc w:val="center"/>
              <w:rPr>
                <w:ins w:id="3572" w:author="CR#1015" w:date="2023-12-22T14:42:00Z"/>
              </w:rPr>
            </w:pPr>
            <w:ins w:id="3573" w:author="CR#1015" w:date="2023-12-22T14:42:00Z">
              <w:r w:rsidRPr="0095297E">
                <w:t>No</w:t>
              </w:r>
            </w:ins>
          </w:p>
        </w:tc>
        <w:tc>
          <w:tcPr>
            <w:tcW w:w="709" w:type="dxa"/>
          </w:tcPr>
          <w:p w14:paraId="7077A74A" w14:textId="7357865A" w:rsidR="00D84D0E" w:rsidRPr="0095297E" w:rsidRDefault="00D84D0E" w:rsidP="00D84D0E">
            <w:pPr>
              <w:pStyle w:val="TAL"/>
              <w:jc w:val="center"/>
              <w:rPr>
                <w:ins w:id="3574" w:author="CR#1015" w:date="2023-12-22T14:42:00Z"/>
                <w:bCs/>
                <w:iCs/>
              </w:rPr>
            </w:pPr>
            <w:ins w:id="3575" w:author="CR#1015" w:date="2023-12-22T14:42:00Z">
              <w:r w:rsidRPr="0095297E">
                <w:rPr>
                  <w:bCs/>
                  <w:iCs/>
                </w:rPr>
                <w:t>N/A</w:t>
              </w:r>
            </w:ins>
          </w:p>
        </w:tc>
        <w:tc>
          <w:tcPr>
            <w:tcW w:w="728" w:type="dxa"/>
          </w:tcPr>
          <w:p w14:paraId="3959A46A" w14:textId="7FCA12D8" w:rsidR="00D84D0E" w:rsidRPr="0095297E" w:rsidRDefault="00D84D0E" w:rsidP="00D84D0E">
            <w:pPr>
              <w:pStyle w:val="TAL"/>
              <w:jc w:val="center"/>
              <w:rPr>
                <w:ins w:id="3576" w:author="CR#1015" w:date="2023-12-22T14:42:00Z"/>
                <w:bCs/>
                <w:iCs/>
              </w:rPr>
            </w:pPr>
            <w:ins w:id="3577" w:author="CR#1015" w:date="2023-12-22T14:42:00Z">
              <w:r>
                <w:rPr>
                  <w:bCs/>
                  <w:iCs/>
                </w:rPr>
                <w:t>FR2 only</w:t>
              </w:r>
            </w:ins>
          </w:p>
        </w:tc>
      </w:tr>
      <w:tr w:rsidR="00D84D0E" w:rsidRPr="0095297E" w14:paraId="6E2A6BE6" w14:textId="77777777" w:rsidTr="0026000E">
        <w:trPr>
          <w:cantSplit/>
          <w:tblHeader/>
          <w:ins w:id="3578" w:author="CR#1015" w:date="2023-12-22T14:42:00Z"/>
        </w:trPr>
        <w:tc>
          <w:tcPr>
            <w:tcW w:w="6917" w:type="dxa"/>
          </w:tcPr>
          <w:p w14:paraId="0641D4E5" w14:textId="77777777" w:rsidR="00D84D0E" w:rsidRDefault="00D84D0E" w:rsidP="00D84D0E">
            <w:pPr>
              <w:pStyle w:val="TAL"/>
              <w:rPr>
                <w:ins w:id="3579" w:author="CR#1015" w:date="2023-12-22T14:42:00Z"/>
                <w:b/>
                <w:i/>
              </w:rPr>
            </w:pPr>
            <w:ins w:id="3580" w:author="CR#1015" w:date="2023-12-22T14:42:00Z">
              <w:r w:rsidRPr="00E53967">
                <w:rPr>
                  <w:b/>
                  <w:i/>
                </w:rPr>
                <w:t>pusch-</w:t>
              </w:r>
              <w:r>
                <w:rPr>
                  <w:b/>
                  <w:i/>
                </w:rPr>
                <w:t>CB-</w:t>
              </w:r>
              <w:r w:rsidRPr="00E53967">
                <w:rPr>
                  <w:b/>
                  <w:i/>
                </w:rPr>
                <w:t>SingleDCI-STx2P-S</w:t>
              </w:r>
              <w:r>
                <w:rPr>
                  <w:b/>
                  <w:i/>
                </w:rPr>
                <w:t>FN</w:t>
              </w:r>
              <w:r w:rsidRPr="00E53967">
                <w:rPr>
                  <w:b/>
                  <w:i/>
                </w:rPr>
                <w:t>-r18</w:t>
              </w:r>
            </w:ins>
          </w:p>
          <w:p w14:paraId="26910260" w14:textId="77777777" w:rsidR="00D84D0E" w:rsidRPr="002168CF" w:rsidRDefault="00D84D0E">
            <w:pPr>
              <w:pStyle w:val="TAL"/>
              <w:rPr>
                <w:ins w:id="3581" w:author="CR#1015" w:date="2023-12-22T14:42:00Z"/>
              </w:rPr>
              <w:pPrChange w:id="3582" w:author="CR#1015" w:date="2023-12-22T14:42:00Z">
                <w:pPr/>
              </w:pPrChange>
            </w:pPr>
            <w:ins w:id="3583" w:author="CR#1015" w:date="2023-12-22T14:42:00Z">
              <w:r w:rsidRPr="00926DDF">
                <w:t xml:space="preserve">Indicates whether the UE supports 1) </w:t>
              </w:r>
              <w:r w:rsidRPr="002168CF">
                <w:t xml:space="preserve">Dynamic switching by DCI 0_1/0_2 between single-DCI STxMP SFN and sTRP; 2) 1 PTRS port for single-DCI based STx2P SFN scheme for PUSCH—codebook; 3) Support of two SRS resource sets with usage set to 'codebook'. The feature also </w:t>
              </w:r>
              <w:r>
                <w:t>comprises</w:t>
              </w:r>
              <w:r w:rsidRPr="002168CF">
                <w:t xml:space="preserve"> following parameters:</w:t>
              </w:r>
            </w:ins>
          </w:p>
          <w:p w14:paraId="2414E4A9" w14:textId="77777777" w:rsidR="00D84D0E" w:rsidRDefault="00D84D0E" w:rsidP="00D84D0E">
            <w:pPr>
              <w:pStyle w:val="TAL"/>
              <w:numPr>
                <w:ilvl w:val="0"/>
                <w:numId w:val="80"/>
              </w:numPr>
              <w:rPr>
                <w:ins w:id="3584" w:author="CR#1015" w:date="2023-12-22T14:42:00Z"/>
                <w:rFonts w:cs="Arial"/>
                <w:color w:val="000000" w:themeColor="text1"/>
                <w:szCs w:val="18"/>
              </w:rPr>
            </w:pPr>
            <w:ins w:id="3585"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5094DB52" w14:textId="77777777" w:rsidR="00D84D0E" w:rsidRDefault="00D84D0E" w:rsidP="00D84D0E">
            <w:pPr>
              <w:pStyle w:val="TAL"/>
              <w:numPr>
                <w:ilvl w:val="0"/>
                <w:numId w:val="80"/>
              </w:numPr>
              <w:rPr>
                <w:ins w:id="3586" w:author="CR#1015" w:date="2023-12-22T14:42:00Z"/>
                <w:rFonts w:cs="Arial"/>
                <w:color w:val="000000" w:themeColor="text1"/>
                <w:szCs w:val="18"/>
              </w:rPr>
            </w:pPr>
            <w:ins w:id="3587" w:author="CR#1015" w:date="2023-12-22T14:42:00Z">
              <w:r w:rsidRPr="00961D0F">
                <w:rPr>
                  <w:i/>
                  <w:iCs/>
                </w:rPr>
                <w:t>maxNumberLayerPer</w:t>
              </w:r>
              <w:r>
                <w:rPr>
                  <w:i/>
                  <w:iCs/>
                </w:rPr>
                <w:t>Set</w:t>
              </w:r>
              <w:r w:rsidRPr="00961D0F">
                <w:rPr>
                  <w:i/>
                  <w:iCs/>
                </w:rPr>
                <w: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CB PUSCH with SFN scheme</w:t>
              </w:r>
            </w:ins>
          </w:p>
          <w:p w14:paraId="79AEADE8" w14:textId="77777777" w:rsidR="00D84D0E" w:rsidRPr="00961D0F" w:rsidRDefault="00D84D0E" w:rsidP="00D84D0E">
            <w:pPr>
              <w:pStyle w:val="TAL"/>
              <w:numPr>
                <w:ilvl w:val="0"/>
                <w:numId w:val="80"/>
              </w:numPr>
              <w:rPr>
                <w:ins w:id="3588" w:author="CR#1015" w:date="2023-12-22T14:42:00Z"/>
                <w:rFonts w:cs="Arial"/>
                <w:color w:val="000000" w:themeColor="text1"/>
                <w:szCs w:val="18"/>
              </w:rPr>
            </w:pPr>
            <w:ins w:id="3589" w:author="CR#1015" w:date="2023-12-22T14:42:00Z">
              <w:r w:rsidRPr="00961D0F">
                <w:rPr>
                  <w:i/>
                  <w:iCs/>
                </w:rPr>
                <w:t>max</w:t>
              </w:r>
              <w:r>
                <w:rPr>
                  <w:i/>
                  <w:iCs/>
                </w:rPr>
                <w:t>N</w:t>
              </w:r>
              <w:r w:rsidRPr="00961D0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3D52844F" w14:textId="77777777" w:rsidR="00D84D0E" w:rsidRDefault="00D84D0E" w:rsidP="00D84D0E">
            <w:pPr>
              <w:pStyle w:val="TAL"/>
              <w:numPr>
                <w:ilvl w:val="0"/>
                <w:numId w:val="80"/>
              </w:numPr>
              <w:rPr>
                <w:ins w:id="3590" w:author="CR#1015" w:date="2023-12-22T14:42:00Z"/>
                <w:rFonts w:cs="Arial"/>
                <w:color w:val="000000" w:themeColor="text1"/>
                <w:szCs w:val="18"/>
              </w:rPr>
            </w:pPr>
            <w:ins w:id="3591" w:author="CR#1015" w:date="2023-12-22T14:42:00Z">
              <w:r w:rsidRPr="00961D0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07E62D61" w14:textId="21AA9B40" w:rsidR="00D84D0E" w:rsidRPr="0095297E" w:rsidRDefault="00D84D0E" w:rsidP="00D84D0E">
            <w:pPr>
              <w:pStyle w:val="TAL"/>
              <w:rPr>
                <w:ins w:id="3592" w:author="CR#1015" w:date="2023-12-22T14:42:00Z"/>
                <w:rFonts w:cs="Arial"/>
                <w:b/>
                <w:bCs/>
                <w:i/>
                <w:iCs/>
                <w:szCs w:val="18"/>
                <w:lang w:eastAsia="en-GB"/>
              </w:rPr>
            </w:pPr>
            <w:ins w:id="3593" w:author="CR#1015" w:date="2023-12-22T14:42:00Z">
              <w:r>
                <w:t xml:space="preserve">A UE indicating support of this feature shall also indicate support of </w:t>
              </w:r>
              <w:r w:rsidRPr="00F41679">
                <w:rPr>
                  <w:i/>
                </w:rPr>
                <w:t>mimo-CB-PUSCH</w:t>
              </w:r>
              <w:r>
                <w:rPr>
                  <w:i/>
                </w:rPr>
                <w:t>.</w:t>
              </w:r>
            </w:ins>
          </w:p>
        </w:tc>
        <w:tc>
          <w:tcPr>
            <w:tcW w:w="709" w:type="dxa"/>
          </w:tcPr>
          <w:p w14:paraId="2467A4B4" w14:textId="2912A3D8" w:rsidR="00D84D0E" w:rsidRPr="0095297E" w:rsidRDefault="00D84D0E" w:rsidP="00D84D0E">
            <w:pPr>
              <w:pStyle w:val="TAL"/>
              <w:jc w:val="center"/>
              <w:rPr>
                <w:ins w:id="3594" w:author="CR#1015" w:date="2023-12-22T14:42:00Z"/>
              </w:rPr>
            </w:pPr>
            <w:ins w:id="3595" w:author="CR#1015" w:date="2023-12-22T14:42:00Z">
              <w:r w:rsidRPr="0095297E">
                <w:t>FSPC</w:t>
              </w:r>
            </w:ins>
          </w:p>
        </w:tc>
        <w:tc>
          <w:tcPr>
            <w:tcW w:w="567" w:type="dxa"/>
          </w:tcPr>
          <w:p w14:paraId="3726454A" w14:textId="4B2454C8" w:rsidR="00D84D0E" w:rsidRPr="0095297E" w:rsidRDefault="00D84D0E" w:rsidP="00D84D0E">
            <w:pPr>
              <w:pStyle w:val="TAL"/>
              <w:jc w:val="center"/>
              <w:rPr>
                <w:ins w:id="3596" w:author="CR#1015" w:date="2023-12-22T14:42:00Z"/>
              </w:rPr>
            </w:pPr>
            <w:ins w:id="3597" w:author="CR#1015" w:date="2023-12-22T14:42:00Z">
              <w:r w:rsidRPr="0095297E">
                <w:t>No</w:t>
              </w:r>
            </w:ins>
          </w:p>
        </w:tc>
        <w:tc>
          <w:tcPr>
            <w:tcW w:w="709" w:type="dxa"/>
          </w:tcPr>
          <w:p w14:paraId="523CEEB0" w14:textId="4BD56927" w:rsidR="00D84D0E" w:rsidRPr="0095297E" w:rsidRDefault="00D84D0E" w:rsidP="00D84D0E">
            <w:pPr>
              <w:pStyle w:val="TAL"/>
              <w:jc w:val="center"/>
              <w:rPr>
                <w:ins w:id="3598" w:author="CR#1015" w:date="2023-12-22T14:42:00Z"/>
                <w:bCs/>
                <w:iCs/>
              </w:rPr>
            </w:pPr>
            <w:ins w:id="3599" w:author="CR#1015" w:date="2023-12-22T14:42:00Z">
              <w:r w:rsidRPr="0095297E">
                <w:rPr>
                  <w:bCs/>
                  <w:iCs/>
                </w:rPr>
                <w:t>N/A</w:t>
              </w:r>
            </w:ins>
          </w:p>
        </w:tc>
        <w:tc>
          <w:tcPr>
            <w:tcW w:w="728" w:type="dxa"/>
          </w:tcPr>
          <w:p w14:paraId="069DC8BB" w14:textId="552FD79B" w:rsidR="00D84D0E" w:rsidRPr="0095297E" w:rsidRDefault="00D84D0E" w:rsidP="00D84D0E">
            <w:pPr>
              <w:pStyle w:val="TAL"/>
              <w:jc w:val="center"/>
              <w:rPr>
                <w:ins w:id="3600" w:author="CR#1015" w:date="2023-12-22T14:42:00Z"/>
                <w:bCs/>
                <w:iCs/>
              </w:rPr>
            </w:pPr>
            <w:ins w:id="3601" w:author="CR#1015" w:date="2023-12-22T14:42:00Z">
              <w:r>
                <w:rPr>
                  <w:bCs/>
                  <w:iCs/>
                </w:rPr>
                <w:t>FR2 only</w:t>
              </w:r>
            </w:ins>
          </w:p>
        </w:tc>
      </w:tr>
      <w:tr w:rsidR="00D84D0E" w:rsidRPr="0095297E" w14:paraId="706447AC" w14:textId="77777777" w:rsidTr="0026000E">
        <w:trPr>
          <w:cantSplit/>
          <w:tblHeader/>
          <w:ins w:id="3602" w:author="CR#1015" w:date="2023-12-22T14:42:00Z"/>
        </w:trPr>
        <w:tc>
          <w:tcPr>
            <w:tcW w:w="6917" w:type="dxa"/>
          </w:tcPr>
          <w:p w14:paraId="276F385E" w14:textId="77777777" w:rsidR="00D84D0E" w:rsidRDefault="00D84D0E" w:rsidP="00D84D0E">
            <w:pPr>
              <w:pStyle w:val="TAL"/>
              <w:rPr>
                <w:ins w:id="3603" w:author="CR#1015" w:date="2023-12-22T14:42:00Z"/>
                <w:b/>
                <w:i/>
              </w:rPr>
            </w:pPr>
            <w:ins w:id="3604" w:author="CR#1015" w:date="2023-12-22T14:42:00Z">
              <w:r w:rsidRPr="00681D8E">
                <w:rPr>
                  <w:b/>
                  <w:i/>
                </w:rPr>
                <w:t>pusch-</w:t>
              </w:r>
              <w:r>
                <w:rPr>
                  <w:b/>
                  <w:i/>
                </w:rPr>
                <w:t>NonCB-</w:t>
              </w:r>
              <w:r w:rsidRPr="00681D8E">
                <w:rPr>
                  <w:b/>
                  <w:i/>
                </w:rPr>
                <w:t>SingleDCI-STx2P-SDM-r18</w:t>
              </w:r>
            </w:ins>
          </w:p>
          <w:p w14:paraId="70D22691" w14:textId="77777777" w:rsidR="00D84D0E" w:rsidRDefault="00D84D0E" w:rsidP="00D84D0E">
            <w:pPr>
              <w:pStyle w:val="TAL"/>
              <w:rPr>
                <w:ins w:id="3605" w:author="CR#1015" w:date="2023-12-22T14:42:00Z"/>
                <w:rFonts w:cs="Arial"/>
                <w:color w:val="000000" w:themeColor="text1"/>
                <w:szCs w:val="18"/>
              </w:rPr>
            </w:pPr>
            <w:ins w:id="3606" w:author="CR#1015" w:date="2023-12-22T14:42:00Z">
              <w:r>
                <w:rPr>
                  <w:bCs/>
                  <w:iCs/>
                </w:rPr>
                <w:t xml:space="preserve">Indicates whether the UE supports: 1) </w:t>
              </w:r>
              <w:r w:rsidRPr="00126715">
                <w:rPr>
                  <w:bCs/>
                  <w:iCs/>
                </w:rPr>
                <w:t>Dynamic switching by DCI 0_1/0_2 between single-DCI STxMP SDM and sTRP for PUSCH—noncodebook</w:t>
              </w:r>
              <w:r>
                <w:rPr>
                  <w:bCs/>
                  <w:iCs/>
                </w:rPr>
                <w:t xml:space="preserve">, 2) </w:t>
              </w:r>
              <w:r w:rsidRPr="00210CBA">
                <w:rPr>
                  <w:bCs/>
                  <w:iCs/>
                </w:rPr>
                <w:t>1 PTRS port for single-DCI based STx2P SDM scheme for PUSCH—noncodebook</w:t>
              </w:r>
              <w:r>
                <w:rPr>
                  <w:bCs/>
                  <w:iCs/>
                </w:rPr>
                <w:t xml:space="preserve">, 3) </w:t>
              </w:r>
              <w:r w:rsidRPr="0040387B">
                <w:rPr>
                  <w:rFonts w:cs="Arial"/>
                  <w:color w:val="000000" w:themeColor="text1"/>
                  <w:szCs w:val="18"/>
                </w:rPr>
                <w:t>Support of two SRS resource sets with usage set to 'noncodebook'</w:t>
              </w:r>
              <w:r>
                <w:rPr>
                  <w:rFonts w:cs="Arial"/>
                  <w:color w:val="000000" w:themeColor="text1"/>
                  <w:szCs w:val="18"/>
                </w:rPr>
                <w:t>. The feature also comprises following parameters:</w:t>
              </w:r>
            </w:ins>
          </w:p>
          <w:p w14:paraId="491E8043" w14:textId="77777777" w:rsidR="00D84D0E" w:rsidRPr="002168CF" w:rsidRDefault="00D84D0E" w:rsidP="00D84D0E">
            <w:pPr>
              <w:pStyle w:val="TAL"/>
              <w:numPr>
                <w:ilvl w:val="0"/>
                <w:numId w:val="80"/>
              </w:numPr>
              <w:rPr>
                <w:ins w:id="3607" w:author="CR#1015" w:date="2023-12-22T14:42:00Z"/>
                <w:rFonts w:cs="Arial"/>
                <w:color w:val="000000" w:themeColor="text1"/>
                <w:szCs w:val="18"/>
              </w:rPr>
            </w:pPr>
            <w:ins w:id="3608"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22B6049" w14:textId="77777777" w:rsidR="00D84D0E" w:rsidRDefault="00D84D0E" w:rsidP="00D84D0E">
            <w:pPr>
              <w:pStyle w:val="TAL"/>
              <w:numPr>
                <w:ilvl w:val="0"/>
                <w:numId w:val="80"/>
              </w:numPr>
              <w:rPr>
                <w:ins w:id="3609" w:author="CR#1015" w:date="2023-12-22T14:42:00Z"/>
                <w:rFonts w:cs="Arial"/>
                <w:color w:val="000000" w:themeColor="text1"/>
                <w:szCs w:val="18"/>
              </w:rPr>
            </w:pPr>
            <w:ins w:id="3610" w:author="CR#1015" w:date="2023-12-22T14:42:00Z">
              <w:r w:rsidRPr="002168CF">
                <w:rPr>
                  <w:i/>
                  <w:iCs/>
                </w:rPr>
                <w:t>maxNumberLayerPerPanel-r18</w:t>
              </w:r>
              <w:r>
                <w:t xml:space="preserve"> indicates the</w:t>
              </w:r>
              <w:r w:rsidRPr="0040387B">
                <w:rPr>
                  <w:rFonts w:cs="Arial"/>
                  <w:color w:val="000000" w:themeColor="text1"/>
                  <w:szCs w:val="18"/>
                </w:rPr>
                <w:t xml:space="preserve"> </w:t>
              </w:r>
              <w:r>
                <w:rPr>
                  <w:rFonts w:cs="Arial"/>
                  <w:color w:val="000000" w:themeColor="text1"/>
                  <w:szCs w:val="18"/>
                </w:rPr>
                <w:t>m</w:t>
              </w:r>
              <w:r w:rsidRPr="0040387B">
                <w:rPr>
                  <w:rFonts w:cs="Arial"/>
                  <w:color w:val="000000" w:themeColor="text1"/>
                  <w:szCs w:val="18"/>
                </w:rPr>
                <w:t>aximum number of layers of each panel for Single-DCI STx2P with SDM</w:t>
              </w:r>
              <w:r>
                <w:rPr>
                  <w:rFonts w:cs="Arial"/>
                  <w:color w:val="000000" w:themeColor="text1"/>
                  <w:szCs w:val="18"/>
                </w:rPr>
                <w:t>.</w:t>
              </w:r>
            </w:ins>
          </w:p>
          <w:p w14:paraId="4519911C" w14:textId="77777777" w:rsidR="00D84D0E" w:rsidRDefault="00D84D0E" w:rsidP="00D84D0E">
            <w:pPr>
              <w:pStyle w:val="TAL"/>
              <w:numPr>
                <w:ilvl w:val="0"/>
                <w:numId w:val="80"/>
              </w:numPr>
              <w:rPr>
                <w:ins w:id="3611" w:author="CR#1015" w:date="2023-12-22T14:42:00Z"/>
                <w:rFonts w:cs="Arial"/>
                <w:color w:val="000000" w:themeColor="text1"/>
                <w:szCs w:val="18"/>
              </w:rPr>
            </w:pPr>
            <w:ins w:id="3612" w:author="CR#1015" w:date="2023-12-22T14:42:00Z">
              <w:r w:rsidRPr="002168C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3BBB7A5" w14:textId="00E0A8AE" w:rsidR="00D84D0E" w:rsidRPr="0095297E" w:rsidRDefault="00D84D0E" w:rsidP="00D84D0E">
            <w:pPr>
              <w:pStyle w:val="TAL"/>
              <w:rPr>
                <w:ins w:id="3613" w:author="CR#1015" w:date="2023-12-22T14:42:00Z"/>
                <w:rFonts w:cs="Arial"/>
                <w:b/>
                <w:bCs/>
                <w:i/>
                <w:iCs/>
                <w:szCs w:val="18"/>
                <w:lang w:eastAsia="en-GB"/>
              </w:rPr>
            </w:pPr>
            <w:ins w:id="3614" w:author="CR#1015" w:date="2023-12-22T14:42:00Z">
              <w:r>
                <w:t xml:space="preserve">A UE indicating support of this feature shall also indicate support of </w:t>
              </w:r>
              <w:r w:rsidRPr="00F41679">
                <w:rPr>
                  <w:i/>
                </w:rPr>
                <w:t>mimo-NonCB-PUSCH</w:t>
              </w:r>
              <w:r>
                <w:rPr>
                  <w:i/>
                </w:rPr>
                <w:t>.</w:t>
              </w:r>
            </w:ins>
          </w:p>
        </w:tc>
        <w:tc>
          <w:tcPr>
            <w:tcW w:w="709" w:type="dxa"/>
          </w:tcPr>
          <w:p w14:paraId="5380E6EB" w14:textId="45B3D5F4" w:rsidR="00D84D0E" w:rsidRPr="0095297E" w:rsidRDefault="00D84D0E" w:rsidP="00D84D0E">
            <w:pPr>
              <w:pStyle w:val="TAL"/>
              <w:jc w:val="center"/>
              <w:rPr>
                <w:ins w:id="3615" w:author="CR#1015" w:date="2023-12-22T14:42:00Z"/>
              </w:rPr>
            </w:pPr>
            <w:ins w:id="3616" w:author="CR#1015" w:date="2023-12-22T14:42:00Z">
              <w:r w:rsidRPr="0095297E">
                <w:t>FSPC</w:t>
              </w:r>
            </w:ins>
          </w:p>
        </w:tc>
        <w:tc>
          <w:tcPr>
            <w:tcW w:w="567" w:type="dxa"/>
          </w:tcPr>
          <w:p w14:paraId="1327A522" w14:textId="1F23DB11" w:rsidR="00D84D0E" w:rsidRPr="0095297E" w:rsidRDefault="00D84D0E" w:rsidP="00D84D0E">
            <w:pPr>
              <w:pStyle w:val="TAL"/>
              <w:jc w:val="center"/>
              <w:rPr>
                <w:ins w:id="3617" w:author="CR#1015" w:date="2023-12-22T14:42:00Z"/>
              </w:rPr>
            </w:pPr>
            <w:ins w:id="3618" w:author="CR#1015" w:date="2023-12-22T14:42:00Z">
              <w:r w:rsidRPr="0095297E">
                <w:t>No</w:t>
              </w:r>
            </w:ins>
          </w:p>
        </w:tc>
        <w:tc>
          <w:tcPr>
            <w:tcW w:w="709" w:type="dxa"/>
          </w:tcPr>
          <w:p w14:paraId="72F6C212" w14:textId="3D97EFEC" w:rsidR="00D84D0E" w:rsidRPr="0095297E" w:rsidRDefault="00D84D0E" w:rsidP="00D84D0E">
            <w:pPr>
              <w:pStyle w:val="TAL"/>
              <w:jc w:val="center"/>
              <w:rPr>
                <w:ins w:id="3619" w:author="CR#1015" w:date="2023-12-22T14:42:00Z"/>
                <w:bCs/>
                <w:iCs/>
              </w:rPr>
            </w:pPr>
            <w:ins w:id="3620" w:author="CR#1015" w:date="2023-12-22T14:42:00Z">
              <w:r w:rsidRPr="0095297E">
                <w:rPr>
                  <w:bCs/>
                  <w:iCs/>
                </w:rPr>
                <w:t>N/A</w:t>
              </w:r>
            </w:ins>
          </w:p>
        </w:tc>
        <w:tc>
          <w:tcPr>
            <w:tcW w:w="728" w:type="dxa"/>
          </w:tcPr>
          <w:p w14:paraId="7F8019A2" w14:textId="08DBF4EC" w:rsidR="00D84D0E" w:rsidRPr="0095297E" w:rsidRDefault="00D84D0E" w:rsidP="00D84D0E">
            <w:pPr>
              <w:pStyle w:val="TAL"/>
              <w:jc w:val="center"/>
              <w:rPr>
                <w:ins w:id="3621" w:author="CR#1015" w:date="2023-12-22T14:42:00Z"/>
                <w:bCs/>
                <w:iCs/>
              </w:rPr>
            </w:pPr>
            <w:ins w:id="3622" w:author="CR#1015" w:date="2023-12-22T14:42:00Z">
              <w:r>
                <w:rPr>
                  <w:bCs/>
                  <w:iCs/>
                </w:rPr>
                <w:t>FR2 only</w:t>
              </w:r>
            </w:ins>
          </w:p>
        </w:tc>
      </w:tr>
      <w:tr w:rsidR="00D84D0E" w:rsidRPr="0095297E" w14:paraId="54911A20" w14:textId="77777777" w:rsidTr="0026000E">
        <w:trPr>
          <w:cantSplit/>
          <w:tblHeader/>
          <w:ins w:id="3623" w:author="CR#1015" w:date="2023-12-22T14:42:00Z"/>
        </w:trPr>
        <w:tc>
          <w:tcPr>
            <w:tcW w:w="6917" w:type="dxa"/>
          </w:tcPr>
          <w:p w14:paraId="20FD5777" w14:textId="77777777" w:rsidR="00D84D0E" w:rsidRDefault="00D84D0E" w:rsidP="00D84D0E">
            <w:pPr>
              <w:pStyle w:val="TAL"/>
              <w:rPr>
                <w:ins w:id="3624" w:author="CR#1015" w:date="2023-12-22T14:42:00Z"/>
                <w:b/>
                <w:i/>
              </w:rPr>
            </w:pPr>
            <w:ins w:id="3625" w:author="CR#1015" w:date="2023-12-22T14:42:00Z">
              <w:r w:rsidRPr="00681D8E">
                <w:rPr>
                  <w:b/>
                  <w:i/>
                </w:rPr>
                <w:t>pusch-</w:t>
              </w:r>
              <w:r>
                <w:rPr>
                  <w:b/>
                  <w:i/>
                </w:rPr>
                <w:t>NonCB-</w:t>
              </w:r>
              <w:r w:rsidRPr="00681D8E">
                <w:rPr>
                  <w:b/>
                  <w:i/>
                </w:rPr>
                <w:t>SingleDCI-STx2P-S</w:t>
              </w:r>
              <w:r>
                <w:rPr>
                  <w:b/>
                  <w:i/>
                </w:rPr>
                <w:t>FN</w:t>
              </w:r>
              <w:r w:rsidRPr="00681D8E">
                <w:rPr>
                  <w:b/>
                  <w:i/>
                </w:rPr>
                <w:t>-r18</w:t>
              </w:r>
            </w:ins>
          </w:p>
          <w:p w14:paraId="3211214F" w14:textId="77777777" w:rsidR="00D84D0E" w:rsidRDefault="00D84D0E" w:rsidP="00D84D0E">
            <w:pPr>
              <w:pStyle w:val="TAL"/>
              <w:rPr>
                <w:ins w:id="3626" w:author="CR#1015" w:date="2023-12-22T14:42:00Z"/>
                <w:rFonts w:cs="Arial"/>
                <w:color w:val="000000" w:themeColor="text1"/>
                <w:szCs w:val="18"/>
              </w:rPr>
            </w:pPr>
            <w:ins w:id="3627" w:author="CR#1015" w:date="2023-12-22T14:42:00Z">
              <w:r>
                <w:rPr>
                  <w:bCs/>
                  <w:iCs/>
                </w:rPr>
                <w:t xml:space="preserve">Indicates whether the UE supports: 1) </w:t>
              </w:r>
              <w:r w:rsidRPr="0040387B">
                <w:rPr>
                  <w:rFonts w:cs="Arial"/>
                  <w:bCs/>
                  <w:iCs/>
                  <w:color w:val="000000" w:themeColor="text1"/>
                  <w:szCs w:val="18"/>
                  <w:lang w:val="en-US"/>
                </w:rPr>
                <w:t>Dynamic switching by DCI 0_1/0_2 between single-DCI STxMP SFN and sTRP</w:t>
              </w:r>
              <w:r>
                <w:rPr>
                  <w:bCs/>
                  <w:iCs/>
                </w:rPr>
                <w:t xml:space="preserve">, 2) </w:t>
              </w:r>
              <w:r w:rsidRPr="0040387B">
                <w:rPr>
                  <w:rFonts w:cs="Arial"/>
                  <w:color w:val="000000" w:themeColor="text1"/>
                  <w:szCs w:val="18"/>
                  <w:lang w:val="en-US"/>
                </w:rPr>
                <w:t>1 PTRS port for single-DCI based STx2P SFN scheme for PUSCH—noncodebook</w:t>
              </w:r>
              <w:r>
                <w:rPr>
                  <w:bCs/>
                  <w:iCs/>
                </w:rPr>
                <w:t xml:space="preserve">, 3) </w:t>
              </w:r>
              <w:r w:rsidRPr="0040387B">
                <w:rPr>
                  <w:rFonts w:cs="Arial"/>
                  <w:color w:val="000000" w:themeColor="text1"/>
                  <w:szCs w:val="18"/>
                  <w:lang w:val="en-US"/>
                </w:rPr>
                <w:t>Support of two SRS resource sets with usage set to 'noncodebook'</w:t>
              </w:r>
              <w:r>
                <w:rPr>
                  <w:rFonts w:cs="Arial"/>
                  <w:color w:val="000000" w:themeColor="text1"/>
                  <w:szCs w:val="18"/>
                </w:rPr>
                <w:t>. The feature also comprises following parameters:</w:t>
              </w:r>
            </w:ins>
          </w:p>
          <w:p w14:paraId="5637AC90" w14:textId="77777777" w:rsidR="00D84D0E" w:rsidRPr="00961D0F" w:rsidRDefault="00D84D0E" w:rsidP="00D84D0E">
            <w:pPr>
              <w:pStyle w:val="TAL"/>
              <w:numPr>
                <w:ilvl w:val="0"/>
                <w:numId w:val="80"/>
              </w:numPr>
              <w:rPr>
                <w:ins w:id="3628" w:author="CR#1015" w:date="2023-12-22T14:42:00Z"/>
                <w:rFonts w:cs="Arial"/>
                <w:color w:val="000000" w:themeColor="text1"/>
                <w:szCs w:val="18"/>
              </w:rPr>
            </w:pPr>
            <w:ins w:id="3629"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0E3FA7D" w14:textId="77777777" w:rsidR="00D84D0E" w:rsidRDefault="00D84D0E" w:rsidP="00D84D0E">
            <w:pPr>
              <w:pStyle w:val="TAL"/>
              <w:numPr>
                <w:ilvl w:val="0"/>
                <w:numId w:val="80"/>
              </w:numPr>
              <w:rPr>
                <w:ins w:id="3630" w:author="CR#1015" w:date="2023-12-22T14:42:00Z"/>
                <w:rFonts w:cs="Arial"/>
                <w:color w:val="000000" w:themeColor="text1"/>
                <w:szCs w:val="18"/>
              </w:rPr>
            </w:pPr>
            <w:ins w:id="3631" w:author="CR#1015" w:date="2023-12-22T14:42:00Z">
              <w:r w:rsidRPr="002168CF">
                <w:rPr>
                  <w:i/>
                  <w:iCs/>
                </w:rPr>
                <w:t>maxNumberLayerPerSet-r18</w:t>
              </w:r>
              <w:r>
                <w:t xml:space="preserve"> indicates the</w:t>
              </w:r>
              <w:r w:rsidRPr="0040387B">
                <w:rPr>
                  <w:rFonts w:cs="Arial"/>
                  <w:color w:val="000000" w:themeColor="text1"/>
                  <w:szCs w:val="18"/>
                </w:rPr>
                <w:t xml:space="preserv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NCB PUSCH with SFN scheme</w:t>
              </w:r>
              <w:r>
                <w:rPr>
                  <w:rFonts w:cs="Arial"/>
                  <w:color w:val="000000" w:themeColor="text1"/>
                  <w:szCs w:val="18"/>
                  <w:lang w:val="en-US"/>
                </w:rPr>
                <w:t>.</w:t>
              </w:r>
            </w:ins>
          </w:p>
          <w:p w14:paraId="350D4FA6" w14:textId="77777777" w:rsidR="00D84D0E" w:rsidRDefault="00D84D0E" w:rsidP="00D84D0E">
            <w:pPr>
              <w:pStyle w:val="TAL"/>
              <w:numPr>
                <w:ilvl w:val="0"/>
                <w:numId w:val="80"/>
              </w:numPr>
              <w:rPr>
                <w:ins w:id="3632" w:author="CR#1015" w:date="2023-12-22T14:42:00Z"/>
                <w:rFonts w:cs="Arial"/>
                <w:color w:val="000000" w:themeColor="text1"/>
                <w:szCs w:val="18"/>
              </w:rPr>
            </w:pPr>
            <w:ins w:id="3633" w:author="CR#1015" w:date="2023-12-22T14:42:00Z">
              <w:r w:rsidRPr="00961D0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B94D49D" w14:textId="5AB55CA8" w:rsidR="00D84D0E" w:rsidRPr="0095297E" w:rsidRDefault="00D84D0E" w:rsidP="00D84D0E">
            <w:pPr>
              <w:pStyle w:val="TAL"/>
              <w:rPr>
                <w:ins w:id="3634" w:author="CR#1015" w:date="2023-12-22T14:42:00Z"/>
                <w:rFonts w:cs="Arial"/>
                <w:b/>
                <w:bCs/>
                <w:i/>
                <w:iCs/>
                <w:szCs w:val="18"/>
                <w:lang w:eastAsia="en-GB"/>
              </w:rPr>
            </w:pPr>
            <w:ins w:id="3635" w:author="CR#1015" w:date="2023-12-22T14:42:00Z">
              <w:r>
                <w:t xml:space="preserve">A UE indicating support of this feature shall also indicate support of </w:t>
              </w:r>
              <w:r w:rsidRPr="00F41679">
                <w:rPr>
                  <w:i/>
                </w:rPr>
                <w:t>mimo-NonCB-PUSCH</w:t>
              </w:r>
              <w:r>
                <w:rPr>
                  <w:i/>
                </w:rPr>
                <w:t>.</w:t>
              </w:r>
            </w:ins>
          </w:p>
        </w:tc>
        <w:tc>
          <w:tcPr>
            <w:tcW w:w="709" w:type="dxa"/>
          </w:tcPr>
          <w:p w14:paraId="67AD4FE4" w14:textId="7AB09290" w:rsidR="00D84D0E" w:rsidRPr="0095297E" w:rsidRDefault="00D84D0E" w:rsidP="00D84D0E">
            <w:pPr>
              <w:pStyle w:val="TAL"/>
              <w:jc w:val="center"/>
              <w:rPr>
                <w:ins w:id="3636" w:author="CR#1015" w:date="2023-12-22T14:42:00Z"/>
              </w:rPr>
            </w:pPr>
            <w:ins w:id="3637" w:author="CR#1015" w:date="2023-12-22T14:42:00Z">
              <w:r w:rsidRPr="0095297E">
                <w:t>FSPC</w:t>
              </w:r>
            </w:ins>
          </w:p>
        </w:tc>
        <w:tc>
          <w:tcPr>
            <w:tcW w:w="567" w:type="dxa"/>
          </w:tcPr>
          <w:p w14:paraId="7EDEDB41" w14:textId="62F38FFA" w:rsidR="00D84D0E" w:rsidRPr="0095297E" w:rsidRDefault="00D84D0E" w:rsidP="00D84D0E">
            <w:pPr>
              <w:pStyle w:val="TAL"/>
              <w:jc w:val="center"/>
              <w:rPr>
                <w:ins w:id="3638" w:author="CR#1015" w:date="2023-12-22T14:42:00Z"/>
              </w:rPr>
            </w:pPr>
            <w:ins w:id="3639" w:author="CR#1015" w:date="2023-12-22T14:42:00Z">
              <w:r w:rsidRPr="0095297E">
                <w:t>No</w:t>
              </w:r>
            </w:ins>
          </w:p>
        </w:tc>
        <w:tc>
          <w:tcPr>
            <w:tcW w:w="709" w:type="dxa"/>
          </w:tcPr>
          <w:p w14:paraId="468E4F5D" w14:textId="34E758CA" w:rsidR="00D84D0E" w:rsidRPr="0095297E" w:rsidRDefault="00D84D0E" w:rsidP="00D84D0E">
            <w:pPr>
              <w:pStyle w:val="TAL"/>
              <w:jc w:val="center"/>
              <w:rPr>
                <w:ins w:id="3640" w:author="CR#1015" w:date="2023-12-22T14:42:00Z"/>
                <w:bCs/>
                <w:iCs/>
              </w:rPr>
            </w:pPr>
            <w:ins w:id="3641" w:author="CR#1015" w:date="2023-12-22T14:42:00Z">
              <w:r w:rsidRPr="0095297E">
                <w:rPr>
                  <w:bCs/>
                  <w:iCs/>
                </w:rPr>
                <w:t>N/A</w:t>
              </w:r>
            </w:ins>
          </w:p>
        </w:tc>
        <w:tc>
          <w:tcPr>
            <w:tcW w:w="728" w:type="dxa"/>
          </w:tcPr>
          <w:p w14:paraId="5C877B46" w14:textId="2A461799" w:rsidR="00D84D0E" w:rsidRPr="0095297E" w:rsidRDefault="00D84D0E" w:rsidP="00D84D0E">
            <w:pPr>
              <w:pStyle w:val="TAL"/>
              <w:jc w:val="center"/>
              <w:rPr>
                <w:ins w:id="3642" w:author="CR#1015" w:date="2023-12-22T14:42:00Z"/>
                <w:bCs/>
                <w:iCs/>
              </w:rPr>
            </w:pPr>
            <w:ins w:id="3643" w:author="CR#1015" w:date="2023-12-22T14:42:00Z">
              <w:r>
                <w:rPr>
                  <w:bCs/>
                  <w:iCs/>
                </w:rPr>
                <w:t>FR2 only</w:t>
              </w:r>
            </w:ins>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lastRenderedPageBreak/>
              <w:t>supportedBandwidthUL</w:t>
            </w:r>
            <w:r w:rsidR="00186345" w:rsidRPr="0095297E">
              <w:rPr>
                <w:b/>
                <w:bCs/>
                <w:i/>
                <w:iCs/>
              </w:rPr>
              <w:t>, supportedBandwidthUL-v1710</w:t>
            </w:r>
          </w:p>
          <w:p w14:paraId="2B120F29" w14:textId="6E5C5668"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w:t>
            </w:r>
            <w:ins w:id="3644" w:author="Draft v2" w:date="2024-01-04T00:38:00Z">
              <w:r w:rsidR="00FE5666">
                <w:t xml:space="preserve"> </w:t>
              </w:r>
            </w:ins>
            <w:r w:rsidRPr="0095297E">
              <w:t>38.101-1 [2] for FR1 and Table 5.3.5-1 in TS 38.101-2 [3] for FR2.</w:t>
            </w:r>
          </w:p>
          <w:p w14:paraId="6EDC6033" w14:textId="39B252E8" w:rsidR="001F7FB0" w:rsidRPr="0095297E" w:rsidRDefault="001F7FB0" w:rsidP="001F7FB0">
            <w:pPr>
              <w:pStyle w:val="TAL"/>
            </w:pPr>
            <w:r w:rsidRPr="0095297E">
              <w:t>For FR1, all the bandwidths listed in TS</w:t>
            </w:r>
            <w:ins w:id="3645" w:author="Draft v2" w:date="2024-01-04T00:38:00Z">
              <w:r w:rsidR="00FE5666">
                <w:t xml:space="preserve"> </w:t>
              </w:r>
            </w:ins>
            <w:r w:rsidRPr="0095297E">
              <w:t>38.101-1</w:t>
            </w:r>
            <w:ins w:id="3646" w:author="Draft v2" w:date="2024-01-04T00:38: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6A0AFA4E"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w:t>
            </w:r>
            <w:ins w:id="3647" w:author="Draft v2" w:date="2024-01-04T00:39:00Z">
              <w:r w:rsidR="00FE5666">
                <w:t xml:space="preserve"> </w:t>
              </w:r>
            </w:ins>
            <w:r w:rsidRPr="0095297E">
              <w:t>[2]/TS 38.101-2</w:t>
            </w:r>
            <w:ins w:id="3648" w:author="Draft v2" w:date="2024-01-04T00:38:00Z">
              <w:r w:rsidR="00FE5666">
                <w:t xml:space="preserve"> </w:t>
              </w:r>
            </w:ins>
            <w:r w:rsidRPr="0095297E">
              <w:t>[3] for the case that the UE is unable to report the actual supported bandwidth according to the Table 5.3.5-1 of TS 38.101-1</w:t>
            </w:r>
            <w:ins w:id="3649" w:author="Draft v2" w:date="2024-01-04T00:39:00Z">
              <w:r w:rsidR="00FE5666">
                <w:t xml:space="preserve"> </w:t>
              </w:r>
            </w:ins>
            <w:r w:rsidRPr="0095297E">
              <w:t>[2]/TS 38.101-2</w:t>
            </w:r>
            <w:ins w:id="3650" w:author="Draft v2" w:date="2024-01-04T00:39:00Z">
              <w:r w:rsidR="00FE5666">
                <w:t xml:space="preserve"> </w:t>
              </w:r>
            </w:ins>
            <w:r w:rsidRPr="0095297E">
              <w:t>[3].</w:t>
            </w:r>
            <w:r w:rsidR="00761F95" w:rsidRPr="0095297E">
              <w:t xml:space="preserve"> For each band, </w:t>
            </w:r>
            <w:ins w:id="3651" w:author="CR#1015" w:date="2023-12-22T14:43:00Z">
              <w:r w:rsidR="00D84D0E">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2F91AB59" w:rsidR="00761F95" w:rsidRPr="0095297E" w:rsidRDefault="00761F95" w:rsidP="00761F95">
            <w:pPr>
              <w:pStyle w:val="TAL"/>
              <w:rPr>
                <w:b/>
                <w:i/>
              </w:rPr>
            </w:pPr>
            <w:r w:rsidRPr="0095297E">
              <w:t>Indicates minimum UL channel bandwidth supported for a given SCS that UE supports within a single CC (and in case of intra-frequency DAPS handover for the source and target cells), which is defined in Table 5.3.5-1 in TS</w:t>
            </w:r>
            <w:ins w:id="3652" w:author="Draft v2" w:date="2024-01-04T00:39:00Z">
              <w:r w:rsidR="00FE5666">
                <w:t xml:space="preserve"> </w:t>
              </w:r>
            </w:ins>
            <w:r w:rsidRPr="0095297E">
              <w:t xml:space="preserve">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lastRenderedPageBreak/>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r w:rsidR="00D84D0E" w:rsidRPr="0095297E" w14:paraId="3647697A" w14:textId="77777777" w:rsidTr="0026000E">
        <w:trPr>
          <w:cantSplit/>
          <w:tblHeader/>
          <w:ins w:id="3653" w:author="CR#1015" w:date="2023-12-22T14:43:00Z"/>
        </w:trPr>
        <w:tc>
          <w:tcPr>
            <w:tcW w:w="6917" w:type="dxa"/>
          </w:tcPr>
          <w:p w14:paraId="70EDF942" w14:textId="77777777" w:rsidR="00D84D0E" w:rsidRDefault="00D84D0E" w:rsidP="00D84D0E">
            <w:pPr>
              <w:pStyle w:val="TAL"/>
              <w:rPr>
                <w:ins w:id="3654" w:author="CR#1015" w:date="2023-12-22T14:43:00Z"/>
                <w:b/>
                <w:i/>
              </w:rPr>
            </w:pPr>
            <w:ins w:id="3655" w:author="CR#1015" w:date="2023-12-22T14:43:00Z">
              <w:r w:rsidRPr="00067FBD">
                <w:rPr>
                  <w:b/>
                  <w:i/>
                </w:rPr>
                <w:t>twoPUSCH-CB-MultiDCI-STx2P-DG-DG-r18</w:t>
              </w:r>
            </w:ins>
          </w:p>
          <w:p w14:paraId="74803E47" w14:textId="77777777" w:rsidR="00D84D0E" w:rsidRDefault="00D84D0E" w:rsidP="00D84D0E">
            <w:pPr>
              <w:pStyle w:val="TAL"/>
              <w:rPr>
                <w:ins w:id="3656" w:author="CR#1015" w:date="2023-12-22T14:43:00Z"/>
                <w:b/>
                <w:i/>
              </w:rPr>
            </w:pPr>
            <w:ins w:id="3657" w:author="CR#1015" w:date="2023-12-22T14:43:00Z">
              <w:r>
                <w:rPr>
                  <w:bCs/>
                </w:rPr>
                <w:t xml:space="preserve">Indicates whether the UE supports </w:t>
              </w:r>
              <w:r w:rsidRPr="009C7653">
                <w:rPr>
                  <w:bCs/>
                </w:rPr>
                <w:t>multi-DCI based STx2P PUSCH+PUSCH for codebook-based PUSCH with fully overlapping PUSCHs in time and overlapping in frequency</w:t>
              </w:r>
              <w:r>
                <w:rPr>
                  <w:bCs/>
                </w:rPr>
                <w:t xml:space="preserve"> and</w:t>
              </w:r>
              <w:r w:rsidRPr="009C7653">
                <w:rPr>
                  <w:bCs/>
                </w:rPr>
                <w:t xml:space="preserve"> two SRS resource sets with usage set to 'codebook' associated with two coresetPoolIndex values</w:t>
              </w:r>
              <w:r>
                <w:rPr>
                  <w:b/>
                  <w:i/>
                </w:rPr>
                <w:t>.</w:t>
              </w:r>
            </w:ins>
          </w:p>
          <w:p w14:paraId="76E219CF" w14:textId="77777777" w:rsidR="00D84D0E" w:rsidRDefault="00D84D0E" w:rsidP="00D84D0E">
            <w:pPr>
              <w:pStyle w:val="TAL"/>
              <w:numPr>
                <w:ilvl w:val="0"/>
                <w:numId w:val="81"/>
              </w:numPr>
              <w:rPr>
                <w:ins w:id="3658" w:author="CR#1015" w:date="2023-12-22T14:43:00Z"/>
                <w:rFonts w:eastAsia="Malgun Gothic" w:cs="Arial"/>
                <w:color w:val="000000" w:themeColor="text1"/>
                <w:szCs w:val="18"/>
                <w:lang w:eastAsia="ko-KR"/>
              </w:rPr>
            </w:pPr>
            <w:ins w:id="3659" w:author="CR#1015" w:date="2023-12-22T14:43:00Z">
              <w:r w:rsidRPr="002168C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 xml:space="preserve">. If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is reported, the UE also reports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in </w:t>
              </w:r>
              <w:r w:rsidRPr="002168CF">
                <w:rPr>
                  <w:i/>
                  <w:iCs/>
                </w:rPr>
                <w:t>ul-FullPwrMode2-MaxSRS-ResInSet-r16</w:t>
              </w:r>
              <w:r>
                <w:t>.</w:t>
              </w:r>
            </w:ins>
          </w:p>
          <w:p w14:paraId="5B050951" w14:textId="77777777" w:rsidR="00D84D0E" w:rsidRDefault="00D84D0E" w:rsidP="00D84D0E">
            <w:pPr>
              <w:pStyle w:val="TAL"/>
              <w:numPr>
                <w:ilvl w:val="0"/>
                <w:numId w:val="81"/>
              </w:numPr>
              <w:rPr>
                <w:ins w:id="3660" w:author="CR#1015" w:date="2023-12-22T14:43:00Z"/>
                <w:rFonts w:eastAsia="Malgun Gothic" w:cs="Arial"/>
                <w:color w:val="000000" w:themeColor="text1"/>
                <w:szCs w:val="18"/>
                <w:lang w:eastAsia="ko-KR"/>
              </w:rPr>
            </w:pPr>
            <w:ins w:id="3661" w:author="CR#1015" w:date="2023-12-22T14:43:00Z">
              <w:r w:rsidRPr="002168C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6B4350A6" w14:textId="77777777" w:rsidR="00D84D0E" w:rsidRDefault="00D84D0E" w:rsidP="00D84D0E">
            <w:pPr>
              <w:pStyle w:val="TAL"/>
              <w:numPr>
                <w:ilvl w:val="0"/>
                <w:numId w:val="81"/>
              </w:numPr>
              <w:rPr>
                <w:ins w:id="3662" w:author="CR#1015" w:date="2023-12-22T14:43:00Z"/>
              </w:rPr>
            </w:pPr>
            <w:ins w:id="3663" w:author="CR#1015" w:date="2023-12-22T14:43:00Z">
              <w:r w:rsidRPr="002168CF">
                <w:rPr>
                  <w:i/>
                  <w:iCs/>
                </w:rPr>
                <w:t>maxNumberNZP-PUSCH-Overlapping-r18</w:t>
              </w:r>
              <w:r>
                <w:t xml:space="preserve"> indicates the maximum </w:t>
              </w:r>
              <w:r w:rsidRPr="00C21C0E">
                <w:t>number of NZP PUSCH ports for each PUSCH of PUSCH+PUSCH overlapping in time domain</w:t>
              </w:r>
              <w:r>
                <w:t>.</w:t>
              </w:r>
            </w:ins>
          </w:p>
          <w:p w14:paraId="1079E38C" w14:textId="77777777" w:rsidR="00D84D0E" w:rsidRDefault="00D84D0E" w:rsidP="00D84D0E">
            <w:pPr>
              <w:pStyle w:val="TAL"/>
              <w:numPr>
                <w:ilvl w:val="0"/>
                <w:numId w:val="81"/>
              </w:numPr>
              <w:rPr>
                <w:ins w:id="3664" w:author="CR#1015" w:date="2023-12-22T14:43:00Z"/>
              </w:rPr>
            </w:pPr>
            <w:ins w:id="3665" w:author="CR#1015" w:date="2023-12-22T14:43:00Z">
              <w:r w:rsidRPr="002168CF">
                <w:rPr>
                  <w:i/>
                  <w:iCs/>
                </w:rPr>
                <w:t>maxNumberPUSCH-PerCORESET-PerSlot-r18</w:t>
              </w:r>
              <w:r>
                <w:t xml:space="preserve"> indicates the maximum </w:t>
              </w:r>
              <w:r w:rsidRPr="00BF3586">
                <w:t>number of PUSCHs per CORESETPoolIndex per slot</w:t>
              </w:r>
            </w:ins>
          </w:p>
          <w:p w14:paraId="2F1B336C" w14:textId="77777777" w:rsidR="00D84D0E" w:rsidRDefault="00D84D0E" w:rsidP="00D84D0E">
            <w:pPr>
              <w:pStyle w:val="TAL"/>
              <w:numPr>
                <w:ilvl w:val="0"/>
                <w:numId w:val="81"/>
              </w:numPr>
              <w:rPr>
                <w:ins w:id="3666" w:author="CR#1015" w:date="2023-12-22T14:43:00Z"/>
                <w:rFonts w:eastAsia="Malgun Gothic" w:cs="Arial"/>
                <w:color w:val="000000" w:themeColor="text1"/>
                <w:szCs w:val="18"/>
                <w:lang w:eastAsia="ko-KR"/>
              </w:rPr>
            </w:pPr>
            <w:ins w:id="3667" w:author="CR#1015" w:date="2023-12-22T14:43:00Z">
              <w:r w:rsidRPr="002168C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1908D9A" w14:textId="77777777" w:rsidR="00D84D0E" w:rsidRPr="002168CF" w:rsidRDefault="00D84D0E" w:rsidP="00D84D0E">
            <w:pPr>
              <w:pStyle w:val="TAL"/>
              <w:numPr>
                <w:ilvl w:val="0"/>
                <w:numId w:val="81"/>
              </w:numPr>
              <w:rPr>
                <w:ins w:id="3668" w:author="CR#1015" w:date="2023-12-22T14:43:00Z"/>
                <w:b/>
                <w:i/>
              </w:rPr>
            </w:pPr>
            <w:ins w:id="3669" w:author="CR#1015" w:date="2023-12-22T14:43:00Z">
              <w:r w:rsidRPr="002168CF">
                <w:rPr>
                  <w:i/>
                  <w:iCs/>
                </w:rPr>
                <w:t>maxNumberSRS-AntennaPortsPerSet-r18</w:t>
              </w:r>
              <w:r>
                <w:t xml:space="preserve"> indicates the maximum </w:t>
              </w:r>
              <w:r w:rsidRPr="0040387B">
                <w:rPr>
                  <w:rFonts w:eastAsia="Malgun Gothic" w:cs="Arial"/>
                  <w:color w:val="000000" w:themeColor="text1"/>
                  <w:szCs w:val="18"/>
                  <w:lang w:eastAsia="ko-KR"/>
                </w:rPr>
                <w:t>number of SRS antenna ports for each SRS resource in each SRS resource set</w:t>
              </w:r>
              <w:r>
                <w:rPr>
                  <w:rFonts w:eastAsia="Malgun Gothic" w:cs="Arial"/>
                  <w:color w:val="000000" w:themeColor="text1"/>
                  <w:szCs w:val="18"/>
                  <w:lang w:eastAsia="ko-KR"/>
                </w:rPr>
                <w:t>.</w:t>
              </w:r>
            </w:ins>
          </w:p>
          <w:p w14:paraId="61951ED7" w14:textId="77777777" w:rsidR="00D84D0E" w:rsidRDefault="00D84D0E" w:rsidP="00D84D0E">
            <w:pPr>
              <w:pStyle w:val="TAL"/>
              <w:rPr>
                <w:ins w:id="3670" w:author="CR#1015" w:date="2023-12-22T14:44:00Z"/>
                <w:i/>
              </w:rPr>
            </w:pPr>
            <w:ins w:id="3671" w:author="CR#1015" w:date="2023-12-22T14:43:00Z">
              <w:r>
                <w:t xml:space="preserve">A UE supporting this feature shall also indicate support of </w:t>
              </w:r>
              <w:r w:rsidRPr="00F41679">
                <w:rPr>
                  <w:i/>
                </w:rPr>
                <w:t>mimo-CB-PUSCH</w:t>
              </w:r>
              <w:r>
                <w:rPr>
                  <w:i/>
                </w:rPr>
                <w:t>.</w:t>
              </w:r>
            </w:ins>
          </w:p>
          <w:p w14:paraId="08CE9BB0" w14:textId="77777777" w:rsidR="00D84D0E" w:rsidRDefault="00D84D0E" w:rsidP="00D84D0E">
            <w:pPr>
              <w:pStyle w:val="TAL"/>
              <w:rPr>
                <w:ins w:id="3672" w:author="CR#1015" w:date="2023-12-22T14:43:00Z"/>
                <w:i/>
              </w:rPr>
            </w:pPr>
          </w:p>
          <w:p w14:paraId="509AB68B" w14:textId="71CF9F21" w:rsidR="00D84D0E" w:rsidRPr="0095297E" w:rsidRDefault="00D84D0E">
            <w:pPr>
              <w:pStyle w:val="TAN"/>
              <w:rPr>
                <w:ins w:id="3673" w:author="CR#1015" w:date="2023-12-22T14:43:00Z"/>
                <w:b/>
                <w:i/>
              </w:rPr>
              <w:pPrChange w:id="3674" w:author="CR#1015" w:date="2023-12-22T14:44:00Z">
                <w:pPr>
                  <w:pStyle w:val="TAL"/>
                </w:pPr>
              </w:pPrChange>
            </w:pPr>
            <w:ins w:id="3675"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2168CF">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2168CF">
                <w:rPr>
                  <w:i/>
                  <w:iCs/>
                </w:rPr>
                <w:t>CORESETPoolIndex</w:t>
              </w:r>
              <w:r w:rsidRPr="0040387B">
                <w:t>.</w:t>
              </w:r>
            </w:ins>
          </w:p>
        </w:tc>
        <w:tc>
          <w:tcPr>
            <w:tcW w:w="709" w:type="dxa"/>
          </w:tcPr>
          <w:p w14:paraId="5A59C7C3" w14:textId="45618D48" w:rsidR="00D84D0E" w:rsidRPr="0095297E" w:rsidRDefault="00D84D0E" w:rsidP="00D84D0E">
            <w:pPr>
              <w:pStyle w:val="TAL"/>
              <w:jc w:val="center"/>
              <w:rPr>
                <w:ins w:id="3676" w:author="CR#1015" w:date="2023-12-22T14:43:00Z"/>
              </w:rPr>
            </w:pPr>
            <w:ins w:id="3677" w:author="CR#1015" w:date="2023-12-22T14:43:00Z">
              <w:r w:rsidRPr="0095297E">
                <w:t>FSPC</w:t>
              </w:r>
            </w:ins>
          </w:p>
        </w:tc>
        <w:tc>
          <w:tcPr>
            <w:tcW w:w="567" w:type="dxa"/>
          </w:tcPr>
          <w:p w14:paraId="415178CE" w14:textId="4A75D008" w:rsidR="00D84D0E" w:rsidRPr="0095297E" w:rsidRDefault="00D84D0E" w:rsidP="00D84D0E">
            <w:pPr>
              <w:pStyle w:val="TAL"/>
              <w:jc w:val="center"/>
              <w:rPr>
                <w:ins w:id="3678" w:author="CR#1015" w:date="2023-12-22T14:43:00Z"/>
              </w:rPr>
            </w:pPr>
            <w:ins w:id="3679" w:author="CR#1015" w:date="2023-12-22T14:43:00Z">
              <w:r w:rsidRPr="0095297E">
                <w:t>No</w:t>
              </w:r>
            </w:ins>
          </w:p>
        </w:tc>
        <w:tc>
          <w:tcPr>
            <w:tcW w:w="709" w:type="dxa"/>
          </w:tcPr>
          <w:p w14:paraId="6D943F10" w14:textId="24BAAAAF" w:rsidR="00D84D0E" w:rsidRPr="0095297E" w:rsidRDefault="00D84D0E" w:rsidP="00D84D0E">
            <w:pPr>
              <w:pStyle w:val="TAL"/>
              <w:jc w:val="center"/>
              <w:rPr>
                <w:ins w:id="3680" w:author="CR#1015" w:date="2023-12-22T14:43:00Z"/>
                <w:bCs/>
                <w:iCs/>
              </w:rPr>
            </w:pPr>
            <w:ins w:id="3681" w:author="CR#1015" w:date="2023-12-22T14:43:00Z">
              <w:r w:rsidRPr="0095297E">
                <w:rPr>
                  <w:bCs/>
                  <w:iCs/>
                </w:rPr>
                <w:t>N/A</w:t>
              </w:r>
            </w:ins>
          </w:p>
        </w:tc>
        <w:tc>
          <w:tcPr>
            <w:tcW w:w="728" w:type="dxa"/>
          </w:tcPr>
          <w:p w14:paraId="6B444CE9" w14:textId="2832C501" w:rsidR="00D84D0E" w:rsidRPr="0095297E" w:rsidRDefault="00D84D0E" w:rsidP="00D84D0E">
            <w:pPr>
              <w:pStyle w:val="TAL"/>
              <w:jc w:val="center"/>
              <w:rPr>
                <w:ins w:id="3682" w:author="CR#1015" w:date="2023-12-22T14:43:00Z"/>
                <w:bCs/>
                <w:iCs/>
              </w:rPr>
            </w:pPr>
            <w:ins w:id="3683" w:author="CR#1015" w:date="2023-12-22T14:43:00Z">
              <w:r>
                <w:rPr>
                  <w:bCs/>
                  <w:iCs/>
                </w:rPr>
                <w:t>FR2 only</w:t>
              </w:r>
            </w:ins>
          </w:p>
        </w:tc>
      </w:tr>
      <w:tr w:rsidR="00D84D0E" w:rsidRPr="0095297E" w14:paraId="08EB3748" w14:textId="77777777" w:rsidTr="0026000E">
        <w:trPr>
          <w:cantSplit/>
          <w:tblHeader/>
          <w:ins w:id="3684" w:author="CR#1015" w:date="2023-12-22T14:43:00Z"/>
        </w:trPr>
        <w:tc>
          <w:tcPr>
            <w:tcW w:w="6917" w:type="dxa"/>
          </w:tcPr>
          <w:p w14:paraId="3EBC9181" w14:textId="77777777" w:rsidR="00D84D0E" w:rsidRDefault="00D84D0E" w:rsidP="00D84D0E">
            <w:pPr>
              <w:pStyle w:val="TAL"/>
              <w:rPr>
                <w:ins w:id="3685" w:author="CR#1015" w:date="2023-12-22T14:43:00Z"/>
                <w:b/>
                <w:i/>
              </w:rPr>
            </w:pPr>
            <w:ins w:id="3686" w:author="CR#1015" w:date="2023-12-22T14:43:00Z">
              <w:r w:rsidRPr="002B76CD">
                <w:rPr>
                  <w:b/>
                  <w:i/>
                </w:rPr>
                <w:t>twoPUSCH-MultiDCI-STx2P-OutOfOrder-r18</w:t>
              </w:r>
            </w:ins>
          </w:p>
          <w:p w14:paraId="6326C90B" w14:textId="77777777" w:rsidR="00D84D0E" w:rsidRDefault="00D84D0E" w:rsidP="00D84D0E">
            <w:pPr>
              <w:pStyle w:val="TAL"/>
              <w:rPr>
                <w:ins w:id="3687" w:author="CR#1015" w:date="2023-12-22T14:43:00Z"/>
                <w:bCs/>
                <w:iCs/>
              </w:rPr>
            </w:pPr>
            <w:ins w:id="3688" w:author="CR#1015" w:date="2023-12-22T14:43:00Z">
              <w:r>
                <w:rPr>
                  <w:bCs/>
                  <w:iCs/>
                </w:rPr>
                <w:t xml:space="preserve">Indicates whether the UE supports </w:t>
              </w:r>
              <w:r w:rsidRPr="00B478A3">
                <w:rPr>
                  <w:bCs/>
                  <w:iCs/>
                </w:rPr>
                <w:t>out-of-order operation for multi-DCI based STx2P PUSCH+PUSCH</w:t>
              </w:r>
              <w:r>
                <w:rPr>
                  <w:bCs/>
                  <w:iCs/>
                </w:rPr>
                <w:t>.</w:t>
              </w:r>
            </w:ins>
          </w:p>
          <w:p w14:paraId="5B058FD0" w14:textId="61FB9A43" w:rsidR="00D84D0E" w:rsidRPr="0095297E" w:rsidRDefault="00D84D0E" w:rsidP="00D84D0E">
            <w:pPr>
              <w:pStyle w:val="TAL"/>
              <w:rPr>
                <w:ins w:id="3689" w:author="CR#1015" w:date="2023-12-22T14:43:00Z"/>
                <w:b/>
                <w:i/>
              </w:rPr>
            </w:pPr>
            <w:ins w:id="3690" w:author="CR#1015" w:date="2023-12-22T14:43:00Z">
              <w:r>
                <w:rPr>
                  <w:bCs/>
                  <w:iCs/>
                </w:rPr>
                <w:t xml:space="preserve">A UE supporting this feature shall also indicate support of </w:t>
              </w:r>
              <w:r w:rsidRPr="002168CF">
                <w:rPr>
                  <w:i/>
                  <w:iCs/>
                </w:rPr>
                <w:t>twoPUSCH-CB-MultiDCI-STx2P-DG-DG-r18</w:t>
              </w:r>
              <w:r>
                <w:rPr>
                  <w:i/>
                  <w:iCs/>
                </w:rPr>
                <w:t xml:space="preserve"> </w:t>
              </w:r>
              <w:r>
                <w:t xml:space="preserve">or </w:t>
              </w:r>
              <w:r w:rsidRPr="002168CF">
                <w:rPr>
                  <w:i/>
                  <w:iCs/>
                </w:rPr>
                <w:t>twoPUSCH-NonCB-MultiDCI-STx2P-DG-DG-r18</w:t>
              </w:r>
              <w:r>
                <w:rPr>
                  <w:i/>
                  <w:iCs/>
                </w:rPr>
                <w:t>.</w:t>
              </w:r>
            </w:ins>
          </w:p>
        </w:tc>
        <w:tc>
          <w:tcPr>
            <w:tcW w:w="709" w:type="dxa"/>
          </w:tcPr>
          <w:p w14:paraId="7F6B0822" w14:textId="0C59F26E" w:rsidR="00D84D0E" w:rsidRPr="0095297E" w:rsidRDefault="00D84D0E" w:rsidP="00D84D0E">
            <w:pPr>
              <w:pStyle w:val="TAL"/>
              <w:jc w:val="center"/>
              <w:rPr>
                <w:ins w:id="3691" w:author="CR#1015" w:date="2023-12-22T14:43:00Z"/>
              </w:rPr>
            </w:pPr>
            <w:ins w:id="3692" w:author="CR#1015" w:date="2023-12-22T14:43:00Z">
              <w:r w:rsidRPr="0095297E">
                <w:t>FSPC</w:t>
              </w:r>
            </w:ins>
          </w:p>
        </w:tc>
        <w:tc>
          <w:tcPr>
            <w:tcW w:w="567" w:type="dxa"/>
          </w:tcPr>
          <w:p w14:paraId="4823FDEE" w14:textId="71B623A0" w:rsidR="00D84D0E" w:rsidRPr="0095297E" w:rsidRDefault="00D84D0E" w:rsidP="00D84D0E">
            <w:pPr>
              <w:pStyle w:val="TAL"/>
              <w:jc w:val="center"/>
              <w:rPr>
                <w:ins w:id="3693" w:author="CR#1015" w:date="2023-12-22T14:43:00Z"/>
              </w:rPr>
            </w:pPr>
            <w:ins w:id="3694" w:author="CR#1015" w:date="2023-12-22T14:43:00Z">
              <w:r w:rsidRPr="0095297E">
                <w:t>No</w:t>
              </w:r>
            </w:ins>
          </w:p>
        </w:tc>
        <w:tc>
          <w:tcPr>
            <w:tcW w:w="709" w:type="dxa"/>
          </w:tcPr>
          <w:p w14:paraId="27D17DC9" w14:textId="73819DC5" w:rsidR="00D84D0E" w:rsidRPr="0095297E" w:rsidRDefault="00D84D0E" w:rsidP="00D84D0E">
            <w:pPr>
              <w:pStyle w:val="TAL"/>
              <w:jc w:val="center"/>
              <w:rPr>
                <w:ins w:id="3695" w:author="CR#1015" w:date="2023-12-22T14:43:00Z"/>
                <w:bCs/>
                <w:iCs/>
              </w:rPr>
            </w:pPr>
            <w:ins w:id="3696" w:author="CR#1015" w:date="2023-12-22T14:43:00Z">
              <w:r w:rsidRPr="0095297E">
                <w:rPr>
                  <w:bCs/>
                  <w:iCs/>
                </w:rPr>
                <w:t>N/A</w:t>
              </w:r>
            </w:ins>
          </w:p>
        </w:tc>
        <w:tc>
          <w:tcPr>
            <w:tcW w:w="728" w:type="dxa"/>
          </w:tcPr>
          <w:p w14:paraId="2AD35832" w14:textId="4E8E7717" w:rsidR="00D84D0E" w:rsidRPr="0095297E" w:rsidRDefault="00D84D0E" w:rsidP="00D84D0E">
            <w:pPr>
              <w:pStyle w:val="TAL"/>
              <w:jc w:val="center"/>
              <w:rPr>
                <w:ins w:id="3697" w:author="CR#1015" w:date="2023-12-22T14:43:00Z"/>
                <w:bCs/>
                <w:iCs/>
              </w:rPr>
            </w:pPr>
            <w:ins w:id="3698" w:author="CR#1015" w:date="2023-12-22T14:43:00Z">
              <w:r>
                <w:rPr>
                  <w:bCs/>
                  <w:iCs/>
                </w:rPr>
                <w:t>FR2 only</w:t>
              </w:r>
            </w:ins>
          </w:p>
        </w:tc>
      </w:tr>
      <w:tr w:rsidR="00D84D0E" w:rsidRPr="0095297E" w14:paraId="4270FE3C" w14:textId="77777777" w:rsidTr="0026000E">
        <w:trPr>
          <w:cantSplit/>
          <w:tblHeader/>
          <w:ins w:id="3699" w:author="CR#1015" w:date="2023-12-22T14:43:00Z"/>
        </w:trPr>
        <w:tc>
          <w:tcPr>
            <w:tcW w:w="6917" w:type="dxa"/>
          </w:tcPr>
          <w:p w14:paraId="4A7B962E" w14:textId="77777777" w:rsidR="00D84D0E" w:rsidRDefault="00D84D0E" w:rsidP="00D84D0E">
            <w:pPr>
              <w:pStyle w:val="TAL"/>
              <w:rPr>
                <w:ins w:id="3700" w:author="CR#1015" w:date="2023-12-22T14:43:00Z"/>
                <w:b/>
                <w:i/>
              </w:rPr>
            </w:pPr>
            <w:ins w:id="3701" w:author="CR#1015" w:date="2023-12-22T14:43:00Z">
              <w:r w:rsidRPr="00B46624">
                <w:rPr>
                  <w:b/>
                  <w:i/>
                </w:rPr>
                <w:t>twoPUSCH-NonCB-MultiDCI-STx2P-DG-DG-r18</w:t>
              </w:r>
            </w:ins>
          </w:p>
          <w:p w14:paraId="023D40FA" w14:textId="77777777" w:rsidR="00D84D0E" w:rsidRDefault="00D84D0E" w:rsidP="00D84D0E">
            <w:pPr>
              <w:pStyle w:val="TAL"/>
              <w:rPr>
                <w:ins w:id="3702" w:author="CR#1015" w:date="2023-12-22T14:43:00Z"/>
                <w:bCs/>
                <w:iCs/>
              </w:rPr>
            </w:pPr>
            <w:ins w:id="3703" w:author="CR#1015" w:date="2023-12-22T14:43:00Z">
              <w:r>
                <w:rPr>
                  <w:bCs/>
                  <w:iCs/>
                </w:rPr>
                <w:t xml:space="preserve">Indicates whether the UE supports </w:t>
              </w:r>
              <w:r w:rsidRPr="008D70B6">
                <w:rPr>
                  <w:bCs/>
                  <w:iCs/>
                </w:rPr>
                <w:t>multi-DCI based STxMP PUSCH+PUSCH for noncodebook-based PUSCH with fully overlapping PUSCHs in time and non-overlapping in frequency</w:t>
              </w:r>
              <w:r>
                <w:rPr>
                  <w:bCs/>
                  <w:iCs/>
                </w:rPr>
                <w:t xml:space="preserve"> and </w:t>
              </w:r>
              <w:r w:rsidRPr="008D70B6">
                <w:rPr>
                  <w:bCs/>
                  <w:iCs/>
                </w:rPr>
                <w:t xml:space="preserve">two SRS resource sets with usage set to 'noncodebook' associated with two </w:t>
              </w:r>
              <w:r w:rsidRPr="002168CF">
                <w:rPr>
                  <w:bCs/>
                  <w:i/>
                </w:rPr>
                <w:t>coresetPoolInde</w:t>
              </w:r>
              <w:r w:rsidRPr="008D70B6">
                <w:rPr>
                  <w:bCs/>
                  <w:iCs/>
                </w:rPr>
                <w:t xml:space="preserve"> values</w:t>
              </w:r>
              <w:r>
                <w:rPr>
                  <w:bCs/>
                  <w:iCs/>
                </w:rPr>
                <w:t>.</w:t>
              </w:r>
            </w:ins>
          </w:p>
          <w:p w14:paraId="02F25745" w14:textId="77777777" w:rsidR="00D84D0E" w:rsidRDefault="00D84D0E" w:rsidP="00D84D0E">
            <w:pPr>
              <w:pStyle w:val="TAL"/>
              <w:numPr>
                <w:ilvl w:val="0"/>
                <w:numId w:val="81"/>
              </w:numPr>
              <w:rPr>
                <w:ins w:id="3704" w:author="CR#1015" w:date="2023-12-22T14:43:00Z"/>
                <w:rFonts w:eastAsia="Malgun Gothic" w:cs="Arial"/>
                <w:color w:val="000000" w:themeColor="text1"/>
                <w:szCs w:val="18"/>
                <w:lang w:eastAsia="ko-KR"/>
              </w:rPr>
            </w:pPr>
            <w:ins w:id="3705" w:author="CR#1015" w:date="2023-12-22T14:43:00Z">
              <w:r w:rsidRPr="00961D0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w:t>
              </w:r>
            </w:ins>
          </w:p>
          <w:p w14:paraId="260A9822" w14:textId="77777777" w:rsidR="00D84D0E" w:rsidRDefault="00D84D0E" w:rsidP="00D84D0E">
            <w:pPr>
              <w:pStyle w:val="TAL"/>
              <w:numPr>
                <w:ilvl w:val="0"/>
                <w:numId w:val="81"/>
              </w:numPr>
              <w:rPr>
                <w:ins w:id="3706" w:author="CR#1015" w:date="2023-12-22T14:43:00Z"/>
                <w:rFonts w:eastAsia="Malgun Gothic" w:cs="Arial"/>
                <w:color w:val="000000" w:themeColor="text1"/>
                <w:szCs w:val="18"/>
                <w:lang w:eastAsia="ko-KR"/>
              </w:rPr>
            </w:pPr>
            <w:ins w:id="3707" w:author="CR#1015" w:date="2023-12-22T14:43:00Z">
              <w:r w:rsidRPr="00961D0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7F7B2550" w14:textId="77777777" w:rsidR="00D84D0E" w:rsidRDefault="00D84D0E" w:rsidP="00D84D0E">
            <w:pPr>
              <w:pStyle w:val="TAL"/>
              <w:numPr>
                <w:ilvl w:val="0"/>
                <w:numId w:val="81"/>
              </w:numPr>
              <w:rPr>
                <w:ins w:id="3708" w:author="CR#1015" w:date="2023-12-22T14:43:00Z"/>
              </w:rPr>
            </w:pPr>
            <w:ins w:id="3709" w:author="CR#1015" w:date="2023-12-22T14:43:00Z">
              <w:r w:rsidRPr="00F53D87">
                <w:rPr>
                  <w:i/>
                  <w:iCs/>
                </w:rPr>
                <w:t>maxNumberSimulSRS-ResourcePerSet</w:t>
              </w:r>
              <w:r w:rsidRPr="00961D0F">
                <w:rPr>
                  <w:i/>
                  <w:iCs/>
                </w:rPr>
                <w:t>-r18</w:t>
              </w:r>
              <w:r>
                <w:t xml:space="preserve"> indicates the maximum </w:t>
              </w:r>
              <w:r w:rsidRPr="0040387B">
                <w:rPr>
                  <w:rFonts w:eastAsia="Malgun Gothic" w:cs="Arial"/>
                  <w:color w:val="000000" w:themeColor="text1"/>
                  <w:szCs w:val="18"/>
                  <w:lang w:eastAsia="ko-KR"/>
                </w:rPr>
                <w:t>number of simultaneously transmitted SRS resources in one symbol per SRS resource set</w:t>
              </w:r>
              <w:r>
                <w:t>.</w:t>
              </w:r>
            </w:ins>
          </w:p>
          <w:p w14:paraId="325365E0" w14:textId="77777777" w:rsidR="00D84D0E" w:rsidRDefault="00D84D0E" w:rsidP="00D84D0E">
            <w:pPr>
              <w:pStyle w:val="TAL"/>
              <w:numPr>
                <w:ilvl w:val="0"/>
                <w:numId w:val="81"/>
              </w:numPr>
              <w:rPr>
                <w:ins w:id="3710" w:author="CR#1015" w:date="2023-12-22T14:43:00Z"/>
              </w:rPr>
            </w:pPr>
            <w:ins w:id="3711" w:author="CR#1015" w:date="2023-12-22T14:43:00Z">
              <w:r w:rsidRPr="00961D0F">
                <w:rPr>
                  <w:i/>
                  <w:iCs/>
                </w:rPr>
                <w:t>maxNumberPUSCH-PerCORESET-PerSlot-r18</w:t>
              </w:r>
              <w:r>
                <w:t xml:space="preserve"> indicates the maximum </w:t>
              </w:r>
              <w:r w:rsidRPr="00BF3586">
                <w:t>number of PUSCHs per CORESETPoolIndex per slot</w:t>
              </w:r>
            </w:ins>
          </w:p>
          <w:p w14:paraId="447806EF" w14:textId="77777777" w:rsidR="00D84D0E" w:rsidRDefault="00D84D0E" w:rsidP="00D84D0E">
            <w:pPr>
              <w:pStyle w:val="TAL"/>
              <w:numPr>
                <w:ilvl w:val="0"/>
                <w:numId w:val="81"/>
              </w:numPr>
              <w:rPr>
                <w:ins w:id="3712" w:author="CR#1015" w:date="2023-12-22T14:43:00Z"/>
                <w:rFonts w:eastAsia="Malgun Gothic" w:cs="Arial"/>
                <w:color w:val="000000" w:themeColor="text1"/>
                <w:szCs w:val="18"/>
                <w:lang w:eastAsia="ko-KR"/>
              </w:rPr>
            </w:pPr>
            <w:ins w:id="3713" w:author="CR#1015" w:date="2023-12-22T14:43:00Z">
              <w:r w:rsidRPr="00961D0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BAEE061" w14:textId="77777777" w:rsidR="00D84D0E" w:rsidRDefault="00D84D0E" w:rsidP="00D84D0E">
            <w:pPr>
              <w:pStyle w:val="TAL"/>
              <w:rPr>
                <w:ins w:id="3714" w:author="CR#1015" w:date="2023-12-22T14:44:00Z"/>
                <w:i/>
              </w:rPr>
            </w:pPr>
            <w:ins w:id="3715" w:author="CR#1015" w:date="2023-12-22T14:43:00Z">
              <w:r>
                <w:t xml:space="preserve">A UE supporting this feature shall also indicate support of </w:t>
              </w:r>
              <w:r w:rsidRPr="00F41679">
                <w:rPr>
                  <w:i/>
                </w:rPr>
                <w:t>mimo-NonCB-PUSCH</w:t>
              </w:r>
              <w:r>
                <w:rPr>
                  <w:i/>
                </w:rPr>
                <w:t>.</w:t>
              </w:r>
            </w:ins>
          </w:p>
          <w:p w14:paraId="737486A6" w14:textId="77777777" w:rsidR="00D84D0E" w:rsidRPr="00D84D0E" w:rsidRDefault="00D84D0E" w:rsidP="00D84D0E">
            <w:pPr>
              <w:pStyle w:val="TAL"/>
              <w:rPr>
                <w:ins w:id="3716" w:author="CR#1015" w:date="2023-12-22T14:43:00Z"/>
                <w:iCs/>
                <w:rPrChange w:id="3717" w:author="CR#1015" w:date="2023-12-22T14:44:00Z">
                  <w:rPr>
                    <w:ins w:id="3718" w:author="CR#1015" w:date="2023-12-22T14:43:00Z"/>
                    <w:i/>
                  </w:rPr>
                </w:rPrChange>
              </w:rPr>
            </w:pPr>
          </w:p>
          <w:p w14:paraId="5BA90249" w14:textId="4AB3795C" w:rsidR="00D84D0E" w:rsidRPr="0095297E" w:rsidRDefault="00D84D0E">
            <w:pPr>
              <w:pStyle w:val="TAN"/>
              <w:rPr>
                <w:ins w:id="3719" w:author="CR#1015" w:date="2023-12-22T14:43:00Z"/>
                <w:b/>
                <w:i/>
              </w:rPr>
              <w:pPrChange w:id="3720" w:author="CR#1015" w:date="2023-12-22T14:44:00Z">
                <w:pPr>
                  <w:pStyle w:val="TAL"/>
                </w:pPr>
              </w:pPrChange>
            </w:pPr>
            <w:ins w:id="3721"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364B7E">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364B7E">
                <w:rPr>
                  <w:i/>
                  <w:iCs/>
                </w:rPr>
                <w:t>CORESETPoolIndex</w:t>
              </w:r>
              <w:r w:rsidRPr="0040387B">
                <w:t>.</w:t>
              </w:r>
            </w:ins>
          </w:p>
        </w:tc>
        <w:tc>
          <w:tcPr>
            <w:tcW w:w="709" w:type="dxa"/>
          </w:tcPr>
          <w:p w14:paraId="7DC9A1BA" w14:textId="2F3CC717" w:rsidR="00D84D0E" w:rsidRPr="0095297E" w:rsidRDefault="00D84D0E" w:rsidP="00D84D0E">
            <w:pPr>
              <w:pStyle w:val="TAL"/>
              <w:jc w:val="center"/>
              <w:rPr>
                <w:ins w:id="3722" w:author="CR#1015" w:date="2023-12-22T14:43:00Z"/>
              </w:rPr>
            </w:pPr>
            <w:ins w:id="3723" w:author="CR#1015" w:date="2023-12-22T14:43:00Z">
              <w:r w:rsidRPr="0095297E">
                <w:t>FSPC</w:t>
              </w:r>
            </w:ins>
          </w:p>
        </w:tc>
        <w:tc>
          <w:tcPr>
            <w:tcW w:w="567" w:type="dxa"/>
          </w:tcPr>
          <w:p w14:paraId="3B4E5C66" w14:textId="49AE8BCE" w:rsidR="00D84D0E" w:rsidRPr="0095297E" w:rsidRDefault="00D84D0E" w:rsidP="00D84D0E">
            <w:pPr>
              <w:pStyle w:val="TAL"/>
              <w:jc w:val="center"/>
              <w:rPr>
                <w:ins w:id="3724" w:author="CR#1015" w:date="2023-12-22T14:43:00Z"/>
              </w:rPr>
            </w:pPr>
            <w:ins w:id="3725" w:author="CR#1015" w:date="2023-12-22T14:43:00Z">
              <w:r w:rsidRPr="0095297E">
                <w:t>No</w:t>
              </w:r>
            </w:ins>
          </w:p>
        </w:tc>
        <w:tc>
          <w:tcPr>
            <w:tcW w:w="709" w:type="dxa"/>
          </w:tcPr>
          <w:p w14:paraId="483B8A66" w14:textId="48363E7E" w:rsidR="00D84D0E" w:rsidRPr="0095297E" w:rsidRDefault="00D84D0E" w:rsidP="00D84D0E">
            <w:pPr>
              <w:pStyle w:val="TAL"/>
              <w:jc w:val="center"/>
              <w:rPr>
                <w:ins w:id="3726" w:author="CR#1015" w:date="2023-12-22T14:43:00Z"/>
                <w:bCs/>
                <w:iCs/>
              </w:rPr>
            </w:pPr>
            <w:ins w:id="3727" w:author="CR#1015" w:date="2023-12-22T14:43:00Z">
              <w:r w:rsidRPr="0095297E">
                <w:rPr>
                  <w:bCs/>
                  <w:iCs/>
                </w:rPr>
                <w:t>N/A</w:t>
              </w:r>
            </w:ins>
          </w:p>
        </w:tc>
        <w:tc>
          <w:tcPr>
            <w:tcW w:w="728" w:type="dxa"/>
          </w:tcPr>
          <w:p w14:paraId="2F3940A0" w14:textId="64084DC0" w:rsidR="00D84D0E" w:rsidRPr="0095297E" w:rsidRDefault="00D84D0E" w:rsidP="00D84D0E">
            <w:pPr>
              <w:pStyle w:val="TAL"/>
              <w:jc w:val="center"/>
              <w:rPr>
                <w:ins w:id="3728" w:author="CR#1015" w:date="2023-12-22T14:43:00Z"/>
                <w:bCs/>
                <w:iCs/>
              </w:rPr>
            </w:pPr>
            <w:ins w:id="3729" w:author="CR#1015" w:date="2023-12-22T14:43:00Z">
              <w:r>
                <w:rPr>
                  <w:bCs/>
                  <w:iCs/>
                </w:rPr>
                <w:t>FR2 only</w:t>
              </w:r>
            </w:ins>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3730" w:name="_Toc12750901"/>
      <w:bookmarkStart w:id="3731" w:name="_Toc29382265"/>
      <w:bookmarkStart w:id="3732" w:name="_Toc37093382"/>
      <w:bookmarkStart w:id="3733" w:name="_Toc37238658"/>
      <w:bookmarkStart w:id="3734" w:name="_Toc37238772"/>
      <w:bookmarkStart w:id="3735" w:name="_Toc46488668"/>
      <w:bookmarkStart w:id="3736" w:name="_Toc52574089"/>
      <w:bookmarkStart w:id="3737" w:name="_Toc52574175"/>
      <w:bookmarkStart w:id="3738" w:name="_Toc146751306"/>
      <w:r w:rsidRPr="0095297E">
        <w:lastRenderedPageBreak/>
        <w:t>4.2.7.9</w:t>
      </w:r>
      <w:r w:rsidRPr="0095297E">
        <w:tab/>
      </w:r>
      <w:r w:rsidRPr="0095297E">
        <w:rPr>
          <w:i/>
        </w:rPr>
        <w:t>MRDC-Parameters</w:t>
      </w:r>
      <w:bookmarkEnd w:id="3730"/>
      <w:bookmarkEnd w:id="3731"/>
      <w:bookmarkEnd w:id="3732"/>
      <w:bookmarkEnd w:id="3733"/>
      <w:bookmarkEnd w:id="3734"/>
      <w:bookmarkEnd w:id="3735"/>
      <w:bookmarkEnd w:id="3736"/>
      <w:bookmarkEnd w:id="3737"/>
      <w:bookmarkEnd w:id="37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lastRenderedPageBreak/>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3739" w:author="CR#1009" w:date="2023-12-21T23:43:00Z"/>
        </w:trPr>
        <w:tc>
          <w:tcPr>
            <w:tcW w:w="6917" w:type="dxa"/>
          </w:tcPr>
          <w:p w14:paraId="1D9145CF" w14:textId="77777777" w:rsidR="00513096" w:rsidRPr="00BE555F" w:rsidRDefault="00513096" w:rsidP="00513096">
            <w:pPr>
              <w:pStyle w:val="TAL"/>
              <w:rPr>
                <w:ins w:id="3740" w:author="CR#1009" w:date="2023-12-21T23:43:00Z"/>
                <w:b/>
                <w:bCs/>
                <w:i/>
                <w:iCs/>
              </w:rPr>
            </w:pPr>
            <w:ins w:id="3741"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3742" w:author="CR#1009" w:date="2023-12-21T23:43:00Z"/>
                <w:b/>
                <w:bCs/>
                <w:i/>
                <w:iCs/>
              </w:rPr>
            </w:pPr>
            <w:ins w:id="3743"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3744" w:author="CR#1009" w:date="2023-12-21T23:43:00Z"/>
                <w:bCs/>
                <w:iCs/>
              </w:rPr>
            </w:pPr>
            <w:ins w:id="3745"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3746" w:author="CR#1009" w:date="2023-12-21T23:43:00Z"/>
                <w:bCs/>
                <w:iCs/>
              </w:rPr>
            </w:pPr>
            <w:ins w:id="3747" w:author="CR#1009" w:date="2023-12-21T23:43:00Z">
              <w:r w:rsidRPr="00BE555F">
                <w:t>No</w:t>
              </w:r>
            </w:ins>
          </w:p>
        </w:tc>
        <w:tc>
          <w:tcPr>
            <w:tcW w:w="709" w:type="dxa"/>
          </w:tcPr>
          <w:p w14:paraId="099AF05A" w14:textId="5D296907" w:rsidR="00513096" w:rsidRPr="0095297E" w:rsidRDefault="00513096" w:rsidP="00513096">
            <w:pPr>
              <w:pStyle w:val="TAL"/>
              <w:jc w:val="center"/>
              <w:rPr>
                <w:ins w:id="3748" w:author="CR#1009" w:date="2023-12-21T23:43:00Z"/>
                <w:bCs/>
                <w:iCs/>
              </w:rPr>
            </w:pPr>
            <w:ins w:id="3749"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3750" w:author="CR#1009" w:date="2023-12-21T23:43:00Z"/>
              </w:rPr>
            </w:pPr>
            <w:ins w:id="3751"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lastRenderedPageBreak/>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033C8098" w:rsidR="008C7055" w:rsidRPr="0095297E" w:rsidRDefault="008C7055" w:rsidP="00963B9B">
            <w:pPr>
              <w:pStyle w:val="TAL"/>
            </w:pPr>
            <w:r w:rsidRPr="0095297E">
              <w:t>Indicates</w:t>
            </w:r>
            <w:ins w:id="3752" w:author="Draft v2" w:date="2024-01-04T00:58:00Z">
              <w:r w:rsidR="00BA5DCD">
                <w:t xml:space="preserve"> whether</w:t>
              </w:r>
            </w:ins>
            <w:r w:rsidRPr="0095297E">
              <w:t xml:space="preserve"> the UE supports </w:t>
            </w:r>
            <w:r w:rsidRPr="0095297E">
              <w:rPr>
                <w:rFonts w:cs="Arial"/>
                <w:szCs w:val="18"/>
                <w:lang w:eastAsia="zh-CN"/>
              </w:rPr>
              <w:t>FDD-FDD or TDD-TDD inter-band (NG)EN-DC/NE-DC operation with overlapping or partially overlapping DL bands with an (NG)EN-DC</w:t>
            </w:r>
            <w:del w:id="3753" w:author="CR#0946r3" w:date="2023-12-21T22:46:00Z">
              <w:r w:rsidRPr="0095297E" w:rsidDel="00084D7F">
                <w:rPr>
                  <w:rFonts w:cs="Arial"/>
                  <w:szCs w:val="18"/>
                  <w:lang w:eastAsia="zh-CN"/>
                </w:rPr>
                <w:delText>/NE-DC</w:delText>
              </w:r>
            </w:del>
            <w:r w:rsidRPr="0095297E">
              <w:rPr>
                <w:rFonts w:cs="Arial"/>
                <w:szCs w:val="18"/>
                <w:lang w:eastAsia="zh-CN"/>
              </w:rPr>
              <w:t xml:space="preserve"> </w:t>
            </w:r>
            <w:ins w:id="3754" w:author="CR#0946r3" w:date="2023-12-21T22:46:00Z">
              <w:r w:rsidR="00084D7F">
                <w:rPr>
                  <w:rFonts w:cs="Arial"/>
                  <w:szCs w:val="18"/>
                  <w:lang w:eastAsia="zh-CN"/>
                </w:rPr>
                <w:t>MTTD/</w:t>
              </w:r>
            </w:ins>
            <w:r w:rsidRPr="0095297E">
              <w:rPr>
                <w:rFonts w:cs="Arial"/>
                <w:szCs w:val="18"/>
                <w:lang w:eastAsia="zh-CN"/>
              </w:rPr>
              <w:t xml:space="preserve">MRTD according to clause </w:t>
            </w:r>
            <w:ins w:id="3755" w:author="CR#0946r3" w:date="2023-12-21T22:46:00Z">
              <w:r w:rsidR="00084D7F">
                <w:rPr>
                  <w:rFonts w:cs="Arial"/>
                  <w:szCs w:val="18"/>
                  <w:lang w:eastAsia="zh-CN"/>
                </w:rPr>
                <w:t>7.5.2/</w:t>
              </w:r>
            </w:ins>
            <w:r w:rsidRPr="0095297E">
              <w:rPr>
                <w:rFonts w:cs="Arial"/>
                <w:szCs w:val="18"/>
                <w:lang w:eastAsia="zh-CN"/>
              </w:rPr>
              <w:t>7.6.2</w:t>
            </w:r>
            <w:ins w:id="3756"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 xml:space="preserve">/7.6.5 in </w:t>
            </w:r>
            <w:ins w:id="3757" w:author="Draft v3" w:date="2024-01-04T22:33:00Z">
              <w:r w:rsidR="00B82F2E">
                <w:rPr>
                  <w:rFonts w:cs="Arial"/>
                  <w:szCs w:val="18"/>
                  <w:lang w:eastAsia="zh-CN"/>
                </w:rPr>
                <w:t xml:space="preserve">TS </w:t>
              </w:r>
            </w:ins>
            <w:r w:rsidRPr="0095297E">
              <w:rPr>
                <w:rFonts w:cs="Arial"/>
                <w:szCs w:val="18"/>
                <w:lang w:eastAsia="zh-CN"/>
              </w:rPr>
              <w:t>38.133 [5] and inter-band RF requirements</w:t>
            </w:r>
            <w:del w:id="3758"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3759"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3760" w:author="CR#0946r3" w:date="2023-12-21T22:47:00Z">
              <w:r w:rsidR="00084D7F">
                <w:rPr>
                  <w:rFonts w:cs="Arial"/>
                  <w:szCs w:val="18"/>
                  <w:lang w:eastAsia="zh-CN"/>
                </w:rPr>
                <w:t>MTTD/</w:t>
              </w:r>
            </w:ins>
            <w:r w:rsidRPr="0095297E">
              <w:rPr>
                <w:rFonts w:cs="Arial"/>
                <w:szCs w:val="18"/>
                <w:lang w:eastAsia="zh-CN"/>
              </w:rPr>
              <w:t>MRTD</w:t>
            </w:r>
            <w:del w:id="3761"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3762" w:author="CR#0946r3" w:date="2023-12-21T22:47:00Z">
              <w:r w:rsidR="00084D7F">
                <w:rPr>
                  <w:rFonts w:cs="Arial"/>
                  <w:szCs w:val="18"/>
                  <w:lang w:eastAsia="zh-CN"/>
                </w:rPr>
                <w:t>7.5.3/</w:t>
              </w:r>
            </w:ins>
            <w:r w:rsidRPr="0095297E">
              <w:rPr>
                <w:rFonts w:cs="Arial"/>
                <w:szCs w:val="18"/>
                <w:lang w:eastAsia="zh-CN"/>
              </w:rPr>
              <w:t xml:space="preserve">7.6.3 in </w:t>
            </w:r>
            <w:ins w:id="3763"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3764"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lastRenderedPageBreak/>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3765"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765"/>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lastRenderedPageBreak/>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3766" w:name="_Toc12750902"/>
      <w:bookmarkStart w:id="3767" w:name="_Toc29382266"/>
      <w:bookmarkStart w:id="3768" w:name="_Toc37093383"/>
      <w:bookmarkStart w:id="3769" w:name="_Toc37238659"/>
      <w:bookmarkStart w:id="3770" w:name="_Toc37238773"/>
      <w:bookmarkStart w:id="3771" w:name="_Toc46488669"/>
      <w:bookmarkStart w:id="3772" w:name="_Toc52574090"/>
      <w:bookmarkStart w:id="3773" w:name="_Toc52574176"/>
      <w:bookmarkStart w:id="3774" w:name="_Toc146751307"/>
      <w:r w:rsidRPr="0095297E">
        <w:t>4.2.7.10</w:t>
      </w:r>
      <w:r w:rsidRPr="0095297E">
        <w:tab/>
      </w:r>
      <w:r w:rsidRPr="0095297E">
        <w:rPr>
          <w:i/>
        </w:rPr>
        <w:t>Phy-Parameters</w:t>
      </w:r>
      <w:bookmarkEnd w:id="3766"/>
      <w:bookmarkEnd w:id="3767"/>
      <w:bookmarkEnd w:id="3768"/>
      <w:bookmarkEnd w:id="3769"/>
      <w:bookmarkEnd w:id="3770"/>
      <w:bookmarkEnd w:id="3771"/>
      <w:bookmarkEnd w:id="3772"/>
      <w:bookmarkEnd w:id="3773"/>
      <w:bookmarkEnd w:id="3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lastRenderedPageBreak/>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D84D0E" w:rsidRPr="0095297E" w14:paraId="7054B4D1" w14:textId="77777777" w:rsidTr="0026000E">
        <w:trPr>
          <w:cantSplit/>
          <w:tblHeader/>
          <w:ins w:id="3775" w:author="CR#1015" w:date="2023-12-22T14:44:00Z"/>
        </w:trPr>
        <w:tc>
          <w:tcPr>
            <w:tcW w:w="6917" w:type="dxa"/>
          </w:tcPr>
          <w:p w14:paraId="1843B78D" w14:textId="77777777" w:rsidR="00D84D0E" w:rsidRPr="000D4D76" w:rsidRDefault="00D84D0E" w:rsidP="00D84D0E">
            <w:pPr>
              <w:pStyle w:val="TAL"/>
              <w:rPr>
                <w:ins w:id="3776" w:author="CR#1015" w:date="2023-12-22T14:45:00Z"/>
                <w:b/>
                <w:i/>
              </w:rPr>
            </w:pPr>
            <w:ins w:id="3777" w:author="CR#1015" w:date="2023-12-22T14:45:00Z">
              <w:r w:rsidRPr="000D4D76">
                <w:rPr>
                  <w:b/>
                  <w:i/>
                </w:rPr>
                <w:t>additionalSR-Periodicities-r18</w:t>
              </w:r>
            </w:ins>
          </w:p>
          <w:p w14:paraId="78E5540B" w14:textId="77777777" w:rsidR="00D84D0E" w:rsidRPr="000D4D76" w:rsidRDefault="00D84D0E" w:rsidP="00D84D0E">
            <w:pPr>
              <w:pStyle w:val="TAL"/>
              <w:rPr>
                <w:ins w:id="3778" w:author="CR#1015" w:date="2023-12-22T14:45:00Z"/>
              </w:rPr>
            </w:pPr>
            <w:ins w:id="3779" w:author="CR#1015" w:date="2023-12-22T14:45:00Z">
              <w:r w:rsidRPr="000D4D76">
                <w:t xml:space="preserve">Indicates whether the UE supports the following SR periodicities in the </w:t>
              </w:r>
              <w:r w:rsidRPr="000D4D76">
                <w:rPr>
                  <w:i/>
                  <w:iCs/>
                </w:rPr>
                <w:t>periodicityAndOffset</w:t>
              </w:r>
              <w:r w:rsidRPr="000D4D76">
                <w:t xml:space="preserve"> parameter as specified in TS 38.331</w:t>
              </w:r>
              <w:r>
                <w:t xml:space="preserve"> [9].</w:t>
              </w:r>
              <w:r w:rsidRPr="001925DE">
                <w:rPr>
                  <w:rFonts w:cs="Arial"/>
                  <w:szCs w:val="18"/>
                </w:rPr>
                <w:t xml:space="preserve"> The capability signalling comprises the following parameters:</w:t>
              </w:r>
            </w:ins>
          </w:p>
          <w:p w14:paraId="10D61034" w14:textId="77777777" w:rsidR="00D84D0E" w:rsidRPr="000D4D76" w:rsidRDefault="00D84D0E" w:rsidP="00D84D0E">
            <w:pPr>
              <w:pStyle w:val="B1"/>
              <w:spacing w:after="0"/>
              <w:rPr>
                <w:ins w:id="3780" w:author="CR#1015" w:date="2023-12-22T14:45:00Z"/>
                <w:rFonts w:ascii="Arial" w:hAnsi="Arial"/>
              </w:rPr>
            </w:pPr>
            <w:ins w:id="3781" w:author="CR#1015" w:date="2023-12-22T14:45:00Z">
              <w:r w:rsidRPr="00BE555F">
                <w:rPr>
                  <w:rFonts w:ascii="Arial" w:hAnsi="Arial" w:cs="Arial"/>
                  <w:sz w:val="18"/>
                  <w:szCs w:val="18"/>
                </w:rPr>
                <w:t>-</w:t>
              </w:r>
              <w:r w:rsidRPr="00BE555F">
                <w:rPr>
                  <w:rFonts w:ascii="Arial" w:hAnsi="Arial" w:cs="Arial"/>
                  <w:sz w:val="18"/>
                  <w:szCs w:val="18"/>
                </w:rPr>
                <w:tab/>
              </w:r>
              <w:r>
                <w:rPr>
                  <w:rFonts w:ascii="Arial" w:hAnsi="Arial" w:cs="Arial"/>
                  <w:sz w:val="18"/>
                  <w:szCs w:val="18"/>
                </w:rPr>
                <w:t>Value</w:t>
              </w:r>
              <w:r w:rsidRPr="00C570F0">
                <w:rPr>
                  <w:rFonts w:ascii="Arial" w:hAnsi="Arial" w:cs="Arial"/>
                  <w:i/>
                  <w:iCs/>
                  <w:sz w:val="18"/>
                  <w:szCs w:val="18"/>
                </w:rPr>
                <w:t xml:space="preserve"> scs</w:t>
              </w:r>
              <w:r>
                <w:rPr>
                  <w:rFonts w:ascii="Arial" w:hAnsi="Arial" w:cs="Arial"/>
                  <w:i/>
                  <w:iCs/>
                  <w:sz w:val="18"/>
                  <w:szCs w:val="18"/>
                </w:rPr>
                <w:t>-</w:t>
              </w:r>
              <w:r w:rsidRPr="00C570F0">
                <w:rPr>
                  <w:rFonts w:ascii="Arial" w:hAnsi="Arial" w:cs="Arial"/>
                  <w:i/>
                  <w:iCs/>
                  <w:sz w:val="18"/>
                  <w:szCs w:val="18"/>
                </w:rPr>
                <w:t>30</w:t>
              </w:r>
              <w:r>
                <w:rPr>
                  <w:rFonts w:ascii="Arial" w:hAnsi="Arial" w:cs="Arial"/>
                  <w:i/>
                  <w:iCs/>
                  <w:sz w:val="18"/>
                  <w:szCs w:val="18"/>
                </w:rPr>
                <w:t>kHz-r18</w:t>
              </w:r>
              <w:r>
                <w:rPr>
                  <w:rFonts w:ascii="Arial" w:hAnsi="Arial" w:cs="Arial"/>
                  <w:sz w:val="18"/>
                  <w:szCs w:val="18"/>
                </w:rPr>
                <w:t xml:space="preserve"> indicates the support of </w:t>
              </w:r>
              <w:r w:rsidRPr="000D4D76">
                <w:rPr>
                  <w:rFonts w:ascii="Arial" w:hAnsi="Arial"/>
                  <w:sz w:val="18"/>
                </w:rPr>
                <w:t>5sl</w:t>
              </w:r>
              <w:r>
                <w:rPr>
                  <w:rFonts w:ascii="Arial" w:hAnsi="Arial"/>
                  <w:sz w:val="18"/>
                </w:rPr>
                <w:t>ots</w:t>
              </w:r>
              <w:r w:rsidRPr="000D4D76">
                <w:rPr>
                  <w:rFonts w:ascii="Arial" w:hAnsi="Arial"/>
                  <w:sz w:val="18"/>
                </w:rPr>
                <w:t xml:space="preserve"> for 30 kHz SCS</w:t>
              </w:r>
            </w:ins>
          </w:p>
          <w:p w14:paraId="766439EB" w14:textId="7F384512" w:rsidR="00D84D0E" w:rsidRPr="0095297E" w:rsidRDefault="00D84D0E">
            <w:pPr>
              <w:pStyle w:val="TAL"/>
              <w:ind w:left="568" w:hanging="284"/>
              <w:rPr>
                <w:ins w:id="3782" w:author="CR#1015" w:date="2023-12-22T14:44:00Z"/>
                <w:b/>
                <w:i/>
              </w:rPr>
              <w:pPrChange w:id="3783" w:author="CR#1015" w:date="2023-12-22T14:45:00Z">
                <w:pPr>
                  <w:pStyle w:val="TAL"/>
                </w:pPr>
              </w:pPrChange>
            </w:pPr>
            <w:ins w:id="3784" w:author="CR#1015" w:date="2023-12-22T14:45:00Z">
              <w:r w:rsidRPr="00CD5C23">
                <w:rPr>
                  <w:rFonts w:cs="Arial"/>
                  <w:szCs w:val="18"/>
                </w:rPr>
                <w:t>-</w:t>
              </w:r>
              <w:r w:rsidRPr="00CD5C23">
                <w:rPr>
                  <w:rFonts w:cs="Arial"/>
                  <w:szCs w:val="18"/>
                </w:rPr>
                <w:tab/>
              </w:r>
              <w:r>
                <w:rPr>
                  <w:rFonts w:cs="Arial"/>
                  <w:szCs w:val="18"/>
                </w:rPr>
                <w:t xml:space="preserve">Value </w:t>
              </w:r>
              <w:r w:rsidRPr="00A55C4E">
                <w:rPr>
                  <w:rFonts w:cs="Arial"/>
                  <w:i/>
                  <w:iCs/>
                  <w:szCs w:val="18"/>
                </w:rPr>
                <w:t>scs</w:t>
              </w:r>
              <w:r>
                <w:rPr>
                  <w:rFonts w:cs="Arial"/>
                  <w:i/>
                  <w:iCs/>
                  <w:szCs w:val="18"/>
                </w:rPr>
                <w:t>-</w:t>
              </w:r>
              <w:r w:rsidRPr="00A55C4E">
                <w:rPr>
                  <w:rFonts w:cs="Arial"/>
                  <w:i/>
                  <w:iCs/>
                  <w:szCs w:val="18"/>
                </w:rPr>
                <w:t>120</w:t>
              </w:r>
              <w:r>
                <w:rPr>
                  <w:rFonts w:cs="Arial"/>
                  <w:i/>
                  <w:iCs/>
                  <w:szCs w:val="18"/>
                </w:rPr>
                <w:t>kHz-r18</w:t>
              </w:r>
              <w:r>
                <w:rPr>
                  <w:rFonts w:cs="Arial"/>
                  <w:szCs w:val="18"/>
                </w:rPr>
                <w:t xml:space="preserve"> indicates the support of </w:t>
              </w:r>
              <w:r w:rsidRPr="00CD5C23">
                <w:rPr>
                  <w:rFonts w:cs="Arial"/>
                  <w:szCs w:val="18"/>
                </w:rPr>
                <w:t>5sl</w:t>
              </w:r>
              <w:r>
                <w:rPr>
                  <w:rFonts w:cs="Arial"/>
                  <w:szCs w:val="18"/>
                </w:rPr>
                <w:t>ots</w:t>
              </w:r>
              <w:r w:rsidRPr="00CD5C23">
                <w:rPr>
                  <w:rFonts w:cs="Arial"/>
                  <w:szCs w:val="18"/>
                </w:rPr>
                <w:t xml:space="preserve"> and 10sl</w:t>
              </w:r>
              <w:r>
                <w:rPr>
                  <w:rFonts w:cs="Arial"/>
                  <w:szCs w:val="18"/>
                </w:rPr>
                <w:t>ots</w:t>
              </w:r>
              <w:r w:rsidRPr="00CD5C23">
                <w:rPr>
                  <w:rFonts w:cs="Arial"/>
                  <w:szCs w:val="18"/>
                </w:rPr>
                <w:t xml:space="preserve"> for 120 kHz SCS</w:t>
              </w:r>
            </w:ins>
          </w:p>
        </w:tc>
        <w:tc>
          <w:tcPr>
            <w:tcW w:w="709" w:type="dxa"/>
          </w:tcPr>
          <w:p w14:paraId="7E0EF4BD" w14:textId="2CBECDDC" w:rsidR="00D84D0E" w:rsidRPr="0095297E" w:rsidRDefault="00D84D0E" w:rsidP="00D84D0E">
            <w:pPr>
              <w:pStyle w:val="TAL"/>
              <w:jc w:val="center"/>
              <w:rPr>
                <w:ins w:id="3785" w:author="CR#1015" w:date="2023-12-22T14:44:00Z"/>
              </w:rPr>
            </w:pPr>
            <w:ins w:id="3786" w:author="CR#1015" w:date="2023-12-22T14:45:00Z">
              <w:r w:rsidRPr="00BE555F">
                <w:t>UE</w:t>
              </w:r>
            </w:ins>
          </w:p>
        </w:tc>
        <w:tc>
          <w:tcPr>
            <w:tcW w:w="567" w:type="dxa"/>
          </w:tcPr>
          <w:p w14:paraId="1ECFE6FB" w14:textId="2EEC3063" w:rsidR="00D84D0E" w:rsidRPr="0095297E" w:rsidRDefault="00D84D0E" w:rsidP="00D84D0E">
            <w:pPr>
              <w:pStyle w:val="TAL"/>
              <w:jc w:val="center"/>
              <w:rPr>
                <w:ins w:id="3787" w:author="CR#1015" w:date="2023-12-22T14:44:00Z"/>
              </w:rPr>
            </w:pPr>
            <w:ins w:id="3788" w:author="CR#1015" w:date="2023-12-22T14:45:00Z">
              <w:r w:rsidRPr="00BE555F">
                <w:t>No</w:t>
              </w:r>
            </w:ins>
          </w:p>
        </w:tc>
        <w:tc>
          <w:tcPr>
            <w:tcW w:w="709" w:type="dxa"/>
          </w:tcPr>
          <w:p w14:paraId="28DCE973" w14:textId="36091A09" w:rsidR="00D84D0E" w:rsidRPr="0095297E" w:rsidRDefault="00D84D0E" w:rsidP="00D84D0E">
            <w:pPr>
              <w:pStyle w:val="TAL"/>
              <w:jc w:val="center"/>
              <w:rPr>
                <w:ins w:id="3789" w:author="CR#1015" w:date="2023-12-22T14:44:00Z"/>
              </w:rPr>
            </w:pPr>
            <w:ins w:id="3790" w:author="CR#1015" w:date="2023-12-22T14:45:00Z">
              <w:r w:rsidRPr="00BE555F">
                <w:t>No</w:t>
              </w:r>
            </w:ins>
          </w:p>
        </w:tc>
        <w:tc>
          <w:tcPr>
            <w:tcW w:w="728" w:type="dxa"/>
          </w:tcPr>
          <w:p w14:paraId="3DF4B872" w14:textId="16389D78" w:rsidR="00D84D0E" w:rsidRPr="0095297E" w:rsidRDefault="00D84D0E" w:rsidP="00D84D0E">
            <w:pPr>
              <w:pStyle w:val="TAL"/>
              <w:jc w:val="center"/>
              <w:rPr>
                <w:ins w:id="3791" w:author="CR#1015" w:date="2023-12-22T14:44:00Z"/>
              </w:rPr>
            </w:pPr>
            <w:ins w:id="3792" w:author="CR#1015" w:date="2023-12-22T14:45:00Z">
              <w:r>
                <w:t>No</w:t>
              </w:r>
            </w:ins>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lastRenderedPageBreak/>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D84D0E" w:rsidRPr="0095297E" w14:paraId="28590A90" w14:textId="77777777" w:rsidTr="00963B9B">
        <w:trPr>
          <w:cantSplit/>
          <w:tblHeader/>
          <w:ins w:id="3793" w:author="CR#1015" w:date="2023-12-22T14:45:00Z"/>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Default="00D84D0E" w:rsidP="00D84D0E">
            <w:pPr>
              <w:pStyle w:val="TAL"/>
              <w:rPr>
                <w:ins w:id="3794" w:author="CR#1015" w:date="2023-12-22T14:45:00Z"/>
                <w:b/>
                <w:bCs/>
                <w:i/>
                <w:iCs/>
              </w:rPr>
            </w:pPr>
            <w:ins w:id="3795" w:author="CR#1015" w:date="2023-12-22T14:45:00Z">
              <w:r w:rsidRPr="00094DFF">
                <w:rPr>
                  <w:b/>
                  <w:bCs/>
                  <w:i/>
                  <w:iCs/>
                </w:rPr>
                <w:t>configurableType-1A-FieldsForDCI-0-3-And-1-3-r18</w:t>
              </w:r>
            </w:ins>
          </w:p>
          <w:p w14:paraId="4EFC88F3" w14:textId="77777777" w:rsidR="00D84D0E" w:rsidRDefault="00D84D0E" w:rsidP="00D84D0E">
            <w:pPr>
              <w:pStyle w:val="TAL"/>
              <w:rPr>
                <w:ins w:id="3796" w:author="CR#1015" w:date="2023-12-22T14:45:00Z"/>
              </w:rPr>
            </w:pPr>
            <w:ins w:id="3797" w:author="CR#1015" w:date="2023-12-22T14:45:00Z">
              <w:r>
                <w:t>Indicates support of Type-1A for ‘Antenna port(s)’ field for DCI format 1_3 and Type-1A for ‘Antenna port(s)’, ‘Precoding information and number of layers’ and ‘SRS resource indicator’ fields for DCI format 0_3.</w:t>
              </w:r>
            </w:ins>
          </w:p>
          <w:p w14:paraId="305C0EA2" w14:textId="491EB868" w:rsidR="00D84D0E" w:rsidRPr="0095297E" w:rsidRDefault="00D84D0E">
            <w:pPr>
              <w:pStyle w:val="TAL"/>
              <w:rPr>
                <w:ins w:id="3798" w:author="CR#1015" w:date="2023-12-22T14:45:00Z"/>
                <w:rFonts w:cs="Arial"/>
                <w:b/>
                <w:i/>
              </w:rPr>
              <w:pPrChange w:id="3799" w:author="CR#1015" w:date="2023-12-22T14:46:00Z">
                <w:pPr>
                  <w:keepNext/>
                  <w:keepLines/>
                  <w:spacing w:after="0"/>
                </w:pPr>
              </w:pPrChange>
            </w:pPr>
            <w:ins w:id="3800" w:author="CR#1015" w:date="2023-12-22T14:45:00Z">
              <w:r>
                <w:t>The UE indicating support for this feature also indicates support at least one of</w:t>
              </w:r>
              <w:r w:rsidRPr="00CC6808">
                <w:t xml:space="preserve"> 49-1, </w:t>
              </w:r>
              <w:r w:rsidRPr="002168CF">
                <w:rPr>
                  <w:i/>
                  <w:iCs/>
                </w:rPr>
                <w:t>multiCell-PDSCH-DCI-1-3-DiffSCS-r18,</w:t>
              </w:r>
              <w:r w:rsidRPr="00CC6808">
                <w:t xml:space="preserve"> 49-2</w:t>
              </w:r>
              <w:r>
                <w:t xml:space="preserve"> or</w:t>
              </w:r>
              <w:r w:rsidRPr="00CC6808">
                <w:t xml:space="preserve"> 49-2b</w:t>
              </w:r>
            </w:ins>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5297E" w:rsidRDefault="00D84D0E" w:rsidP="00D84D0E">
            <w:pPr>
              <w:pStyle w:val="TAL"/>
              <w:jc w:val="center"/>
              <w:rPr>
                <w:ins w:id="3801" w:author="CR#1015" w:date="2023-12-22T14:45:00Z"/>
                <w:rFonts w:cs="Arial"/>
              </w:rPr>
            </w:pPr>
            <w:ins w:id="3802" w:author="CR#1015" w:date="2023-12-22T14:45:00Z">
              <w:r w:rsidRPr="00BE555F">
                <w:t>UE</w:t>
              </w:r>
            </w:ins>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5297E" w:rsidRDefault="00D84D0E" w:rsidP="00D84D0E">
            <w:pPr>
              <w:pStyle w:val="TAL"/>
              <w:jc w:val="center"/>
              <w:rPr>
                <w:ins w:id="3803" w:author="CR#1015" w:date="2023-12-22T14:45:00Z"/>
                <w:rFonts w:cs="Arial"/>
              </w:rPr>
            </w:pPr>
            <w:ins w:id="3804" w:author="CR#1015" w:date="2023-12-22T14:45: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5297E" w:rsidRDefault="00D84D0E" w:rsidP="00D84D0E">
            <w:pPr>
              <w:pStyle w:val="TAL"/>
              <w:jc w:val="center"/>
              <w:rPr>
                <w:ins w:id="3805" w:author="CR#1015" w:date="2023-12-22T14:45:00Z"/>
                <w:rFonts w:cs="Arial"/>
              </w:rPr>
            </w:pPr>
            <w:ins w:id="3806" w:author="CR#1015" w:date="2023-12-22T14:45:00Z">
              <w:r w:rsidRPr="00BE555F">
                <w:t>No</w:t>
              </w:r>
            </w:ins>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5297E" w:rsidRDefault="00D84D0E" w:rsidP="00D84D0E">
            <w:pPr>
              <w:pStyle w:val="TAL"/>
              <w:jc w:val="center"/>
              <w:rPr>
                <w:ins w:id="3807" w:author="CR#1015" w:date="2023-12-22T14:45:00Z"/>
                <w:rFonts w:cs="Arial"/>
              </w:rPr>
            </w:pPr>
            <w:ins w:id="3808" w:author="CR#1015" w:date="2023-12-22T14:45:00Z">
              <w:r w:rsidRPr="00BE555F">
                <w:t>No</w:t>
              </w:r>
            </w:ins>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3809"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lastRenderedPageBreak/>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lastRenderedPageBreak/>
              <w:t>dynamicSFI</w:t>
            </w:r>
          </w:p>
          <w:p w14:paraId="05112852" w14:textId="77777777" w:rsidR="00D84D0E" w:rsidRDefault="00A43323" w:rsidP="00D84D0E">
            <w:pPr>
              <w:pStyle w:val="TAL"/>
              <w:rPr>
                <w:ins w:id="3810" w:author="CR#1015" w:date="2023-12-22T14:46:00Z"/>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p w14:paraId="15EE73AF" w14:textId="7E448CE7" w:rsidR="00A43323" w:rsidRPr="0095297E" w:rsidRDefault="00D84D0E" w:rsidP="00D84D0E">
            <w:pPr>
              <w:pStyle w:val="TAL"/>
              <w:rPr>
                <w:bCs/>
                <w:iCs/>
              </w:rPr>
            </w:pPr>
            <w:ins w:id="3811" w:author="CR#1015" w:date="2023-12-22T14:46:00Z">
              <w:r>
                <w:rPr>
                  <w:bCs/>
                  <w:iCs/>
                </w:rPr>
                <w:t>This capability is not applicable to NCR-MT.</w:t>
              </w:r>
            </w:ins>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D84D0E" w:rsidRPr="0095297E" w14:paraId="22369A1D" w14:textId="77777777" w:rsidTr="0026000E">
        <w:trPr>
          <w:cantSplit/>
          <w:tblHeader/>
          <w:ins w:id="3812" w:author="CR#1015" w:date="2023-12-22T14:47:00Z"/>
        </w:trPr>
        <w:tc>
          <w:tcPr>
            <w:tcW w:w="6917" w:type="dxa"/>
          </w:tcPr>
          <w:p w14:paraId="2C807BCF" w14:textId="77777777" w:rsidR="00D84D0E" w:rsidRDefault="00D84D0E" w:rsidP="00D84D0E">
            <w:pPr>
              <w:pStyle w:val="TAL"/>
              <w:rPr>
                <w:ins w:id="3813" w:author="CR#1015" w:date="2023-12-22T14:47:00Z"/>
                <w:b/>
                <w:bCs/>
                <w:i/>
                <w:iCs/>
              </w:rPr>
            </w:pPr>
            <w:ins w:id="3814" w:author="CR#1015" w:date="2023-12-22T14:47:00Z">
              <w:r w:rsidRPr="00094DFF">
                <w:rPr>
                  <w:b/>
                  <w:bCs/>
                  <w:i/>
                  <w:iCs/>
                </w:rPr>
                <w:t>f</w:t>
              </w:r>
              <w:r>
                <w:rPr>
                  <w:b/>
                  <w:bCs/>
                  <w:i/>
                  <w:iCs/>
                </w:rPr>
                <w:t>dr</w:t>
              </w:r>
              <w:r w:rsidRPr="00094DFF">
                <w:rPr>
                  <w:b/>
                  <w:bCs/>
                  <w:i/>
                  <w:iCs/>
                </w:rPr>
                <w:t>a-Type-1-Gty-2-4-8-16-RBs-RIV-DCI-1-3-And-0-3-r18</w:t>
              </w:r>
            </w:ins>
          </w:p>
          <w:p w14:paraId="581A7AA1" w14:textId="77777777" w:rsidR="00D84D0E" w:rsidRDefault="00D84D0E" w:rsidP="00D84D0E">
            <w:pPr>
              <w:pStyle w:val="TAL"/>
              <w:rPr>
                <w:ins w:id="3815" w:author="CR#1015" w:date="2023-12-22T14:47:00Z"/>
              </w:rPr>
            </w:pPr>
            <w:ins w:id="3816" w:author="CR#1015" w:date="2023-12-22T14:47:00Z">
              <w:r>
                <w:t>Indicates support of FDRA Type 1 granularity of 2, 4, 8, or 16 consecutive RBs based RIV for DCI format 0_3 and FDRA Type 1 granularity of 2, 4, 8, or 16 consecutive RBs based RIV for DCI format 1_3.</w:t>
              </w:r>
            </w:ins>
          </w:p>
          <w:p w14:paraId="5C5717F7" w14:textId="0ADF68CE" w:rsidR="00D84D0E" w:rsidRPr="0095297E" w:rsidRDefault="00D84D0E" w:rsidP="00D84D0E">
            <w:pPr>
              <w:pStyle w:val="TAL"/>
              <w:rPr>
                <w:ins w:id="3817" w:author="CR#1015" w:date="2023-12-22T14:47:00Z"/>
                <w:b/>
                <w:i/>
              </w:rPr>
            </w:pPr>
            <w:ins w:id="3818" w:author="CR#1015" w:date="2023-12-22T14:47:00Z">
              <w:r>
                <w:t>The UE indicating support for this feature also indicates support at least one of</w:t>
              </w:r>
              <w:r w:rsidRPr="00CC6808">
                <w:t xml:space="preserve"> 49-1, </w:t>
              </w:r>
              <w:r w:rsidRPr="00364B7E">
                <w:rPr>
                  <w:i/>
                  <w:iCs/>
                </w:rPr>
                <w:t>multiCell-PDSCH-DCI-1-3-DiffSCS-r18</w:t>
              </w:r>
              <w:r w:rsidRPr="00CC6808">
                <w:t>, 49-2</w:t>
              </w:r>
              <w:r>
                <w:t xml:space="preserve"> or</w:t>
              </w:r>
              <w:r w:rsidRPr="00CC6808">
                <w:t xml:space="preserve"> 49-2b</w:t>
              </w:r>
            </w:ins>
          </w:p>
        </w:tc>
        <w:tc>
          <w:tcPr>
            <w:tcW w:w="709" w:type="dxa"/>
          </w:tcPr>
          <w:p w14:paraId="143F4709" w14:textId="37C4530B" w:rsidR="00D84D0E" w:rsidRPr="0095297E" w:rsidRDefault="00D84D0E" w:rsidP="00D84D0E">
            <w:pPr>
              <w:pStyle w:val="TAL"/>
              <w:jc w:val="center"/>
              <w:rPr>
                <w:ins w:id="3819" w:author="CR#1015" w:date="2023-12-22T14:47:00Z"/>
                <w:rFonts w:cs="Arial"/>
                <w:szCs w:val="18"/>
              </w:rPr>
            </w:pPr>
            <w:ins w:id="3820" w:author="CR#1015" w:date="2023-12-22T14:47:00Z">
              <w:r w:rsidRPr="00BE555F">
                <w:t>UE</w:t>
              </w:r>
            </w:ins>
          </w:p>
        </w:tc>
        <w:tc>
          <w:tcPr>
            <w:tcW w:w="567" w:type="dxa"/>
          </w:tcPr>
          <w:p w14:paraId="5A94D1C0" w14:textId="01B2AD48" w:rsidR="00D84D0E" w:rsidRPr="0095297E" w:rsidRDefault="00D84D0E" w:rsidP="00D84D0E">
            <w:pPr>
              <w:pStyle w:val="TAL"/>
              <w:jc w:val="center"/>
              <w:rPr>
                <w:ins w:id="3821" w:author="CR#1015" w:date="2023-12-22T14:47:00Z"/>
                <w:rFonts w:cs="Arial"/>
                <w:szCs w:val="18"/>
              </w:rPr>
            </w:pPr>
            <w:ins w:id="3822" w:author="CR#1015" w:date="2023-12-22T14:47:00Z">
              <w:r w:rsidRPr="00BE555F">
                <w:t>No</w:t>
              </w:r>
            </w:ins>
          </w:p>
        </w:tc>
        <w:tc>
          <w:tcPr>
            <w:tcW w:w="709" w:type="dxa"/>
          </w:tcPr>
          <w:p w14:paraId="1A3F9668" w14:textId="3EAE664B" w:rsidR="00D84D0E" w:rsidRPr="0095297E" w:rsidRDefault="00D84D0E" w:rsidP="00D84D0E">
            <w:pPr>
              <w:pStyle w:val="TAL"/>
              <w:jc w:val="center"/>
              <w:rPr>
                <w:ins w:id="3823" w:author="CR#1015" w:date="2023-12-22T14:47:00Z"/>
                <w:rFonts w:cs="Arial"/>
                <w:szCs w:val="18"/>
              </w:rPr>
            </w:pPr>
            <w:ins w:id="3824" w:author="CR#1015" w:date="2023-12-22T14:47:00Z">
              <w:r w:rsidRPr="00BE555F">
                <w:t>No</w:t>
              </w:r>
            </w:ins>
          </w:p>
        </w:tc>
        <w:tc>
          <w:tcPr>
            <w:tcW w:w="728" w:type="dxa"/>
          </w:tcPr>
          <w:p w14:paraId="1479DD97" w14:textId="43971B7F" w:rsidR="00D84D0E" w:rsidRPr="0095297E" w:rsidRDefault="00D84D0E" w:rsidP="00D84D0E">
            <w:pPr>
              <w:pStyle w:val="TAL"/>
              <w:jc w:val="center"/>
              <w:rPr>
                <w:ins w:id="3825" w:author="CR#1015" w:date="2023-12-22T14:47:00Z"/>
                <w:rFonts w:cs="Arial"/>
                <w:szCs w:val="18"/>
              </w:rPr>
            </w:pPr>
            <w:ins w:id="3826" w:author="CR#1015" w:date="2023-12-22T14:47:00Z">
              <w:r w:rsidRPr="00BE555F">
                <w:t>No</w:t>
              </w:r>
            </w:ins>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D84D0E" w:rsidRPr="0095297E" w14:paraId="6332C1F4" w14:textId="77777777" w:rsidTr="0026000E">
        <w:trPr>
          <w:cantSplit/>
          <w:tblHeader/>
          <w:ins w:id="3827" w:author="CR#1015" w:date="2023-12-22T14:47:00Z"/>
        </w:trPr>
        <w:tc>
          <w:tcPr>
            <w:tcW w:w="6917" w:type="dxa"/>
          </w:tcPr>
          <w:p w14:paraId="249F5631" w14:textId="77777777" w:rsidR="00D84D0E" w:rsidRPr="00D84D0E" w:rsidRDefault="00D84D0E">
            <w:pPr>
              <w:pStyle w:val="TAL"/>
              <w:rPr>
                <w:ins w:id="3828" w:author="CR#1015" w:date="2023-12-22T14:47:00Z"/>
                <w:b/>
                <w:bCs/>
                <w:i/>
                <w:iCs/>
                <w:rPrChange w:id="3829" w:author="CR#1015" w:date="2023-12-22T14:47:00Z">
                  <w:rPr>
                    <w:ins w:id="3830" w:author="CR#1015" w:date="2023-12-22T14:47:00Z"/>
                  </w:rPr>
                </w:rPrChange>
              </w:rPr>
              <w:pPrChange w:id="3831" w:author="CR#1015" w:date="2023-12-22T14:47:00Z">
                <w:pPr>
                  <w:keepNext/>
                  <w:keepLines/>
                  <w:spacing w:after="0"/>
                </w:pPr>
              </w:pPrChange>
            </w:pPr>
            <w:ins w:id="3832" w:author="CR#1015" w:date="2023-12-22T14:47:00Z">
              <w:r w:rsidRPr="00D84D0E">
                <w:rPr>
                  <w:b/>
                  <w:bCs/>
                  <w:i/>
                  <w:iCs/>
                  <w:rPrChange w:id="3833" w:author="CR#1015" w:date="2023-12-22T14:47:00Z">
                    <w:rPr/>
                  </w:rPrChange>
                </w:rPr>
                <w:t>k1-RangeExtensionATG-r18</w:t>
              </w:r>
            </w:ins>
          </w:p>
          <w:p w14:paraId="6A9A1805" w14:textId="0FBA63CE" w:rsidR="00D84D0E" w:rsidRPr="0095297E" w:rsidRDefault="00D84D0E" w:rsidP="00D84D0E">
            <w:pPr>
              <w:pStyle w:val="TAL"/>
              <w:rPr>
                <w:ins w:id="3834" w:author="CR#1015" w:date="2023-12-22T14:47:00Z"/>
                <w:b/>
                <w:i/>
              </w:rPr>
            </w:pPr>
            <w:ins w:id="3835" w:author="CR#1015" w:date="2023-12-22T14:47:00Z">
              <w:r>
                <w:rPr>
                  <w:bCs/>
                  <w:iCs/>
                </w:rPr>
                <w:t xml:space="preserve">Indicates whether the UE supports extended K1 value range of (0..31) for unpaired spectrum. </w:t>
              </w:r>
              <w:r>
                <w:t xml:space="preserve">The UE indicating support of this feature shall also indicate support of </w:t>
              </w:r>
              <w:r>
                <w:rPr>
                  <w:i/>
                  <w:iCs/>
                </w:rPr>
                <w:t>airToGroundNetwork-r18</w:t>
              </w:r>
              <w:r>
                <w:t>.</w:t>
              </w:r>
            </w:ins>
          </w:p>
        </w:tc>
        <w:tc>
          <w:tcPr>
            <w:tcW w:w="709" w:type="dxa"/>
          </w:tcPr>
          <w:p w14:paraId="3498582D" w14:textId="7C938CAE" w:rsidR="00D84D0E" w:rsidRPr="0095297E" w:rsidRDefault="00D84D0E" w:rsidP="00D84D0E">
            <w:pPr>
              <w:pStyle w:val="TAL"/>
              <w:jc w:val="center"/>
              <w:rPr>
                <w:ins w:id="3836" w:author="CR#1015" w:date="2023-12-22T14:47:00Z"/>
              </w:rPr>
            </w:pPr>
            <w:ins w:id="3837" w:author="CR#1015" w:date="2023-12-22T14:47:00Z">
              <w:r>
                <w:rPr>
                  <w:bCs/>
                  <w:iCs/>
                </w:rPr>
                <w:t>UE</w:t>
              </w:r>
            </w:ins>
          </w:p>
        </w:tc>
        <w:tc>
          <w:tcPr>
            <w:tcW w:w="567" w:type="dxa"/>
          </w:tcPr>
          <w:p w14:paraId="537B8073" w14:textId="4388EDEA" w:rsidR="00D84D0E" w:rsidRPr="0095297E" w:rsidRDefault="00D84D0E" w:rsidP="00D84D0E">
            <w:pPr>
              <w:pStyle w:val="TAL"/>
              <w:jc w:val="center"/>
              <w:rPr>
                <w:ins w:id="3838" w:author="CR#1015" w:date="2023-12-22T14:47:00Z"/>
              </w:rPr>
            </w:pPr>
            <w:ins w:id="3839" w:author="CR#1015" w:date="2023-12-22T14:47:00Z">
              <w:r>
                <w:rPr>
                  <w:bCs/>
                  <w:iCs/>
                </w:rPr>
                <w:t>No</w:t>
              </w:r>
            </w:ins>
          </w:p>
        </w:tc>
        <w:tc>
          <w:tcPr>
            <w:tcW w:w="709" w:type="dxa"/>
          </w:tcPr>
          <w:p w14:paraId="43FBAE45" w14:textId="771C09D7" w:rsidR="00D84D0E" w:rsidRPr="0095297E" w:rsidRDefault="00D84D0E" w:rsidP="00D84D0E">
            <w:pPr>
              <w:pStyle w:val="TAL"/>
              <w:jc w:val="center"/>
              <w:rPr>
                <w:ins w:id="3840" w:author="CR#1015" w:date="2023-12-22T14:47:00Z"/>
              </w:rPr>
            </w:pPr>
            <w:ins w:id="3841" w:author="CR#1015" w:date="2023-12-22T14:47:00Z">
              <w:r>
                <w:rPr>
                  <w:bCs/>
                  <w:iCs/>
                </w:rPr>
                <w:t>TDD only</w:t>
              </w:r>
            </w:ins>
          </w:p>
        </w:tc>
        <w:tc>
          <w:tcPr>
            <w:tcW w:w="728" w:type="dxa"/>
          </w:tcPr>
          <w:p w14:paraId="29595586" w14:textId="09B26329" w:rsidR="00D84D0E" w:rsidRPr="0095297E" w:rsidRDefault="00D84D0E" w:rsidP="00D84D0E">
            <w:pPr>
              <w:pStyle w:val="TAL"/>
              <w:jc w:val="center"/>
              <w:rPr>
                <w:ins w:id="3842" w:author="CR#1015" w:date="2023-12-22T14:47:00Z"/>
              </w:rPr>
            </w:pPr>
            <w:ins w:id="3843" w:author="CR#1015" w:date="2023-12-22T14:47:00Z">
              <w:r>
                <w:rPr>
                  <w:bCs/>
                  <w:iCs/>
                </w:rPr>
                <w:t>FR1 only</w:t>
              </w:r>
            </w:ins>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lastRenderedPageBreak/>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D84D0E" w:rsidRPr="0095297E" w14:paraId="5FF7923C" w14:textId="77777777" w:rsidTr="0026000E">
        <w:trPr>
          <w:cantSplit/>
          <w:tblHeader/>
          <w:ins w:id="3844" w:author="CR#1015" w:date="2023-12-22T14:47:00Z"/>
        </w:trPr>
        <w:tc>
          <w:tcPr>
            <w:tcW w:w="6917" w:type="dxa"/>
          </w:tcPr>
          <w:p w14:paraId="6A6BBAC1" w14:textId="77777777" w:rsidR="00D84D0E" w:rsidRPr="00D84D0E" w:rsidRDefault="00D84D0E">
            <w:pPr>
              <w:pStyle w:val="TAL"/>
              <w:rPr>
                <w:ins w:id="3845" w:author="CR#1015" w:date="2023-12-22T14:47:00Z"/>
                <w:b/>
                <w:bCs/>
                <w:i/>
                <w:iCs/>
                <w:rPrChange w:id="3846" w:author="CR#1015" w:date="2023-12-22T14:48:00Z">
                  <w:rPr>
                    <w:ins w:id="3847" w:author="CR#1015" w:date="2023-12-22T14:47:00Z"/>
                  </w:rPr>
                </w:rPrChange>
              </w:rPr>
              <w:pPrChange w:id="3848" w:author="CR#1015" w:date="2023-12-22T14:48:00Z">
                <w:pPr>
                  <w:keepNext/>
                  <w:keepLines/>
                  <w:spacing w:after="0"/>
                </w:pPr>
              </w:pPrChange>
            </w:pPr>
            <w:ins w:id="3849" w:author="CR#1015" w:date="2023-12-22T14:47:00Z">
              <w:r w:rsidRPr="00D84D0E">
                <w:rPr>
                  <w:b/>
                  <w:bCs/>
                  <w:i/>
                  <w:iCs/>
                  <w:rPrChange w:id="3850" w:author="CR#1015" w:date="2023-12-22T14:48:00Z">
                    <w:rPr/>
                  </w:rPrChange>
                </w:rPr>
                <w:t>maxHARQ-ProcessNumberATG-r18</w:t>
              </w:r>
            </w:ins>
          </w:p>
          <w:p w14:paraId="28F2CB1C" w14:textId="41E87F24" w:rsidR="00D84D0E" w:rsidRPr="0095297E" w:rsidRDefault="00D84D0E" w:rsidP="00D84D0E">
            <w:pPr>
              <w:pStyle w:val="TAL"/>
              <w:rPr>
                <w:ins w:id="3851" w:author="CR#1015" w:date="2023-12-22T14:47:00Z"/>
                <w:b/>
                <w:i/>
              </w:rPr>
            </w:pPr>
            <w:ins w:id="3852" w:author="CR#1015" w:date="2023-12-22T14:47:00Z">
              <w:r>
                <w:t xml:space="preserve">Indicates the maximal supported HARQ process numbers for UL and for DL respectively. For each value of </w:t>
              </w:r>
              <w:r>
                <w:rPr>
                  <w:i/>
                  <w:iCs/>
                </w:rPr>
                <w:t>maxHARQ-ProcessNumberATG-r18</w:t>
              </w:r>
              <w:r>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Pr>
                  <w:i/>
                  <w:iCs/>
                </w:rPr>
                <w:t>airToGroundNetwork-r18</w:t>
              </w:r>
              <w:r>
                <w:t>.</w:t>
              </w:r>
            </w:ins>
          </w:p>
        </w:tc>
        <w:tc>
          <w:tcPr>
            <w:tcW w:w="709" w:type="dxa"/>
          </w:tcPr>
          <w:p w14:paraId="0566C625" w14:textId="0F6259AE" w:rsidR="00D84D0E" w:rsidRPr="0095297E" w:rsidRDefault="00D84D0E" w:rsidP="00D84D0E">
            <w:pPr>
              <w:pStyle w:val="TAL"/>
              <w:jc w:val="center"/>
              <w:rPr>
                <w:ins w:id="3853" w:author="CR#1015" w:date="2023-12-22T14:47:00Z"/>
              </w:rPr>
            </w:pPr>
            <w:ins w:id="3854" w:author="CR#1015" w:date="2023-12-22T14:47:00Z">
              <w:r>
                <w:t>UE</w:t>
              </w:r>
            </w:ins>
          </w:p>
        </w:tc>
        <w:tc>
          <w:tcPr>
            <w:tcW w:w="567" w:type="dxa"/>
          </w:tcPr>
          <w:p w14:paraId="52CC2C2B" w14:textId="4B171445" w:rsidR="00D84D0E" w:rsidRPr="0095297E" w:rsidRDefault="00D84D0E" w:rsidP="00D84D0E">
            <w:pPr>
              <w:pStyle w:val="TAL"/>
              <w:jc w:val="center"/>
              <w:rPr>
                <w:ins w:id="3855" w:author="CR#1015" w:date="2023-12-22T14:47:00Z"/>
              </w:rPr>
            </w:pPr>
            <w:ins w:id="3856" w:author="CR#1015" w:date="2023-12-22T14:47:00Z">
              <w:r>
                <w:t>No</w:t>
              </w:r>
            </w:ins>
          </w:p>
        </w:tc>
        <w:tc>
          <w:tcPr>
            <w:tcW w:w="709" w:type="dxa"/>
          </w:tcPr>
          <w:p w14:paraId="7DC74655" w14:textId="4F716D69" w:rsidR="00D84D0E" w:rsidRPr="0095297E" w:rsidRDefault="00D84D0E" w:rsidP="00D84D0E">
            <w:pPr>
              <w:pStyle w:val="TAL"/>
              <w:jc w:val="center"/>
              <w:rPr>
                <w:ins w:id="3857" w:author="CR#1015" w:date="2023-12-22T14:47:00Z"/>
              </w:rPr>
            </w:pPr>
            <w:ins w:id="3858" w:author="CR#1015" w:date="2023-12-22T14:47:00Z">
              <w:r>
                <w:t>No</w:t>
              </w:r>
            </w:ins>
          </w:p>
        </w:tc>
        <w:tc>
          <w:tcPr>
            <w:tcW w:w="728" w:type="dxa"/>
          </w:tcPr>
          <w:p w14:paraId="60E22D7A" w14:textId="4D7F46E3" w:rsidR="00D84D0E" w:rsidRPr="0095297E" w:rsidRDefault="00D84D0E" w:rsidP="00D84D0E">
            <w:pPr>
              <w:pStyle w:val="TAL"/>
              <w:jc w:val="center"/>
              <w:rPr>
                <w:ins w:id="3859" w:author="CR#1015" w:date="2023-12-22T14:47:00Z"/>
              </w:rPr>
            </w:pPr>
            <w:ins w:id="3860" w:author="CR#1015" w:date="2023-12-22T14:47:00Z">
              <w:r>
                <w:t>FR1 only</w:t>
              </w:r>
            </w:ins>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lastRenderedPageBreak/>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lastRenderedPageBreak/>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3861" w:author="CR#0957r1" w:date="2023-12-21T22:51:00Z"/>
        </w:trPr>
        <w:tc>
          <w:tcPr>
            <w:tcW w:w="6917" w:type="dxa"/>
          </w:tcPr>
          <w:p w14:paraId="4D130D6F" w14:textId="77777777" w:rsidR="004D406B" w:rsidRDefault="004D406B" w:rsidP="004D406B">
            <w:pPr>
              <w:keepNext/>
              <w:keepLines/>
              <w:spacing w:after="0"/>
              <w:rPr>
                <w:ins w:id="3862" w:author="CR#0957r1" w:date="2023-12-21T22:51:00Z"/>
                <w:rFonts w:ascii="Arial" w:hAnsi="Arial"/>
                <w:b/>
                <w:iCs/>
                <w:sz w:val="18"/>
              </w:rPr>
            </w:pPr>
            <w:ins w:id="3863"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3864" w:author="CR#0957r1" w:date="2023-12-21T22:51:00Z"/>
                <w:rFonts w:cs="Arial"/>
                <w:b/>
                <w:bCs/>
                <w:i/>
                <w:iCs/>
                <w:szCs w:val="18"/>
                <w:lang w:eastAsia="en-GB"/>
              </w:rPr>
            </w:pPr>
            <w:ins w:id="3865"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3866" w:author="CR#0957r1" w:date="2023-12-21T22:51:00Z"/>
              </w:rPr>
            </w:pPr>
            <w:ins w:id="3867" w:author="CR#0957r1" w:date="2023-12-21T22:51:00Z">
              <w:r>
                <w:t>UE</w:t>
              </w:r>
            </w:ins>
          </w:p>
        </w:tc>
        <w:tc>
          <w:tcPr>
            <w:tcW w:w="567" w:type="dxa"/>
          </w:tcPr>
          <w:p w14:paraId="26F4B8A7" w14:textId="028E37F1" w:rsidR="004D406B" w:rsidRPr="0095297E" w:rsidRDefault="004D406B" w:rsidP="004D406B">
            <w:pPr>
              <w:pStyle w:val="TAL"/>
              <w:jc w:val="center"/>
              <w:rPr>
                <w:ins w:id="3868" w:author="CR#0957r1" w:date="2023-12-21T22:51:00Z"/>
              </w:rPr>
            </w:pPr>
            <w:ins w:id="3869"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3870" w:author="CR#0957r1" w:date="2023-12-21T22:51:00Z"/>
              </w:rPr>
            </w:pPr>
            <w:ins w:id="3871"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3872" w:author="CR#0957r1" w:date="2023-12-21T22:51:00Z"/>
              </w:rPr>
            </w:pPr>
            <w:ins w:id="3873"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3874" w:author="CR#1003r1" w:date="2023-12-21T23:39:00Z"/>
        </w:trPr>
        <w:tc>
          <w:tcPr>
            <w:tcW w:w="6917" w:type="dxa"/>
          </w:tcPr>
          <w:p w14:paraId="2F2FFA8E" w14:textId="77777777" w:rsidR="0050374C" w:rsidRPr="0012286F" w:rsidRDefault="0050374C" w:rsidP="0050374C">
            <w:pPr>
              <w:keepNext/>
              <w:keepLines/>
              <w:spacing w:after="0"/>
              <w:rPr>
                <w:ins w:id="3875" w:author="CR#1003r1" w:date="2023-12-21T23:39:00Z"/>
                <w:rFonts w:ascii="Arial" w:hAnsi="Arial"/>
                <w:b/>
                <w:i/>
                <w:sz w:val="18"/>
              </w:rPr>
            </w:pPr>
            <w:ins w:id="3876" w:author="CR#1003r1" w:date="2023-12-21T23:39:00Z">
              <w:r>
                <w:rPr>
                  <w:rFonts w:ascii="Arial" w:hAnsi="Arial"/>
                  <w:b/>
                  <w:i/>
                  <w:sz w:val="18"/>
                </w:rPr>
                <w:lastRenderedPageBreak/>
                <w:t>multipleCORESET-RedCap-r17</w:t>
              </w:r>
            </w:ins>
          </w:p>
          <w:p w14:paraId="2A71D1C0" w14:textId="5EABF320" w:rsidR="0050374C" w:rsidRPr="0095297E" w:rsidRDefault="0050374C" w:rsidP="0050374C">
            <w:pPr>
              <w:pStyle w:val="TAL"/>
              <w:rPr>
                <w:ins w:id="3877" w:author="CR#1003r1" w:date="2023-12-21T23:39:00Z"/>
                <w:b/>
                <w:i/>
              </w:rPr>
            </w:pPr>
            <w:ins w:id="3878"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3879" w:author="CR#1003r1" w:date="2023-12-21T23:39:00Z"/>
              </w:rPr>
            </w:pPr>
            <w:ins w:id="3880" w:author="CR#1003r1" w:date="2023-12-21T23:39:00Z">
              <w:r>
                <w:t>UE</w:t>
              </w:r>
            </w:ins>
          </w:p>
        </w:tc>
        <w:tc>
          <w:tcPr>
            <w:tcW w:w="567" w:type="dxa"/>
          </w:tcPr>
          <w:p w14:paraId="6C30C072" w14:textId="23C77EE5" w:rsidR="0050374C" w:rsidRPr="0095297E" w:rsidRDefault="0050374C" w:rsidP="0050374C">
            <w:pPr>
              <w:pStyle w:val="TAL"/>
              <w:jc w:val="center"/>
              <w:rPr>
                <w:ins w:id="3881" w:author="CR#1003r1" w:date="2023-12-21T23:39:00Z"/>
              </w:rPr>
            </w:pPr>
            <w:ins w:id="3882" w:author="CR#1003r1" w:date="2023-12-21T23:39:00Z">
              <w:r>
                <w:t>No</w:t>
              </w:r>
            </w:ins>
          </w:p>
        </w:tc>
        <w:tc>
          <w:tcPr>
            <w:tcW w:w="709" w:type="dxa"/>
          </w:tcPr>
          <w:p w14:paraId="2553C0A3" w14:textId="375BE3EB" w:rsidR="0050374C" w:rsidRPr="0095297E" w:rsidRDefault="0050374C" w:rsidP="0050374C">
            <w:pPr>
              <w:pStyle w:val="TAL"/>
              <w:jc w:val="center"/>
              <w:rPr>
                <w:ins w:id="3883" w:author="CR#1003r1" w:date="2023-12-21T23:39:00Z"/>
              </w:rPr>
            </w:pPr>
            <w:ins w:id="3884" w:author="CR#1003r1" w:date="2023-12-21T23:39:00Z">
              <w:r>
                <w:t>No</w:t>
              </w:r>
            </w:ins>
          </w:p>
        </w:tc>
        <w:tc>
          <w:tcPr>
            <w:tcW w:w="728" w:type="dxa"/>
          </w:tcPr>
          <w:p w14:paraId="1912045C" w14:textId="5B438835" w:rsidR="0050374C" w:rsidRPr="0095297E" w:rsidRDefault="0050374C" w:rsidP="0050374C">
            <w:pPr>
              <w:pStyle w:val="TAL"/>
              <w:jc w:val="center"/>
              <w:rPr>
                <w:ins w:id="3885" w:author="CR#1003r1" w:date="2023-12-21T23:39:00Z"/>
              </w:rPr>
            </w:pPr>
            <w:ins w:id="3886"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D84D0E" w:rsidRPr="0095297E" w14:paraId="20D21EB7" w14:textId="77777777" w:rsidTr="0026000E">
        <w:trPr>
          <w:cantSplit/>
          <w:tblHeader/>
          <w:ins w:id="3887" w:author="CR#1015" w:date="2023-12-22T14:48:00Z"/>
        </w:trPr>
        <w:tc>
          <w:tcPr>
            <w:tcW w:w="6917" w:type="dxa"/>
          </w:tcPr>
          <w:p w14:paraId="23500CFF" w14:textId="77777777" w:rsidR="00D84D0E" w:rsidRDefault="00D84D0E" w:rsidP="00D84D0E">
            <w:pPr>
              <w:pStyle w:val="TAL"/>
              <w:rPr>
                <w:ins w:id="3888" w:author="CR#1015" w:date="2023-12-22T14:48:00Z"/>
                <w:b/>
                <w:bCs/>
                <w:i/>
                <w:iCs/>
              </w:rPr>
            </w:pPr>
            <w:ins w:id="3889" w:author="CR#1015" w:date="2023-12-22T14:48:00Z">
              <w:r w:rsidRPr="00563D68">
                <w:rPr>
                  <w:b/>
                  <w:bCs/>
                  <w:i/>
                  <w:iCs/>
                </w:rPr>
                <w:t>nominalRBG-SizeOfConfig-3-FDRA-Type-0-DCI-0-3-r18</w:t>
              </w:r>
            </w:ins>
          </w:p>
          <w:p w14:paraId="510F620F" w14:textId="77777777" w:rsidR="00D84D0E" w:rsidRDefault="00D84D0E" w:rsidP="00D84D0E">
            <w:pPr>
              <w:pStyle w:val="TAL"/>
              <w:rPr>
                <w:ins w:id="3890" w:author="CR#1015" w:date="2023-12-22T14:48:00Z"/>
              </w:rPr>
            </w:pPr>
            <w:ins w:id="3891" w:author="CR#1015" w:date="2023-12-22T14:48:00Z">
              <w:r>
                <w:t xml:space="preserve">Indicates support of </w:t>
              </w:r>
              <w:r w:rsidRPr="00094DFF">
                <w:t>nominal RBG size of Configuration 3 for FDRA type 0 for DCI format 0_3</w:t>
              </w:r>
              <w:r>
                <w:t>.</w:t>
              </w:r>
            </w:ins>
          </w:p>
          <w:p w14:paraId="5E84B0CF" w14:textId="5631C7F8" w:rsidR="00D84D0E" w:rsidRPr="0095297E" w:rsidRDefault="00D84D0E" w:rsidP="00D84D0E">
            <w:pPr>
              <w:pStyle w:val="TAL"/>
              <w:rPr>
                <w:ins w:id="3892" w:author="CR#1015" w:date="2023-12-22T14:48:00Z"/>
                <w:b/>
                <w:i/>
              </w:rPr>
            </w:pPr>
            <w:ins w:id="3893" w:author="CR#1015" w:date="2023-12-22T14:48:00Z">
              <w:r>
                <w:t xml:space="preserve">The UE indicating support for this feature also indicates support at least one of </w:t>
              </w:r>
              <w:r w:rsidRPr="00094DFF">
                <w:t>49-2</w:t>
              </w:r>
              <w:r>
                <w:t xml:space="preserve"> or </w:t>
              </w:r>
              <w:r w:rsidRPr="00094DFF">
                <w:t>49-2b</w:t>
              </w:r>
            </w:ins>
          </w:p>
        </w:tc>
        <w:tc>
          <w:tcPr>
            <w:tcW w:w="709" w:type="dxa"/>
          </w:tcPr>
          <w:p w14:paraId="237FECDD" w14:textId="4ED14BDC" w:rsidR="00D84D0E" w:rsidRPr="0095297E" w:rsidRDefault="00D84D0E" w:rsidP="00D84D0E">
            <w:pPr>
              <w:pStyle w:val="TAL"/>
              <w:jc w:val="center"/>
              <w:rPr>
                <w:ins w:id="3894" w:author="CR#1015" w:date="2023-12-22T14:48:00Z"/>
              </w:rPr>
            </w:pPr>
            <w:ins w:id="3895" w:author="CR#1015" w:date="2023-12-22T14:48:00Z">
              <w:r w:rsidRPr="00BE555F">
                <w:t>UE</w:t>
              </w:r>
            </w:ins>
          </w:p>
        </w:tc>
        <w:tc>
          <w:tcPr>
            <w:tcW w:w="567" w:type="dxa"/>
          </w:tcPr>
          <w:p w14:paraId="7DAEA7D5" w14:textId="4E581DCC" w:rsidR="00D84D0E" w:rsidRPr="0095297E" w:rsidRDefault="00D84D0E" w:rsidP="00D84D0E">
            <w:pPr>
              <w:pStyle w:val="TAL"/>
              <w:jc w:val="center"/>
              <w:rPr>
                <w:ins w:id="3896" w:author="CR#1015" w:date="2023-12-22T14:48:00Z"/>
              </w:rPr>
            </w:pPr>
            <w:ins w:id="3897" w:author="CR#1015" w:date="2023-12-22T14:48:00Z">
              <w:r w:rsidRPr="00BE555F">
                <w:t>No</w:t>
              </w:r>
            </w:ins>
          </w:p>
        </w:tc>
        <w:tc>
          <w:tcPr>
            <w:tcW w:w="709" w:type="dxa"/>
          </w:tcPr>
          <w:p w14:paraId="30699682" w14:textId="257C0403" w:rsidR="00D84D0E" w:rsidRPr="0095297E" w:rsidRDefault="00D84D0E" w:rsidP="00D84D0E">
            <w:pPr>
              <w:pStyle w:val="TAL"/>
              <w:jc w:val="center"/>
              <w:rPr>
                <w:ins w:id="3898" w:author="CR#1015" w:date="2023-12-22T14:48:00Z"/>
              </w:rPr>
            </w:pPr>
            <w:ins w:id="3899" w:author="CR#1015" w:date="2023-12-22T14:48:00Z">
              <w:r w:rsidRPr="00BE555F">
                <w:t>No</w:t>
              </w:r>
            </w:ins>
          </w:p>
        </w:tc>
        <w:tc>
          <w:tcPr>
            <w:tcW w:w="728" w:type="dxa"/>
          </w:tcPr>
          <w:p w14:paraId="5DBFC414" w14:textId="21B2A5F5" w:rsidR="00D84D0E" w:rsidRPr="0095297E" w:rsidRDefault="00D84D0E" w:rsidP="00D84D0E">
            <w:pPr>
              <w:pStyle w:val="TAL"/>
              <w:jc w:val="center"/>
              <w:rPr>
                <w:ins w:id="3900" w:author="CR#1015" w:date="2023-12-22T14:48:00Z"/>
              </w:rPr>
            </w:pPr>
            <w:ins w:id="3901" w:author="CR#1015" w:date="2023-12-22T14:48:00Z">
              <w:r w:rsidRPr="00BE555F">
                <w:t>No</w:t>
              </w:r>
            </w:ins>
          </w:p>
        </w:tc>
      </w:tr>
      <w:tr w:rsidR="00D84D0E" w:rsidRPr="0095297E" w14:paraId="6FFF6CA0" w14:textId="77777777" w:rsidTr="0026000E">
        <w:trPr>
          <w:cantSplit/>
          <w:tblHeader/>
          <w:ins w:id="3902" w:author="CR#1015" w:date="2023-12-22T14:48:00Z"/>
        </w:trPr>
        <w:tc>
          <w:tcPr>
            <w:tcW w:w="6917" w:type="dxa"/>
          </w:tcPr>
          <w:p w14:paraId="5D956AB0" w14:textId="77777777" w:rsidR="00D84D0E" w:rsidRDefault="00D84D0E" w:rsidP="00D84D0E">
            <w:pPr>
              <w:pStyle w:val="TAL"/>
              <w:rPr>
                <w:ins w:id="3903" w:author="CR#1015" w:date="2023-12-22T14:48:00Z"/>
                <w:b/>
                <w:bCs/>
                <w:i/>
                <w:iCs/>
              </w:rPr>
            </w:pPr>
            <w:ins w:id="3904" w:author="CR#1015" w:date="2023-12-22T14:48:00Z">
              <w:r w:rsidRPr="00563D68">
                <w:rPr>
                  <w:b/>
                  <w:bCs/>
                  <w:i/>
                  <w:iCs/>
                </w:rPr>
                <w:lastRenderedPageBreak/>
                <w:t>nominalRBG-SizeOfConfig-3-FDRA-Type-0-DCI-1-3-r18</w:t>
              </w:r>
            </w:ins>
          </w:p>
          <w:p w14:paraId="482AD51A" w14:textId="77777777" w:rsidR="00D84D0E" w:rsidRDefault="00D84D0E" w:rsidP="00D84D0E">
            <w:pPr>
              <w:pStyle w:val="TAL"/>
              <w:rPr>
                <w:ins w:id="3905" w:author="CR#1015" w:date="2023-12-22T14:48:00Z"/>
              </w:rPr>
            </w:pPr>
            <w:ins w:id="3906" w:author="CR#1015" w:date="2023-12-22T14:48:00Z">
              <w:r>
                <w:t xml:space="preserve">Indicates support </w:t>
              </w:r>
              <w:r w:rsidRPr="00094DFF">
                <w:t>of nominal RBG size of Configuration 3 for FDRA type 0 for DCI format 1_3</w:t>
              </w:r>
              <w:r>
                <w:t>.</w:t>
              </w:r>
            </w:ins>
          </w:p>
          <w:p w14:paraId="221C1DEE" w14:textId="2E3E2741" w:rsidR="00D84D0E" w:rsidRPr="0095297E" w:rsidRDefault="00D84D0E" w:rsidP="00D84D0E">
            <w:pPr>
              <w:pStyle w:val="TAL"/>
              <w:rPr>
                <w:ins w:id="3907" w:author="CR#1015" w:date="2023-12-22T14:48:00Z"/>
                <w:b/>
                <w:i/>
              </w:rPr>
            </w:pPr>
            <w:ins w:id="3908" w:author="CR#1015" w:date="2023-12-22T14:48:00Z">
              <w:r>
                <w:t xml:space="preserve">The UE indicating support for this feature also indicates support at least one </w:t>
              </w:r>
              <w:r w:rsidRPr="00150A45">
                <w:t xml:space="preserve">of 49-1 or </w:t>
              </w:r>
              <w:r w:rsidRPr="002168CF">
                <w:rPr>
                  <w:i/>
                  <w:iCs/>
                </w:rPr>
                <w:t>multiCell-PDSCH-DCI-1-3-DiffSCS-r18</w:t>
              </w:r>
            </w:ins>
          </w:p>
        </w:tc>
        <w:tc>
          <w:tcPr>
            <w:tcW w:w="709" w:type="dxa"/>
          </w:tcPr>
          <w:p w14:paraId="2BB4E584" w14:textId="2174B62B" w:rsidR="00D84D0E" w:rsidRPr="0095297E" w:rsidRDefault="00D84D0E" w:rsidP="00D84D0E">
            <w:pPr>
              <w:pStyle w:val="TAL"/>
              <w:jc w:val="center"/>
              <w:rPr>
                <w:ins w:id="3909" w:author="CR#1015" w:date="2023-12-22T14:48:00Z"/>
              </w:rPr>
            </w:pPr>
            <w:ins w:id="3910" w:author="CR#1015" w:date="2023-12-22T14:48:00Z">
              <w:r w:rsidRPr="00BE555F">
                <w:t>UE</w:t>
              </w:r>
            </w:ins>
          </w:p>
        </w:tc>
        <w:tc>
          <w:tcPr>
            <w:tcW w:w="567" w:type="dxa"/>
          </w:tcPr>
          <w:p w14:paraId="55D5B951" w14:textId="157D4306" w:rsidR="00D84D0E" w:rsidRPr="0095297E" w:rsidRDefault="00D84D0E" w:rsidP="00D84D0E">
            <w:pPr>
              <w:pStyle w:val="TAL"/>
              <w:jc w:val="center"/>
              <w:rPr>
                <w:ins w:id="3911" w:author="CR#1015" w:date="2023-12-22T14:48:00Z"/>
              </w:rPr>
            </w:pPr>
            <w:ins w:id="3912" w:author="CR#1015" w:date="2023-12-22T14:48:00Z">
              <w:r w:rsidRPr="00BE555F">
                <w:t>No</w:t>
              </w:r>
            </w:ins>
          </w:p>
        </w:tc>
        <w:tc>
          <w:tcPr>
            <w:tcW w:w="709" w:type="dxa"/>
          </w:tcPr>
          <w:p w14:paraId="03333365" w14:textId="018107E3" w:rsidR="00D84D0E" w:rsidRPr="0095297E" w:rsidRDefault="00D84D0E" w:rsidP="00D84D0E">
            <w:pPr>
              <w:pStyle w:val="TAL"/>
              <w:jc w:val="center"/>
              <w:rPr>
                <w:ins w:id="3913" w:author="CR#1015" w:date="2023-12-22T14:48:00Z"/>
              </w:rPr>
            </w:pPr>
            <w:ins w:id="3914" w:author="CR#1015" w:date="2023-12-22T14:48:00Z">
              <w:r w:rsidRPr="00BE555F">
                <w:t>No</w:t>
              </w:r>
            </w:ins>
          </w:p>
        </w:tc>
        <w:tc>
          <w:tcPr>
            <w:tcW w:w="728" w:type="dxa"/>
          </w:tcPr>
          <w:p w14:paraId="5E474A6F" w14:textId="4E18469D" w:rsidR="00D84D0E" w:rsidRPr="0095297E" w:rsidRDefault="00D84D0E" w:rsidP="00D84D0E">
            <w:pPr>
              <w:pStyle w:val="TAL"/>
              <w:jc w:val="center"/>
              <w:rPr>
                <w:ins w:id="3915" w:author="CR#1015" w:date="2023-12-22T14:48:00Z"/>
              </w:rPr>
            </w:pPr>
            <w:ins w:id="3916" w:author="CR#1015" w:date="2023-12-22T14:48:00Z">
              <w:r w:rsidRPr="00BE555F">
                <w:t>No</w:t>
              </w:r>
            </w:ins>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D84D0E" w:rsidRPr="0095297E" w14:paraId="01A0417B" w14:textId="77777777" w:rsidTr="0026000E">
        <w:trPr>
          <w:cantSplit/>
          <w:tblHeader/>
          <w:ins w:id="3917" w:author="CR#1015" w:date="2023-12-22T14:48:00Z"/>
        </w:trPr>
        <w:tc>
          <w:tcPr>
            <w:tcW w:w="6917" w:type="dxa"/>
          </w:tcPr>
          <w:p w14:paraId="221B1ADA" w14:textId="77777777" w:rsidR="00D84D0E" w:rsidRDefault="00D84D0E" w:rsidP="00D84D0E">
            <w:pPr>
              <w:pStyle w:val="TAL"/>
              <w:rPr>
                <w:ins w:id="3918" w:author="CR#1015" w:date="2023-12-22T14:49:00Z"/>
                <w:b/>
                <w:bCs/>
                <w:i/>
                <w:iCs/>
              </w:rPr>
            </w:pPr>
            <w:ins w:id="3919" w:author="CR#1015" w:date="2023-12-22T14:49:00Z">
              <w:r>
                <w:rPr>
                  <w:b/>
                  <w:bCs/>
                  <w:i/>
                  <w:iCs/>
                </w:rPr>
                <w:t>pathlossRS-UpdateForType1CG-PUSCH-r18</w:t>
              </w:r>
            </w:ins>
          </w:p>
          <w:p w14:paraId="04E1D3E6" w14:textId="77777777" w:rsidR="00D84D0E" w:rsidRDefault="00D84D0E" w:rsidP="00D84D0E">
            <w:pPr>
              <w:pStyle w:val="TAL"/>
              <w:rPr>
                <w:ins w:id="3920" w:author="CR#1015" w:date="2023-12-22T14:49:00Z"/>
                <w:rFonts w:eastAsia="Arial Unicode MS" w:cs="Arial"/>
                <w:szCs w:val="18"/>
                <w:lang w:eastAsia="zh-CN"/>
              </w:rPr>
            </w:pPr>
            <w:ins w:id="3921" w:author="CR#1015" w:date="2023-12-22T14:49:00Z">
              <w:r>
                <w:t xml:space="preserve">Indicates whether the UE supports </w:t>
              </w:r>
              <w:r w:rsidRPr="00201A6A">
                <w:rPr>
                  <w:rFonts w:eastAsia="Arial Unicode MS" w:cs="Arial"/>
                  <w:szCs w:val="18"/>
                  <w:lang w:eastAsia="zh-CN"/>
                </w:rPr>
                <w:t xml:space="preserve">configuration of </w:t>
              </w:r>
              <w:r w:rsidRPr="00201A6A">
                <w:rPr>
                  <w:rFonts w:eastAsia="Arial Unicode MS" w:cs="Arial"/>
                  <w:i/>
                  <w:iCs/>
                  <w:szCs w:val="18"/>
                  <w:lang w:eastAsia="zh-CN"/>
                </w:rPr>
                <w:t>enablePL-RS-UpdateForType1CG-PUSCH-SRS-r18</w:t>
              </w:r>
              <w:r>
                <w:rPr>
                  <w:rFonts w:eastAsia="Arial Unicode MS" w:cs="Arial"/>
                  <w:i/>
                  <w:iCs/>
                  <w:szCs w:val="18"/>
                  <w:lang w:eastAsia="zh-CN"/>
                </w:rPr>
                <w:t xml:space="preserve"> </w:t>
              </w:r>
              <w:r>
                <w:rPr>
                  <w:rFonts w:eastAsia="Arial Unicode MS" w:cs="Arial"/>
                  <w:szCs w:val="18"/>
                  <w:lang w:eastAsia="zh-CN"/>
                </w:rPr>
                <w:t>as specified in TS 38.331 [9].</w:t>
              </w:r>
            </w:ins>
          </w:p>
          <w:p w14:paraId="51E81044" w14:textId="7742C72A" w:rsidR="00D84D0E" w:rsidRPr="0095297E" w:rsidRDefault="00D84D0E" w:rsidP="00D84D0E">
            <w:pPr>
              <w:pStyle w:val="TAL"/>
              <w:rPr>
                <w:ins w:id="3922" w:author="CR#1015" w:date="2023-12-22T14:48:00Z"/>
                <w:b/>
                <w:i/>
              </w:rPr>
            </w:pPr>
            <w:ins w:id="3923" w:author="CR#1015" w:date="2023-12-22T14:49:00Z">
              <w:r>
                <w:rPr>
                  <w:rFonts w:eastAsia="Arial Unicode MS" w:cs="Arial"/>
                  <w:szCs w:val="18"/>
                  <w:lang w:eastAsia="zh-CN"/>
                </w:rPr>
                <w:t xml:space="preserve">A UE supporting this feature shall also support </w:t>
              </w:r>
              <w:r w:rsidRPr="00F41679">
                <w:rPr>
                  <w:i/>
                </w:rPr>
                <w:t>configuredUL-GrantType1</w:t>
              </w:r>
              <w:r>
                <w:rPr>
                  <w:iCs/>
                </w:rPr>
                <w:t xml:space="preserve"> and </w:t>
              </w:r>
              <w:r w:rsidRPr="00F41679">
                <w:rPr>
                  <w:rFonts w:cs="Arial"/>
                  <w:i/>
                  <w:iCs/>
                  <w:szCs w:val="18"/>
                </w:rPr>
                <w:t>maxNumberPathlossRS-Update-r16</w:t>
              </w:r>
              <w:r>
                <w:rPr>
                  <w:rFonts w:cs="Arial"/>
                  <w:szCs w:val="18"/>
                </w:rPr>
                <w:t>.</w:t>
              </w:r>
            </w:ins>
          </w:p>
        </w:tc>
        <w:tc>
          <w:tcPr>
            <w:tcW w:w="709" w:type="dxa"/>
          </w:tcPr>
          <w:p w14:paraId="4EC4D85E" w14:textId="74582937" w:rsidR="00D84D0E" w:rsidRPr="0095297E" w:rsidRDefault="00D84D0E" w:rsidP="00D84D0E">
            <w:pPr>
              <w:pStyle w:val="TAL"/>
              <w:jc w:val="center"/>
              <w:rPr>
                <w:ins w:id="3924" w:author="CR#1015" w:date="2023-12-22T14:48:00Z"/>
              </w:rPr>
            </w:pPr>
            <w:ins w:id="3925" w:author="CR#1015" w:date="2023-12-22T14:49:00Z">
              <w:r>
                <w:rPr>
                  <w:bCs/>
                  <w:iCs/>
                </w:rPr>
                <w:t>UE</w:t>
              </w:r>
            </w:ins>
          </w:p>
        </w:tc>
        <w:tc>
          <w:tcPr>
            <w:tcW w:w="567" w:type="dxa"/>
          </w:tcPr>
          <w:p w14:paraId="70AD7BEA" w14:textId="753227AD" w:rsidR="00D84D0E" w:rsidRPr="0095297E" w:rsidRDefault="00D84D0E" w:rsidP="00D84D0E">
            <w:pPr>
              <w:pStyle w:val="TAL"/>
              <w:jc w:val="center"/>
              <w:rPr>
                <w:ins w:id="3926" w:author="CR#1015" w:date="2023-12-22T14:48:00Z"/>
              </w:rPr>
            </w:pPr>
            <w:ins w:id="3927" w:author="CR#1015" w:date="2023-12-22T14:49:00Z">
              <w:r>
                <w:rPr>
                  <w:bCs/>
                  <w:iCs/>
                </w:rPr>
                <w:t>No</w:t>
              </w:r>
            </w:ins>
          </w:p>
        </w:tc>
        <w:tc>
          <w:tcPr>
            <w:tcW w:w="709" w:type="dxa"/>
          </w:tcPr>
          <w:p w14:paraId="4A77C42E" w14:textId="20290C10" w:rsidR="00D84D0E" w:rsidRPr="0095297E" w:rsidRDefault="00D84D0E" w:rsidP="00D84D0E">
            <w:pPr>
              <w:pStyle w:val="TAL"/>
              <w:jc w:val="center"/>
              <w:rPr>
                <w:ins w:id="3928" w:author="CR#1015" w:date="2023-12-22T14:48:00Z"/>
              </w:rPr>
            </w:pPr>
            <w:ins w:id="3929" w:author="CR#1015" w:date="2023-12-22T14:49:00Z">
              <w:r>
                <w:rPr>
                  <w:bCs/>
                  <w:iCs/>
                </w:rPr>
                <w:t>No</w:t>
              </w:r>
            </w:ins>
          </w:p>
        </w:tc>
        <w:tc>
          <w:tcPr>
            <w:tcW w:w="728" w:type="dxa"/>
          </w:tcPr>
          <w:p w14:paraId="6FAE026F" w14:textId="61C09129" w:rsidR="00D84D0E" w:rsidRPr="0095297E" w:rsidRDefault="00D84D0E" w:rsidP="00D84D0E">
            <w:pPr>
              <w:pStyle w:val="TAL"/>
              <w:jc w:val="center"/>
              <w:rPr>
                <w:ins w:id="3930" w:author="CR#1015" w:date="2023-12-22T14:48:00Z"/>
              </w:rPr>
            </w:pPr>
            <w:ins w:id="3931" w:author="CR#1015" w:date="2023-12-22T14:49:00Z">
              <w:r>
                <w:t>No</w:t>
              </w:r>
            </w:ins>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lastRenderedPageBreak/>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2E881128" w:rsidR="00A43323" w:rsidRPr="0095297E" w:rsidRDefault="00761F95" w:rsidP="00761F95">
            <w:pPr>
              <w:pStyle w:val="TAL"/>
            </w:pPr>
            <w:r w:rsidRPr="0095297E">
              <w:t xml:space="preserve">It is </w:t>
            </w:r>
            <w:del w:id="3932" w:author="CR#1015" w:date="2023-12-22T14:49:00Z">
              <w:r w:rsidRPr="0095297E" w:rsidDel="00D84D0E">
                <w:delText xml:space="preserve">mandatory with capability signalling for non-RedCap UEs and </w:delText>
              </w:r>
            </w:del>
            <w:r w:rsidRPr="0095297E">
              <w:t xml:space="preserve">optional for </w:t>
            </w:r>
            <w:ins w:id="3933" w:author="CR#1015" w:date="2023-12-22T14:49:00Z">
              <w:r w:rsidR="00D84D0E">
                <w:t>(e)</w:t>
              </w:r>
            </w:ins>
            <w:r w:rsidRPr="0095297E">
              <w:t>RedCap UEs</w:t>
            </w:r>
            <w:ins w:id="3934" w:author="CR#1015" w:date="2023-12-22T14:49:00Z">
              <w:r w:rsidR="00D84D0E">
                <w:t xml:space="preserve"> and mandatory with capability signalling for other UEs</w:t>
              </w:r>
            </w:ins>
            <w:r w:rsidRPr="0095297E">
              <w:t>.</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lastRenderedPageBreak/>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486B388E"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w:t>
            </w:r>
            <w:ins w:id="3935" w:author="CR#1015" w:date="2023-12-22T14:50:00Z">
              <w:r w:rsidR="00D84D0E">
                <w:t>For MO-SDT, a</w:t>
              </w:r>
            </w:ins>
            <w:del w:id="3936" w:author="CR#1015" w:date="2023-12-22T14:50:00Z">
              <w:r w:rsidRPr="0095297E" w:rsidDel="00D84D0E">
                <w:delText>A</w:delText>
              </w:r>
            </w:del>
            <w:r w:rsidRPr="0095297E">
              <w:t xml:space="preserve"> UE can include this feature only if the UE indicates the support of </w:t>
            </w:r>
            <w:r w:rsidRPr="0095297E">
              <w:rPr>
                <w:i/>
                <w:iCs/>
              </w:rPr>
              <w:t>cg-SDT-r17</w:t>
            </w:r>
            <w:r w:rsidRPr="0095297E">
              <w:t>.</w:t>
            </w:r>
            <w:ins w:id="3937" w:author="CR#1015" w:date="2023-12-22T14:50:00Z">
              <w:r w:rsidR="00D84D0E">
                <w:t xml:space="preserve"> For MT-SDT, a</w:t>
              </w:r>
              <w:r w:rsidR="00D84D0E" w:rsidRPr="0095297E">
                <w:t xml:space="preserve"> UE can include this feature only if the UE indicates the support of</w:t>
              </w:r>
              <w:r w:rsidR="00D84D0E">
                <w:t xml:space="preserve"> </w:t>
              </w:r>
              <w:r w:rsidR="00D84D0E" w:rsidRPr="00CF3622">
                <w:rPr>
                  <w:i/>
                  <w:iCs/>
                </w:rPr>
                <w:t>mt-SDT-r1</w:t>
              </w:r>
              <w:r w:rsidR="00D84D0E">
                <w:rPr>
                  <w:i/>
                  <w:iCs/>
                </w:rPr>
                <w:t xml:space="preserve">8 </w:t>
              </w:r>
              <w:r w:rsidR="00D84D0E" w:rsidRPr="00FC6F36">
                <w:t>and</w:t>
              </w:r>
              <w:r w:rsidR="00D84D0E">
                <w:rPr>
                  <w:i/>
                  <w:iCs/>
                </w:rPr>
                <w:t xml:space="preserve"> mt-CG-SDT-r18</w:t>
              </w:r>
            </w:ins>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lastRenderedPageBreak/>
              <w:t>scs-60kHz</w:t>
            </w:r>
          </w:p>
          <w:p w14:paraId="04E98337" w14:textId="2D2F3716"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ins w:id="3938" w:author="CR#1015" w:date="2023-12-22T14:50:00Z">
              <w:r w:rsidR="00D84D0E">
                <w:t xml:space="preserve"> This capability is not applicable to eRedCap UEs.</w:t>
              </w:r>
            </w:ins>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3939"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939"/>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3940" w:author="CR#1000r1" w:date="2023-12-21T23:36:00Z">
              <w:r w:rsidR="00A205E6">
                <w:rPr>
                  <w:rFonts w:cs="Arial"/>
                  <w:bCs/>
                  <w:i/>
                  <w:iCs/>
                  <w:szCs w:val="18"/>
                </w:rPr>
                <w:t>7</w:t>
              </w:r>
            </w:ins>
            <w:del w:id="3941"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3942" w:author="CR#1000r1" w:date="2023-12-21T23:36:00Z">
              <w:r w:rsidR="00A205E6">
                <w:rPr>
                  <w:rFonts w:cs="Arial"/>
                  <w:bCs/>
                  <w:i/>
                  <w:iCs/>
                  <w:szCs w:val="18"/>
                </w:rPr>
                <w:t>7</w:t>
              </w:r>
            </w:ins>
            <w:del w:id="3943"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lastRenderedPageBreak/>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A0197" w:rsidRPr="0095297E" w14:paraId="7D9029FB" w14:textId="77777777" w:rsidTr="007249E3">
        <w:trPr>
          <w:cantSplit/>
          <w:tblHeader/>
          <w:ins w:id="3944" w:author="CR#1015" w:date="2023-12-22T14:51:00Z"/>
        </w:trPr>
        <w:tc>
          <w:tcPr>
            <w:tcW w:w="6917" w:type="dxa"/>
          </w:tcPr>
          <w:p w14:paraId="683E5E6F" w14:textId="77777777" w:rsidR="00CA0197" w:rsidRDefault="00CA0197" w:rsidP="00CA0197">
            <w:pPr>
              <w:pStyle w:val="TAL"/>
              <w:rPr>
                <w:ins w:id="3945" w:author="CR#1015" w:date="2023-12-22T14:51:00Z"/>
                <w:b/>
                <w:i/>
              </w:rPr>
            </w:pPr>
            <w:ins w:id="3946" w:author="CR#1015" w:date="2023-12-22T14:51:00Z">
              <w:r>
                <w:rPr>
                  <w:b/>
                  <w:i/>
                </w:rPr>
                <w:t>support-5MHz-ChannelBW-20PRB-CORESET0-r18</w:t>
              </w:r>
            </w:ins>
          </w:p>
          <w:p w14:paraId="3BB9B3B2" w14:textId="72CC9B21" w:rsidR="00CA0197" w:rsidRDefault="00CA0197" w:rsidP="00CA0197">
            <w:pPr>
              <w:pStyle w:val="TAL"/>
              <w:rPr>
                <w:ins w:id="3947" w:author="CR#1015" w:date="2023-12-22T14:51:00Z"/>
                <w:rFonts w:eastAsia="MS Mincho" w:cs="Arial"/>
              </w:rPr>
            </w:pPr>
            <w:ins w:id="3948" w:author="CR#1015" w:date="2023-12-22T14:51:00Z">
              <w:r w:rsidRPr="00D84C4E">
                <w:t>Indicates whether the UE supports s</w:t>
              </w:r>
              <w:r w:rsidRPr="008C5883">
                <w:t>hort RACH preamble formats with 15kHz SCS, and long PRACH formats with 1.25kHz SCS</w:t>
              </w:r>
              <w:r>
                <w:t>, and the r</w:t>
              </w:r>
              <w:r w:rsidRPr="008C5883">
                <w:t>eception of 20 PRB CORESET0</w:t>
              </w:r>
              <w:r>
                <w:t>.</w:t>
              </w:r>
              <w:r w:rsidRPr="008C5883">
                <w:rPr>
                  <w:rFonts w:eastAsia="MS Mincho" w:cs="Arial" w:hint="eastAsia"/>
                </w:rPr>
                <w:t xml:space="preserve"> T</w:t>
              </w:r>
              <w:r w:rsidRPr="008C5883">
                <w:rPr>
                  <w:rFonts w:eastAsia="MS Mincho" w:cs="Arial"/>
                </w:rPr>
                <w:t>his FG is supported for 15 kHz SCS only</w:t>
              </w:r>
              <w:r>
                <w:rPr>
                  <w:rFonts w:eastAsia="MS Mincho" w:cs="Arial"/>
                </w:rPr>
                <w:t>.</w:t>
              </w:r>
            </w:ins>
          </w:p>
          <w:p w14:paraId="39AB2E9C" w14:textId="77777777" w:rsidR="00CA0197" w:rsidRPr="008C5883" w:rsidRDefault="00CA0197">
            <w:pPr>
              <w:pStyle w:val="TAL"/>
              <w:rPr>
                <w:ins w:id="3949" w:author="CR#1015" w:date="2023-12-22T14:51:00Z"/>
                <w:rFonts w:eastAsia="MS Mincho" w:cs="Arial"/>
              </w:rPr>
              <w:pPrChange w:id="3950" w:author="CR#1015" w:date="2023-12-22T14:51:00Z">
                <w:pPr>
                  <w:keepNext/>
                  <w:keepLines/>
                </w:pPr>
              </w:pPrChange>
            </w:pPr>
          </w:p>
          <w:p w14:paraId="5E2F98AA" w14:textId="77777777" w:rsidR="00CA0197" w:rsidRDefault="00CA0197" w:rsidP="00CA0197">
            <w:pPr>
              <w:pStyle w:val="TAL"/>
              <w:rPr>
                <w:ins w:id="3951" w:author="CR#1015" w:date="2023-12-22T14:51:00Z"/>
                <w:rFonts w:eastAsia="MS Mincho" w:cs="Arial"/>
              </w:rPr>
            </w:pPr>
            <w:ins w:id="3952" w:author="CR#1015" w:date="2023-12-22T14:51:00Z">
              <w:r w:rsidRPr="008C5883">
                <w:rPr>
                  <w:rFonts w:eastAsia="MS Mincho" w:cs="Arial"/>
                </w:rPr>
                <w:t xml:space="preserve">This </w:t>
              </w:r>
              <w:r>
                <w:rPr>
                  <w:rFonts w:eastAsia="MS Mincho" w:cs="Arial"/>
                </w:rPr>
                <w:t>feature</w:t>
              </w:r>
              <w:r w:rsidRPr="008C5883">
                <w:rPr>
                  <w:rFonts w:eastAsia="MS Mincho" w:cs="Arial"/>
                </w:rPr>
                <w:t xml:space="preserve"> is only applicable when an associated SS/PBCH block is located in band n100 at GSCN 41638 of </w:t>
              </w:r>
              <w:r w:rsidRPr="008C5883">
                <w:rPr>
                  <w:rFonts w:eastAsia="MS Mincho" w:cs="Arial"/>
                  <w:szCs w:val="12"/>
                </w:rPr>
                <w:t xml:space="preserve">Table 5.4.3.1-3 in TS 38.101-1 </w:t>
              </w:r>
              <w:r>
                <w:rPr>
                  <w:rFonts w:eastAsia="MS Mincho" w:cs="Arial"/>
                  <w:szCs w:val="12"/>
                </w:rPr>
                <w:t>[2]</w:t>
              </w:r>
              <w:r w:rsidRPr="008C5883">
                <w:rPr>
                  <w:rFonts w:eastAsia="MS Mincho" w:cs="Arial"/>
                </w:rPr>
                <w:t>.</w:t>
              </w:r>
            </w:ins>
          </w:p>
          <w:p w14:paraId="30D960C1" w14:textId="77777777" w:rsidR="00CA0197" w:rsidRPr="00E1487D" w:rsidRDefault="00CA0197">
            <w:pPr>
              <w:pStyle w:val="TAL"/>
              <w:rPr>
                <w:ins w:id="3953" w:author="CR#1015" w:date="2023-12-22T14:51:00Z"/>
                <w:rFonts w:eastAsia="MS Mincho" w:cs="Arial"/>
                <w:szCs w:val="12"/>
              </w:rPr>
              <w:pPrChange w:id="3954" w:author="CR#1015" w:date="2023-12-22T14:51:00Z">
                <w:pPr>
                  <w:keepNext/>
                  <w:keepLines/>
                </w:pPr>
              </w:pPrChange>
            </w:pPr>
          </w:p>
          <w:p w14:paraId="4ED455BB" w14:textId="72756165" w:rsidR="00CA0197" w:rsidRPr="00EB2C0B" w:rsidRDefault="00CA0197">
            <w:pPr>
              <w:pStyle w:val="NO"/>
              <w:spacing w:after="0"/>
              <w:ind w:left="885"/>
              <w:rPr>
                <w:ins w:id="3955" w:author="CR#1015" w:date="2023-12-22T14:51:00Z"/>
                <w:rFonts w:cs="Arial"/>
                <w:b/>
                <w:i/>
                <w:szCs w:val="18"/>
                <w:lang w:eastAsia="zh-CN"/>
              </w:rPr>
              <w:pPrChange w:id="3956" w:author="CR#1015" w:date="2023-12-22T14:52:00Z">
                <w:pPr>
                  <w:pStyle w:val="TAL"/>
                </w:pPr>
              </w:pPrChange>
            </w:pPr>
            <w:ins w:id="3957" w:author="CR#1015" w:date="2023-12-22T14:51:00Z">
              <w:r w:rsidRPr="00CA0197">
                <w:rPr>
                  <w:rFonts w:ascii="Arial" w:hAnsi="Arial" w:cs="Arial"/>
                  <w:sz w:val="18"/>
                  <w:szCs w:val="18"/>
                  <w:rPrChange w:id="3958" w:author="CR#1015" w:date="2023-12-22T14:52:00Z">
                    <w:rPr/>
                  </w:rPrChange>
                </w:rPr>
                <w:t>NOTE:</w:t>
              </w:r>
            </w:ins>
            <w:ins w:id="3959" w:author="CR#1015" w:date="2023-12-22T14:52:00Z">
              <w:r w:rsidRPr="0095297E">
                <w:rPr>
                  <w:rFonts w:ascii="Arial" w:hAnsi="Arial" w:cs="Arial"/>
                  <w:sz w:val="18"/>
                  <w:szCs w:val="18"/>
                </w:rPr>
                <w:tab/>
              </w:r>
            </w:ins>
            <w:ins w:id="3960" w:author="CR#1015" w:date="2023-12-22T14:51:00Z">
              <w:r w:rsidRPr="00CA0197">
                <w:rPr>
                  <w:rFonts w:ascii="Arial" w:hAnsi="Arial" w:cs="Arial"/>
                  <w:sz w:val="18"/>
                  <w:szCs w:val="18"/>
                  <w:rPrChange w:id="3961" w:author="CR#1015" w:date="2023-12-22T14:52:00Z">
                    <w:rPr/>
                  </w:rPrChange>
                </w:rPr>
                <w:t>The UE supporting this feature supports configuration of 20 PRB BWP operation.</w:t>
              </w:r>
            </w:ins>
          </w:p>
        </w:tc>
        <w:tc>
          <w:tcPr>
            <w:tcW w:w="709" w:type="dxa"/>
          </w:tcPr>
          <w:p w14:paraId="42E9C86A" w14:textId="2BDD85DF" w:rsidR="00CA0197" w:rsidRPr="0095297E" w:rsidRDefault="00CA0197" w:rsidP="00CA0197">
            <w:pPr>
              <w:pStyle w:val="TAL"/>
              <w:jc w:val="center"/>
              <w:rPr>
                <w:ins w:id="3962" w:author="CR#1015" w:date="2023-12-22T14:51:00Z"/>
              </w:rPr>
            </w:pPr>
            <w:ins w:id="3963" w:author="CR#1015" w:date="2023-12-22T14:51:00Z">
              <w:r>
                <w:rPr>
                  <w:bCs/>
                  <w:iCs/>
                </w:rPr>
                <w:t>UE</w:t>
              </w:r>
            </w:ins>
          </w:p>
        </w:tc>
        <w:tc>
          <w:tcPr>
            <w:tcW w:w="567" w:type="dxa"/>
          </w:tcPr>
          <w:p w14:paraId="1DBA706A" w14:textId="6C657554" w:rsidR="00CA0197" w:rsidRPr="0095297E" w:rsidRDefault="00CA0197" w:rsidP="00CA0197">
            <w:pPr>
              <w:pStyle w:val="TAL"/>
              <w:jc w:val="center"/>
              <w:rPr>
                <w:ins w:id="3964" w:author="CR#1015" w:date="2023-12-22T14:51:00Z"/>
              </w:rPr>
            </w:pPr>
            <w:ins w:id="3965" w:author="CR#1015" w:date="2023-12-22T14:51:00Z">
              <w:r>
                <w:rPr>
                  <w:bCs/>
                  <w:iCs/>
                </w:rPr>
                <w:t>No</w:t>
              </w:r>
            </w:ins>
          </w:p>
        </w:tc>
        <w:tc>
          <w:tcPr>
            <w:tcW w:w="709" w:type="dxa"/>
          </w:tcPr>
          <w:p w14:paraId="1477472F" w14:textId="0B531600" w:rsidR="00CA0197" w:rsidRPr="0095297E" w:rsidRDefault="00CA0197" w:rsidP="00CA0197">
            <w:pPr>
              <w:pStyle w:val="TAL"/>
              <w:jc w:val="center"/>
              <w:rPr>
                <w:ins w:id="3966" w:author="CR#1015" w:date="2023-12-22T14:51:00Z"/>
              </w:rPr>
            </w:pPr>
            <w:ins w:id="3967" w:author="CR#1015" w:date="2023-12-22T14:51:00Z">
              <w:r>
                <w:rPr>
                  <w:bCs/>
                  <w:iCs/>
                </w:rPr>
                <w:t>FDD only</w:t>
              </w:r>
            </w:ins>
          </w:p>
        </w:tc>
        <w:tc>
          <w:tcPr>
            <w:tcW w:w="728" w:type="dxa"/>
          </w:tcPr>
          <w:p w14:paraId="3EF2A426" w14:textId="0D7FA27E" w:rsidR="00CA0197" w:rsidRPr="0095297E" w:rsidRDefault="00CA0197" w:rsidP="00CA0197">
            <w:pPr>
              <w:pStyle w:val="TAL"/>
              <w:jc w:val="center"/>
              <w:rPr>
                <w:ins w:id="3968" w:author="CR#1015" w:date="2023-12-22T14:51:00Z"/>
              </w:rPr>
            </w:pPr>
            <w:ins w:id="3969" w:author="CR#1015" w:date="2023-12-22T14:51:00Z">
              <w:r>
                <w:rPr>
                  <w:bCs/>
                  <w:iCs/>
                </w:rPr>
                <w:t>FR1 only</w:t>
              </w:r>
            </w:ins>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3970" w:author="CR#0977" w:date="2023-12-21T23:14:00Z">
              <w:r w:rsidR="00C87A7C">
                <w:rPr>
                  <w:rFonts w:cs="Arial"/>
                  <w:szCs w:val="18"/>
                </w:rPr>
                <w:t>Rel-15</w:t>
              </w:r>
            </w:ins>
            <w:del w:id="3971"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lastRenderedPageBreak/>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lastRenderedPageBreak/>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r w:rsidR="00B4557B" w:rsidRPr="0095297E" w14:paraId="708A8D60" w14:textId="77777777" w:rsidTr="0026000E">
        <w:trPr>
          <w:cantSplit/>
          <w:tblHeader/>
          <w:ins w:id="3972" w:author="CR#1015" w:date="2023-12-22T19:07:00Z"/>
        </w:trPr>
        <w:tc>
          <w:tcPr>
            <w:tcW w:w="6917" w:type="dxa"/>
          </w:tcPr>
          <w:p w14:paraId="1AEE5EEC" w14:textId="77777777" w:rsidR="00B4557B" w:rsidRDefault="00B4557B" w:rsidP="00B4557B">
            <w:pPr>
              <w:pStyle w:val="TAL"/>
              <w:rPr>
                <w:ins w:id="3973" w:author="CR#1015" w:date="2023-12-22T19:07:00Z"/>
                <w:b/>
                <w:i/>
              </w:rPr>
            </w:pPr>
            <w:ins w:id="3974" w:author="CR#1015" w:date="2023-12-22T19:07:00Z">
              <w:r>
                <w:rPr>
                  <w:b/>
                  <w:i/>
                </w:rPr>
                <w:lastRenderedPageBreak/>
                <w:t>uplinkPreCompensationATG-r18</w:t>
              </w:r>
            </w:ins>
          </w:p>
          <w:p w14:paraId="45BC4359" w14:textId="77777777" w:rsidR="00B4557B" w:rsidRPr="00A36CC0" w:rsidRDefault="00B4557B" w:rsidP="00B4557B">
            <w:pPr>
              <w:pStyle w:val="TAL"/>
              <w:rPr>
                <w:ins w:id="3975" w:author="CR#1015" w:date="2023-12-22T19:07:00Z"/>
                <w:rFonts w:cs="Arial"/>
                <w:bCs/>
                <w:iCs/>
                <w:szCs w:val="18"/>
              </w:rPr>
            </w:pPr>
            <w:ins w:id="3976" w:author="CR#1015" w:date="2023-12-22T19:07:00Z">
              <w:r w:rsidRPr="00A36CC0">
                <w:rPr>
                  <w:rFonts w:cs="Arial"/>
                  <w:bCs/>
                  <w:iCs/>
                  <w:szCs w:val="18"/>
                </w:rPr>
                <w:t>Indicates whether the UE supports the uplink time and frequency pre-compensation and timing relationship enhancements comprised of the following functional components:</w:t>
              </w:r>
            </w:ins>
          </w:p>
          <w:p w14:paraId="62708F56" w14:textId="77777777" w:rsidR="00B4557B" w:rsidRPr="00A36CC0" w:rsidRDefault="00B4557B" w:rsidP="00B4557B">
            <w:pPr>
              <w:pStyle w:val="B1"/>
              <w:spacing w:after="0"/>
              <w:rPr>
                <w:ins w:id="3977" w:author="CR#1015" w:date="2023-12-22T19:07:00Z"/>
                <w:rFonts w:cs="Arial"/>
                <w:szCs w:val="18"/>
              </w:rPr>
            </w:pPr>
            <w:ins w:id="3978" w:author="CR#1015" w:date="2023-12-22T19:07:00Z">
              <w:r w:rsidRPr="00A36CC0">
                <w:rPr>
                  <w:rFonts w:ascii="Arial" w:hAnsi="Arial" w:cs="Arial"/>
                  <w:sz w:val="18"/>
                  <w:szCs w:val="18"/>
                </w:rPr>
                <w:t>-</w:t>
              </w:r>
              <w:r w:rsidRPr="00A36CC0">
                <w:rPr>
                  <w:rFonts w:ascii="Arial" w:hAnsi="Arial" w:cs="Arial"/>
                  <w:sz w:val="18"/>
                  <w:szCs w:val="18"/>
                </w:rPr>
                <w:tab/>
                <w:t>Support of UE specific TA calculation based on its position and the serving ATG base station reference location.</w:t>
              </w:r>
            </w:ins>
          </w:p>
          <w:p w14:paraId="1337C690" w14:textId="77777777" w:rsidR="00B4557B" w:rsidRPr="00A36CC0" w:rsidRDefault="00B4557B" w:rsidP="00B4557B">
            <w:pPr>
              <w:pStyle w:val="B1"/>
              <w:spacing w:after="0"/>
              <w:rPr>
                <w:ins w:id="3979" w:author="CR#1015" w:date="2023-12-22T19:07:00Z"/>
                <w:rFonts w:cs="Arial"/>
                <w:szCs w:val="18"/>
              </w:rPr>
            </w:pPr>
            <w:ins w:id="3980" w:author="CR#1015" w:date="2023-12-22T19:07:00Z">
              <w:r w:rsidRPr="00A36CC0">
                <w:rPr>
                  <w:rFonts w:ascii="Arial" w:hAnsi="Arial" w:cs="Arial"/>
                  <w:sz w:val="18"/>
                  <w:szCs w:val="18"/>
                </w:rPr>
                <w:t>-</w:t>
              </w:r>
              <w:r w:rsidRPr="00A36CC0">
                <w:rPr>
                  <w:rFonts w:ascii="Arial" w:hAnsi="Arial" w:cs="Arial"/>
                  <w:sz w:val="18"/>
                  <w:szCs w:val="18"/>
                </w:rPr>
                <w:tab/>
                <w:t>For TA update in RRC_CONNECTED state, support of combination of both open (i.e. UE autonomous TA estimation) and closed (i.e., received TA commands) control loops</w:t>
              </w:r>
            </w:ins>
          </w:p>
          <w:p w14:paraId="5DC94080" w14:textId="77777777" w:rsidR="00B4557B" w:rsidRPr="00A36CC0" w:rsidRDefault="00B4557B" w:rsidP="00B4557B">
            <w:pPr>
              <w:pStyle w:val="B1"/>
              <w:spacing w:after="0"/>
              <w:rPr>
                <w:ins w:id="3981" w:author="CR#1015" w:date="2023-12-22T19:07:00Z"/>
                <w:rFonts w:cs="Arial"/>
                <w:szCs w:val="18"/>
              </w:rPr>
            </w:pPr>
            <w:ins w:id="3982" w:author="CR#1015" w:date="2023-12-22T19:07:00Z">
              <w:r w:rsidRPr="00A36CC0">
                <w:rPr>
                  <w:rFonts w:ascii="Arial" w:hAnsi="Arial" w:cs="Arial"/>
                  <w:sz w:val="18"/>
                  <w:szCs w:val="18"/>
                </w:rPr>
                <w:t>-</w:t>
              </w:r>
              <w:r w:rsidRPr="00A36CC0">
                <w:rPr>
                  <w:rFonts w:ascii="Arial" w:hAnsi="Arial" w:cs="Arial"/>
                  <w:sz w:val="18"/>
                  <w:szCs w:val="18"/>
                </w:rPr>
                <w:tab/>
                <w:t>Support of pre-compensation of the calculated TA in its uplink transmissions</w:t>
              </w:r>
            </w:ins>
          </w:p>
          <w:p w14:paraId="0CBC6591" w14:textId="77777777" w:rsidR="00B4557B" w:rsidRPr="00A36CC0" w:rsidRDefault="00B4557B" w:rsidP="00B4557B">
            <w:pPr>
              <w:pStyle w:val="B1"/>
              <w:spacing w:after="0"/>
              <w:rPr>
                <w:ins w:id="3983" w:author="CR#1015" w:date="2023-12-22T19:07:00Z"/>
                <w:rFonts w:cs="Arial"/>
                <w:szCs w:val="18"/>
              </w:rPr>
            </w:pPr>
            <w:ins w:id="3984" w:author="CR#1015" w:date="2023-12-22T19:07:00Z">
              <w:r w:rsidRPr="00A36CC0">
                <w:rPr>
                  <w:rFonts w:ascii="Arial" w:hAnsi="Arial" w:cs="Arial"/>
                  <w:sz w:val="18"/>
                  <w:szCs w:val="18"/>
                </w:rPr>
                <w:t>-</w:t>
              </w:r>
              <w:r w:rsidRPr="00A36CC0">
                <w:rPr>
                  <w:rFonts w:ascii="Arial" w:hAnsi="Arial" w:cs="Arial"/>
                  <w:sz w:val="18"/>
                  <w:szCs w:val="18"/>
                </w:rPr>
                <w:tab/>
                <w:t>Support of frequency pre-compensation to counter shift the Doppler experienced.</w:t>
              </w:r>
            </w:ins>
          </w:p>
          <w:p w14:paraId="329110D7" w14:textId="77777777" w:rsidR="00B4557B" w:rsidRPr="00A36CC0" w:rsidRDefault="00B4557B" w:rsidP="00B4557B">
            <w:pPr>
              <w:pStyle w:val="B1"/>
              <w:spacing w:after="0"/>
              <w:rPr>
                <w:ins w:id="3985" w:author="CR#1015" w:date="2023-12-22T19:07:00Z"/>
                <w:rFonts w:cs="Arial"/>
                <w:szCs w:val="18"/>
              </w:rPr>
            </w:pPr>
            <w:ins w:id="3986" w:author="CR#1015" w:date="2023-12-22T19:07:00Z">
              <w:r w:rsidRPr="00A36CC0">
                <w:rPr>
                  <w:rFonts w:ascii="Arial" w:hAnsi="Arial" w:cs="Arial"/>
                  <w:sz w:val="18"/>
                  <w:szCs w:val="18"/>
                </w:rPr>
                <w:t>-</w:t>
              </w:r>
              <w:r w:rsidRPr="00A36CC0">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ins>
          </w:p>
          <w:p w14:paraId="023FE58C" w14:textId="77777777" w:rsidR="00B4557B" w:rsidRPr="00A36CC0" w:rsidRDefault="00B4557B" w:rsidP="00B4557B">
            <w:pPr>
              <w:pStyle w:val="B1"/>
              <w:spacing w:after="0"/>
              <w:rPr>
                <w:ins w:id="3987" w:author="CR#1015" w:date="2023-12-22T19:07:00Z"/>
                <w:rFonts w:ascii="Arial" w:hAnsi="Arial" w:cs="Arial"/>
                <w:sz w:val="18"/>
                <w:szCs w:val="18"/>
              </w:rPr>
            </w:pPr>
            <w:ins w:id="3988" w:author="CR#1015" w:date="2023-12-22T19:07:00Z">
              <w:r w:rsidRPr="00A36CC0">
                <w:rPr>
                  <w:rFonts w:ascii="Arial" w:hAnsi="Arial" w:cs="Arial"/>
                  <w:sz w:val="18"/>
                  <w:szCs w:val="18"/>
                </w:rPr>
                <w:t>-</w:t>
              </w:r>
              <w:r w:rsidRPr="00A36CC0">
                <w:rPr>
                  <w:rFonts w:ascii="Arial" w:hAnsi="Arial" w:cs="Arial"/>
                  <w:sz w:val="18"/>
                  <w:szCs w:val="18"/>
                </w:rPr>
                <w:tab/>
                <w:t>Support of receiving ATG base station reference location and cell- specific K_offset in system information</w:t>
              </w:r>
            </w:ins>
          </w:p>
          <w:p w14:paraId="48DCE03A" w14:textId="6855CC60" w:rsidR="00B4557B" w:rsidRPr="0095297E" w:rsidRDefault="00B4557B" w:rsidP="00B4557B">
            <w:pPr>
              <w:pStyle w:val="TAL"/>
              <w:rPr>
                <w:ins w:id="3989" w:author="CR#1015" w:date="2023-12-22T19:07:00Z"/>
                <w:rFonts w:cs="Arial"/>
                <w:b/>
                <w:bCs/>
                <w:i/>
                <w:iCs/>
                <w:szCs w:val="18"/>
                <w:lang w:eastAsia="en-GB"/>
              </w:rPr>
            </w:pPr>
            <w:ins w:id="3990" w:author="CR#1015" w:date="2023-12-22T19:07:00Z">
              <w:r w:rsidRPr="00A36CC0">
                <w:rPr>
                  <w:rFonts w:cs="Arial"/>
                  <w:bCs/>
                  <w:iCs/>
                  <w:szCs w:val="18"/>
                </w:rPr>
                <w:t xml:space="preserve">Support of this feature is mandatory for UE supporting </w:t>
              </w:r>
              <w:r w:rsidRPr="00A36CC0">
                <w:rPr>
                  <w:rFonts w:cs="Arial"/>
                  <w:bCs/>
                  <w:i/>
                  <w:szCs w:val="18"/>
                </w:rPr>
                <w:t>airToGroundNetwork-r18</w:t>
              </w:r>
              <w:r w:rsidRPr="00A36CC0">
                <w:rPr>
                  <w:rFonts w:cs="Arial"/>
                  <w:bCs/>
                  <w:iCs/>
                  <w:szCs w:val="18"/>
                </w:rPr>
                <w:t>.</w:t>
              </w:r>
            </w:ins>
          </w:p>
        </w:tc>
        <w:tc>
          <w:tcPr>
            <w:tcW w:w="709" w:type="dxa"/>
          </w:tcPr>
          <w:p w14:paraId="5C92F65F" w14:textId="3E8E78A3" w:rsidR="00B4557B" w:rsidRPr="0095297E" w:rsidRDefault="00B4557B" w:rsidP="00B4557B">
            <w:pPr>
              <w:pStyle w:val="TAL"/>
              <w:jc w:val="center"/>
              <w:rPr>
                <w:ins w:id="3991" w:author="CR#1015" w:date="2023-12-22T19:07:00Z"/>
              </w:rPr>
            </w:pPr>
            <w:ins w:id="3992" w:author="CR#1015" w:date="2023-12-22T19:07:00Z">
              <w:r>
                <w:t>UE</w:t>
              </w:r>
            </w:ins>
          </w:p>
        </w:tc>
        <w:tc>
          <w:tcPr>
            <w:tcW w:w="567" w:type="dxa"/>
          </w:tcPr>
          <w:p w14:paraId="0D028A88" w14:textId="7AB6D60F" w:rsidR="00B4557B" w:rsidRPr="0095297E" w:rsidRDefault="00B4557B" w:rsidP="00B4557B">
            <w:pPr>
              <w:pStyle w:val="TAL"/>
              <w:jc w:val="center"/>
              <w:rPr>
                <w:ins w:id="3993" w:author="CR#1015" w:date="2023-12-22T19:07:00Z"/>
              </w:rPr>
            </w:pPr>
            <w:ins w:id="3994" w:author="CR#1015" w:date="2023-12-22T19:07:00Z">
              <w:r>
                <w:t>CY</w:t>
              </w:r>
            </w:ins>
          </w:p>
        </w:tc>
        <w:tc>
          <w:tcPr>
            <w:tcW w:w="709" w:type="dxa"/>
          </w:tcPr>
          <w:p w14:paraId="35894C16" w14:textId="533EFD47" w:rsidR="00B4557B" w:rsidRPr="0095297E" w:rsidRDefault="00B4557B" w:rsidP="00B4557B">
            <w:pPr>
              <w:pStyle w:val="TAL"/>
              <w:jc w:val="center"/>
              <w:rPr>
                <w:ins w:id="3995" w:author="CR#1015" w:date="2023-12-22T19:07:00Z"/>
              </w:rPr>
            </w:pPr>
            <w:ins w:id="3996" w:author="CR#1015" w:date="2023-12-22T19:07:00Z">
              <w:r>
                <w:t>No</w:t>
              </w:r>
            </w:ins>
          </w:p>
        </w:tc>
        <w:tc>
          <w:tcPr>
            <w:tcW w:w="728" w:type="dxa"/>
          </w:tcPr>
          <w:p w14:paraId="6F38C92C" w14:textId="32876223" w:rsidR="00B4557B" w:rsidRPr="0095297E" w:rsidRDefault="00B4557B" w:rsidP="00B4557B">
            <w:pPr>
              <w:pStyle w:val="TAL"/>
              <w:jc w:val="center"/>
              <w:rPr>
                <w:ins w:id="3997" w:author="CR#1015" w:date="2023-12-22T19:07:00Z"/>
              </w:rPr>
            </w:pPr>
            <w:ins w:id="3998" w:author="CR#1015" w:date="2023-12-22T19:07:00Z">
              <w:r>
                <w:t>FR1 only</w:t>
              </w:r>
            </w:ins>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3999" w:name="_Toc12750903"/>
      <w:bookmarkStart w:id="4000" w:name="_Toc29382267"/>
      <w:bookmarkStart w:id="4001" w:name="_Toc37093384"/>
      <w:bookmarkStart w:id="4002" w:name="_Toc37238660"/>
      <w:bookmarkStart w:id="4003" w:name="_Toc37238774"/>
      <w:bookmarkStart w:id="4004" w:name="_Toc46488670"/>
      <w:bookmarkStart w:id="4005" w:name="_Toc52574091"/>
      <w:bookmarkStart w:id="4006" w:name="_Toc52574177"/>
      <w:bookmarkStart w:id="4007" w:name="_Toc146751308"/>
      <w:r w:rsidRPr="0095297E">
        <w:lastRenderedPageBreak/>
        <w:t>4.2.7.11</w:t>
      </w:r>
      <w:r w:rsidRPr="0095297E">
        <w:tab/>
        <w:t>Other PHY param</w:t>
      </w:r>
      <w:r w:rsidR="00EE63F4" w:rsidRPr="0095297E">
        <w:t>eters</w:t>
      </w:r>
      <w:bookmarkEnd w:id="3999"/>
      <w:bookmarkEnd w:id="4000"/>
      <w:bookmarkEnd w:id="4001"/>
      <w:bookmarkEnd w:id="4002"/>
      <w:bookmarkEnd w:id="4003"/>
      <w:bookmarkEnd w:id="4004"/>
      <w:bookmarkEnd w:id="4005"/>
      <w:bookmarkEnd w:id="4006"/>
      <w:bookmarkEnd w:id="40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lastRenderedPageBreak/>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lastRenderedPageBreak/>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4008" w:name="_Toc29382268"/>
      <w:bookmarkStart w:id="4009" w:name="_Toc37093385"/>
      <w:bookmarkStart w:id="4010" w:name="_Toc37238661"/>
      <w:bookmarkStart w:id="4011" w:name="_Toc37238775"/>
      <w:bookmarkStart w:id="4012" w:name="_Toc46488671"/>
      <w:bookmarkStart w:id="4013" w:name="_Toc52574092"/>
      <w:bookmarkStart w:id="4014" w:name="_Toc52574178"/>
      <w:bookmarkStart w:id="4015" w:name="_Toc146751309"/>
      <w:r w:rsidRPr="0095297E">
        <w:lastRenderedPageBreak/>
        <w:t>4.2.7.12</w:t>
      </w:r>
      <w:r w:rsidRPr="0095297E">
        <w:tab/>
      </w:r>
      <w:r w:rsidRPr="0095297E">
        <w:rPr>
          <w:i/>
        </w:rPr>
        <w:t>NRDC-Parameters</w:t>
      </w:r>
      <w:bookmarkEnd w:id="4008"/>
      <w:bookmarkEnd w:id="4009"/>
      <w:bookmarkEnd w:id="4010"/>
      <w:bookmarkEnd w:id="4011"/>
      <w:bookmarkEnd w:id="4012"/>
      <w:bookmarkEnd w:id="4013"/>
      <w:bookmarkEnd w:id="4014"/>
      <w:bookmarkEnd w:id="40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lastRenderedPageBreak/>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4016"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16"/>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4017"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4017"/>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lastRenderedPageBreak/>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4018" w:name="_Toc46488672"/>
      <w:bookmarkStart w:id="4019" w:name="_Toc52574093"/>
      <w:bookmarkStart w:id="4020" w:name="_Toc52574179"/>
      <w:bookmarkStart w:id="4021" w:name="_Toc146751310"/>
      <w:r w:rsidRPr="0095297E">
        <w:t>4.2.7.13</w:t>
      </w:r>
      <w:r w:rsidRPr="0095297E">
        <w:tab/>
      </w:r>
      <w:r w:rsidRPr="0095297E">
        <w:rPr>
          <w:i/>
        </w:rPr>
        <w:t>CarrierAggregationVariant</w:t>
      </w:r>
      <w:bookmarkEnd w:id="4018"/>
      <w:bookmarkEnd w:id="4019"/>
      <w:bookmarkEnd w:id="4020"/>
      <w:bookmarkEnd w:id="402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4022" w:name="_Toc146751311"/>
      <w:r w:rsidRPr="0095297E">
        <w:lastRenderedPageBreak/>
        <w:t>4.2.7.14</w:t>
      </w:r>
      <w:r w:rsidRPr="0095297E">
        <w:tab/>
      </w:r>
      <w:r w:rsidRPr="0095297E">
        <w:rPr>
          <w:i/>
        </w:rPr>
        <w:t>Phy-ParametersSharedSpectrumChAccess</w:t>
      </w:r>
      <w:bookmarkEnd w:id="40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lastRenderedPageBreak/>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lastRenderedPageBreak/>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4023" w:name="_Toc12750904"/>
      <w:bookmarkStart w:id="4024" w:name="_Toc29382269"/>
      <w:bookmarkStart w:id="4025" w:name="_Toc37093386"/>
      <w:bookmarkStart w:id="4026" w:name="_Toc37238662"/>
      <w:bookmarkStart w:id="4027" w:name="_Toc37238776"/>
      <w:bookmarkStart w:id="4028" w:name="_Toc46488673"/>
      <w:bookmarkStart w:id="4029" w:name="_Toc52574094"/>
      <w:bookmarkStart w:id="4030" w:name="_Toc52574180"/>
      <w:bookmarkStart w:id="4031" w:name="_Toc146751312"/>
      <w:r w:rsidRPr="0095297E">
        <w:t>4.</w:t>
      </w:r>
      <w:r w:rsidR="00B145C6" w:rsidRPr="0095297E">
        <w:t>2.</w:t>
      </w:r>
      <w:r w:rsidR="00D06DBF" w:rsidRPr="0095297E">
        <w:t>8</w:t>
      </w:r>
      <w:r w:rsidRPr="0095297E">
        <w:tab/>
      </w:r>
      <w:r w:rsidR="00EE63F4" w:rsidRPr="0095297E">
        <w:t>Void</w:t>
      </w:r>
      <w:bookmarkEnd w:id="4023"/>
      <w:bookmarkEnd w:id="4024"/>
      <w:bookmarkEnd w:id="4025"/>
      <w:bookmarkEnd w:id="4026"/>
      <w:bookmarkEnd w:id="4027"/>
      <w:bookmarkEnd w:id="4028"/>
      <w:bookmarkEnd w:id="4029"/>
      <w:bookmarkEnd w:id="4030"/>
      <w:bookmarkEnd w:id="4031"/>
    </w:p>
    <w:p w14:paraId="657E4B29" w14:textId="77777777" w:rsidR="00FE00CF" w:rsidRPr="0095297E" w:rsidRDefault="00FE00CF" w:rsidP="00FE00CF"/>
    <w:p w14:paraId="39165D34" w14:textId="77777777" w:rsidR="0009665E" w:rsidRPr="0095297E" w:rsidRDefault="0002186C" w:rsidP="00AC038D">
      <w:pPr>
        <w:pStyle w:val="Heading3"/>
      </w:pPr>
      <w:bookmarkStart w:id="4032" w:name="_Toc12750905"/>
      <w:bookmarkStart w:id="4033" w:name="_Toc29382270"/>
      <w:bookmarkStart w:id="4034" w:name="_Toc37093387"/>
      <w:bookmarkStart w:id="4035" w:name="_Toc37238663"/>
      <w:bookmarkStart w:id="4036" w:name="_Toc37238777"/>
      <w:bookmarkStart w:id="4037" w:name="_Toc46488674"/>
      <w:bookmarkStart w:id="4038" w:name="_Toc52574095"/>
      <w:bookmarkStart w:id="4039" w:name="_Toc52574181"/>
      <w:bookmarkStart w:id="4040" w:name="_Toc146751313"/>
      <w:r w:rsidRPr="0095297E">
        <w:lastRenderedPageBreak/>
        <w:t>4.</w:t>
      </w:r>
      <w:r w:rsidR="00AC038D" w:rsidRPr="0095297E">
        <w:t>2.</w:t>
      </w:r>
      <w:r w:rsidR="00D06DBF" w:rsidRPr="0095297E">
        <w:t>9</w:t>
      </w:r>
      <w:r w:rsidR="0009665E" w:rsidRPr="0095297E">
        <w:tab/>
      </w:r>
      <w:r w:rsidR="00EE63F4" w:rsidRPr="0095297E">
        <w:rPr>
          <w:i/>
        </w:rPr>
        <w:t>MeasAndMobParameters</w:t>
      </w:r>
      <w:bookmarkEnd w:id="4032"/>
      <w:bookmarkEnd w:id="4033"/>
      <w:bookmarkEnd w:id="4034"/>
      <w:bookmarkEnd w:id="4035"/>
      <w:bookmarkEnd w:id="4036"/>
      <w:bookmarkEnd w:id="4037"/>
      <w:bookmarkEnd w:id="4038"/>
      <w:bookmarkEnd w:id="4039"/>
      <w:bookmarkEnd w:id="404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41" w:author="Draft v3" w:date="2024-01-05T19:00: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807"/>
        <w:gridCol w:w="709"/>
        <w:gridCol w:w="564"/>
        <w:gridCol w:w="712"/>
        <w:gridCol w:w="737"/>
        <w:tblGridChange w:id="4042">
          <w:tblGrid>
            <w:gridCol w:w="6807"/>
            <w:gridCol w:w="709"/>
            <w:gridCol w:w="564"/>
            <w:gridCol w:w="712"/>
            <w:gridCol w:w="737"/>
          </w:tblGrid>
        </w:tblGridChange>
      </w:tblGrid>
      <w:tr w:rsidR="00C43D3A" w:rsidRPr="0095297E" w14:paraId="21E1F05A" w14:textId="77777777" w:rsidTr="00B30D9A">
        <w:trPr>
          <w:cantSplit/>
          <w:trPrChange w:id="4043" w:author="Draft v3" w:date="2024-01-05T19:00:00Z">
            <w:trPr>
              <w:cantSplit/>
              <w:tblHeader/>
            </w:trPr>
          </w:trPrChange>
        </w:trPr>
        <w:tc>
          <w:tcPr>
            <w:tcW w:w="6807" w:type="dxa"/>
            <w:tcPrChange w:id="4044" w:author="Draft v3" w:date="2024-01-05T19:00:00Z">
              <w:tcPr>
                <w:tcW w:w="6807" w:type="dxa"/>
              </w:tcPr>
            </w:tcPrChange>
          </w:tcPr>
          <w:p w14:paraId="2A0270A7" w14:textId="77777777" w:rsidR="00AC038D" w:rsidRPr="0095297E" w:rsidRDefault="00AC038D" w:rsidP="008D70D3">
            <w:pPr>
              <w:pStyle w:val="TAH"/>
              <w:rPr>
                <w:rFonts w:cs="Arial"/>
                <w:szCs w:val="18"/>
              </w:rPr>
            </w:pPr>
            <w:r w:rsidRPr="0095297E">
              <w:rPr>
                <w:rFonts w:cs="Arial"/>
                <w:szCs w:val="18"/>
              </w:rPr>
              <w:lastRenderedPageBreak/>
              <w:t>Definitions for parameters</w:t>
            </w:r>
          </w:p>
        </w:tc>
        <w:tc>
          <w:tcPr>
            <w:tcW w:w="709" w:type="dxa"/>
            <w:tcPrChange w:id="4045" w:author="Draft v3" w:date="2024-01-05T19:00:00Z">
              <w:tcPr>
                <w:tcW w:w="709" w:type="dxa"/>
              </w:tcPr>
            </w:tcPrChange>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Change w:id="4046" w:author="Draft v3" w:date="2024-01-05T19:00:00Z">
              <w:tcPr>
                <w:tcW w:w="564" w:type="dxa"/>
              </w:tcPr>
            </w:tcPrChange>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Change w:id="4047" w:author="Draft v3" w:date="2024-01-05T19:00:00Z">
              <w:tcPr>
                <w:tcW w:w="712" w:type="dxa"/>
              </w:tcPr>
            </w:tcPrChange>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Change w:id="4048" w:author="Draft v3" w:date="2024-01-05T19:00:00Z">
              <w:tcPr>
                <w:tcW w:w="737" w:type="dxa"/>
              </w:tcPr>
            </w:tcPrChange>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B4557B" w:rsidRPr="0095297E" w14:paraId="5CCD66E7" w14:textId="77777777" w:rsidTr="00B30D9A">
        <w:trPr>
          <w:cantSplit/>
          <w:ins w:id="4049" w:author="CR#1015" w:date="2023-12-22T19:08:00Z"/>
          <w:trPrChange w:id="4050" w:author="Draft v3" w:date="2024-01-05T19:00:00Z">
            <w:trPr>
              <w:cantSplit/>
              <w:tblHeader/>
            </w:trPr>
          </w:trPrChange>
        </w:trPr>
        <w:tc>
          <w:tcPr>
            <w:tcW w:w="6807" w:type="dxa"/>
            <w:tcPrChange w:id="4051" w:author="Draft v3" w:date="2024-01-05T19:00:00Z">
              <w:tcPr>
                <w:tcW w:w="6807" w:type="dxa"/>
              </w:tcPr>
            </w:tcPrChange>
          </w:tcPr>
          <w:p w14:paraId="0F52DD8C" w14:textId="77777777" w:rsidR="00B4557B" w:rsidRPr="008A4E58" w:rsidRDefault="00B4557B" w:rsidP="00B4557B">
            <w:pPr>
              <w:pStyle w:val="TAL"/>
              <w:rPr>
                <w:ins w:id="4052" w:author="CR#1015" w:date="2023-12-22T19:08:00Z"/>
                <w:b/>
                <w:bCs/>
                <w:i/>
                <w:iCs/>
              </w:rPr>
            </w:pPr>
            <w:ins w:id="4053" w:author="CR#1015" w:date="2023-12-22T19:08:00Z">
              <w:r w:rsidRPr="00557B3F">
                <w:rPr>
                  <w:b/>
                  <w:bCs/>
                  <w:i/>
                  <w:iCs/>
                </w:rPr>
                <w:t>cellIndividualOffsetPerMeasEvent</w:t>
              </w:r>
              <w:r w:rsidRPr="008A4E58">
                <w:rPr>
                  <w:b/>
                  <w:bCs/>
                  <w:i/>
                  <w:iCs/>
                </w:rPr>
                <w:t>-r18</w:t>
              </w:r>
            </w:ins>
          </w:p>
          <w:p w14:paraId="04EDAD5C" w14:textId="7909EF8A" w:rsidR="00B4557B" w:rsidRPr="0095297E" w:rsidRDefault="00B4557B">
            <w:pPr>
              <w:pStyle w:val="TAL"/>
              <w:rPr>
                <w:ins w:id="4054" w:author="CR#1015" w:date="2023-12-22T19:08:00Z"/>
              </w:rPr>
              <w:pPrChange w:id="4055" w:author="CR#1015" w:date="2023-12-22T19:08:00Z">
                <w:pPr>
                  <w:pStyle w:val="TAH"/>
                </w:pPr>
              </w:pPrChange>
            </w:pPr>
            <w:ins w:id="4056" w:author="CR#1015" w:date="2023-12-22T19:08:00Z">
              <w:r w:rsidRPr="008A4E58">
                <w:rPr>
                  <w:rFonts w:cs="Arial"/>
                  <w:szCs w:val="18"/>
                </w:rPr>
                <w:t xml:space="preserve">Indicates whether the UE supports the configuration of a cell individual offset per measurement event within </w:t>
              </w:r>
              <w:r w:rsidRPr="008A4E58">
                <w:rPr>
                  <w:rFonts w:cs="Arial"/>
                  <w:i/>
                  <w:iCs/>
                  <w:szCs w:val="18"/>
                </w:rPr>
                <w:t>reportConfigNR</w:t>
              </w:r>
              <w:r w:rsidRPr="008A4E58">
                <w:rPr>
                  <w:rFonts w:cs="Arial"/>
                  <w:szCs w:val="18"/>
                </w:rPr>
                <w:t xml:space="preserve"> or </w:t>
              </w:r>
              <w:r w:rsidRPr="008A4E58">
                <w:rPr>
                  <w:rFonts w:cs="Arial"/>
                  <w:i/>
                  <w:iCs/>
                  <w:szCs w:val="18"/>
                </w:rPr>
                <w:t>reportConfigInterRAT</w:t>
              </w:r>
              <w:r w:rsidRPr="008A4E58">
                <w:rPr>
                  <w:rFonts w:cs="Arial"/>
                  <w:szCs w:val="18"/>
                </w:rPr>
                <w:t xml:space="preserve"> as specified in TS 38.331 [9].</w:t>
              </w:r>
            </w:ins>
          </w:p>
        </w:tc>
        <w:tc>
          <w:tcPr>
            <w:tcW w:w="709" w:type="dxa"/>
            <w:tcPrChange w:id="4057" w:author="Draft v3" w:date="2024-01-05T19:00:00Z">
              <w:tcPr>
                <w:tcW w:w="709" w:type="dxa"/>
              </w:tcPr>
            </w:tcPrChange>
          </w:tcPr>
          <w:p w14:paraId="2D205081" w14:textId="0D377D5E" w:rsidR="00B4557B" w:rsidRPr="0095297E" w:rsidRDefault="00B4557B">
            <w:pPr>
              <w:pStyle w:val="TAL"/>
              <w:jc w:val="center"/>
              <w:rPr>
                <w:ins w:id="4058" w:author="CR#1015" w:date="2023-12-22T19:08:00Z"/>
              </w:rPr>
              <w:pPrChange w:id="4059" w:author="CR#1015" w:date="2023-12-22T19:08:00Z">
                <w:pPr>
                  <w:pStyle w:val="TAH"/>
                </w:pPr>
              </w:pPrChange>
            </w:pPr>
            <w:ins w:id="4060" w:author="CR#1015" w:date="2023-12-22T19:08:00Z">
              <w:r>
                <w:rPr>
                  <w:rFonts w:cs="Arial"/>
                  <w:bCs/>
                  <w:iCs/>
                  <w:szCs w:val="18"/>
                  <w:lang w:val="fi-FI"/>
                </w:rPr>
                <w:t>UE</w:t>
              </w:r>
            </w:ins>
          </w:p>
        </w:tc>
        <w:tc>
          <w:tcPr>
            <w:tcW w:w="564" w:type="dxa"/>
            <w:tcPrChange w:id="4061" w:author="Draft v3" w:date="2024-01-05T19:00:00Z">
              <w:tcPr>
                <w:tcW w:w="564" w:type="dxa"/>
              </w:tcPr>
            </w:tcPrChange>
          </w:tcPr>
          <w:p w14:paraId="4BBD338A" w14:textId="24D138EC" w:rsidR="00B4557B" w:rsidRPr="0095297E" w:rsidRDefault="00B4557B">
            <w:pPr>
              <w:pStyle w:val="TAL"/>
              <w:jc w:val="center"/>
              <w:rPr>
                <w:ins w:id="4062" w:author="CR#1015" w:date="2023-12-22T19:08:00Z"/>
              </w:rPr>
              <w:pPrChange w:id="4063" w:author="CR#1015" w:date="2023-12-22T19:08:00Z">
                <w:pPr>
                  <w:pStyle w:val="TAH"/>
                </w:pPr>
              </w:pPrChange>
            </w:pPr>
            <w:ins w:id="4064" w:author="CR#1015" w:date="2023-12-22T19:08:00Z">
              <w:r>
                <w:rPr>
                  <w:rFonts w:cs="Arial"/>
                  <w:bCs/>
                  <w:iCs/>
                  <w:szCs w:val="18"/>
                  <w:lang w:val="fi-FI"/>
                </w:rPr>
                <w:t>No</w:t>
              </w:r>
            </w:ins>
          </w:p>
        </w:tc>
        <w:tc>
          <w:tcPr>
            <w:tcW w:w="712" w:type="dxa"/>
            <w:tcPrChange w:id="4065" w:author="Draft v3" w:date="2024-01-05T19:00:00Z">
              <w:tcPr>
                <w:tcW w:w="712" w:type="dxa"/>
              </w:tcPr>
            </w:tcPrChange>
          </w:tcPr>
          <w:p w14:paraId="346F0455" w14:textId="09816AF0" w:rsidR="00B4557B" w:rsidRPr="0095297E" w:rsidRDefault="00B4557B">
            <w:pPr>
              <w:pStyle w:val="TAL"/>
              <w:jc w:val="center"/>
              <w:rPr>
                <w:ins w:id="4066" w:author="CR#1015" w:date="2023-12-22T19:08:00Z"/>
              </w:rPr>
              <w:pPrChange w:id="4067" w:author="CR#1015" w:date="2023-12-22T19:08:00Z">
                <w:pPr>
                  <w:pStyle w:val="TAH"/>
                </w:pPr>
              </w:pPrChange>
            </w:pPr>
            <w:ins w:id="4068" w:author="CR#1015" w:date="2023-12-22T19:08:00Z">
              <w:r>
                <w:rPr>
                  <w:rFonts w:cs="Arial"/>
                  <w:bCs/>
                  <w:iCs/>
                  <w:szCs w:val="18"/>
                  <w:lang w:val="fi-FI"/>
                </w:rPr>
                <w:t>No</w:t>
              </w:r>
            </w:ins>
          </w:p>
        </w:tc>
        <w:tc>
          <w:tcPr>
            <w:tcW w:w="737" w:type="dxa"/>
            <w:tcPrChange w:id="4069" w:author="Draft v3" w:date="2024-01-05T19:00:00Z">
              <w:tcPr>
                <w:tcW w:w="737" w:type="dxa"/>
              </w:tcPr>
            </w:tcPrChange>
          </w:tcPr>
          <w:p w14:paraId="22060A7F" w14:textId="44F02B51" w:rsidR="00B4557B" w:rsidRPr="0095297E" w:rsidRDefault="00B4557B">
            <w:pPr>
              <w:pStyle w:val="TAL"/>
              <w:jc w:val="center"/>
              <w:rPr>
                <w:ins w:id="4070" w:author="CR#1015" w:date="2023-12-22T19:08:00Z"/>
                <w:rFonts w:eastAsia="MS Mincho"/>
              </w:rPr>
              <w:pPrChange w:id="4071" w:author="CR#1015" w:date="2023-12-22T19:08:00Z">
                <w:pPr>
                  <w:pStyle w:val="TAH"/>
                </w:pPr>
              </w:pPrChange>
            </w:pPr>
            <w:ins w:id="4072" w:author="CR#1015" w:date="2023-12-22T19:08:00Z">
              <w:r>
                <w:rPr>
                  <w:rFonts w:eastAsia="MS Mincho" w:cs="Arial"/>
                  <w:bCs/>
                  <w:iCs/>
                  <w:szCs w:val="18"/>
                  <w:lang w:val="fi-FI"/>
                </w:rPr>
                <w:t>No</w:t>
              </w:r>
            </w:ins>
          </w:p>
        </w:tc>
      </w:tr>
      <w:tr w:rsidR="00C43D3A" w:rsidRPr="0095297E" w14:paraId="3DB77EC8" w14:textId="77777777" w:rsidTr="00B30D9A">
        <w:trPr>
          <w:cantSplit/>
          <w:trPrChange w:id="4073"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74"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Change w:id="4075"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76"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77"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078"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B30D9A">
        <w:trPr>
          <w:cantSplit/>
          <w:trPrChange w:id="4079"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80"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Change w:id="408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82"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83"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084"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B30D9A">
        <w:trPr>
          <w:cantSplit/>
          <w:trPrChange w:id="4085"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86"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16C4525"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w:t>
            </w:r>
            <w:ins w:id="4087" w:author="Draft v2" w:date="2024-01-04T00:43:00Z">
              <w:r w:rsidR="00FE5666">
                <w:rPr>
                  <w:rFonts w:ascii="Arial" w:hAnsi="Arial" w:cs="Arial"/>
                  <w:sz w:val="18"/>
                  <w:szCs w:val="18"/>
                </w:rPr>
                <w:t xml:space="preserve"> </w:t>
              </w:r>
            </w:ins>
            <w:r w:rsidRPr="0095297E">
              <w:rPr>
                <w:rFonts w:ascii="Arial" w:hAnsi="Arial" w:cs="Arial"/>
                <w:sz w:val="18"/>
                <w:szCs w:val="18"/>
              </w:rPr>
              <w:t>38.133 [5]), or</w:t>
            </w:r>
          </w:p>
          <w:p w14:paraId="48499782" w14:textId="736CE404"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w:t>
            </w:r>
            <w:ins w:id="4088" w:author="Draft v2" w:date="2024-01-04T00:43:00Z">
              <w:r w:rsidR="00FE5666">
                <w:rPr>
                  <w:rFonts w:ascii="Arial" w:hAnsi="Arial" w:cs="Arial"/>
                  <w:sz w:val="18"/>
                  <w:szCs w:val="18"/>
                </w:rPr>
                <w:t xml:space="preserve"> </w:t>
              </w:r>
            </w:ins>
            <w:r w:rsidR="002F297D" w:rsidRPr="0095297E">
              <w:rPr>
                <w:rFonts w:ascii="Arial" w:hAnsi="Arial" w:cs="Arial"/>
                <w:sz w:val="18"/>
                <w:szCs w:val="18"/>
              </w:rPr>
              <w:t>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Change w:id="4089"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90"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91"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092"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B30D9A">
        <w:trPr>
          <w:cantSplit/>
          <w:trPrChange w:id="4093"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94"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095"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96"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97"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098"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B30D9A">
        <w:trPr>
          <w:cantSplit/>
          <w:trPrChange w:id="4099"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00"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10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102"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103"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104"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B30D9A">
        <w:trPr>
          <w:cantSplit/>
          <w:trPrChange w:id="4105"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06"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107"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108"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109"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110"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B30D9A">
        <w:trPr>
          <w:cantSplit/>
          <w:trPrChange w:id="4111"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12"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Change w:id="4113"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114"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115"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116"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B30D9A">
        <w:trPr>
          <w:cantSplit/>
          <w:trPrChange w:id="4117" w:author="Draft v3" w:date="2024-01-05T19:00:00Z">
            <w:trPr>
              <w:cantSplit/>
            </w:trPr>
          </w:trPrChange>
        </w:trPr>
        <w:tc>
          <w:tcPr>
            <w:tcW w:w="6807" w:type="dxa"/>
            <w:tcPrChange w:id="4118" w:author="Draft v3" w:date="2024-01-05T19:00:00Z">
              <w:tcPr>
                <w:tcW w:w="6807" w:type="dxa"/>
              </w:tcPr>
            </w:tcPrChange>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Change w:id="4119" w:author="Draft v3" w:date="2024-01-05T19:00:00Z">
              <w:tcPr>
                <w:tcW w:w="709" w:type="dxa"/>
              </w:tcPr>
            </w:tcPrChange>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Change w:id="4120" w:author="Draft v3" w:date="2024-01-05T19:00:00Z">
              <w:tcPr>
                <w:tcW w:w="564" w:type="dxa"/>
              </w:tcPr>
            </w:tcPrChange>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Change w:id="4121" w:author="Draft v3" w:date="2024-01-05T19:00:00Z">
              <w:tcPr>
                <w:tcW w:w="712" w:type="dxa"/>
              </w:tcPr>
            </w:tcPrChange>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Change w:id="4122" w:author="Draft v3" w:date="2024-01-05T19:00:00Z">
              <w:tcPr>
                <w:tcW w:w="737" w:type="dxa"/>
              </w:tcPr>
            </w:tcPrChange>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B30D9A">
        <w:trPr>
          <w:cantSplit/>
          <w:trPrChange w:id="4123" w:author="Draft v3" w:date="2024-01-05T19:00:00Z">
            <w:trPr>
              <w:cantSplit/>
            </w:trPr>
          </w:trPrChange>
        </w:trPr>
        <w:tc>
          <w:tcPr>
            <w:tcW w:w="6807" w:type="dxa"/>
            <w:tcPrChange w:id="4124" w:author="Draft v3" w:date="2024-01-05T19:00:00Z">
              <w:tcPr>
                <w:tcW w:w="6807" w:type="dxa"/>
              </w:tcPr>
            </w:tcPrChange>
          </w:tcPr>
          <w:p w14:paraId="68302BBC" w14:textId="77777777" w:rsidR="00AC038D" w:rsidRPr="0095297E" w:rsidRDefault="00AC038D" w:rsidP="008D70D3">
            <w:pPr>
              <w:pStyle w:val="TAL"/>
              <w:rPr>
                <w:rFonts w:cs="Arial"/>
                <w:b/>
                <w:bCs/>
                <w:i/>
                <w:iCs/>
                <w:szCs w:val="18"/>
              </w:rPr>
            </w:pPr>
            <w:r w:rsidRPr="0095297E">
              <w:rPr>
                <w:rFonts w:cs="Arial"/>
                <w:b/>
                <w:bCs/>
                <w:i/>
                <w:iCs/>
                <w:szCs w:val="18"/>
              </w:rPr>
              <w:lastRenderedPageBreak/>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Change w:id="4125" w:author="Draft v3" w:date="2024-01-05T19:00:00Z">
              <w:tcPr>
                <w:tcW w:w="709" w:type="dxa"/>
              </w:tcPr>
            </w:tcPrChange>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Change w:id="4126" w:author="Draft v3" w:date="2024-01-05T19:00:00Z">
              <w:tcPr>
                <w:tcW w:w="564" w:type="dxa"/>
              </w:tcPr>
            </w:tcPrChange>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Change w:id="4127" w:author="Draft v3" w:date="2024-01-05T19:00:00Z">
              <w:tcPr>
                <w:tcW w:w="712" w:type="dxa"/>
              </w:tcPr>
            </w:tcPrChange>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Change w:id="4128" w:author="Draft v3" w:date="2024-01-05T19:00:00Z">
              <w:tcPr>
                <w:tcW w:w="737" w:type="dxa"/>
              </w:tcPr>
            </w:tcPrChange>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B30D9A">
        <w:trPr>
          <w:cantSplit/>
          <w:trPrChange w:id="4129" w:author="Draft v3" w:date="2024-01-05T19:00:00Z">
            <w:trPr>
              <w:cantSplit/>
            </w:trPr>
          </w:trPrChange>
        </w:trPr>
        <w:tc>
          <w:tcPr>
            <w:tcW w:w="6807" w:type="dxa"/>
            <w:tcPrChange w:id="4130" w:author="Draft v3" w:date="2024-01-05T19:00:00Z">
              <w:tcPr>
                <w:tcW w:w="6807" w:type="dxa"/>
              </w:tcPr>
            </w:tcPrChange>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Change w:id="4131" w:author="Draft v3" w:date="2024-01-05T19:00:00Z">
              <w:tcPr>
                <w:tcW w:w="709" w:type="dxa"/>
              </w:tcPr>
            </w:tcPrChange>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32" w:author="Draft v3" w:date="2024-01-05T19:00:00Z">
              <w:tcPr>
                <w:tcW w:w="564" w:type="dxa"/>
              </w:tcPr>
            </w:tcPrChange>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133" w:author="Draft v3" w:date="2024-01-05T19:00:00Z">
              <w:tcPr>
                <w:tcW w:w="712" w:type="dxa"/>
              </w:tcPr>
            </w:tcPrChange>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134" w:author="Draft v3" w:date="2024-01-05T19:00:00Z">
              <w:tcPr>
                <w:tcW w:w="737" w:type="dxa"/>
              </w:tcPr>
            </w:tcPrChange>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B30D9A">
        <w:trPr>
          <w:cantSplit/>
          <w:trPrChange w:id="4135" w:author="Draft v3" w:date="2024-01-05T19:00:00Z">
            <w:trPr>
              <w:cantSplit/>
            </w:trPr>
          </w:trPrChange>
        </w:trPr>
        <w:tc>
          <w:tcPr>
            <w:tcW w:w="6807" w:type="dxa"/>
            <w:tcPrChange w:id="4136" w:author="Draft v3" w:date="2024-01-05T19:00:00Z">
              <w:tcPr>
                <w:tcW w:w="6807" w:type="dxa"/>
              </w:tcPr>
            </w:tcPrChange>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Change w:id="4137" w:author="Draft v3" w:date="2024-01-05T19:00:00Z">
              <w:tcPr>
                <w:tcW w:w="709" w:type="dxa"/>
              </w:tcPr>
            </w:tcPrChange>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38" w:author="Draft v3" w:date="2024-01-05T19:00:00Z">
              <w:tcPr>
                <w:tcW w:w="564" w:type="dxa"/>
              </w:tcPr>
            </w:tcPrChange>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139" w:author="Draft v3" w:date="2024-01-05T19:00:00Z">
              <w:tcPr>
                <w:tcW w:w="712" w:type="dxa"/>
              </w:tcPr>
            </w:tcPrChange>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140" w:author="Draft v3" w:date="2024-01-05T19:00:00Z">
              <w:tcPr>
                <w:tcW w:w="737" w:type="dxa"/>
              </w:tcPr>
            </w:tcPrChange>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B30D9A">
        <w:tblPrEx>
          <w:tblLook w:val="04A0" w:firstRow="1" w:lastRow="0" w:firstColumn="1" w:lastColumn="0" w:noHBand="0" w:noVBand="1"/>
          <w:tblPrExChange w:id="4141" w:author="Draft v3" w:date="2024-01-05T19:00:00Z">
            <w:tblPrEx>
              <w:tblLook w:val="04A0" w:firstRow="1" w:lastRow="0" w:firstColumn="1" w:lastColumn="0" w:noHBand="0" w:noVBand="1"/>
            </w:tblPrEx>
          </w:tblPrExChange>
        </w:tblPrEx>
        <w:tc>
          <w:tcPr>
            <w:tcW w:w="6807" w:type="dxa"/>
            <w:tcPrChange w:id="4142" w:author="Draft v3" w:date="2024-01-05T19:00:00Z">
              <w:tcPr>
                <w:tcW w:w="6807" w:type="dxa"/>
              </w:tcPr>
            </w:tcPrChange>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Change w:id="4143" w:author="Draft v3" w:date="2024-01-05T19:00:00Z">
              <w:tcPr>
                <w:tcW w:w="709" w:type="dxa"/>
              </w:tcPr>
            </w:tcPrChange>
          </w:tcPr>
          <w:p w14:paraId="447B7625" w14:textId="77777777" w:rsidR="007B4368" w:rsidRPr="0095297E" w:rsidRDefault="007B4368" w:rsidP="002F3723">
            <w:pPr>
              <w:pStyle w:val="TAL"/>
              <w:jc w:val="center"/>
            </w:pPr>
            <w:r w:rsidRPr="0095297E">
              <w:t>UE</w:t>
            </w:r>
          </w:p>
        </w:tc>
        <w:tc>
          <w:tcPr>
            <w:tcW w:w="564" w:type="dxa"/>
            <w:tcPrChange w:id="4144" w:author="Draft v3" w:date="2024-01-05T19:00:00Z">
              <w:tcPr>
                <w:tcW w:w="564" w:type="dxa"/>
              </w:tcPr>
            </w:tcPrChange>
          </w:tcPr>
          <w:p w14:paraId="4F705556" w14:textId="77777777" w:rsidR="007B4368" w:rsidRPr="0095297E" w:rsidRDefault="007B4368" w:rsidP="002F3723">
            <w:pPr>
              <w:pStyle w:val="TAL"/>
              <w:jc w:val="center"/>
            </w:pPr>
            <w:r w:rsidRPr="0095297E">
              <w:t>No</w:t>
            </w:r>
          </w:p>
        </w:tc>
        <w:tc>
          <w:tcPr>
            <w:tcW w:w="712" w:type="dxa"/>
            <w:tcPrChange w:id="4145" w:author="Draft v3" w:date="2024-01-05T19:00:00Z">
              <w:tcPr>
                <w:tcW w:w="712" w:type="dxa"/>
              </w:tcPr>
            </w:tcPrChange>
          </w:tcPr>
          <w:p w14:paraId="2386B3AA" w14:textId="77777777" w:rsidR="007B4368" w:rsidRPr="0095297E" w:rsidRDefault="007B4368" w:rsidP="002F3723">
            <w:pPr>
              <w:pStyle w:val="TAL"/>
              <w:jc w:val="center"/>
            </w:pPr>
            <w:r w:rsidRPr="0095297E">
              <w:t>No</w:t>
            </w:r>
          </w:p>
        </w:tc>
        <w:tc>
          <w:tcPr>
            <w:tcW w:w="737" w:type="dxa"/>
            <w:tcPrChange w:id="4146" w:author="Draft v3" w:date="2024-01-05T19:00:00Z">
              <w:tcPr>
                <w:tcW w:w="737" w:type="dxa"/>
              </w:tcPr>
            </w:tcPrChange>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B30D9A">
        <w:tc>
          <w:tcPr>
            <w:tcW w:w="6807" w:type="dxa"/>
            <w:tcPrChange w:id="4147" w:author="Draft v3" w:date="2024-01-05T19:00:00Z">
              <w:tcPr>
                <w:tcW w:w="6807" w:type="dxa"/>
              </w:tcPr>
            </w:tcPrChange>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Change w:id="4148" w:author="Draft v3" w:date="2024-01-05T19:00:00Z">
              <w:tcPr>
                <w:tcW w:w="709" w:type="dxa"/>
              </w:tcPr>
            </w:tcPrChange>
          </w:tcPr>
          <w:p w14:paraId="41FA6FC8" w14:textId="77777777" w:rsidR="00C92CF0" w:rsidRPr="0095297E" w:rsidRDefault="00C92CF0" w:rsidP="00963B9B">
            <w:pPr>
              <w:pStyle w:val="TAL"/>
              <w:jc w:val="center"/>
            </w:pPr>
            <w:r w:rsidRPr="0095297E">
              <w:t>UE</w:t>
            </w:r>
          </w:p>
        </w:tc>
        <w:tc>
          <w:tcPr>
            <w:tcW w:w="564" w:type="dxa"/>
            <w:tcPrChange w:id="4149" w:author="Draft v3" w:date="2024-01-05T19:00:00Z">
              <w:tcPr>
                <w:tcW w:w="564" w:type="dxa"/>
              </w:tcPr>
            </w:tcPrChange>
          </w:tcPr>
          <w:p w14:paraId="3F9F2BF1" w14:textId="77777777" w:rsidR="00C92CF0" w:rsidRPr="0095297E" w:rsidRDefault="00C92CF0" w:rsidP="00963B9B">
            <w:pPr>
              <w:pStyle w:val="TAL"/>
              <w:jc w:val="center"/>
            </w:pPr>
            <w:r w:rsidRPr="0095297E">
              <w:t>No</w:t>
            </w:r>
          </w:p>
        </w:tc>
        <w:tc>
          <w:tcPr>
            <w:tcW w:w="712" w:type="dxa"/>
            <w:tcPrChange w:id="4150" w:author="Draft v3" w:date="2024-01-05T19:00:00Z">
              <w:tcPr>
                <w:tcW w:w="712" w:type="dxa"/>
              </w:tcPr>
            </w:tcPrChange>
          </w:tcPr>
          <w:p w14:paraId="58657FAF" w14:textId="77777777" w:rsidR="00C92CF0" w:rsidRPr="0095297E" w:rsidRDefault="00172633" w:rsidP="00963B9B">
            <w:pPr>
              <w:pStyle w:val="TAL"/>
              <w:jc w:val="center"/>
            </w:pPr>
            <w:r w:rsidRPr="0095297E">
              <w:t>No</w:t>
            </w:r>
          </w:p>
        </w:tc>
        <w:tc>
          <w:tcPr>
            <w:tcW w:w="737" w:type="dxa"/>
            <w:tcPrChange w:id="4151" w:author="Draft v3" w:date="2024-01-05T19:00:00Z">
              <w:tcPr>
                <w:tcW w:w="737" w:type="dxa"/>
              </w:tcPr>
            </w:tcPrChange>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B30D9A">
        <w:tc>
          <w:tcPr>
            <w:tcW w:w="6807" w:type="dxa"/>
            <w:tcPrChange w:id="4152" w:author="Draft v3" w:date="2024-01-05T19:00:00Z">
              <w:tcPr>
                <w:tcW w:w="6807" w:type="dxa"/>
              </w:tcPr>
            </w:tcPrChange>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Change w:id="4153" w:author="Draft v3" w:date="2024-01-05T19:00:00Z">
              <w:tcPr>
                <w:tcW w:w="709" w:type="dxa"/>
              </w:tcPr>
            </w:tcPrChange>
          </w:tcPr>
          <w:p w14:paraId="38C86EEF" w14:textId="77777777" w:rsidR="00172633" w:rsidRPr="0095297E" w:rsidRDefault="00172633" w:rsidP="00172633">
            <w:pPr>
              <w:pStyle w:val="TAL"/>
              <w:jc w:val="center"/>
            </w:pPr>
            <w:r w:rsidRPr="0095297E">
              <w:t>UE</w:t>
            </w:r>
          </w:p>
        </w:tc>
        <w:tc>
          <w:tcPr>
            <w:tcW w:w="564" w:type="dxa"/>
            <w:tcPrChange w:id="4154" w:author="Draft v3" w:date="2024-01-05T19:00:00Z">
              <w:tcPr>
                <w:tcW w:w="564" w:type="dxa"/>
              </w:tcPr>
            </w:tcPrChange>
          </w:tcPr>
          <w:p w14:paraId="7C548935" w14:textId="77777777" w:rsidR="00172633" w:rsidRPr="0095297E" w:rsidRDefault="00172633" w:rsidP="00172633">
            <w:pPr>
              <w:pStyle w:val="TAL"/>
              <w:jc w:val="center"/>
            </w:pPr>
            <w:r w:rsidRPr="0095297E">
              <w:t>No</w:t>
            </w:r>
          </w:p>
        </w:tc>
        <w:tc>
          <w:tcPr>
            <w:tcW w:w="712" w:type="dxa"/>
            <w:tcPrChange w:id="4155" w:author="Draft v3" w:date="2024-01-05T19:00:00Z">
              <w:tcPr>
                <w:tcW w:w="712" w:type="dxa"/>
              </w:tcPr>
            </w:tcPrChange>
          </w:tcPr>
          <w:p w14:paraId="5220B3E8" w14:textId="77777777" w:rsidR="00172633" w:rsidRPr="0095297E" w:rsidRDefault="00172633" w:rsidP="00172633">
            <w:pPr>
              <w:pStyle w:val="TAL"/>
              <w:jc w:val="center"/>
            </w:pPr>
            <w:r w:rsidRPr="0095297E">
              <w:rPr>
                <w:rFonts w:eastAsia="DengXian"/>
              </w:rPr>
              <w:t>No</w:t>
            </w:r>
          </w:p>
        </w:tc>
        <w:tc>
          <w:tcPr>
            <w:tcW w:w="737" w:type="dxa"/>
            <w:tcPrChange w:id="4156" w:author="Draft v3" w:date="2024-01-05T19:00:00Z">
              <w:tcPr>
                <w:tcW w:w="737" w:type="dxa"/>
              </w:tcPr>
            </w:tcPrChange>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B30D9A">
        <w:tc>
          <w:tcPr>
            <w:tcW w:w="6807" w:type="dxa"/>
            <w:tcPrChange w:id="4157" w:author="Draft v3" w:date="2024-01-05T19:00:00Z">
              <w:tcPr>
                <w:tcW w:w="6807" w:type="dxa"/>
              </w:tcPr>
            </w:tcPrChange>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Change w:id="4158" w:author="Draft v3" w:date="2024-01-05T19:00:00Z">
              <w:tcPr>
                <w:tcW w:w="709" w:type="dxa"/>
              </w:tcPr>
            </w:tcPrChange>
          </w:tcPr>
          <w:p w14:paraId="0D34BFE0" w14:textId="77777777" w:rsidR="00172633" w:rsidRPr="0095297E" w:rsidRDefault="00172633" w:rsidP="00172633">
            <w:pPr>
              <w:pStyle w:val="TAL"/>
              <w:jc w:val="center"/>
            </w:pPr>
            <w:r w:rsidRPr="0095297E">
              <w:t>UE</w:t>
            </w:r>
          </w:p>
        </w:tc>
        <w:tc>
          <w:tcPr>
            <w:tcW w:w="564" w:type="dxa"/>
            <w:tcPrChange w:id="4159" w:author="Draft v3" w:date="2024-01-05T19:00:00Z">
              <w:tcPr>
                <w:tcW w:w="564" w:type="dxa"/>
              </w:tcPr>
            </w:tcPrChange>
          </w:tcPr>
          <w:p w14:paraId="3BB1A767" w14:textId="77777777" w:rsidR="00172633" w:rsidRPr="0095297E" w:rsidRDefault="00172633" w:rsidP="00172633">
            <w:pPr>
              <w:pStyle w:val="TAL"/>
              <w:jc w:val="center"/>
            </w:pPr>
            <w:r w:rsidRPr="0095297E">
              <w:t>No</w:t>
            </w:r>
          </w:p>
        </w:tc>
        <w:tc>
          <w:tcPr>
            <w:tcW w:w="712" w:type="dxa"/>
            <w:tcPrChange w:id="4160" w:author="Draft v3" w:date="2024-01-05T19:00:00Z">
              <w:tcPr>
                <w:tcW w:w="712" w:type="dxa"/>
              </w:tcPr>
            </w:tcPrChange>
          </w:tcPr>
          <w:p w14:paraId="296FE8A5" w14:textId="77777777" w:rsidR="00172633" w:rsidRPr="0095297E" w:rsidRDefault="00172633" w:rsidP="00172633">
            <w:pPr>
              <w:pStyle w:val="TAL"/>
              <w:jc w:val="center"/>
            </w:pPr>
            <w:r w:rsidRPr="0095297E">
              <w:rPr>
                <w:rFonts w:eastAsia="DengXian"/>
              </w:rPr>
              <w:t>No</w:t>
            </w:r>
          </w:p>
        </w:tc>
        <w:tc>
          <w:tcPr>
            <w:tcW w:w="737" w:type="dxa"/>
            <w:tcPrChange w:id="4161" w:author="Draft v3" w:date="2024-01-05T19:00:00Z">
              <w:tcPr>
                <w:tcW w:w="737" w:type="dxa"/>
              </w:tcPr>
            </w:tcPrChange>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B30D9A">
        <w:trPr>
          <w:cantSplit/>
          <w:trPrChange w:id="4162" w:author="Draft v3" w:date="2024-01-05T19:00:00Z">
            <w:trPr>
              <w:cantSplit/>
            </w:trPr>
          </w:trPrChange>
        </w:trPr>
        <w:tc>
          <w:tcPr>
            <w:tcW w:w="6807" w:type="dxa"/>
            <w:tcPrChange w:id="4163" w:author="Draft v3" w:date="2024-01-05T19:00:00Z">
              <w:tcPr>
                <w:tcW w:w="6807" w:type="dxa"/>
              </w:tcPr>
            </w:tcPrChange>
          </w:tcPr>
          <w:p w14:paraId="07620177" w14:textId="77777777" w:rsidR="00EE63F4" w:rsidRPr="0095297E" w:rsidRDefault="00EE63F4" w:rsidP="00EE63F4">
            <w:pPr>
              <w:pStyle w:val="TAL"/>
              <w:rPr>
                <w:b/>
                <w:i/>
              </w:rPr>
            </w:pPr>
            <w:r w:rsidRPr="0095297E">
              <w:rPr>
                <w:b/>
                <w:i/>
              </w:rPr>
              <w:t>eutra-CGI-Reporting</w:t>
            </w:r>
          </w:p>
          <w:p w14:paraId="55DEE063" w14:textId="03186717"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w:t>
            </w:r>
            <w:ins w:id="4164" w:author="CR#1015" w:date="2023-12-22T19:09:00Z">
              <w:r w:rsidR="00B4557B">
                <w:t>(e)</w:t>
              </w:r>
            </w:ins>
            <w:r w:rsidR="001D115F" w:rsidRPr="0095297E">
              <w:t>RedCap UEs.</w:t>
            </w:r>
          </w:p>
        </w:tc>
        <w:tc>
          <w:tcPr>
            <w:tcW w:w="709" w:type="dxa"/>
            <w:tcPrChange w:id="4165" w:author="Draft v3" w:date="2024-01-05T19:00:00Z">
              <w:tcPr>
                <w:tcW w:w="709" w:type="dxa"/>
              </w:tcPr>
            </w:tcPrChange>
          </w:tcPr>
          <w:p w14:paraId="62530B9B" w14:textId="77777777" w:rsidR="00EE63F4" w:rsidRPr="0095297E" w:rsidRDefault="00EE63F4" w:rsidP="00EE63F4">
            <w:pPr>
              <w:pStyle w:val="TAL"/>
              <w:jc w:val="center"/>
            </w:pPr>
            <w:r w:rsidRPr="0095297E">
              <w:t>UE</w:t>
            </w:r>
          </w:p>
        </w:tc>
        <w:tc>
          <w:tcPr>
            <w:tcW w:w="564" w:type="dxa"/>
            <w:tcPrChange w:id="4166" w:author="Draft v3" w:date="2024-01-05T19:00:00Z">
              <w:tcPr>
                <w:tcW w:w="564" w:type="dxa"/>
              </w:tcPr>
            </w:tcPrChange>
          </w:tcPr>
          <w:p w14:paraId="26F12AC0" w14:textId="77777777" w:rsidR="00EE63F4" w:rsidRPr="0095297E" w:rsidRDefault="00A773BB" w:rsidP="00EE63F4">
            <w:pPr>
              <w:pStyle w:val="TAL"/>
              <w:jc w:val="center"/>
            </w:pPr>
            <w:r w:rsidRPr="0095297E">
              <w:t>CY</w:t>
            </w:r>
          </w:p>
        </w:tc>
        <w:tc>
          <w:tcPr>
            <w:tcW w:w="712" w:type="dxa"/>
            <w:tcPrChange w:id="4167" w:author="Draft v3" w:date="2024-01-05T19:00:00Z">
              <w:tcPr>
                <w:tcW w:w="712" w:type="dxa"/>
              </w:tcPr>
            </w:tcPrChange>
          </w:tcPr>
          <w:p w14:paraId="0D01E1BE" w14:textId="77777777" w:rsidR="00EE63F4" w:rsidRPr="0095297E" w:rsidRDefault="00EE63F4" w:rsidP="00EE63F4">
            <w:pPr>
              <w:pStyle w:val="TAL"/>
              <w:jc w:val="center"/>
            </w:pPr>
            <w:r w:rsidRPr="0095297E">
              <w:t>No</w:t>
            </w:r>
          </w:p>
        </w:tc>
        <w:tc>
          <w:tcPr>
            <w:tcW w:w="737" w:type="dxa"/>
            <w:tcPrChange w:id="4168" w:author="Draft v3" w:date="2024-01-05T19:00:00Z">
              <w:tcPr>
                <w:tcW w:w="737" w:type="dxa"/>
              </w:tcPr>
            </w:tcPrChange>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B30D9A">
        <w:trPr>
          <w:cantSplit/>
          <w:trPrChange w:id="4169" w:author="Draft v3" w:date="2024-01-05T19:00:00Z">
            <w:trPr>
              <w:cantSplit/>
            </w:trPr>
          </w:trPrChange>
        </w:trPr>
        <w:tc>
          <w:tcPr>
            <w:tcW w:w="6807" w:type="dxa"/>
            <w:tcPrChange w:id="4170" w:author="Draft v3" w:date="2024-01-05T19:00:00Z">
              <w:tcPr>
                <w:tcW w:w="6807" w:type="dxa"/>
              </w:tcPr>
            </w:tcPrChange>
          </w:tcPr>
          <w:p w14:paraId="19823BF5" w14:textId="77777777" w:rsidR="0005734E" w:rsidRPr="0095297E" w:rsidRDefault="0005734E" w:rsidP="0005734E">
            <w:pPr>
              <w:pStyle w:val="TAL"/>
              <w:rPr>
                <w:b/>
                <w:i/>
              </w:rPr>
            </w:pPr>
            <w:r w:rsidRPr="0095297E">
              <w:rPr>
                <w:b/>
                <w:i/>
              </w:rPr>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Change w:id="4171" w:author="Draft v3" w:date="2024-01-05T19:00:00Z">
              <w:tcPr>
                <w:tcW w:w="709" w:type="dxa"/>
              </w:tcPr>
            </w:tcPrChange>
          </w:tcPr>
          <w:p w14:paraId="0633379D" w14:textId="77777777" w:rsidR="0005734E" w:rsidRPr="0095297E" w:rsidRDefault="0005734E" w:rsidP="0005734E">
            <w:pPr>
              <w:pStyle w:val="TAL"/>
              <w:jc w:val="center"/>
            </w:pPr>
            <w:r w:rsidRPr="0095297E">
              <w:t>UE</w:t>
            </w:r>
          </w:p>
        </w:tc>
        <w:tc>
          <w:tcPr>
            <w:tcW w:w="564" w:type="dxa"/>
            <w:tcPrChange w:id="4172" w:author="Draft v3" w:date="2024-01-05T19:00:00Z">
              <w:tcPr>
                <w:tcW w:w="564" w:type="dxa"/>
              </w:tcPr>
            </w:tcPrChange>
          </w:tcPr>
          <w:p w14:paraId="75E9404C" w14:textId="77777777" w:rsidR="0005734E" w:rsidRPr="0095297E" w:rsidRDefault="0005734E" w:rsidP="0005734E">
            <w:pPr>
              <w:pStyle w:val="TAL"/>
              <w:jc w:val="center"/>
            </w:pPr>
            <w:r w:rsidRPr="0095297E">
              <w:t>No</w:t>
            </w:r>
          </w:p>
        </w:tc>
        <w:tc>
          <w:tcPr>
            <w:tcW w:w="712" w:type="dxa"/>
            <w:tcPrChange w:id="4173" w:author="Draft v3" w:date="2024-01-05T19:00:00Z">
              <w:tcPr>
                <w:tcW w:w="712" w:type="dxa"/>
              </w:tcPr>
            </w:tcPrChange>
          </w:tcPr>
          <w:p w14:paraId="1054A1A4" w14:textId="77777777" w:rsidR="0005734E" w:rsidRPr="0095297E" w:rsidRDefault="0005734E" w:rsidP="0005734E">
            <w:pPr>
              <w:pStyle w:val="TAL"/>
              <w:jc w:val="center"/>
            </w:pPr>
            <w:r w:rsidRPr="0095297E">
              <w:t>No</w:t>
            </w:r>
          </w:p>
        </w:tc>
        <w:tc>
          <w:tcPr>
            <w:tcW w:w="737" w:type="dxa"/>
            <w:tcPrChange w:id="4174" w:author="Draft v3" w:date="2024-01-05T19:00:00Z">
              <w:tcPr>
                <w:tcW w:w="737" w:type="dxa"/>
              </w:tcPr>
            </w:tcPrChange>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B30D9A">
        <w:trPr>
          <w:cantSplit/>
          <w:trPrChange w:id="4175" w:author="Draft v3" w:date="2024-01-05T19:00:00Z">
            <w:trPr>
              <w:cantSplit/>
            </w:trPr>
          </w:trPrChange>
        </w:trPr>
        <w:tc>
          <w:tcPr>
            <w:tcW w:w="6807" w:type="dxa"/>
            <w:tcPrChange w:id="4176" w:author="Draft v3" w:date="2024-01-05T19:00:00Z">
              <w:tcPr>
                <w:tcW w:w="6807" w:type="dxa"/>
              </w:tcPr>
            </w:tcPrChange>
          </w:tcPr>
          <w:p w14:paraId="0926AC91" w14:textId="77777777" w:rsidR="0005734E" w:rsidRPr="0095297E" w:rsidRDefault="0005734E" w:rsidP="0005734E">
            <w:pPr>
              <w:pStyle w:val="TAL"/>
              <w:rPr>
                <w:b/>
                <w:i/>
              </w:rPr>
            </w:pPr>
            <w:r w:rsidRPr="0095297E">
              <w:rPr>
                <w:b/>
                <w:i/>
              </w:rPr>
              <w:lastRenderedPageBreak/>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Change w:id="4177" w:author="Draft v3" w:date="2024-01-05T19:00:00Z">
              <w:tcPr>
                <w:tcW w:w="709" w:type="dxa"/>
              </w:tcPr>
            </w:tcPrChange>
          </w:tcPr>
          <w:p w14:paraId="251356E4" w14:textId="77777777" w:rsidR="0005734E" w:rsidRPr="0095297E" w:rsidRDefault="0005734E" w:rsidP="0005734E">
            <w:pPr>
              <w:pStyle w:val="TAL"/>
              <w:jc w:val="center"/>
            </w:pPr>
            <w:r w:rsidRPr="0095297E">
              <w:t>UE</w:t>
            </w:r>
          </w:p>
        </w:tc>
        <w:tc>
          <w:tcPr>
            <w:tcW w:w="564" w:type="dxa"/>
            <w:tcPrChange w:id="4178" w:author="Draft v3" w:date="2024-01-05T19:00:00Z">
              <w:tcPr>
                <w:tcW w:w="564" w:type="dxa"/>
              </w:tcPr>
            </w:tcPrChange>
          </w:tcPr>
          <w:p w14:paraId="71F932C8" w14:textId="77777777" w:rsidR="0005734E" w:rsidRPr="0095297E" w:rsidRDefault="0005734E" w:rsidP="0005734E">
            <w:pPr>
              <w:pStyle w:val="TAL"/>
              <w:jc w:val="center"/>
            </w:pPr>
            <w:r w:rsidRPr="0095297E">
              <w:t>No</w:t>
            </w:r>
          </w:p>
        </w:tc>
        <w:tc>
          <w:tcPr>
            <w:tcW w:w="712" w:type="dxa"/>
            <w:tcPrChange w:id="4179" w:author="Draft v3" w:date="2024-01-05T19:00:00Z">
              <w:tcPr>
                <w:tcW w:w="712" w:type="dxa"/>
              </w:tcPr>
            </w:tcPrChange>
          </w:tcPr>
          <w:p w14:paraId="001E0737" w14:textId="77777777" w:rsidR="0005734E" w:rsidRPr="0095297E" w:rsidRDefault="0005734E" w:rsidP="0005734E">
            <w:pPr>
              <w:pStyle w:val="TAL"/>
              <w:jc w:val="center"/>
            </w:pPr>
            <w:r w:rsidRPr="0095297E">
              <w:t>No</w:t>
            </w:r>
          </w:p>
        </w:tc>
        <w:tc>
          <w:tcPr>
            <w:tcW w:w="737" w:type="dxa"/>
            <w:tcPrChange w:id="4180" w:author="Draft v3" w:date="2024-01-05T19:00:00Z">
              <w:tcPr>
                <w:tcW w:w="737" w:type="dxa"/>
              </w:tcPr>
            </w:tcPrChange>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B30D9A">
        <w:trPr>
          <w:cantSplit/>
          <w:trPrChange w:id="4181" w:author="Draft v3" w:date="2024-01-05T19:00:00Z">
            <w:trPr>
              <w:cantSplit/>
            </w:trPr>
          </w:trPrChange>
        </w:trPr>
        <w:tc>
          <w:tcPr>
            <w:tcW w:w="6807" w:type="dxa"/>
            <w:tcPrChange w:id="4182" w:author="Draft v3" w:date="2024-01-05T19:00:00Z">
              <w:tcPr>
                <w:tcW w:w="6807" w:type="dxa"/>
              </w:tcPr>
            </w:tcPrChange>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Change w:id="4183" w:author="Draft v3" w:date="2024-01-05T19:00:00Z">
              <w:tcPr>
                <w:tcW w:w="709" w:type="dxa"/>
              </w:tcPr>
            </w:tcPrChange>
          </w:tcPr>
          <w:p w14:paraId="52E4F243" w14:textId="525FFD36" w:rsidR="00186345" w:rsidRPr="0095297E" w:rsidRDefault="00186345" w:rsidP="00186345">
            <w:pPr>
              <w:pStyle w:val="TAL"/>
              <w:jc w:val="center"/>
            </w:pPr>
            <w:r w:rsidRPr="0095297E">
              <w:rPr>
                <w:rFonts w:cs="Arial"/>
              </w:rPr>
              <w:t>UE</w:t>
            </w:r>
          </w:p>
        </w:tc>
        <w:tc>
          <w:tcPr>
            <w:tcW w:w="564" w:type="dxa"/>
            <w:tcPrChange w:id="4184" w:author="Draft v3" w:date="2024-01-05T19:00:00Z">
              <w:tcPr>
                <w:tcW w:w="564" w:type="dxa"/>
              </w:tcPr>
            </w:tcPrChange>
          </w:tcPr>
          <w:p w14:paraId="342EE050" w14:textId="4781E792" w:rsidR="00186345" w:rsidRPr="0095297E" w:rsidRDefault="00186345" w:rsidP="00186345">
            <w:pPr>
              <w:pStyle w:val="TAL"/>
              <w:jc w:val="center"/>
            </w:pPr>
            <w:r w:rsidRPr="0095297E">
              <w:rPr>
                <w:rFonts w:cs="Arial"/>
              </w:rPr>
              <w:t>No</w:t>
            </w:r>
          </w:p>
        </w:tc>
        <w:tc>
          <w:tcPr>
            <w:tcW w:w="712" w:type="dxa"/>
            <w:tcPrChange w:id="4185" w:author="Draft v3" w:date="2024-01-05T19:00:00Z">
              <w:tcPr>
                <w:tcW w:w="712" w:type="dxa"/>
              </w:tcPr>
            </w:tcPrChange>
          </w:tcPr>
          <w:p w14:paraId="05602D17" w14:textId="5D9D958B" w:rsidR="00186345" w:rsidRPr="0095297E" w:rsidRDefault="00186345" w:rsidP="00186345">
            <w:pPr>
              <w:pStyle w:val="TAL"/>
              <w:jc w:val="center"/>
            </w:pPr>
            <w:r w:rsidRPr="0095297E">
              <w:rPr>
                <w:rFonts w:cs="Arial"/>
              </w:rPr>
              <w:t>No</w:t>
            </w:r>
          </w:p>
        </w:tc>
        <w:tc>
          <w:tcPr>
            <w:tcW w:w="737" w:type="dxa"/>
            <w:tcPrChange w:id="4186" w:author="Draft v3" w:date="2024-01-05T19:00:00Z">
              <w:tcPr>
                <w:tcW w:w="737" w:type="dxa"/>
              </w:tcPr>
            </w:tcPrChange>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B30D9A">
        <w:trPr>
          <w:cantSplit/>
          <w:trPrChange w:id="4187" w:author="Draft v3" w:date="2024-01-05T19:00:00Z">
            <w:trPr>
              <w:cantSplit/>
            </w:trPr>
          </w:trPrChange>
        </w:trPr>
        <w:tc>
          <w:tcPr>
            <w:tcW w:w="6807" w:type="dxa"/>
            <w:tcPrChange w:id="4188" w:author="Draft v3" w:date="2024-01-05T19:00:00Z">
              <w:tcPr>
                <w:tcW w:w="6807" w:type="dxa"/>
              </w:tcPr>
            </w:tcPrChange>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Change w:id="4189" w:author="Draft v3" w:date="2024-01-05T19:00:00Z">
              <w:tcPr>
                <w:tcW w:w="709" w:type="dxa"/>
              </w:tcPr>
            </w:tcPrChange>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90" w:author="Draft v3" w:date="2024-01-05T19:00:00Z">
              <w:tcPr>
                <w:tcW w:w="564" w:type="dxa"/>
              </w:tcPr>
            </w:tcPrChange>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Change w:id="4191" w:author="Draft v3" w:date="2024-01-05T19:00:00Z">
              <w:tcPr>
                <w:tcW w:w="712" w:type="dxa"/>
              </w:tcPr>
            </w:tcPrChange>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192" w:author="Draft v3" w:date="2024-01-05T19:00:00Z">
              <w:tcPr>
                <w:tcW w:w="737" w:type="dxa"/>
              </w:tcPr>
            </w:tcPrChange>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B30D9A">
        <w:trPr>
          <w:cantSplit/>
          <w:trPrChange w:id="4193" w:author="Draft v3" w:date="2024-01-05T19:00:00Z">
            <w:trPr>
              <w:cantSplit/>
            </w:trPr>
          </w:trPrChange>
        </w:trPr>
        <w:tc>
          <w:tcPr>
            <w:tcW w:w="6807" w:type="dxa"/>
            <w:tcPrChange w:id="4194" w:author="Draft v3" w:date="2024-01-05T19:00:00Z">
              <w:tcPr>
                <w:tcW w:w="6807" w:type="dxa"/>
              </w:tcPr>
            </w:tcPrChange>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Change w:id="4195" w:author="Draft v3" w:date="2024-01-05T19:00:00Z">
              <w:tcPr>
                <w:tcW w:w="709" w:type="dxa"/>
              </w:tcPr>
            </w:tcPrChange>
          </w:tcPr>
          <w:p w14:paraId="70A2D65B" w14:textId="77777777" w:rsidR="00EE63F4" w:rsidRPr="0095297E" w:rsidRDefault="00EE63F4" w:rsidP="00EE63F4">
            <w:pPr>
              <w:pStyle w:val="TAL"/>
              <w:jc w:val="center"/>
            </w:pPr>
            <w:r w:rsidRPr="0095297E">
              <w:t>UE</w:t>
            </w:r>
          </w:p>
        </w:tc>
        <w:tc>
          <w:tcPr>
            <w:tcW w:w="564" w:type="dxa"/>
            <w:tcPrChange w:id="4196" w:author="Draft v3" w:date="2024-01-05T19:00:00Z">
              <w:tcPr>
                <w:tcW w:w="564" w:type="dxa"/>
              </w:tcPr>
            </w:tcPrChange>
          </w:tcPr>
          <w:p w14:paraId="320654D3" w14:textId="77777777" w:rsidR="00EE63F4" w:rsidRPr="0095297E" w:rsidRDefault="00A773BB" w:rsidP="00EE63F4">
            <w:pPr>
              <w:pStyle w:val="TAL"/>
              <w:jc w:val="center"/>
            </w:pPr>
            <w:r w:rsidRPr="0095297E">
              <w:t>CY</w:t>
            </w:r>
          </w:p>
        </w:tc>
        <w:tc>
          <w:tcPr>
            <w:tcW w:w="712" w:type="dxa"/>
            <w:tcPrChange w:id="4197" w:author="Draft v3" w:date="2024-01-05T19:00:00Z">
              <w:tcPr>
                <w:tcW w:w="712" w:type="dxa"/>
              </w:tcPr>
            </w:tcPrChange>
          </w:tcPr>
          <w:p w14:paraId="37F0EE8E" w14:textId="77777777" w:rsidR="00EE63F4" w:rsidRPr="0095297E" w:rsidRDefault="00EE63F4" w:rsidP="00EE63F4">
            <w:pPr>
              <w:pStyle w:val="TAL"/>
              <w:jc w:val="center"/>
            </w:pPr>
            <w:r w:rsidRPr="0095297E">
              <w:t>No</w:t>
            </w:r>
          </w:p>
        </w:tc>
        <w:tc>
          <w:tcPr>
            <w:tcW w:w="737" w:type="dxa"/>
            <w:tcPrChange w:id="4198" w:author="Draft v3" w:date="2024-01-05T19:00:00Z">
              <w:tcPr>
                <w:tcW w:w="737" w:type="dxa"/>
              </w:tcPr>
            </w:tcPrChange>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B30D9A">
        <w:trPr>
          <w:cantSplit/>
          <w:trPrChange w:id="4199" w:author="Draft v3" w:date="2024-01-05T19:00:00Z">
            <w:trPr>
              <w:cantSplit/>
            </w:trPr>
          </w:trPrChange>
        </w:trPr>
        <w:tc>
          <w:tcPr>
            <w:tcW w:w="6807" w:type="dxa"/>
            <w:tcPrChange w:id="4200" w:author="Draft v3" w:date="2024-01-05T19:00:00Z">
              <w:tcPr>
                <w:tcW w:w="6807" w:type="dxa"/>
              </w:tcPr>
            </w:tcPrChange>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Change w:id="4201" w:author="Draft v3" w:date="2024-01-05T19:00:00Z">
              <w:tcPr>
                <w:tcW w:w="709" w:type="dxa"/>
              </w:tcPr>
            </w:tcPrChange>
          </w:tcPr>
          <w:p w14:paraId="2E3B7CE5" w14:textId="77777777" w:rsidR="00820204" w:rsidRPr="0095297E" w:rsidRDefault="00820204" w:rsidP="008668BE">
            <w:pPr>
              <w:pStyle w:val="TAL"/>
              <w:jc w:val="center"/>
            </w:pPr>
            <w:r w:rsidRPr="0095297E">
              <w:t>UE</w:t>
            </w:r>
          </w:p>
        </w:tc>
        <w:tc>
          <w:tcPr>
            <w:tcW w:w="564" w:type="dxa"/>
            <w:tcPrChange w:id="4202" w:author="Draft v3" w:date="2024-01-05T19:00:00Z">
              <w:tcPr>
                <w:tcW w:w="564" w:type="dxa"/>
              </w:tcPr>
            </w:tcPrChange>
          </w:tcPr>
          <w:p w14:paraId="3B3318AF" w14:textId="77777777" w:rsidR="00820204" w:rsidRPr="0095297E" w:rsidRDefault="00820204" w:rsidP="008668BE">
            <w:pPr>
              <w:pStyle w:val="TAL"/>
              <w:jc w:val="center"/>
            </w:pPr>
            <w:r w:rsidRPr="0095297E">
              <w:t>CY</w:t>
            </w:r>
          </w:p>
        </w:tc>
        <w:tc>
          <w:tcPr>
            <w:tcW w:w="712" w:type="dxa"/>
            <w:tcPrChange w:id="4203" w:author="Draft v3" w:date="2024-01-05T19:00:00Z">
              <w:tcPr>
                <w:tcW w:w="712" w:type="dxa"/>
              </w:tcPr>
            </w:tcPrChange>
          </w:tcPr>
          <w:p w14:paraId="3246D3F5" w14:textId="77777777" w:rsidR="00820204" w:rsidRPr="0095297E" w:rsidRDefault="00820204" w:rsidP="008668BE">
            <w:pPr>
              <w:pStyle w:val="TAL"/>
              <w:jc w:val="center"/>
            </w:pPr>
            <w:r w:rsidRPr="0095297E">
              <w:t>No</w:t>
            </w:r>
          </w:p>
        </w:tc>
        <w:tc>
          <w:tcPr>
            <w:tcW w:w="737" w:type="dxa"/>
            <w:tcPrChange w:id="4204" w:author="Draft v3" w:date="2024-01-05T19:00:00Z">
              <w:tcPr>
                <w:tcW w:w="737" w:type="dxa"/>
              </w:tcPr>
            </w:tcPrChange>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B30D9A">
        <w:trPr>
          <w:cantSplit/>
          <w:trPrChange w:id="4205" w:author="Draft v3" w:date="2024-01-05T19:00:00Z">
            <w:trPr>
              <w:cantSplit/>
            </w:trPr>
          </w:trPrChange>
        </w:trPr>
        <w:tc>
          <w:tcPr>
            <w:tcW w:w="6807" w:type="dxa"/>
            <w:tcPrChange w:id="4206" w:author="Draft v3" w:date="2024-01-05T19:00:00Z">
              <w:tcPr>
                <w:tcW w:w="6807" w:type="dxa"/>
              </w:tcPr>
            </w:tcPrChange>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Change w:id="4207" w:author="Draft v3" w:date="2024-01-05T19:00:00Z">
              <w:tcPr>
                <w:tcW w:w="709" w:type="dxa"/>
              </w:tcPr>
            </w:tcPrChange>
          </w:tcPr>
          <w:p w14:paraId="3E6A61FA" w14:textId="00E58131" w:rsidR="00C52D5A" w:rsidRPr="0095297E" w:rsidRDefault="00C52D5A" w:rsidP="00C52D5A">
            <w:pPr>
              <w:pStyle w:val="TAL"/>
              <w:jc w:val="center"/>
            </w:pPr>
            <w:r w:rsidRPr="0095297E">
              <w:t>UE</w:t>
            </w:r>
          </w:p>
        </w:tc>
        <w:tc>
          <w:tcPr>
            <w:tcW w:w="564" w:type="dxa"/>
            <w:tcPrChange w:id="4208" w:author="Draft v3" w:date="2024-01-05T19:00:00Z">
              <w:tcPr>
                <w:tcW w:w="564" w:type="dxa"/>
              </w:tcPr>
            </w:tcPrChange>
          </w:tcPr>
          <w:p w14:paraId="123D9501" w14:textId="7F99EF04" w:rsidR="00C52D5A" w:rsidRPr="0095297E" w:rsidRDefault="00C52D5A" w:rsidP="00C52D5A">
            <w:pPr>
              <w:pStyle w:val="TAL"/>
              <w:jc w:val="center"/>
            </w:pPr>
            <w:r w:rsidRPr="0095297E">
              <w:t>CY</w:t>
            </w:r>
          </w:p>
        </w:tc>
        <w:tc>
          <w:tcPr>
            <w:tcW w:w="712" w:type="dxa"/>
            <w:tcPrChange w:id="4209" w:author="Draft v3" w:date="2024-01-05T19:00:00Z">
              <w:tcPr>
                <w:tcW w:w="712" w:type="dxa"/>
              </w:tcPr>
            </w:tcPrChange>
          </w:tcPr>
          <w:p w14:paraId="5F8A1164" w14:textId="4F7371D3" w:rsidR="00C52D5A" w:rsidRPr="0095297E" w:rsidRDefault="00C52D5A" w:rsidP="00C52D5A">
            <w:pPr>
              <w:pStyle w:val="TAL"/>
              <w:jc w:val="center"/>
            </w:pPr>
            <w:r w:rsidRPr="0095297E">
              <w:t>No</w:t>
            </w:r>
          </w:p>
        </w:tc>
        <w:tc>
          <w:tcPr>
            <w:tcW w:w="737" w:type="dxa"/>
            <w:tcPrChange w:id="4210" w:author="Draft v3" w:date="2024-01-05T19:00:00Z">
              <w:tcPr>
                <w:tcW w:w="737" w:type="dxa"/>
              </w:tcPr>
            </w:tcPrChange>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B30D9A">
        <w:trPr>
          <w:cantSplit/>
          <w:trPrChange w:id="4211" w:author="Draft v3" w:date="2024-01-05T19:00:00Z">
            <w:trPr>
              <w:cantSplit/>
            </w:trPr>
          </w:trPrChange>
        </w:trPr>
        <w:tc>
          <w:tcPr>
            <w:tcW w:w="6807" w:type="dxa"/>
            <w:tcPrChange w:id="4212" w:author="Draft v3" w:date="2024-01-05T19:00:00Z">
              <w:tcPr>
                <w:tcW w:w="6807" w:type="dxa"/>
              </w:tcPr>
            </w:tcPrChange>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Change w:id="4213" w:author="Draft v3" w:date="2024-01-05T19:00:00Z">
              <w:tcPr>
                <w:tcW w:w="709" w:type="dxa"/>
              </w:tcPr>
            </w:tcPrChange>
          </w:tcPr>
          <w:p w14:paraId="37D7945C" w14:textId="5C89E78B" w:rsidR="00C52D5A" w:rsidRPr="0095297E" w:rsidRDefault="00C52D5A" w:rsidP="00C52D5A">
            <w:pPr>
              <w:pStyle w:val="TAL"/>
              <w:jc w:val="center"/>
            </w:pPr>
            <w:r w:rsidRPr="0095297E">
              <w:t>UE</w:t>
            </w:r>
          </w:p>
        </w:tc>
        <w:tc>
          <w:tcPr>
            <w:tcW w:w="564" w:type="dxa"/>
            <w:tcPrChange w:id="4214" w:author="Draft v3" w:date="2024-01-05T19:00:00Z">
              <w:tcPr>
                <w:tcW w:w="564" w:type="dxa"/>
              </w:tcPr>
            </w:tcPrChange>
          </w:tcPr>
          <w:p w14:paraId="646371C0" w14:textId="31849AE9" w:rsidR="00C52D5A" w:rsidRPr="0095297E" w:rsidRDefault="00C52D5A" w:rsidP="00C52D5A">
            <w:pPr>
              <w:pStyle w:val="TAL"/>
              <w:jc w:val="center"/>
            </w:pPr>
            <w:r w:rsidRPr="0095297E">
              <w:t>CY</w:t>
            </w:r>
          </w:p>
        </w:tc>
        <w:tc>
          <w:tcPr>
            <w:tcW w:w="712" w:type="dxa"/>
            <w:tcPrChange w:id="4215" w:author="Draft v3" w:date="2024-01-05T19:00:00Z">
              <w:tcPr>
                <w:tcW w:w="712" w:type="dxa"/>
              </w:tcPr>
            </w:tcPrChange>
          </w:tcPr>
          <w:p w14:paraId="560FB4E8" w14:textId="4737A733" w:rsidR="00C52D5A" w:rsidRPr="0095297E" w:rsidRDefault="00C52D5A" w:rsidP="00C52D5A">
            <w:pPr>
              <w:pStyle w:val="TAL"/>
              <w:jc w:val="center"/>
            </w:pPr>
            <w:r w:rsidRPr="0095297E">
              <w:t>No</w:t>
            </w:r>
          </w:p>
        </w:tc>
        <w:tc>
          <w:tcPr>
            <w:tcW w:w="737" w:type="dxa"/>
            <w:tcPrChange w:id="4216" w:author="Draft v3" w:date="2024-01-05T19:00:00Z">
              <w:tcPr>
                <w:tcW w:w="737" w:type="dxa"/>
              </w:tcPr>
            </w:tcPrChange>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B30D9A">
        <w:trPr>
          <w:cantSplit/>
          <w:trPrChange w:id="4217" w:author="Draft v3" w:date="2024-01-05T19:00:00Z">
            <w:trPr>
              <w:cantSplit/>
            </w:trPr>
          </w:trPrChange>
        </w:trPr>
        <w:tc>
          <w:tcPr>
            <w:tcW w:w="6807" w:type="dxa"/>
            <w:tcPrChange w:id="4218" w:author="Draft v3" w:date="2024-01-05T19:00:00Z">
              <w:tcPr>
                <w:tcW w:w="6807" w:type="dxa"/>
              </w:tcPr>
            </w:tcPrChange>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Change w:id="4219" w:author="Draft v3" w:date="2024-01-05T19:00:00Z">
              <w:tcPr>
                <w:tcW w:w="709" w:type="dxa"/>
              </w:tcPr>
            </w:tcPrChange>
          </w:tcPr>
          <w:p w14:paraId="3B740ACF" w14:textId="14908EA9" w:rsidR="00C52D5A" w:rsidRPr="0095297E" w:rsidRDefault="00C52D5A" w:rsidP="00C52D5A">
            <w:pPr>
              <w:pStyle w:val="TAL"/>
              <w:jc w:val="center"/>
            </w:pPr>
            <w:r w:rsidRPr="0095297E">
              <w:t>UE</w:t>
            </w:r>
          </w:p>
        </w:tc>
        <w:tc>
          <w:tcPr>
            <w:tcW w:w="564" w:type="dxa"/>
            <w:tcPrChange w:id="4220" w:author="Draft v3" w:date="2024-01-05T19:00:00Z">
              <w:tcPr>
                <w:tcW w:w="564" w:type="dxa"/>
              </w:tcPr>
            </w:tcPrChange>
          </w:tcPr>
          <w:p w14:paraId="6DCF847C" w14:textId="08BDA4E4" w:rsidR="00C52D5A" w:rsidRPr="0095297E" w:rsidRDefault="00C52D5A" w:rsidP="00C52D5A">
            <w:pPr>
              <w:pStyle w:val="TAL"/>
              <w:jc w:val="center"/>
            </w:pPr>
            <w:r w:rsidRPr="0095297E">
              <w:t>CY</w:t>
            </w:r>
          </w:p>
        </w:tc>
        <w:tc>
          <w:tcPr>
            <w:tcW w:w="712" w:type="dxa"/>
            <w:tcPrChange w:id="4221" w:author="Draft v3" w:date="2024-01-05T19:00:00Z">
              <w:tcPr>
                <w:tcW w:w="712" w:type="dxa"/>
              </w:tcPr>
            </w:tcPrChange>
          </w:tcPr>
          <w:p w14:paraId="4D1A685B" w14:textId="6E6B7AD8" w:rsidR="00C52D5A" w:rsidRPr="0095297E" w:rsidRDefault="00C52D5A" w:rsidP="00C52D5A">
            <w:pPr>
              <w:pStyle w:val="TAL"/>
              <w:jc w:val="center"/>
            </w:pPr>
            <w:r w:rsidRPr="0095297E">
              <w:t>No</w:t>
            </w:r>
          </w:p>
        </w:tc>
        <w:tc>
          <w:tcPr>
            <w:tcW w:w="737" w:type="dxa"/>
            <w:tcPrChange w:id="4222" w:author="Draft v3" w:date="2024-01-05T19:00:00Z">
              <w:tcPr>
                <w:tcW w:w="737" w:type="dxa"/>
              </w:tcPr>
            </w:tcPrChange>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B30D9A">
        <w:trPr>
          <w:cantSplit/>
          <w:trPrChange w:id="4223" w:author="Draft v3" w:date="2024-01-05T19:00:00Z">
            <w:trPr>
              <w:cantSplit/>
            </w:trPr>
          </w:trPrChange>
        </w:trPr>
        <w:tc>
          <w:tcPr>
            <w:tcW w:w="6807" w:type="dxa"/>
            <w:tcPrChange w:id="4224" w:author="Draft v3" w:date="2024-01-05T19:00:00Z">
              <w:tcPr>
                <w:tcW w:w="6807" w:type="dxa"/>
              </w:tcPr>
            </w:tcPrChange>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Change w:id="4225" w:author="Draft v3" w:date="2024-01-05T19:00:00Z">
              <w:tcPr>
                <w:tcW w:w="709" w:type="dxa"/>
              </w:tcPr>
            </w:tcPrChange>
          </w:tcPr>
          <w:p w14:paraId="4891BA72" w14:textId="3569EA72" w:rsidR="00C52D5A" w:rsidRPr="0095297E" w:rsidRDefault="00C52D5A" w:rsidP="00C52D5A">
            <w:pPr>
              <w:pStyle w:val="TAL"/>
              <w:jc w:val="center"/>
            </w:pPr>
            <w:r w:rsidRPr="0095297E">
              <w:t>UE</w:t>
            </w:r>
          </w:p>
        </w:tc>
        <w:tc>
          <w:tcPr>
            <w:tcW w:w="564" w:type="dxa"/>
            <w:tcPrChange w:id="4226" w:author="Draft v3" w:date="2024-01-05T19:00:00Z">
              <w:tcPr>
                <w:tcW w:w="564" w:type="dxa"/>
              </w:tcPr>
            </w:tcPrChange>
          </w:tcPr>
          <w:p w14:paraId="19AA8A79" w14:textId="3B53DA8D" w:rsidR="00C52D5A" w:rsidRPr="0095297E" w:rsidRDefault="00C52D5A" w:rsidP="00C52D5A">
            <w:pPr>
              <w:pStyle w:val="TAL"/>
              <w:jc w:val="center"/>
            </w:pPr>
            <w:r w:rsidRPr="0095297E">
              <w:t>CY</w:t>
            </w:r>
          </w:p>
        </w:tc>
        <w:tc>
          <w:tcPr>
            <w:tcW w:w="712" w:type="dxa"/>
            <w:tcPrChange w:id="4227" w:author="Draft v3" w:date="2024-01-05T19:00:00Z">
              <w:tcPr>
                <w:tcW w:w="712" w:type="dxa"/>
              </w:tcPr>
            </w:tcPrChange>
          </w:tcPr>
          <w:p w14:paraId="3E8EFC61" w14:textId="1AF42379" w:rsidR="00C52D5A" w:rsidRPr="0095297E" w:rsidRDefault="00C52D5A" w:rsidP="00C52D5A">
            <w:pPr>
              <w:pStyle w:val="TAL"/>
              <w:jc w:val="center"/>
            </w:pPr>
            <w:r w:rsidRPr="0095297E">
              <w:t>No</w:t>
            </w:r>
          </w:p>
        </w:tc>
        <w:tc>
          <w:tcPr>
            <w:tcW w:w="737" w:type="dxa"/>
            <w:tcPrChange w:id="4228" w:author="Draft v3" w:date="2024-01-05T19:00:00Z">
              <w:tcPr>
                <w:tcW w:w="737" w:type="dxa"/>
              </w:tcPr>
            </w:tcPrChange>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B30D9A">
        <w:trPr>
          <w:cantSplit/>
          <w:trPrChange w:id="4229" w:author="Draft v3" w:date="2024-01-05T19:00:00Z">
            <w:trPr>
              <w:cantSplit/>
            </w:trPr>
          </w:trPrChange>
        </w:trPr>
        <w:tc>
          <w:tcPr>
            <w:tcW w:w="6807" w:type="dxa"/>
            <w:tcPrChange w:id="4230" w:author="Draft v3" w:date="2024-01-05T19:00:00Z">
              <w:tcPr>
                <w:tcW w:w="6807" w:type="dxa"/>
              </w:tcPr>
            </w:tcPrChange>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Change w:id="4231" w:author="Draft v3" w:date="2024-01-05T19:00:00Z">
              <w:tcPr>
                <w:tcW w:w="709" w:type="dxa"/>
              </w:tcPr>
            </w:tcPrChange>
          </w:tcPr>
          <w:p w14:paraId="123C15AD" w14:textId="3962D988" w:rsidR="00C52D5A" w:rsidRPr="0095297E" w:rsidRDefault="00C52D5A" w:rsidP="00C52D5A">
            <w:pPr>
              <w:pStyle w:val="TAL"/>
              <w:jc w:val="center"/>
            </w:pPr>
            <w:r w:rsidRPr="0095297E">
              <w:rPr>
                <w:lang w:eastAsia="zh-CN"/>
              </w:rPr>
              <w:t>UE</w:t>
            </w:r>
          </w:p>
        </w:tc>
        <w:tc>
          <w:tcPr>
            <w:tcW w:w="564" w:type="dxa"/>
            <w:tcPrChange w:id="4232" w:author="Draft v3" w:date="2024-01-05T19:00:00Z">
              <w:tcPr>
                <w:tcW w:w="564" w:type="dxa"/>
              </w:tcPr>
            </w:tcPrChange>
          </w:tcPr>
          <w:p w14:paraId="261857BB" w14:textId="203FF8CC" w:rsidR="00C52D5A" w:rsidRPr="0095297E" w:rsidRDefault="00C52D5A" w:rsidP="00C52D5A">
            <w:pPr>
              <w:pStyle w:val="TAL"/>
              <w:jc w:val="center"/>
            </w:pPr>
            <w:r w:rsidRPr="0095297E">
              <w:rPr>
                <w:lang w:eastAsia="zh-CN"/>
              </w:rPr>
              <w:t>CY</w:t>
            </w:r>
          </w:p>
        </w:tc>
        <w:tc>
          <w:tcPr>
            <w:tcW w:w="712" w:type="dxa"/>
            <w:tcPrChange w:id="4233" w:author="Draft v3" w:date="2024-01-05T19:00:00Z">
              <w:tcPr>
                <w:tcW w:w="712" w:type="dxa"/>
              </w:tcPr>
            </w:tcPrChange>
          </w:tcPr>
          <w:p w14:paraId="0EEA5829" w14:textId="51385B09" w:rsidR="00C52D5A" w:rsidRPr="0095297E" w:rsidRDefault="00C52D5A" w:rsidP="00C52D5A">
            <w:pPr>
              <w:pStyle w:val="TAL"/>
              <w:jc w:val="center"/>
            </w:pPr>
            <w:r w:rsidRPr="0095297E">
              <w:rPr>
                <w:lang w:eastAsia="zh-CN"/>
              </w:rPr>
              <w:t>No</w:t>
            </w:r>
          </w:p>
        </w:tc>
        <w:tc>
          <w:tcPr>
            <w:tcW w:w="737" w:type="dxa"/>
            <w:tcPrChange w:id="4234" w:author="Draft v3" w:date="2024-01-05T19:00:00Z">
              <w:tcPr>
                <w:tcW w:w="737" w:type="dxa"/>
              </w:tcPr>
            </w:tcPrChange>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B30D9A">
        <w:trPr>
          <w:cantSplit/>
          <w:trPrChange w:id="4235" w:author="Draft v3" w:date="2024-01-05T19:00:00Z">
            <w:trPr>
              <w:cantSplit/>
            </w:trPr>
          </w:trPrChange>
        </w:trPr>
        <w:tc>
          <w:tcPr>
            <w:tcW w:w="6807" w:type="dxa"/>
            <w:tcPrChange w:id="4236" w:author="Draft v3" w:date="2024-01-05T19:00:00Z">
              <w:tcPr>
                <w:tcW w:w="6807" w:type="dxa"/>
              </w:tcPr>
            </w:tcPrChange>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Change w:id="4237" w:author="Draft v3" w:date="2024-01-05T19:00:00Z">
              <w:tcPr>
                <w:tcW w:w="709" w:type="dxa"/>
              </w:tcPr>
            </w:tcPrChange>
          </w:tcPr>
          <w:p w14:paraId="2239A10F" w14:textId="77777777" w:rsidR="00EE63F4" w:rsidRPr="0095297E" w:rsidRDefault="00EE63F4" w:rsidP="00EE63F4">
            <w:pPr>
              <w:pStyle w:val="TAL"/>
              <w:jc w:val="center"/>
            </w:pPr>
            <w:r w:rsidRPr="0095297E">
              <w:t>UE</w:t>
            </w:r>
          </w:p>
        </w:tc>
        <w:tc>
          <w:tcPr>
            <w:tcW w:w="564" w:type="dxa"/>
            <w:tcPrChange w:id="4238" w:author="Draft v3" w:date="2024-01-05T19:00:00Z">
              <w:tcPr>
                <w:tcW w:w="564" w:type="dxa"/>
              </w:tcPr>
            </w:tcPrChange>
          </w:tcPr>
          <w:p w14:paraId="17E473D3" w14:textId="77777777" w:rsidR="00EE63F4" w:rsidRPr="0095297E" w:rsidRDefault="00A773BB" w:rsidP="00EE63F4">
            <w:pPr>
              <w:pStyle w:val="TAL"/>
              <w:jc w:val="center"/>
            </w:pPr>
            <w:r w:rsidRPr="0095297E">
              <w:t>CY</w:t>
            </w:r>
          </w:p>
        </w:tc>
        <w:tc>
          <w:tcPr>
            <w:tcW w:w="712" w:type="dxa"/>
            <w:tcPrChange w:id="4239" w:author="Draft v3" w:date="2024-01-05T19:00:00Z">
              <w:tcPr>
                <w:tcW w:w="712" w:type="dxa"/>
              </w:tcPr>
            </w:tcPrChange>
          </w:tcPr>
          <w:p w14:paraId="323C220C" w14:textId="77777777" w:rsidR="00EE63F4" w:rsidRPr="0095297E" w:rsidRDefault="00EE63F4" w:rsidP="00EE63F4">
            <w:pPr>
              <w:pStyle w:val="TAL"/>
              <w:jc w:val="center"/>
            </w:pPr>
            <w:r w:rsidRPr="0095297E">
              <w:t>Yes</w:t>
            </w:r>
          </w:p>
        </w:tc>
        <w:tc>
          <w:tcPr>
            <w:tcW w:w="737" w:type="dxa"/>
            <w:tcPrChange w:id="4240" w:author="Draft v3" w:date="2024-01-05T19:00:00Z">
              <w:tcPr>
                <w:tcW w:w="737" w:type="dxa"/>
              </w:tcPr>
            </w:tcPrChange>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B30D9A">
        <w:trPr>
          <w:cantSplit/>
          <w:trPrChange w:id="4241" w:author="Draft v3" w:date="2024-01-05T19:00:00Z">
            <w:trPr>
              <w:cantSplit/>
            </w:trPr>
          </w:trPrChange>
        </w:trPr>
        <w:tc>
          <w:tcPr>
            <w:tcW w:w="6807" w:type="dxa"/>
            <w:tcPrChange w:id="4242" w:author="Draft v3" w:date="2024-01-05T19:00:00Z">
              <w:tcPr>
                <w:tcW w:w="6807" w:type="dxa"/>
              </w:tcPr>
            </w:tcPrChange>
          </w:tcPr>
          <w:p w14:paraId="0FA7C961" w14:textId="77777777" w:rsidR="00EE63F4" w:rsidRPr="0095297E" w:rsidRDefault="00EE63F4" w:rsidP="00EE63F4">
            <w:pPr>
              <w:pStyle w:val="TAL"/>
              <w:rPr>
                <w:b/>
                <w:i/>
              </w:rPr>
            </w:pPr>
            <w:r w:rsidRPr="0095297E">
              <w:rPr>
                <w:b/>
                <w:i/>
              </w:rPr>
              <w:lastRenderedPageBreak/>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Change w:id="4243" w:author="Draft v3" w:date="2024-01-05T19:00:00Z">
              <w:tcPr>
                <w:tcW w:w="709" w:type="dxa"/>
              </w:tcPr>
            </w:tcPrChange>
          </w:tcPr>
          <w:p w14:paraId="1E6A8E6D" w14:textId="77777777" w:rsidR="00EE63F4" w:rsidRPr="0095297E" w:rsidRDefault="00EE63F4" w:rsidP="00EE63F4">
            <w:pPr>
              <w:pStyle w:val="TAL"/>
              <w:jc w:val="center"/>
            </w:pPr>
            <w:r w:rsidRPr="0095297E">
              <w:t>UE</w:t>
            </w:r>
          </w:p>
        </w:tc>
        <w:tc>
          <w:tcPr>
            <w:tcW w:w="564" w:type="dxa"/>
            <w:tcPrChange w:id="4244" w:author="Draft v3" w:date="2024-01-05T19:00:00Z">
              <w:tcPr>
                <w:tcW w:w="564" w:type="dxa"/>
              </w:tcPr>
            </w:tcPrChange>
          </w:tcPr>
          <w:p w14:paraId="78E69ED8" w14:textId="77777777" w:rsidR="00EE63F4" w:rsidRPr="0095297E" w:rsidRDefault="00EE63F4" w:rsidP="00EE63F4">
            <w:pPr>
              <w:pStyle w:val="TAL"/>
              <w:jc w:val="center"/>
            </w:pPr>
            <w:r w:rsidRPr="0095297E">
              <w:t>Yes</w:t>
            </w:r>
          </w:p>
        </w:tc>
        <w:tc>
          <w:tcPr>
            <w:tcW w:w="712" w:type="dxa"/>
            <w:tcPrChange w:id="4245" w:author="Draft v3" w:date="2024-01-05T19:00:00Z">
              <w:tcPr>
                <w:tcW w:w="712" w:type="dxa"/>
              </w:tcPr>
            </w:tcPrChange>
          </w:tcPr>
          <w:p w14:paraId="4268CDF6" w14:textId="77777777" w:rsidR="00EE63F4" w:rsidRPr="0095297E" w:rsidRDefault="00EE63F4" w:rsidP="00EE63F4">
            <w:pPr>
              <w:pStyle w:val="TAL"/>
              <w:jc w:val="center"/>
            </w:pPr>
            <w:r w:rsidRPr="0095297E">
              <w:t>No</w:t>
            </w:r>
          </w:p>
        </w:tc>
        <w:tc>
          <w:tcPr>
            <w:tcW w:w="737" w:type="dxa"/>
            <w:tcPrChange w:id="4246" w:author="Draft v3" w:date="2024-01-05T19:00:00Z">
              <w:tcPr>
                <w:tcW w:w="737" w:type="dxa"/>
              </w:tcPr>
            </w:tcPrChange>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B30D9A">
        <w:trPr>
          <w:cantSplit/>
          <w:trPrChange w:id="4247" w:author="Draft v3" w:date="2024-01-05T19:00:00Z">
            <w:trPr>
              <w:cantSplit/>
            </w:trPr>
          </w:trPrChange>
        </w:trPr>
        <w:tc>
          <w:tcPr>
            <w:tcW w:w="6807" w:type="dxa"/>
            <w:tcPrChange w:id="4248" w:author="Draft v3" w:date="2024-01-05T19:00:00Z">
              <w:tcPr>
                <w:tcW w:w="6807" w:type="dxa"/>
              </w:tcPr>
            </w:tcPrChange>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Change w:id="4249" w:author="Draft v3" w:date="2024-01-05T19:00:00Z">
              <w:tcPr>
                <w:tcW w:w="709" w:type="dxa"/>
              </w:tcPr>
            </w:tcPrChange>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Change w:id="4250" w:author="Draft v3" w:date="2024-01-05T19:00:00Z">
              <w:tcPr>
                <w:tcW w:w="564" w:type="dxa"/>
              </w:tcPr>
            </w:tcPrChange>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Change w:id="4251" w:author="Draft v3" w:date="2024-01-05T19:00:00Z">
              <w:tcPr>
                <w:tcW w:w="712" w:type="dxa"/>
              </w:tcPr>
            </w:tcPrChange>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Change w:id="4252" w:author="Draft v3" w:date="2024-01-05T19:00:00Z">
              <w:tcPr>
                <w:tcW w:w="737" w:type="dxa"/>
              </w:tcPr>
            </w:tcPrChange>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B30D9A">
        <w:trPr>
          <w:cantSplit/>
          <w:trPrChange w:id="4253" w:author="Draft v3" w:date="2024-01-05T19:00:00Z">
            <w:trPr>
              <w:cantSplit/>
            </w:trPr>
          </w:trPrChange>
        </w:trPr>
        <w:tc>
          <w:tcPr>
            <w:tcW w:w="6807" w:type="dxa"/>
            <w:tcPrChange w:id="4254" w:author="Draft v3" w:date="2024-01-05T19:00:00Z">
              <w:tcPr>
                <w:tcW w:w="6807" w:type="dxa"/>
              </w:tcPr>
            </w:tcPrChange>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Change w:id="4255" w:author="Draft v3" w:date="2024-01-05T19:00:00Z">
              <w:tcPr>
                <w:tcW w:w="709" w:type="dxa"/>
              </w:tcPr>
            </w:tcPrChange>
          </w:tcPr>
          <w:p w14:paraId="6C854FDE" w14:textId="4E729398" w:rsidR="001D115F" w:rsidRPr="0095297E" w:rsidRDefault="001D115F" w:rsidP="001D115F">
            <w:pPr>
              <w:pStyle w:val="TAL"/>
              <w:jc w:val="center"/>
              <w:rPr>
                <w:rFonts w:eastAsia="Yu Mincho"/>
              </w:rPr>
            </w:pPr>
            <w:r w:rsidRPr="0095297E">
              <w:t>UE</w:t>
            </w:r>
          </w:p>
        </w:tc>
        <w:tc>
          <w:tcPr>
            <w:tcW w:w="564" w:type="dxa"/>
            <w:tcPrChange w:id="4256" w:author="Draft v3" w:date="2024-01-05T19:00:00Z">
              <w:tcPr>
                <w:tcW w:w="564" w:type="dxa"/>
              </w:tcPr>
            </w:tcPrChange>
          </w:tcPr>
          <w:p w14:paraId="5155F215" w14:textId="1C9506F0" w:rsidR="001D115F" w:rsidRPr="0095297E" w:rsidRDefault="001D115F" w:rsidP="001D115F">
            <w:pPr>
              <w:pStyle w:val="TAL"/>
              <w:jc w:val="center"/>
              <w:rPr>
                <w:rFonts w:eastAsia="Yu Mincho"/>
              </w:rPr>
            </w:pPr>
            <w:r w:rsidRPr="0095297E">
              <w:t>No</w:t>
            </w:r>
          </w:p>
        </w:tc>
        <w:tc>
          <w:tcPr>
            <w:tcW w:w="712" w:type="dxa"/>
            <w:tcPrChange w:id="4257" w:author="Draft v3" w:date="2024-01-05T19:00:00Z">
              <w:tcPr>
                <w:tcW w:w="712" w:type="dxa"/>
              </w:tcPr>
            </w:tcPrChange>
          </w:tcPr>
          <w:p w14:paraId="6934E1F9" w14:textId="1C37DB10" w:rsidR="001D115F" w:rsidRPr="0095297E" w:rsidRDefault="001D115F" w:rsidP="001D115F">
            <w:pPr>
              <w:pStyle w:val="TAL"/>
              <w:jc w:val="center"/>
              <w:rPr>
                <w:rFonts w:eastAsia="Yu Mincho"/>
              </w:rPr>
            </w:pPr>
            <w:r w:rsidRPr="0095297E">
              <w:t>No</w:t>
            </w:r>
          </w:p>
        </w:tc>
        <w:tc>
          <w:tcPr>
            <w:tcW w:w="737" w:type="dxa"/>
            <w:tcPrChange w:id="4258" w:author="Draft v3" w:date="2024-01-05T19:00:00Z">
              <w:tcPr>
                <w:tcW w:w="737" w:type="dxa"/>
              </w:tcPr>
            </w:tcPrChange>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B30D9A">
        <w:trPr>
          <w:cantSplit/>
          <w:trPrChange w:id="4259" w:author="Draft v3" w:date="2024-01-05T19:00:00Z">
            <w:trPr>
              <w:cantSplit/>
            </w:trPr>
          </w:trPrChange>
        </w:trPr>
        <w:tc>
          <w:tcPr>
            <w:tcW w:w="6807" w:type="dxa"/>
            <w:tcPrChange w:id="4260" w:author="Draft v3" w:date="2024-01-05T19:00:00Z">
              <w:tcPr>
                <w:tcW w:w="6807" w:type="dxa"/>
              </w:tcPr>
            </w:tcPrChange>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Change w:id="4261" w:author="Draft v3" w:date="2024-01-05T19:00:00Z">
              <w:tcPr>
                <w:tcW w:w="709" w:type="dxa"/>
              </w:tcPr>
            </w:tcPrChange>
          </w:tcPr>
          <w:p w14:paraId="0A74F4F4" w14:textId="5073834B" w:rsidR="001D115F" w:rsidRPr="0095297E" w:rsidRDefault="001D115F" w:rsidP="001D115F">
            <w:pPr>
              <w:pStyle w:val="TAL"/>
              <w:jc w:val="center"/>
              <w:rPr>
                <w:rFonts w:eastAsia="Yu Mincho"/>
              </w:rPr>
            </w:pPr>
            <w:r w:rsidRPr="0095297E">
              <w:t>UE</w:t>
            </w:r>
          </w:p>
        </w:tc>
        <w:tc>
          <w:tcPr>
            <w:tcW w:w="564" w:type="dxa"/>
            <w:tcPrChange w:id="4262" w:author="Draft v3" w:date="2024-01-05T19:00:00Z">
              <w:tcPr>
                <w:tcW w:w="564" w:type="dxa"/>
              </w:tcPr>
            </w:tcPrChange>
          </w:tcPr>
          <w:p w14:paraId="43E5ED36" w14:textId="7A80BF77" w:rsidR="001D115F" w:rsidRPr="0095297E" w:rsidRDefault="001D115F" w:rsidP="001D115F">
            <w:pPr>
              <w:pStyle w:val="TAL"/>
              <w:jc w:val="center"/>
              <w:rPr>
                <w:rFonts w:eastAsia="Yu Mincho"/>
              </w:rPr>
            </w:pPr>
            <w:r w:rsidRPr="0095297E">
              <w:t>No</w:t>
            </w:r>
          </w:p>
        </w:tc>
        <w:tc>
          <w:tcPr>
            <w:tcW w:w="712" w:type="dxa"/>
            <w:tcPrChange w:id="4263" w:author="Draft v3" w:date="2024-01-05T19:00:00Z">
              <w:tcPr>
                <w:tcW w:w="712" w:type="dxa"/>
              </w:tcPr>
            </w:tcPrChange>
          </w:tcPr>
          <w:p w14:paraId="66CA0FC6" w14:textId="383E35A9" w:rsidR="001D115F" w:rsidRPr="0095297E" w:rsidRDefault="001D115F" w:rsidP="001D115F">
            <w:pPr>
              <w:pStyle w:val="TAL"/>
              <w:jc w:val="center"/>
              <w:rPr>
                <w:rFonts w:eastAsia="Yu Mincho"/>
              </w:rPr>
            </w:pPr>
            <w:r w:rsidRPr="0095297E">
              <w:t>No</w:t>
            </w:r>
          </w:p>
        </w:tc>
        <w:tc>
          <w:tcPr>
            <w:tcW w:w="737" w:type="dxa"/>
            <w:tcPrChange w:id="4264" w:author="Draft v3" w:date="2024-01-05T19:00:00Z">
              <w:tcPr>
                <w:tcW w:w="737" w:type="dxa"/>
              </w:tcPr>
            </w:tcPrChange>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B30D9A">
        <w:trPr>
          <w:cantSplit/>
          <w:trPrChange w:id="4265" w:author="Draft v3" w:date="2024-01-05T19:00:00Z">
            <w:trPr>
              <w:cantSplit/>
            </w:trPr>
          </w:trPrChange>
        </w:trPr>
        <w:tc>
          <w:tcPr>
            <w:tcW w:w="6807" w:type="dxa"/>
            <w:tcPrChange w:id="4266" w:author="Draft v3" w:date="2024-01-05T19:00:00Z">
              <w:tcPr>
                <w:tcW w:w="6807" w:type="dxa"/>
              </w:tcPr>
            </w:tcPrChange>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Change w:id="4267" w:author="Draft v3" w:date="2024-01-05T19:00:00Z">
              <w:tcPr>
                <w:tcW w:w="709" w:type="dxa"/>
              </w:tcPr>
            </w:tcPrChange>
          </w:tcPr>
          <w:p w14:paraId="70C21424" w14:textId="77777777" w:rsidR="00EE63F4" w:rsidRPr="0095297E" w:rsidRDefault="00EE63F4" w:rsidP="00EE63F4">
            <w:pPr>
              <w:pStyle w:val="TAL"/>
              <w:jc w:val="center"/>
            </w:pPr>
            <w:r w:rsidRPr="0095297E">
              <w:t>UE</w:t>
            </w:r>
          </w:p>
        </w:tc>
        <w:tc>
          <w:tcPr>
            <w:tcW w:w="564" w:type="dxa"/>
            <w:tcPrChange w:id="4268" w:author="Draft v3" w:date="2024-01-05T19:00:00Z">
              <w:tcPr>
                <w:tcW w:w="564" w:type="dxa"/>
              </w:tcPr>
            </w:tcPrChange>
          </w:tcPr>
          <w:p w14:paraId="608B97F8" w14:textId="77777777" w:rsidR="00EE63F4" w:rsidRPr="0095297E" w:rsidRDefault="00EE63F4" w:rsidP="00EE63F4">
            <w:pPr>
              <w:pStyle w:val="TAL"/>
              <w:jc w:val="center"/>
            </w:pPr>
            <w:r w:rsidRPr="0095297E">
              <w:t>Yes</w:t>
            </w:r>
          </w:p>
        </w:tc>
        <w:tc>
          <w:tcPr>
            <w:tcW w:w="712" w:type="dxa"/>
            <w:tcPrChange w:id="4269" w:author="Draft v3" w:date="2024-01-05T19:00:00Z">
              <w:tcPr>
                <w:tcW w:w="712" w:type="dxa"/>
              </w:tcPr>
            </w:tcPrChange>
          </w:tcPr>
          <w:p w14:paraId="6651FEB3" w14:textId="77777777" w:rsidR="00EE63F4" w:rsidRPr="0095297E" w:rsidRDefault="00EE63F4" w:rsidP="00EE63F4">
            <w:pPr>
              <w:pStyle w:val="TAL"/>
              <w:jc w:val="center"/>
            </w:pPr>
            <w:r w:rsidRPr="0095297E">
              <w:t>Yes</w:t>
            </w:r>
          </w:p>
        </w:tc>
        <w:tc>
          <w:tcPr>
            <w:tcW w:w="737" w:type="dxa"/>
            <w:tcPrChange w:id="4270" w:author="Draft v3" w:date="2024-01-05T19:00:00Z">
              <w:tcPr>
                <w:tcW w:w="737" w:type="dxa"/>
              </w:tcPr>
            </w:tcPrChange>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B30D9A">
        <w:trPr>
          <w:cantSplit/>
          <w:trPrChange w:id="4271" w:author="Draft v3" w:date="2024-01-05T19:00:00Z">
            <w:trPr>
              <w:cantSplit/>
            </w:trPr>
          </w:trPrChange>
        </w:trPr>
        <w:tc>
          <w:tcPr>
            <w:tcW w:w="6807" w:type="dxa"/>
            <w:tcPrChange w:id="4272" w:author="Draft v3" w:date="2024-01-05T19:00:00Z">
              <w:tcPr>
                <w:tcW w:w="6807" w:type="dxa"/>
              </w:tcPr>
            </w:tcPrChange>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Change w:id="4273" w:author="Draft v3" w:date="2024-01-05T19:00:00Z">
              <w:tcPr>
                <w:tcW w:w="709" w:type="dxa"/>
              </w:tcPr>
            </w:tcPrChange>
          </w:tcPr>
          <w:p w14:paraId="43F6167D" w14:textId="77777777" w:rsidR="00EE63F4" w:rsidRPr="0095297E" w:rsidRDefault="00EE63F4" w:rsidP="00EE63F4">
            <w:pPr>
              <w:pStyle w:val="TAL"/>
              <w:jc w:val="center"/>
            </w:pPr>
            <w:r w:rsidRPr="0095297E">
              <w:t>UE</w:t>
            </w:r>
          </w:p>
        </w:tc>
        <w:tc>
          <w:tcPr>
            <w:tcW w:w="564" w:type="dxa"/>
            <w:tcPrChange w:id="4274" w:author="Draft v3" w:date="2024-01-05T19:00:00Z">
              <w:tcPr>
                <w:tcW w:w="564" w:type="dxa"/>
              </w:tcPr>
            </w:tcPrChange>
          </w:tcPr>
          <w:p w14:paraId="52C98F47" w14:textId="77777777" w:rsidR="00EE63F4" w:rsidRPr="0095297E" w:rsidRDefault="00A773BB" w:rsidP="00EE63F4">
            <w:pPr>
              <w:pStyle w:val="TAL"/>
              <w:jc w:val="center"/>
            </w:pPr>
            <w:r w:rsidRPr="0095297E">
              <w:t>CY</w:t>
            </w:r>
          </w:p>
        </w:tc>
        <w:tc>
          <w:tcPr>
            <w:tcW w:w="712" w:type="dxa"/>
            <w:tcPrChange w:id="4275" w:author="Draft v3" w:date="2024-01-05T19:00:00Z">
              <w:tcPr>
                <w:tcW w:w="712" w:type="dxa"/>
              </w:tcPr>
            </w:tcPrChange>
          </w:tcPr>
          <w:p w14:paraId="198A76C7" w14:textId="77777777" w:rsidR="00EE63F4" w:rsidRPr="0095297E" w:rsidRDefault="00EE63F4" w:rsidP="00EE63F4">
            <w:pPr>
              <w:pStyle w:val="TAL"/>
              <w:jc w:val="center"/>
            </w:pPr>
            <w:r w:rsidRPr="0095297E">
              <w:t>Yes</w:t>
            </w:r>
          </w:p>
        </w:tc>
        <w:tc>
          <w:tcPr>
            <w:tcW w:w="737" w:type="dxa"/>
            <w:tcPrChange w:id="4276" w:author="Draft v3" w:date="2024-01-05T19:00:00Z">
              <w:tcPr>
                <w:tcW w:w="737" w:type="dxa"/>
              </w:tcPr>
            </w:tcPrChange>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B30D9A">
        <w:trPr>
          <w:cantSplit/>
          <w:trPrChange w:id="4277" w:author="Draft v3" w:date="2024-01-05T19:00:00Z">
            <w:trPr>
              <w:cantSplit/>
            </w:trPr>
          </w:trPrChange>
        </w:trPr>
        <w:tc>
          <w:tcPr>
            <w:tcW w:w="6807" w:type="dxa"/>
            <w:tcPrChange w:id="4278" w:author="Draft v3" w:date="2024-01-05T19:00:00Z">
              <w:tcPr>
                <w:tcW w:w="6807" w:type="dxa"/>
              </w:tcPr>
            </w:tcPrChange>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Change w:id="4279" w:author="Draft v3" w:date="2024-01-05T19:00:00Z">
              <w:tcPr>
                <w:tcW w:w="709" w:type="dxa"/>
              </w:tcPr>
            </w:tcPrChange>
          </w:tcPr>
          <w:p w14:paraId="62CC55AF" w14:textId="77777777" w:rsidR="00071325" w:rsidRPr="0095297E" w:rsidRDefault="00071325" w:rsidP="00071325">
            <w:pPr>
              <w:pStyle w:val="TAL"/>
              <w:jc w:val="center"/>
            </w:pPr>
            <w:r w:rsidRPr="0095297E">
              <w:t>UE</w:t>
            </w:r>
          </w:p>
        </w:tc>
        <w:tc>
          <w:tcPr>
            <w:tcW w:w="564" w:type="dxa"/>
            <w:tcPrChange w:id="4280" w:author="Draft v3" w:date="2024-01-05T19:00:00Z">
              <w:tcPr>
                <w:tcW w:w="564" w:type="dxa"/>
              </w:tcPr>
            </w:tcPrChange>
          </w:tcPr>
          <w:p w14:paraId="53FFFD41" w14:textId="77777777" w:rsidR="00071325" w:rsidRPr="0095297E" w:rsidRDefault="00071325" w:rsidP="00071325">
            <w:pPr>
              <w:pStyle w:val="TAL"/>
              <w:jc w:val="center"/>
            </w:pPr>
            <w:r w:rsidRPr="0095297E">
              <w:t>No</w:t>
            </w:r>
          </w:p>
        </w:tc>
        <w:tc>
          <w:tcPr>
            <w:tcW w:w="712" w:type="dxa"/>
            <w:tcPrChange w:id="4281" w:author="Draft v3" w:date="2024-01-05T19:00:00Z">
              <w:tcPr>
                <w:tcW w:w="712" w:type="dxa"/>
              </w:tcPr>
            </w:tcPrChange>
          </w:tcPr>
          <w:p w14:paraId="1EA388EC" w14:textId="77777777" w:rsidR="00071325" w:rsidRPr="0095297E" w:rsidRDefault="00071325" w:rsidP="00071325">
            <w:pPr>
              <w:pStyle w:val="TAL"/>
              <w:jc w:val="center"/>
            </w:pPr>
            <w:r w:rsidRPr="0095297E">
              <w:t>No</w:t>
            </w:r>
          </w:p>
        </w:tc>
        <w:tc>
          <w:tcPr>
            <w:tcW w:w="737" w:type="dxa"/>
            <w:tcPrChange w:id="4282" w:author="Draft v3" w:date="2024-01-05T19:00:00Z">
              <w:tcPr>
                <w:tcW w:w="737" w:type="dxa"/>
              </w:tcPr>
            </w:tcPrChange>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B30D9A">
        <w:trPr>
          <w:cantSplit/>
          <w:trPrChange w:id="4283" w:author="Draft v3" w:date="2024-01-05T19:00:00Z">
            <w:trPr>
              <w:cantSplit/>
            </w:trPr>
          </w:trPrChange>
        </w:trPr>
        <w:tc>
          <w:tcPr>
            <w:tcW w:w="6807" w:type="dxa"/>
            <w:tcPrChange w:id="4284" w:author="Draft v3" w:date="2024-01-05T19:00:00Z">
              <w:tcPr>
                <w:tcW w:w="6807" w:type="dxa"/>
              </w:tcPr>
            </w:tcPrChange>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Change w:id="4285" w:author="Draft v3" w:date="2024-01-05T19:00:00Z">
              <w:tcPr>
                <w:tcW w:w="709" w:type="dxa"/>
              </w:tcPr>
            </w:tcPrChange>
          </w:tcPr>
          <w:p w14:paraId="087D1133" w14:textId="77777777" w:rsidR="00172633" w:rsidRPr="0095297E" w:rsidRDefault="00172633" w:rsidP="00172633">
            <w:pPr>
              <w:pStyle w:val="TAL"/>
              <w:jc w:val="center"/>
            </w:pPr>
            <w:r w:rsidRPr="0095297E">
              <w:t>UE</w:t>
            </w:r>
          </w:p>
        </w:tc>
        <w:tc>
          <w:tcPr>
            <w:tcW w:w="564" w:type="dxa"/>
            <w:tcPrChange w:id="4286" w:author="Draft v3" w:date="2024-01-05T19:00:00Z">
              <w:tcPr>
                <w:tcW w:w="564" w:type="dxa"/>
              </w:tcPr>
            </w:tcPrChange>
          </w:tcPr>
          <w:p w14:paraId="41098156" w14:textId="77777777" w:rsidR="00172633" w:rsidRPr="0095297E" w:rsidRDefault="00172633" w:rsidP="00172633">
            <w:pPr>
              <w:pStyle w:val="TAL"/>
              <w:jc w:val="center"/>
            </w:pPr>
            <w:r w:rsidRPr="0095297E">
              <w:t>No</w:t>
            </w:r>
          </w:p>
        </w:tc>
        <w:tc>
          <w:tcPr>
            <w:tcW w:w="712" w:type="dxa"/>
            <w:tcPrChange w:id="4287" w:author="Draft v3" w:date="2024-01-05T19:00:00Z">
              <w:tcPr>
                <w:tcW w:w="712" w:type="dxa"/>
              </w:tcPr>
            </w:tcPrChange>
          </w:tcPr>
          <w:p w14:paraId="24B3865E" w14:textId="77777777" w:rsidR="00172633" w:rsidRPr="0095297E" w:rsidRDefault="00172633" w:rsidP="00172633">
            <w:pPr>
              <w:pStyle w:val="TAL"/>
              <w:jc w:val="center"/>
            </w:pPr>
            <w:r w:rsidRPr="0095297E">
              <w:t>No</w:t>
            </w:r>
          </w:p>
        </w:tc>
        <w:tc>
          <w:tcPr>
            <w:tcW w:w="737" w:type="dxa"/>
            <w:tcPrChange w:id="4288" w:author="Draft v3" w:date="2024-01-05T19:00:00Z">
              <w:tcPr>
                <w:tcW w:w="737" w:type="dxa"/>
              </w:tcPr>
            </w:tcPrChange>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B30D9A">
        <w:trPr>
          <w:cantSplit/>
          <w:trPrChange w:id="4289" w:author="Draft v3" w:date="2024-01-05T19:00:00Z">
            <w:trPr>
              <w:cantSplit/>
            </w:trPr>
          </w:trPrChange>
        </w:trPr>
        <w:tc>
          <w:tcPr>
            <w:tcW w:w="6807" w:type="dxa"/>
            <w:tcPrChange w:id="4290" w:author="Draft v3" w:date="2024-01-05T19:00:00Z">
              <w:tcPr>
                <w:tcW w:w="6807" w:type="dxa"/>
              </w:tcPr>
            </w:tcPrChange>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Change w:id="4291" w:author="Draft v3" w:date="2024-01-05T19:00:00Z">
              <w:tcPr>
                <w:tcW w:w="709" w:type="dxa"/>
              </w:tcPr>
            </w:tcPrChange>
          </w:tcPr>
          <w:p w14:paraId="1F7730EE" w14:textId="77777777" w:rsidR="00071325" w:rsidRPr="0095297E" w:rsidRDefault="00071325" w:rsidP="00071325">
            <w:pPr>
              <w:pStyle w:val="TAL"/>
              <w:jc w:val="center"/>
            </w:pPr>
            <w:r w:rsidRPr="0095297E">
              <w:t>UE</w:t>
            </w:r>
          </w:p>
        </w:tc>
        <w:tc>
          <w:tcPr>
            <w:tcW w:w="564" w:type="dxa"/>
            <w:tcPrChange w:id="4292" w:author="Draft v3" w:date="2024-01-05T19:00:00Z">
              <w:tcPr>
                <w:tcW w:w="564" w:type="dxa"/>
              </w:tcPr>
            </w:tcPrChange>
          </w:tcPr>
          <w:p w14:paraId="3A9CCAA4" w14:textId="77777777" w:rsidR="00071325" w:rsidRPr="0095297E" w:rsidRDefault="00071325" w:rsidP="00071325">
            <w:pPr>
              <w:pStyle w:val="TAL"/>
              <w:jc w:val="center"/>
            </w:pPr>
            <w:r w:rsidRPr="0095297E">
              <w:t>No</w:t>
            </w:r>
          </w:p>
        </w:tc>
        <w:tc>
          <w:tcPr>
            <w:tcW w:w="712" w:type="dxa"/>
            <w:tcPrChange w:id="4293" w:author="Draft v3" w:date="2024-01-05T19:00:00Z">
              <w:tcPr>
                <w:tcW w:w="712" w:type="dxa"/>
              </w:tcPr>
            </w:tcPrChange>
          </w:tcPr>
          <w:p w14:paraId="2C16C78D" w14:textId="77777777" w:rsidR="00071325" w:rsidRPr="0095297E" w:rsidRDefault="00071325" w:rsidP="00071325">
            <w:pPr>
              <w:pStyle w:val="TAL"/>
              <w:jc w:val="center"/>
            </w:pPr>
            <w:r w:rsidRPr="0095297E">
              <w:t>No</w:t>
            </w:r>
          </w:p>
        </w:tc>
        <w:tc>
          <w:tcPr>
            <w:tcW w:w="737" w:type="dxa"/>
            <w:tcPrChange w:id="4294" w:author="Draft v3" w:date="2024-01-05T19:00:00Z">
              <w:tcPr>
                <w:tcW w:w="737" w:type="dxa"/>
              </w:tcPr>
            </w:tcPrChange>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B30D9A">
        <w:trPr>
          <w:cantSplit/>
          <w:trPrChange w:id="4295" w:author="Draft v3" w:date="2024-01-05T19:00:00Z">
            <w:trPr>
              <w:cantSplit/>
            </w:trPr>
          </w:trPrChange>
        </w:trPr>
        <w:tc>
          <w:tcPr>
            <w:tcW w:w="6807" w:type="dxa"/>
            <w:tcPrChange w:id="4296" w:author="Draft v3" w:date="2024-01-05T19:00:00Z">
              <w:tcPr>
                <w:tcW w:w="6807" w:type="dxa"/>
              </w:tcPr>
            </w:tcPrChange>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Change w:id="4297" w:author="Draft v3" w:date="2024-01-05T19:00:00Z">
              <w:tcPr>
                <w:tcW w:w="709" w:type="dxa"/>
              </w:tcPr>
            </w:tcPrChange>
          </w:tcPr>
          <w:p w14:paraId="644CEA19" w14:textId="77777777" w:rsidR="00071325" w:rsidRPr="0095297E" w:rsidRDefault="00071325" w:rsidP="00071325">
            <w:pPr>
              <w:pStyle w:val="TAL"/>
              <w:jc w:val="center"/>
            </w:pPr>
            <w:r w:rsidRPr="0095297E">
              <w:t>UE</w:t>
            </w:r>
          </w:p>
        </w:tc>
        <w:tc>
          <w:tcPr>
            <w:tcW w:w="564" w:type="dxa"/>
            <w:tcPrChange w:id="4298" w:author="Draft v3" w:date="2024-01-05T19:00:00Z">
              <w:tcPr>
                <w:tcW w:w="564" w:type="dxa"/>
              </w:tcPr>
            </w:tcPrChange>
          </w:tcPr>
          <w:p w14:paraId="75BDB2BF" w14:textId="77777777" w:rsidR="00071325" w:rsidRPr="0095297E" w:rsidRDefault="00071325" w:rsidP="00071325">
            <w:pPr>
              <w:pStyle w:val="TAL"/>
              <w:jc w:val="center"/>
            </w:pPr>
            <w:r w:rsidRPr="0095297E">
              <w:t>No</w:t>
            </w:r>
          </w:p>
        </w:tc>
        <w:tc>
          <w:tcPr>
            <w:tcW w:w="712" w:type="dxa"/>
            <w:tcPrChange w:id="4299" w:author="Draft v3" w:date="2024-01-05T19:00:00Z">
              <w:tcPr>
                <w:tcW w:w="712" w:type="dxa"/>
              </w:tcPr>
            </w:tcPrChange>
          </w:tcPr>
          <w:p w14:paraId="097F3849" w14:textId="77777777" w:rsidR="00071325" w:rsidRPr="0095297E" w:rsidRDefault="00071325" w:rsidP="00071325">
            <w:pPr>
              <w:pStyle w:val="TAL"/>
              <w:jc w:val="center"/>
            </w:pPr>
            <w:r w:rsidRPr="0095297E">
              <w:t>No</w:t>
            </w:r>
          </w:p>
        </w:tc>
        <w:tc>
          <w:tcPr>
            <w:tcW w:w="737" w:type="dxa"/>
            <w:tcPrChange w:id="4300" w:author="Draft v3" w:date="2024-01-05T19:00:00Z">
              <w:tcPr>
                <w:tcW w:w="737" w:type="dxa"/>
              </w:tcPr>
            </w:tcPrChange>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B30D9A">
        <w:trPr>
          <w:cantSplit/>
          <w:ins w:id="4301" w:author="CR#0996r1" w:date="2023-12-21T23:31:00Z"/>
          <w:trPrChange w:id="4302" w:author="Draft v3" w:date="2024-01-05T19:00:00Z">
            <w:trPr>
              <w:cantSplit/>
            </w:trPr>
          </w:trPrChange>
        </w:trPr>
        <w:tc>
          <w:tcPr>
            <w:tcW w:w="6807" w:type="dxa"/>
            <w:tcPrChange w:id="4303" w:author="Draft v3" w:date="2024-01-05T19:00:00Z">
              <w:tcPr>
                <w:tcW w:w="6807" w:type="dxa"/>
              </w:tcPr>
            </w:tcPrChange>
          </w:tcPr>
          <w:p w14:paraId="4D13380F" w14:textId="77777777" w:rsidR="00F9154E" w:rsidRPr="0095297E" w:rsidRDefault="00F9154E" w:rsidP="00F9154E">
            <w:pPr>
              <w:pStyle w:val="TAL"/>
              <w:rPr>
                <w:ins w:id="4304" w:author="CR#0996r1" w:date="2023-12-21T23:31:00Z"/>
                <w:b/>
                <w:bCs/>
                <w:i/>
                <w:iCs/>
                <w:lang w:eastAsia="zh-CN"/>
              </w:rPr>
            </w:pPr>
            <w:ins w:id="4305" w:author="CR#0996r1" w:date="2023-12-21T23:31:00Z">
              <w:r w:rsidRPr="0095297E">
                <w:rPr>
                  <w:b/>
                  <w:bCs/>
                  <w:i/>
                  <w:iCs/>
                  <w:lang w:eastAsia="zh-CN"/>
                </w:rPr>
                <w:t>increasedNumberofCSIRSPerMO-r16</w:t>
              </w:r>
            </w:ins>
          </w:p>
          <w:p w14:paraId="7EAE099C" w14:textId="755A6526" w:rsidR="00F9154E" w:rsidRPr="0095297E" w:rsidRDefault="00F9154E" w:rsidP="00F9154E">
            <w:pPr>
              <w:pStyle w:val="TAL"/>
              <w:rPr>
                <w:ins w:id="4306" w:author="CR#0996r1" w:date="2023-12-21T23:31:00Z"/>
                <w:b/>
                <w:bCs/>
                <w:i/>
                <w:iCs/>
              </w:rPr>
            </w:pPr>
            <w:ins w:id="4307"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Change w:id="4308" w:author="Draft v3" w:date="2024-01-05T19:00:00Z">
              <w:tcPr>
                <w:tcW w:w="709" w:type="dxa"/>
              </w:tcPr>
            </w:tcPrChange>
          </w:tcPr>
          <w:p w14:paraId="75B39D2E" w14:textId="27E74A82" w:rsidR="00F9154E" w:rsidRPr="0095297E" w:rsidRDefault="00F9154E" w:rsidP="00F9154E">
            <w:pPr>
              <w:pStyle w:val="TAL"/>
              <w:jc w:val="center"/>
              <w:rPr>
                <w:ins w:id="4309" w:author="CR#0996r1" w:date="2023-12-21T23:31:00Z"/>
              </w:rPr>
            </w:pPr>
            <w:ins w:id="4310" w:author="CR#0996r1" w:date="2023-12-21T23:31:00Z">
              <w:r w:rsidRPr="0095297E">
                <w:rPr>
                  <w:rFonts w:cs="Arial"/>
                  <w:lang w:eastAsia="zh-CN"/>
                </w:rPr>
                <w:t>UE</w:t>
              </w:r>
            </w:ins>
          </w:p>
        </w:tc>
        <w:tc>
          <w:tcPr>
            <w:tcW w:w="564" w:type="dxa"/>
            <w:tcPrChange w:id="4311" w:author="Draft v3" w:date="2024-01-05T19:00:00Z">
              <w:tcPr>
                <w:tcW w:w="564" w:type="dxa"/>
              </w:tcPr>
            </w:tcPrChange>
          </w:tcPr>
          <w:p w14:paraId="06A1E321" w14:textId="6F221FAF" w:rsidR="00F9154E" w:rsidRPr="0095297E" w:rsidRDefault="00F9154E" w:rsidP="00F9154E">
            <w:pPr>
              <w:pStyle w:val="TAL"/>
              <w:jc w:val="center"/>
              <w:rPr>
                <w:ins w:id="4312" w:author="CR#0996r1" w:date="2023-12-21T23:31:00Z"/>
              </w:rPr>
            </w:pPr>
            <w:ins w:id="4313" w:author="CR#0996r1" w:date="2023-12-21T23:31:00Z">
              <w:r w:rsidRPr="0095297E">
                <w:rPr>
                  <w:rFonts w:cs="Arial"/>
                  <w:lang w:eastAsia="zh-CN"/>
                </w:rPr>
                <w:t>No</w:t>
              </w:r>
            </w:ins>
          </w:p>
        </w:tc>
        <w:tc>
          <w:tcPr>
            <w:tcW w:w="712" w:type="dxa"/>
            <w:tcPrChange w:id="4314" w:author="Draft v3" w:date="2024-01-05T19:00:00Z">
              <w:tcPr>
                <w:tcW w:w="712" w:type="dxa"/>
              </w:tcPr>
            </w:tcPrChange>
          </w:tcPr>
          <w:p w14:paraId="0B930E62" w14:textId="0B268133" w:rsidR="00F9154E" w:rsidRPr="0095297E" w:rsidRDefault="00F9154E" w:rsidP="00F9154E">
            <w:pPr>
              <w:pStyle w:val="TAL"/>
              <w:jc w:val="center"/>
              <w:rPr>
                <w:ins w:id="4315" w:author="CR#0996r1" w:date="2023-12-21T23:31:00Z"/>
              </w:rPr>
            </w:pPr>
            <w:ins w:id="4316" w:author="CR#0996r1" w:date="2023-12-21T23:31:00Z">
              <w:r w:rsidRPr="0095297E">
                <w:rPr>
                  <w:rFonts w:cs="Arial"/>
                  <w:lang w:eastAsia="zh-CN"/>
                </w:rPr>
                <w:t>No</w:t>
              </w:r>
            </w:ins>
          </w:p>
        </w:tc>
        <w:tc>
          <w:tcPr>
            <w:tcW w:w="737" w:type="dxa"/>
            <w:tcPrChange w:id="4317" w:author="Draft v3" w:date="2024-01-05T19:00:00Z">
              <w:tcPr>
                <w:tcW w:w="737" w:type="dxa"/>
              </w:tcPr>
            </w:tcPrChange>
          </w:tcPr>
          <w:p w14:paraId="239B6B38" w14:textId="5F37487C" w:rsidR="00F9154E" w:rsidRPr="0095297E" w:rsidRDefault="00F9154E" w:rsidP="00F9154E">
            <w:pPr>
              <w:pStyle w:val="TAL"/>
              <w:jc w:val="center"/>
              <w:rPr>
                <w:ins w:id="4318" w:author="CR#0996r1" w:date="2023-12-21T23:31:00Z"/>
                <w:rFonts w:eastAsia="MS Mincho"/>
              </w:rPr>
            </w:pPr>
            <w:ins w:id="4319" w:author="CR#0996r1" w:date="2023-12-21T23:31:00Z">
              <w:r w:rsidRPr="0095297E">
                <w:rPr>
                  <w:rFonts w:eastAsia="MS Mincho" w:cs="Arial"/>
                  <w:lang w:eastAsia="zh-CN"/>
                </w:rPr>
                <w:t>Yes</w:t>
              </w:r>
            </w:ins>
          </w:p>
        </w:tc>
      </w:tr>
      <w:tr w:rsidR="00C43D3A" w:rsidRPr="0095297E" w14:paraId="7987E9E4" w14:textId="77777777" w:rsidTr="00B30D9A">
        <w:trPr>
          <w:cantSplit/>
          <w:trPrChange w:id="4320" w:author="Draft v3" w:date="2024-01-05T19:00:00Z">
            <w:trPr>
              <w:cantSplit/>
            </w:trPr>
          </w:trPrChange>
        </w:trPr>
        <w:tc>
          <w:tcPr>
            <w:tcW w:w="6807" w:type="dxa"/>
            <w:tcPrChange w:id="4321" w:author="Draft v3" w:date="2024-01-05T19:00:00Z">
              <w:tcPr>
                <w:tcW w:w="6807" w:type="dxa"/>
              </w:tcPr>
            </w:tcPrChange>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Change w:id="4322" w:author="Draft v3" w:date="2024-01-05T19:00:00Z">
              <w:tcPr>
                <w:tcW w:w="709" w:type="dxa"/>
              </w:tcPr>
            </w:tcPrChange>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323" w:author="Draft v3" w:date="2024-01-05T19:00:00Z">
              <w:tcPr>
                <w:tcW w:w="564" w:type="dxa"/>
              </w:tcPr>
            </w:tcPrChange>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Change w:id="4324" w:author="Draft v3" w:date="2024-01-05T19:00:00Z">
              <w:tcPr>
                <w:tcW w:w="712" w:type="dxa"/>
              </w:tcPr>
            </w:tcPrChange>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Change w:id="4325" w:author="Draft v3" w:date="2024-01-05T19:00:00Z">
              <w:tcPr>
                <w:tcW w:w="737" w:type="dxa"/>
              </w:tcPr>
            </w:tcPrChange>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B30D9A">
        <w:trPr>
          <w:cantSplit/>
          <w:trPrChange w:id="4326" w:author="Draft v3" w:date="2024-01-05T19:00:00Z">
            <w:trPr>
              <w:cantSplit/>
            </w:trPr>
          </w:trPrChange>
        </w:trPr>
        <w:tc>
          <w:tcPr>
            <w:tcW w:w="6807" w:type="dxa"/>
            <w:tcPrChange w:id="4327" w:author="Draft v3" w:date="2024-01-05T19:00:00Z">
              <w:tcPr>
                <w:tcW w:w="6807" w:type="dxa"/>
              </w:tcPr>
            </w:tcPrChange>
          </w:tcPr>
          <w:p w14:paraId="2AEDC84E" w14:textId="77777777" w:rsidR="00E94384" w:rsidRPr="0095297E" w:rsidRDefault="00E94384" w:rsidP="008668BE">
            <w:pPr>
              <w:pStyle w:val="TAL"/>
              <w:rPr>
                <w:b/>
                <w:bCs/>
                <w:i/>
                <w:iCs/>
              </w:rPr>
            </w:pPr>
            <w:r w:rsidRPr="0095297E">
              <w:rPr>
                <w:b/>
                <w:bCs/>
                <w:i/>
                <w:iCs/>
              </w:rPr>
              <w:lastRenderedPageBreak/>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328"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329"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4330"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4331"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4332"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4333" w:author="CR#0989r1" w:date="2023-12-21T23:24:00Z">
              <w:r w:rsidR="003A6A75">
                <w:t xml:space="preserve">in </w:t>
              </w:r>
              <w:r w:rsidR="003A6A75" w:rsidRPr="00D64742">
                <w:rPr>
                  <w:i/>
                  <w:iCs/>
                  <w:rPrChange w:id="4334" w:author="QC(MK)" w:date="2023-11-02T12:08:00Z">
                    <w:rPr/>
                  </w:rPrChange>
                </w:rPr>
                <w:t xml:space="preserve">UE-NR-Capability </w:t>
              </w:r>
            </w:ins>
            <w:r w:rsidRPr="0095297E">
              <w:t xml:space="preserve">shall not indicate support of </w:t>
            </w:r>
            <w:r w:rsidRPr="0095297E">
              <w:rPr>
                <w:i/>
              </w:rPr>
              <w:t>independentGapConfig</w:t>
            </w:r>
            <w:ins w:id="4335" w:author="CR#0989r1" w:date="2023-12-21T23:24:00Z">
              <w:r w:rsidR="003A6A75">
                <w:rPr>
                  <w:iCs/>
                </w:rPr>
                <w:t xml:space="preserve"> in </w:t>
              </w:r>
              <w:r w:rsidR="003A6A75" w:rsidRPr="008D1600">
                <w:rPr>
                  <w:i/>
                  <w:rPrChange w:id="4336" w:author="QC(MK)" w:date="2023-11-02T12:07:00Z">
                    <w:rPr>
                      <w:iCs/>
                    </w:rPr>
                  </w:rPrChange>
                </w:rPr>
                <w:t>UE-NR-Capability</w:t>
              </w:r>
            </w:ins>
            <w:r w:rsidRPr="0095297E">
              <w:rPr>
                <w:iCs/>
              </w:rPr>
              <w:t>.</w:t>
            </w:r>
          </w:p>
        </w:tc>
        <w:tc>
          <w:tcPr>
            <w:tcW w:w="709" w:type="dxa"/>
            <w:tcPrChange w:id="4337" w:author="Draft v3" w:date="2024-01-05T19:00:00Z">
              <w:tcPr>
                <w:tcW w:w="709" w:type="dxa"/>
              </w:tcPr>
            </w:tcPrChange>
          </w:tcPr>
          <w:p w14:paraId="49B79670" w14:textId="77777777" w:rsidR="00E94384" w:rsidRPr="0095297E" w:rsidRDefault="00E94384" w:rsidP="008668BE">
            <w:pPr>
              <w:pStyle w:val="TAL"/>
              <w:jc w:val="center"/>
              <w:rPr>
                <w:rFonts w:cs="Arial"/>
                <w:bCs/>
                <w:iCs/>
                <w:szCs w:val="18"/>
              </w:rPr>
            </w:pPr>
            <w:r w:rsidRPr="0095297E">
              <w:t>UE</w:t>
            </w:r>
          </w:p>
        </w:tc>
        <w:tc>
          <w:tcPr>
            <w:tcW w:w="564" w:type="dxa"/>
            <w:tcPrChange w:id="4338" w:author="Draft v3" w:date="2024-01-05T19:00:00Z">
              <w:tcPr>
                <w:tcW w:w="564" w:type="dxa"/>
              </w:tcPr>
            </w:tcPrChange>
          </w:tcPr>
          <w:p w14:paraId="23132D0B" w14:textId="77777777" w:rsidR="00E94384" w:rsidRPr="0095297E" w:rsidRDefault="00E94384" w:rsidP="008668BE">
            <w:pPr>
              <w:pStyle w:val="TAL"/>
              <w:jc w:val="center"/>
              <w:rPr>
                <w:rFonts w:cs="Arial"/>
                <w:bCs/>
                <w:iCs/>
                <w:szCs w:val="18"/>
              </w:rPr>
            </w:pPr>
            <w:r w:rsidRPr="0095297E">
              <w:t>No</w:t>
            </w:r>
          </w:p>
        </w:tc>
        <w:tc>
          <w:tcPr>
            <w:tcW w:w="712" w:type="dxa"/>
            <w:tcPrChange w:id="4339" w:author="Draft v3" w:date="2024-01-05T19:00:00Z">
              <w:tcPr>
                <w:tcW w:w="712" w:type="dxa"/>
              </w:tcPr>
            </w:tcPrChange>
          </w:tcPr>
          <w:p w14:paraId="31B3B71E" w14:textId="77777777" w:rsidR="00E94384" w:rsidRPr="0095297E" w:rsidRDefault="00E94384" w:rsidP="008668BE">
            <w:pPr>
              <w:pStyle w:val="TAL"/>
              <w:jc w:val="center"/>
              <w:rPr>
                <w:rFonts w:cs="Arial"/>
                <w:bCs/>
                <w:iCs/>
                <w:szCs w:val="18"/>
              </w:rPr>
            </w:pPr>
            <w:r w:rsidRPr="0095297E">
              <w:t>No</w:t>
            </w:r>
          </w:p>
        </w:tc>
        <w:tc>
          <w:tcPr>
            <w:tcW w:w="737" w:type="dxa"/>
            <w:tcPrChange w:id="4340" w:author="Draft v3" w:date="2024-01-05T19:00:00Z">
              <w:tcPr>
                <w:tcW w:w="737" w:type="dxa"/>
              </w:tcPr>
            </w:tcPrChange>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B30D9A">
        <w:trPr>
          <w:cantSplit/>
          <w:trPrChange w:id="4341" w:author="Draft v3" w:date="2024-01-05T19:00:00Z">
            <w:trPr>
              <w:cantSplit/>
            </w:trPr>
          </w:trPrChange>
        </w:trPr>
        <w:tc>
          <w:tcPr>
            <w:tcW w:w="6807" w:type="dxa"/>
            <w:tcPrChange w:id="4342" w:author="Draft v3" w:date="2024-01-05T19:00:00Z">
              <w:tcPr>
                <w:tcW w:w="6807" w:type="dxa"/>
              </w:tcPr>
            </w:tcPrChange>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Change w:id="4343" w:author="Draft v3" w:date="2024-01-05T19:00:00Z">
              <w:tcPr>
                <w:tcW w:w="709" w:type="dxa"/>
              </w:tcPr>
            </w:tcPrChange>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Change w:id="4344" w:author="Draft v3" w:date="2024-01-05T19:00:00Z">
              <w:tcPr>
                <w:tcW w:w="564" w:type="dxa"/>
              </w:tcPr>
            </w:tcPrChange>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Change w:id="4345" w:author="Draft v3" w:date="2024-01-05T19:00:00Z">
              <w:tcPr>
                <w:tcW w:w="712" w:type="dxa"/>
              </w:tcPr>
            </w:tcPrChange>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Change w:id="4346" w:author="Draft v3" w:date="2024-01-05T19:00:00Z">
              <w:tcPr>
                <w:tcW w:w="737" w:type="dxa"/>
              </w:tcPr>
            </w:tcPrChange>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B30D9A">
        <w:trPr>
          <w:cantSplit/>
          <w:trPrChange w:id="4347" w:author="Draft v3" w:date="2024-01-05T19:00:00Z">
            <w:trPr>
              <w:cantSplit/>
            </w:trPr>
          </w:trPrChange>
        </w:trPr>
        <w:tc>
          <w:tcPr>
            <w:tcW w:w="6807" w:type="dxa"/>
            <w:tcPrChange w:id="4348" w:author="Draft v3" w:date="2024-01-05T19:00:00Z">
              <w:tcPr>
                <w:tcW w:w="6807" w:type="dxa"/>
              </w:tcPr>
            </w:tcPrChange>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Change w:id="4349" w:author="Draft v3" w:date="2024-01-05T19:00:00Z">
              <w:tcPr>
                <w:tcW w:w="709" w:type="dxa"/>
              </w:tcPr>
            </w:tcPrChange>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350" w:author="Draft v3" w:date="2024-01-05T19:00:00Z">
              <w:tcPr>
                <w:tcW w:w="564" w:type="dxa"/>
              </w:tcPr>
            </w:tcPrChange>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Change w:id="4351" w:author="Draft v3" w:date="2024-01-05T19:00:00Z">
              <w:tcPr>
                <w:tcW w:w="712" w:type="dxa"/>
              </w:tcPr>
            </w:tcPrChange>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352" w:author="Draft v3" w:date="2024-01-05T19:00:00Z">
              <w:tcPr>
                <w:tcW w:w="737" w:type="dxa"/>
              </w:tcPr>
            </w:tcPrChange>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B30D9A">
        <w:trPr>
          <w:cantSplit/>
          <w:trPrChange w:id="4353" w:author="Draft v3" w:date="2024-01-05T19:00:00Z">
            <w:trPr>
              <w:cantSplit/>
            </w:trPr>
          </w:trPrChange>
        </w:trPr>
        <w:tc>
          <w:tcPr>
            <w:tcW w:w="6807" w:type="dxa"/>
            <w:tcPrChange w:id="4354" w:author="Draft v3" w:date="2024-01-05T19:00:00Z">
              <w:tcPr>
                <w:tcW w:w="6807" w:type="dxa"/>
              </w:tcPr>
            </w:tcPrChange>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Change w:id="4355" w:author="Draft v3" w:date="2024-01-05T19:00:00Z">
              <w:tcPr>
                <w:tcW w:w="709" w:type="dxa"/>
              </w:tcPr>
            </w:tcPrChange>
          </w:tcPr>
          <w:p w14:paraId="263B3CB2" w14:textId="77777777" w:rsidR="00071325" w:rsidRPr="0095297E" w:rsidRDefault="00071325" w:rsidP="00071325">
            <w:pPr>
              <w:pStyle w:val="TAL"/>
              <w:jc w:val="center"/>
              <w:rPr>
                <w:rFonts w:cs="Arial"/>
                <w:bCs/>
                <w:iCs/>
                <w:szCs w:val="18"/>
              </w:rPr>
            </w:pPr>
            <w:r w:rsidRPr="0095297E">
              <w:t>UE</w:t>
            </w:r>
          </w:p>
        </w:tc>
        <w:tc>
          <w:tcPr>
            <w:tcW w:w="564" w:type="dxa"/>
            <w:tcPrChange w:id="4356" w:author="Draft v3" w:date="2024-01-05T19:00:00Z">
              <w:tcPr>
                <w:tcW w:w="564" w:type="dxa"/>
              </w:tcPr>
            </w:tcPrChange>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Change w:id="4357" w:author="Draft v3" w:date="2024-01-05T19:00:00Z">
              <w:tcPr>
                <w:tcW w:w="712" w:type="dxa"/>
              </w:tcPr>
            </w:tcPrChange>
          </w:tcPr>
          <w:p w14:paraId="58174897" w14:textId="77777777" w:rsidR="00071325" w:rsidRPr="0095297E" w:rsidRDefault="00071325" w:rsidP="00071325">
            <w:pPr>
              <w:pStyle w:val="TAL"/>
              <w:jc w:val="center"/>
              <w:rPr>
                <w:rFonts w:cs="Arial"/>
                <w:bCs/>
                <w:iCs/>
                <w:szCs w:val="18"/>
              </w:rPr>
            </w:pPr>
            <w:r w:rsidRPr="0095297E">
              <w:t>No</w:t>
            </w:r>
          </w:p>
        </w:tc>
        <w:tc>
          <w:tcPr>
            <w:tcW w:w="737" w:type="dxa"/>
            <w:tcPrChange w:id="4358" w:author="Draft v3" w:date="2024-01-05T19:00:00Z">
              <w:tcPr>
                <w:tcW w:w="737" w:type="dxa"/>
              </w:tcPr>
            </w:tcPrChange>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B30D9A">
        <w:trPr>
          <w:cantSplit/>
          <w:trPrChange w:id="4359"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60"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36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Change w:id="4362"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Change w:id="4363"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Change w:id="4364"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B4557B" w:rsidRPr="0095297E" w14:paraId="2362A060" w14:textId="77777777" w:rsidTr="00B30D9A">
        <w:trPr>
          <w:cantSplit/>
          <w:ins w:id="4365" w:author="CR#1015" w:date="2023-12-22T19:10:00Z"/>
          <w:trPrChange w:id="4366"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67"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61BC998" w14:textId="77777777" w:rsidR="00B4557B" w:rsidRDefault="00B4557B" w:rsidP="00B4557B">
            <w:pPr>
              <w:pStyle w:val="TAL"/>
              <w:rPr>
                <w:ins w:id="4368" w:author="CR#1015" w:date="2023-12-22T19:10:00Z"/>
                <w:b/>
                <w:bCs/>
                <w:i/>
                <w:iCs/>
              </w:rPr>
            </w:pPr>
            <w:ins w:id="4369" w:author="CR#1015" w:date="2023-12-22T19:10:00Z">
              <w:r>
                <w:rPr>
                  <w:b/>
                  <w:bCs/>
                  <w:i/>
                  <w:iCs/>
                </w:rPr>
                <w:t>l3-MeasUnknownSCellActivation-r18</w:t>
              </w:r>
            </w:ins>
          </w:p>
          <w:p w14:paraId="13119042" w14:textId="77777777" w:rsidR="00B4557B" w:rsidRDefault="00B4557B" w:rsidP="00B4557B">
            <w:pPr>
              <w:pStyle w:val="TAL"/>
              <w:rPr>
                <w:ins w:id="4370" w:author="CR#1015" w:date="2023-12-22T19:10:00Z"/>
              </w:rPr>
            </w:pPr>
            <w:ins w:id="4371" w:author="CR#1015" w:date="2023-12-22T19:10:00Z">
              <w:r>
                <w:t xml:space="preserve">Indicates whether the UE supports </w:t>
              </w:r>
              <w:r w:rsidRPr="00455D95">
                <w:rPr>
                  <w:rFonts w:cs="Arial"/>
                  <w:szCs w:val="18"/>
                </w:rPr>
                <w:t>reporting valid L3 measurement results triggered by the</w:t>
              </w:r>
              <w:r>
                <w:rPr>
                  <w:rFonts w:cs="Arial"/>
                  <w:szCs w:val="18"/>
                </w:rPr>
                <w:t xml:space="preserve"> unknown</w:t>
              </w:r>
              <w:r w:rsidRPr="00455D95">
                <w:rPr>
                  <w:rFonts w:cs="Arial"/>
                  <w:szCs w:val="18"/>
                </w:rPr>
                <w:t xml:space="preserve"> SCell activation command</w:t>
              </w:r>
              <w:r>
                <w:t xml:space="preserve"> </w:t>
              </w:r>
            </w:ins>
          </w:p>
          <w:p w14:paraId="19953720" w14:textId="23D7E4C2" w:rsidR="00B4557B" w:rsidRPr="0095297E" w:rsidRDefault="00B4557B" w:rsidP="00B4557B">
            <w:pPr>
              <w:pStyle w:val="TAL"/>
              <w:rPr>
                <w:ins w:id="4372" w:author="CR#1015" w:date="2023-12-22T19:10:00Z"/>
                <w:b/>
                <w:bCs/>
                <w:i/>
                <w:iCs/>
              </w:rPr>
            </w:pPr>
            <w:ins w:id="4373" w:author="CR#1015" w:date="2023-12-22T19:10:00Z">
              <w:r w:rsidRPr="00F33882">
                <w:t>UE is required to meet the shortened SCell activation delay requirement in TS</w:t>
              </w:r>
              <w:r>
                <w:t xml:space="preserve"> </w:t>
              </w:r>
              <w:r w:rsidRPr="00F33882">
                <w:t>38.133</w:t>
              </w:r>
              <w:r>
                <w:t xml:space="preserve"> [5]</w:t>
              </w:r>
              <w:r w:rsidRPr="00F33882">
                <w:t xml:space="preserve"> if the feature is supported, including single SCell activation, single PUCCH SCell activation, and multiple SCell activation with/without PUCCH SCell.</w:t>
              </w:r>
            </w:ins>
          </w:p>
        </w:tc>
        <w:tc>
          <w:tcPr>
            <w:tcW w:w="709" w:type="dxa"/>
            <w:tcBorders>
              <w:top w:val="single" w:sz="4" w:space="0" w:color="808080"/>
              <w:left w:val="single" w:sz="4" w:space="0" w:color="808080"/>
              <w:bottom w:val="single" w:sz="4" w:space="0" w:color="808080"/>
              <w:right w:val="single" w:sz="4" w:space="0" w:color="808080"/>
            </w:tcBorders>
            <w:tcPrChange w:id="4374"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0C7073E3" w14:textId="2C6FA378" w:rsidR="00B4557B" w:rsidRPr="0095297E" w:rsidRDefault="00B4557B" w:rsidP="00B4557B">
            <w:pPr>
              <w:pStyle w:val="TAL"/>
              <w:jc w:val="center"/>
              <w:rPr>
                <w:ins w:id="4375" w:author="CR#1015" w:date="2023-12-22T19:10:00Z"/>
                <w:rFonts w:eastAsia="PMingLiU"/>
                <w:lang w:eastAsia="zh-TW"/>
              </w:rPr>
            </w:pPr>
            <w:ins w:id="4376" w:author="CR#1015" w:date="2023-12-22T19:10: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Change w:id="4377"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511A73DA" w14:textId="51DF06E3" w:rsidR="00B4557B" w:rsidRPr="0095297E" w:rsidRDefault="00B4557B" w:rsidP="00B4557B">
            <w:pPr>
              <w:pStyle w:val="TAL"/>
              <w:jc w:val="center"/>
              <w:rPr>
                <w:ins w:id="4378" w:author="CR#1015" w:date="2023-12-22T19:10:00Z"/>
                <w:rFonts w:eastAsia="PMingLiU"/>
                <w:lang w:eastAsia="zh-TW"/>
              </w:rPr>
            </w:pPr>
            <w:ins w:id="4379" w:author="CR#1015" w:date="2023-12-22T19:10: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Change w:id="4380"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EDB485C" w14:textId="74181990" w:rsidR="00B4557B" w:rsidRPr="0095297E" w:rsidRDefault="00B4557B" w:rsidP="00B4557B">
            <w:pPr>
              <w:pStyle w:val="TAL"/>
              <w:jc w:val="center"/>
              <w:rPr>
                <w:ins w:id="4381" w:author="CR#1015" w:date="2023-12-22T19:10:00Z"/>
                <w:rFonts w:eastAsia="PMingLiU"/>
                <w:lang w:eastAsia="zh-TW"/>
              </w:rPr>
            </w:pPr>
            <w:ins w:id="4382" w:author="CR#1015" w:date="2023-12-22T19:10: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Change w:id="4383"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D73ED47" w14:textId="5B99A71E" w:rsidR="00B4557B" w:rsidRPr="0095297E" w:rsidRDefault="00B4557B" w:rsidP="00B4557B">
            <w:pPr>
              <w:pStyle w:val="TAL"/>
              <w:jc w:val="center"/>
              <w:rPr>
                <w:ins w:id="4384" w:author="CR#1015" w:date="2023-12-22T19:10:00Z"/>
                <w:rFonts w:eastAsia="PMingLiU"/>
                <w:lang w:eastAsia="zh-TW"/>
              </w:rPr>
            </w:pPr>
            <w:ins w:id="4385" w:author="CR#1015" w:date="2023-12-22T19:10:00Z">
              <w:r>
                <w:rPr>
                  <w:rFonts w:eastAsia="MS Mincho" w:cs="Arial"/>
                  <w:bCs/>
                  <w:iCs/>
                  <w:szCs w:val="18"/>
                </w:rPr>
                <w:t>No</w:t>
              </w:r>
            </w:ins>
          </w:p>
        </w:tc>
      </w:tr>
      <w:tr w:rsidR="00C43D3A" w:rsidRPr="0095297E" w:rsidDel="00F9154E" w14:paraId="0D12E99C" w14:textId="0CF32A50" w:rsidTr="00B30D9A">
        <w:trPr>
          <w:cantSplit/>
          <w:del w:id="4386" w:author="CR#0996r1" w:date="2023-12-21T23:31:00Z"/>
          <w:trPrChange w:id="4387"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88"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7611662" w14:textId="265E7818" w:rsidR="00DB7FEA" w:rsidRPr="0095297E" w:rsidDel="00F9154E" w:rsidRDefault="00DB7FEA" w:rsidP="00FD4302">
            <w:pPr>
              <w:keepNext/>
              <w:keepLines/>
              <w:spacing w:after="0"/>
              <w:rPr>
                <w:del w:id="4389" w:author="CR#0996r1" w:date="2023-12-21T23:31:00Z"/>
                <w:rFonts w:ascii="Arial" w:hAnsi="Arial" w:cs="Arial"/>
                <w:b/>
                <w:bCs/>
                <w:i/>
                <w:iCs/>
                <w:sz w:val="18"/>
                <w:szCs w:val="18"/>
              </w:rPr>
            </w:pPr>
            <w:del w:id="4390" w:author="CR#0996r1" w:date="2023-12-21T23:31:00Z">
              <w:r w:rsidRPr="0095297E" w:rsidDel="00F9154E">
                <w:rPr>
                  <w:rFonts w:ascii="Arial" w:hAnsi="Arial" w:cs="Arial"/>
                  <w:b/>
                  <w:bCs/>
                  <w:i/>
                  <w:iCs/>
                  <w:sz w:val="18"/>
                  <w:szCs w:val="18"/>
                </w:rPr>
                <w:delText>periodicEUTRA-MeasAndReport</w:delText>
              </w:r>
            </w:del>
          </w:p>
          <w:p w14:paraId="22A475D6" w14:textId="777F2525" w:rsidR="00DB7FEA" w:rsidRPr="0095297E" w:rsidDel="00F9154E" w:rsidRDefault="00DB7FEA" w:rsidP="00FD4302">
            <w:pPr>
              <w:pStyle w:val="TAL"/>
              <w:rPr>
                <w:del w:id="4391" w:author="CR#0996r1" w:date="2023-12-21T23:31:00Z"/>
                <w:rFonts w:cs="Arial"/>
                <w:b/>
                <w:bCs/>
                <w:i/>
                <w:iCs/>
                <w:szCs w:val="18"/>
              </w:rPr>
            </w:pPr>
            <w:del w:id="4392"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Change w:id="4393"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1A494A1E" w14:textId="7E3E90F6" w:rsidR="00DB7FEA" w:rsidRPr="0095297E" w:rsidDel="00F9154E" w:rsidRDefault="00DB7FEA" w:rsidP="0026000E">
            <w:pPr>
              <w:pStyle w:val="TAL"/>
              <w:jc w:val="center"/>
              <w:rPr>
                <w:del w:id="4394" w:author="CR#0996r1" w:date="2023-12-21T23:31:00Z"/>
                <w:rFonts w:cs="Arial"/>
                <w:bCs/>
                <w:iCs/>
                <w:szCs w:val="18"/>
              </w:rPr>
            </w:pPr>
            <w:del w:id="4395"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Change w:id="4396"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8AD1D4B" w14:textId="2018C769" w:rsidR="00DB7FEA" w:rsidRPr="0095297E" w:rsidDel="00F9154E" w:rsidRDefault="00926B86" w:rsidP="0026000E">
            <w:pPr>
              <w:pStyle w:val="TAL"/>
              <w:jc w:val="center"/>
              <w:rPr>
                <w:del w:id="4397" w:author="CR#0996r1" w:date="2023-12-21T23:31:00Z"/>
                <w:rFonts w:cs="Arial"/>
                <w:bCs/>
                <w:iCs/>
                <w:szCs w:val="18"/>
              </w:rPr>
            </w:pPr>
            <w:del w:id="4398"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Change w:id="4399"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498927" w14:textId="25A8480C" w:rsidR="00DB7FEA" w:rsidRPr="0095297E" w:rsidDel="00F9154E" w:rsidRDefault="00DB7FEA" w:rsidP="0026000E">
            <w:pPr>
              <w:pStyle w:val="TAL"/>
              <w:jc w:val="center"/>
              <w:rPr>
                <w:del w:id="4400" w:author="CR#0996r1" w:date="2023-12-21T23:31:00Z"/>
                <w:rFonts w:cs="Arial"/>
                <w:bCs/>
                <w:iCs/>
                <w:szCs w:val="18"/>
              </w:rPr>
            </w:pPr>
            <w:del w:id="4401"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Change w:id="4402"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441FA53D" w14:textId="1DC440B5" w:rsidR="00DB7FEA" w:rsidRPr="0095297E" w:rsidDel="00F9154E" w:rsidRDefault="00DB7FEA" w:rsidP="0026000E">
            <w:pPr>
              <w:pStyle w:val="TAL"/>
              <w:jc w:val="center"/>
              <w:rPr>
                <w:del w:id="4403" w:author="CR#0996r1" w:date="2023-12-21T23:31:00Z"/>
                <w:rFonts w:eastAsia="MS Mincho" w:cs="Arial"/>
                <w:bCs/>
                <w:iCs/>
                <w:szCs w:val="18"/>
              </w:rPr>
            </w:pPr>
            <w:del w:id="4404" w:author="CR#0996r1" w:date="2023-12-21T23:31:00Z">
              <w:r w:rsidRPr="0095297E" w:rsidDel="00F9154E">
                <w:rPr>
                  <w:rFonts w:eastAsia="MS Mincho" w:cs="Arial"/>
                  <w:bCs/>
                  <w:iCs/>
                  <w:szCs w:val="18"/>
                </w:rPr>
                <w:delText>No</w:delText>
              </w:r>
            </w:del>
          </w:p>
        </w:tc>
      </w:tr>
      <w:tr w:rsidR="00C43D3A" w:rsidRPr="0095297E" w14:paraId="161F6FC8" w14:textId="77777777" w:rsidTr="00B30D9A">
        <w:trPr>
          <w:cantSplit/>
          <w:trPrChange w:id="4405"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06"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Change w:id="4407"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408"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409"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410"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B30D9A">
        <w:trPr>
          <w:cantSplit/>
          <w:trPrChange w:id="4411"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12"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Change w:id="4413"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414"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415"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416"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B30D9A">
        <w:trPr>
          <w:cantSplit/>
          <w:del w:id="4417" w:author="CR#0996r1" w:date="2023-12-21T23:31:00Z"/>
          <w:trPrChange w:id="4418"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19"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3A92FA6" w14:textId="031CB34D" w:rsidR="008C7055" w:rsidRPr="0095297E" w:rsidDel="00F9154E" w:rsidRDefault="008C7055" w:rsidP="000C23D7">
            <w:pPr>
              <w:pStyle w:val="TAL"/>
              <w:rPr>
                <w:del w:id="4420" w:author="CR#0996r1" w:date="2023-12-21T23:31:00Z"/>
                <w:b/>
                <w:bCs/>
                <w:i/>
                <w:iCs/>
                <w:lang w:eastAsia="zh-CN"/>
              </w:rPr>
            </w:pPr>
            <w:del w:id="4421"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4422" w:author="CR#0996r1" w:date="2023-12-21T23:31:00Z"/>
                <w:b/>
                <w:bCs/>
                <w:i/>
                <w:iCs/>
              </w:rPr>
            </w:pPr>
            <w:del w:id="4423"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Change w:id="4424"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4C75158" w14:textId="0BDB0A20" w:rsidR="008C7055" w:rsidRPr="0095297E" w:rsidDel="00F9154E" w:rsidRDefault="008C7055" w:rsidP="00963B9B">
            <w:pPr>
              <w:pStyle w:val="TAL"/>
              <w:jc w:val="center"/>
              <w:rPr>
                <w:del w:id="4425" w:author="CR#0996r1" w:date="2023-12-21T23:31:00Z"/>
                <w:rFonts w:cs="Arial"/>
                <w:bCs/>
                <w:iCs/>
                <w:szCs w:val="18"/>
              </w:rPr>
            </w:pPr>
            <w:del w:id="4426"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Change w:id="4427"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4D887E00" w14:textId="062F6246" w:rsidR="008C7055" w:rsidRPr="0095297E" w:rsidDel="00F9154E" w:rsidRDefault="008C7055" w:rsidP="00963B9B">
            <w:pPr>
              <w:pStyle w:val="TAL"/>
              <w:jc w:val="center"/>
              <w:rPr>
                <w:del w:id="4428" w:author="CR#0996r1" w:date="2023-12-21T23:31:00Z"/>
                <w:rFonts w:cs="Arial"/>
                <w:bCs/>
                <w:iCs/>
                <w:szCs w:val="18"/>
              </w:rPr>
            </w:pPr>
            <w:del w:id="4429"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Change w:id="4430"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856A876" w14:textId="593B6D17" w:rsidR="008C7055" w:rsidRPr="0095297E" w:rsidDel="00F9154E" w:rsidRDefault="008C7055" w:rsidP="00963B9B">
            <w:pPr>
              <w:pStyle w:val="TAL"/>
              <w:jc w:val="center"/>
              <w:rPr>
                <w:del w:id="4431" w:author="CR#0996r1" w:date="2023-12-21T23:31:00Z"/>
                <w:rFonts w:cs="Arial"/>
                <w:bCs/>
                <w:iCs/>
                <w:szCs w:val="18"/>
              </w:rPr>
            </w:pPr>
            <w:del w:id="4432"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Change w:id="4433"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7F895DE7" w14:textId="1D35C32B" w:rsidR="008C7055" w:rsidRPr="0095297E" w:rsidDel="00F9154E" w:rsidRDefault="008C7055" w:rsidP="00963B9B">
            <w:pPr>
              <w:pStyle w:val="TAL"/>
              <w:jc w:val="center"/>
              <w:rPr>
                <w:del w:id="4434" w:author="CR#0996r1" w:date="2023-12-21T23:31:00Z"/>
                <w:rFonts w:eastAsia="MS Mincho" w:cs="Arial"/>
                <w:bCs/>
                <w:iCs/>
                <w:szCs w:val="18"/>
              </w:rPr>
            </w:pPr>
            <w:del w:id="4435" w:author="CR#0996r1" w:date="2023-12-21T23:31:00Z">
              <w:r w:rsidRPr="0095297E" w:rsidDel="00F9154E">
                <w:rPr>
                  <w:rFonts w:eastAsia="MS Mincho" w:cs="Arial"/>
                  <w:lang w:eastAsia="zh-CN"/>
                </w:rPr>
                <w:delText>Yes</w:delText>
              </w:r>
            </w:del>
          </w:p>
        </w:tc>
      </w:tr>
      <w:tr w:rsidR="00C43D3A" w:rsidRPr="0095297E" w14:paraId="535A65D9" w14:textId="77777777" w:rsidTr="00B30D9A">
        <w:trPr>
          <w:cantSplit/>
          <w:trPrChange w:id="4436" w:author="Draft v3" w:date="2024-01-05T19:00:00Z">
            <w:trPr>
              <w:cantSplit/>
            </w:trPr>
          </w:trPrChange>
        </w:trPr>
        <w:tc>
          <w:tcPr>
            <w:tcW w:w="6807" w:type="dxa"/>
            <w:tcPrChange w:id="4437" w:author="Draft v3" w:date="2024-01-05T19:00:00Z">
              <w:tcPr>
                <w:tcW w:w="6807" w:type="dxa"/>
              </w:tcPr>
            </w:tcPrChange>
          </w:tcPr>
          <w:p w14:paraId="7A3B5A1D" w14:textId="77777777" w:rsidR="00C93014" w:rsidRPr="0095297E" w:rsidRDefault="00C93014" w:rsidP="0026000E">
            <w:pPr>
              <w:pStyle w:val="TAL"/>
              <w:rPr>
                <w:b/>
                <w:i/>
              </w:rPr>
            </w:pPr>
            <w:r w:rsidRPr="0095297E">
              <w:rPr>
                <w:b/>
                <w:i/>
              </w:rPr>
              <w:lastRenderedPageBreak/>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Change w:id="4438" w:author="Draft v3" w:date="2024-01-05T19:00:00Z">
              <w:tcPr>
                <w:tcW w:w="709" w:type="dxa"/>
              </w:tcPr>
            </w:tcPrChange>
          </w:tcPr>
          <w:p w14:paraId="7401E16F" w14:textId="77777777" w:rsidR="00C93014" w:rsidRPr="0095297E" w:rsidRDefault="00C93014" w:rsidP="0026000E">
            <w:pPr>
              <w:pStyle w:val="TAL"/>
              <w:jc w:val="center"/>
            </w:pPr>
            <w:r w:rsidRPr="0095297E">
              <w:t>UE</w:t>
            </w:r>
          </w:p>
        </w:tc>
        <w:tc>
          <w:tcPr>
            <w:tcW w:w="564" w:type="dxa"/>
            <w:tcPrChange w:id="4439" w:author="Draft v3" w:date="2024-01-05T19:00:00Z">
              <w:tcPr>
                <w:tcW w:w="564" w:type="dxa"/>
              </w:tcPr>
            </w:tcPrChange>
          </w:tcPr>
          <w:p w14:paraId="073265C0" w14:textId="77777777" w:rsidR="00C93014" w:rsidRPr="0095297E" w:rsidRDefault="00BB33B8" w:rsidP="0026000E">
            <w:pPr>
              <w:pStyle w:val="TAL"/>
              <w:jc w:val="center"/>
            </w:pPr>
            <w:r w:rsidRPr="0095297E">
              <w:t>CY</w:t>
            </w:r>
          </w:p>
        </w:tc>
        <w:tc>
          <w:tcPr>
            <w:tcW w:w="712" w:type="dxa"/>
            <w:tcPrChange w:id="4440" w:author="Draft v3" w:date="2024-01-05T19:00:00Z">
              <w:tcPr>
                <w:tcW w:w="712" w:type="dxa"/>
              </w:tcPr>
            </w:tcPrChange>
          </w:tcPr>
          <w:p w14:paraId="33762522" w14:textId="77777777" w:rsidR="00C93014" w:rsidRPr="0095297E" w:rsidRDefault="00C93014" w:rsidP="0026000E">
            <w:pPr>
              <w:pStyle w:val="TAL"/>
              <w:jc w:val="center"/>
            </w:pPr>
            <w:r w:rsidRPr="0095297E">
              <w:t>No</w:t>
            </w:r>
          </w:p>
        </w:tc>
        <w:tc>
          <w:tcPr>
            <w:tcW w:w="737" w:type="dxa"/>
            <w:tcPrChange w:id="4441" w:author="Draft v3" w:date="2024-01-05T19:00:00Z">
              <w:tcPr>
                <w:tcW w:w="737" w:type="dxa"/>
              </w:tcPr>
            </w:tcPrChange>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B30D9A">
        <w:trPr>
          <w:cantSplit/>
          <w:trPrChange w:id="4442" w:author="Draft v3" w:date="2024-01-05T19:00:00Z">
            <w:trPr>
              <w:cantSplit/>
            </w:trPr>
          </w:trPrChange>
        </w:trPr>
        <w:tc>
          <w:tcPr>
            <w:tcW w:w="6807" w:type="dxa"/>
            <w:tcPrChange w:id="4443" w:author="Draft v3" w:date="2024-01-05T19:00:00Z">
              <w:tcPr>
                <w:tcW w:w="6807" w:type="dxa"/>
              </w:tcPr>
            </w:tcPrChange>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Change w:id="4444" w:author="Draft v3" w:date="2024-01-05T19:00:00Z">
              <w:tcPr>
                <w:tcW w:w="709" w:type="dxa"/>
              </w:tcPr>
            </w:tcPrChange>
          </w:tcPr>
          <w:p w14:paraId="7B05DF0F" w14:textId="77777777" w:rsidR="00071325" w:rsidRPr="0095297E" w:rsidRDefault="00071325" w:rsidP="00071325">
            <w:pPr>
              <w:pStyle w:val="TAL"/>
              <w:jc w:val="center"/>
            </w:pPr>
            <w:r w:rsidRPr="0095297E">
              <w:rPr>
                <w:rFonts w:cs="Arial"/>
                <w:bCs/>
                <w:iCs/>
                <w:szCs w:val="18"/>
              </w:rPr>
              <w:t>UE</w:t>
            </w:r>
          </w:p>
        </w:tc>
        <w:tc>
          <w:tcPr>
            <w:tcW w:w="564" w:type="dxa"/>
            <w:tcPrChange w:id="4445" w:author="Draft v3" w:date="2024-01-05T19:00:00Z">
              <w:tcPr>
                <w:tcW w:w="564" w:type="dxa"/>
              </w:tcPr>
            </w:tcPrChange>
          </w:tcPr>
          <w:p w14:paraId="2B4B3D68" w14:textId="77777777" w:rsidR="00071325" w:rsidRPr="0095297E" w:rsidRDefault="00071325" w:rsidP="00071325">
            <w:pPr>
              <w:pStyle w:val="TAL"/>
              <w:jc w:val="center"/>
            </w:pPr>
            <w:r w:rsidRPr="0095297E">
              <w:rPr>
                <w:rFonts w:cs="Arial"/>
                <w:bCs/>
                <w:iCs/>
                <w:szCs w:val="18"/>
              </w:rPr>
              <w:t>CY</w:t>
            </w:r>
          </w:p>
        </w:tc>
        <w:tc>
          <w:tcPr>
            <w:tcW w:w="712" w:type="dxa"/>
            <w:tcPrChange w:id="4446" w:author="Draft v3" w:date="2024-01-05T19:00:00Z">
              <w:tcPr>
                <w:tcW w:w="712" w:type="dxa"/>
              </w:tcPr>
            </w:tcPrChange>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Change w:id="4447" w:author="Draft v3" w:date="2024-01-05T19:00:00Z">
              <w:tcPr>
                <w:tcW w:w="737" w:type="dxa"/>
              </w:tcPr>
            </w:tcPrChange>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B30D9A">
        <w:trPr>
          <w:cantSplit/>
          <w:trPrChange w:id="4448" w:author="Draft v3" w:date="2024-01-05T19:00:00Z">
            <w:trPr>
              <w:cantSplit/>
            </w:trPr>
          </w:trPrChange>
        </w:trPr>
        <w:tc>
          <w:tcPr>
            <w:tcW w:w="6807" w:type="dxa"/>
            <w:tcPrChange w:id="4449" w:author="Draft v3" w:date="2024-01-05T19:00:00Z">
              <w:tcPr>
                <w:tcW w:w="6807" w:type="dxa"/>
              </w:tcPr>
            </w:tcPrChange>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Change w:id="4450" w:author="Draft v3" w:date="2024-01-05T19:00:00Z">
              <w:tcPr>
                <w:tcW w:w="709" w:type="dxa"/>
              </w:tcPr>
            </w:tcPrChange>
          </w:tcPr>
          <w:p w14:paraId="49E63BEB" w14:textId="77777777" w:rsidR="00C93014" w:rsidRPr="0095297E" w:rsidRDefault="00C93014" w:rsidP="0026000E">
            <w:pPr>
              <w:pStyle w:val="TAL"/>
              <w:jc w:val="center"/>
            </w:pPr>
            <w:r w:rsidRPr="0095297E">
              <w:t>UE</w:t>
            </w:r>
          </w:p>
        </w:tc>
        <w:tc>
          <w:tcPr>
            <w:tcW w:w="564" w:type="dxa"/>
            <w:tcPrChange w:id="4451" w:author="Draft v3" w:date="2024-01-05T19:00:00Z">
              <w:tcPr>
                <w:tcW w:w="564" w:type="dxa"/>
              </w:tcPr>
            </w:tcPrChange>
          </w:tcPr>
          <w:p w14:paraId="209594AB" w14:textId="77777777" w:rsidR="00C93014" w:rsidRPr="0095297E" w:rsidRDefault="00BB33B8" w:rsidP="0026000E">
            <w:pPr>
              <w:pStyle w:val="TAL"/>
              <w:jc w:val="center"/>
            </w:pPr>
            <w:r w:rsidRPr="0095297E">
              <w:t>CY</w:t>
            </w:r>
          </w:p>
        </w:tc>
        <w:tc>
          <w:tcPr>
            <w:tcW w:w="712" w:type="dxa"/>
            <w:tcPrChange w:id="4452" w:author="Draft v3" w:date="2024-01-05T19:00:00Z">
              <w:tcPr>
                <w:tcW w:w="712" w:type="dxa"/>
              </w:tcPr>
            </w:tcPrChange>
          </w:tcPr>
          <w:p w14:paraId="257525FC" w14:textId="77777777" w:rsidR="00C93014" w:rsidRPr="0095297E" w:rsidRDefault="00C93014" w:rsidP="0026000E">
            <w:pPr>
              <w:pStyle w:val="TAL"/>
              <w:jc w:val="center"/>
            </w:pPr>
            <w:r w:rsidRPr="0095297E">
              <w:t>No</w:t>
            </w:r>
          </w:p>
        </w:tc>
        <w:tc>
          <w:tcPr>
            <w:tcW w:w="737" w:type="dxa"/>
            <w:tcPrChange w:id="4453" w:author="Draft v3" w:date="2024-01-05T19:00:00Z">
              <w:tcPr>
                <w:tcW w:w="737" w:type="dxa"/>
              </w:tcPr>
            </w:tcPrChange>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B4557B" w:rsidRPr="0095297E" w14:paraId="4BD6C619" w14:textId="77777777" w:rsidTr="00B30D9A">
        <w:trPr>
          <w:cantSplit/>
          <w:ins w:id="4454" w:author="CR#1015" w:date="2023-12-22T19:10:00Z"/>
          <w:trPrChange w:id="4455" w:author="Draft v3" w:date="2024-01-05T19:00:00Z">
            <w:trPr>
              <w:cantSplit/>
            </w:trPr>
          </w:trPrChange>
        </w:trPr>
        <w:tc>
          <w:tcPr>
            <w:tcW w:w="6807" w:type="dxa"/>
            <w:tcPrChange w:id="4456" w:author="Draft v3" w:date="2024-01-05T19:00:00Z">
              <w:tcPr>
                <w:tcW w:w="6807" w:type="dxa"/>
              </w:tcPr>
            </w:tcPrChange>
          </w:tcPr>
          <w:p w14:paraId="0B334B79" w14:textId="77777777" w:rsidR="00B4557B" w:rsidRPr="00A65B1E" w:rsidRDefault="00B4557B" w:rsidP="00B4557B">
            <w:pPr>
              <w:pStyle w:val="TAL"/>
              <w:rPr>
                <w:ins w:id="4457" w:author="CR#1015" w:date="2023-12-22T19:10:00Z"/>
                <w:b/>
                <w:i/>
              </w:rPr>
            </w:pPr>
            <w:ins w:id="4458" w:author="CR#1015" w:date="2023-12-22T19:10:00Z">
              <w:r w:rsidRPr="00A65B1E">
                <w:rPr>
                  <w:b/>
                  <w:i/>
                </w:rPr>
                <w:t>measSequence</w:t>
              </w:r>
              <w:r>
                <w:rPr>
                  <w:b/>
                  <w:i/>
                </w:rPr>
                <w:t>Config</w:t>
              </w:r>
              <w:r w:rsidRPr="00A65B1E">
                <w:rPr>
                  <w:b/>
                  <w:i/>
                </w:rPr>
                <w:t>-r18</w:t>
              </w:r>
            </w:ins>
          </w:p>
          <w:p w14:paraId="7BB36A94" w14:textId="49E30838" w:rsidR="00B4557B" w:rsidRPr="0095297E" w:rsidRDefault="00B4557B" w:rsidP="00B4557B">
            <w:pPr>
              <w:pStyle w:val="TAL"/>
              <w:rPr>
                <w:ins w:id="4459" w:author="CR#1015" w:date="2023-12-22T19:10:00Z"/>
                <w:b/>
                <w:i/>
              </w:rPr>
            </w:pPr>
            <w:ins w:id="4460" w:author="CR#1015" w:date="2023-12-22T19:10:00Z">
              <w:r w:rsidRPr="00415364">
                <w:rPr>
                  <w:bCs/>
                  <w:iCs/>
                </w:rPr>
                <w:t xml:space="preserve">Indicates whether the UE supports configuration of </w:t>
              </w:r>
              <w:r w:rsidRPr="002168CF">
                <w:rPr>
                  <w:bCs/>
                  <w:i/>
                </w:rPr>
                <w:t>measSequence-r18</w:t>
              </w:r>
              <w:r w:rsidRPr="00415364">
                <w:rPr>
                  <w:bCs/>
                  <w:iCs/>
                </w:rPr>
                <w:t xml:space="preserve"> in </w:t>
              </w:r>
              <w:r w:rsidRPr="002168CF">
                <w:rPr>
                  <w:bCs/>
                  <w:i/>
                </w:rPr>
                <w:t>MeasObjectNR</w:t>
              </w:r>
              <w:r w:rsidRPr="00415364">
                <w:rPr>
                  <w:bCs/>
                  <w:iCs/>
                </w:rPr>
                <w:t xml:space="preserve"> and </w:t>
              </w:r>
              <w:r w:rsidRPr="002168CF">
                <w:rPr>
                  <w:bCs/>
                  <w:i/>
                </w:rPr>
                <w:t>MeasObjectEUTRA</w:t>
              </w:r>
              <w:r w:rsidRPr="00415364">
                <w:rPr>
                  <w:bCs/>
                  <w:iCs/>
                </w:rPr>
                <w:t xml:space="preserve"> for recommended sequence for intra/inter-RAT intra/inter-frequency measurement.</w:t>
              </w:r>
            </w:ins>
          </w:p>
        </w:tc>
        <w:tc>
          <w:tcPr>
            <w:tcW w:w="709" w:type="dxa"/>
            <w:tcPrChange w:id="4461" w:author="Draft v3" w:date="2024-01-05T19:00:00Z">
              <w:tcPr>
                <w:tcW w:w="709" w:type="dxa"/>
              </w:tcPr>
            </w:tcPrChange>
          </w:tcPr>
          <w:p w14:paraId="2D0C9A64" w14:textId="25BF2D14" w:rsidR="00B4557B" w:rsidRPr="0095297E" w:rsidRDefault="00B4557B" w:rsidP="00B4557B">
            <w:pPr>
              <w:pStyle w:val="TAL"/>
              <w:jc w:val="center"/>
              <w:rPr>
                <w:ins w:id="4462" w:author="CR#1015" w:date="2023-12-22T19:10:00Z"/>
              </w:rPr>
            </w:pPr>
            <w:ins w:id="4463" w:author="CR#1015" w:date="2023-12-22T19:10:00Z">
              <w:r>
                <w:rPr>
                  <w:rFonts w:hint="eastAsia"/>
                </w:rPr>
                <w:t>U</w:t>
              </w:r>
              <w:r>
                <w:t>E</w:t>
              </w:r>
            </w:ins>
          </w:p>
        </w:tc>
        <w:tc>
          <w:tcPr>
            <w:tcW w:w="564" w:type="dxa"/>
            <w:tcPrChange w:id="4464" w:author="Draft v3" w:date="2024-01-05T19:00:00Z">
              <w:tcPr>
                <w:tcW w:w="564" w:type="dxa"/>
              </w:tcPr>
            </w:tcPrChange>
          </w:tcPr>
          <w:p w14:paraId="578BB416" w14:textId="32311ED9" w:rsidR="00B4557B" w:rsidRPr="0095297E" w:rsidRDefault="00B4557B" w:rsidP="00B4557B">
            <w:pPr>
              <w:pStyle w:val="TAL"/>
              <w:jc w:val="center"/>
              <w:rPr>
                <w:ins w:id="4465" w:author="CR#1015" w:date="2023-12-22T19:10:00Z"/>
              </w:rPr>
            </w:pPr>
            <w:ins w:id="4466" w:author="CR#1015" w:date="2023-12-22T19:10:00Z">
              <w:r>
                <w:rPr>
                  <w:rFonts w:hint="eastAsia"/>
                </w:rPr>
                <w:t>N</w:t>
              </w:r>
              <w:r>
                <w:t>o</w:t>
              </w:r>
            </w:ins>
          </w:p>
        </w:tc>
        <w:tc>
          <w:tcPr>
            <w:tcW w:w="712" w:type="dxa"/>
            <w:tcPrChange w:id="4467" w:author="Draft v3" w:date="2024-01-05T19:00:00Z">
              <w:tcPr>
                <w:tcW w:w="712" w:type="dxa"/>
              </w:tcPr>
            </w:tcPrChange>
          </w:tcPr>
          <w:p w14:paraId="25888DF4" w14:textId="217948B8" w:rsidR="00B4557B" w:rsidRPr="0095297E" w:rsidRDefault="00B4557B" w:rsidP="00B4557B">
            <w:pPr>
              <w:pStyle w:val="TAL"/>
              <w:jc w:val="center"/>
              <w:rPr>
                <w:ins w:id="4468" w:author="CR#1015" w:date="2023-12-22T19:10:00Z"/>
              </w:rPr>
            </w:pPr>
            <w:ins w:id="4469" w:author="CR#1015" w:date="2023-12-22T19:10:00Z">
              <w:r>
                <w:rPr>
                  <w:rFonts w:hint="eastAsia"/>
                </w:rPr>
                <w:t>N</w:t>
              </w:r>
              <w:r>
                <w:t>o</w:t>
              </w:r>
            </w:ins>
          </w:p>
        </w:tc>
        <w:tc>
          <w:tcPr>
            <w:tcW w:w="737" w:type="dxa"/>
            <w:tcPrChange w:id="4470" w:author="Draft v3" w:date="2024-01-05T19:00:00Z">
              <w:tcPr>
                <w:tcW w:w="737" w:type="dxa"/>
              </w:tcPr>
            </w:tcPrChange>
          </w:tcPr>
          <w:p w14:paraId="02BA9AF1" w14:textId="44E7852C" w:rsidR="00B4557B" w:rsidRPr="0095297E" w:rsidRDefault="00B4557B" w:rsidP="00B4557B">
            <w:pPr>
              <w:pStyle w:val="TAL"/>
              <w:jc w:val="center"/>
              <w:rPr>
                <w:ins w:id="4471" w:author="CR#1015" w:date="2023-12-22T19:10:00Z"/>
                <w:rFonts w:eastAsia="MS Mincho"/>
              </w:rPr>
            </w:pPr>
            <w:ins w:id="4472" w:author="CR#1015" w:date="2023-12-22T19:10:00Z">
              <w:r w:rsidRPr="00111F85">
                <w:rPr>
                  <w:rFonts w:eastAsia="MS Mincho" w:hint="eastAsia"/>
                </w:rPr>
                <w:t>N</w:t>
              </w:r>
              <w:r w:rsidRPr="00111F85">
                <w:rPr>
                  <w:rFonts w:eastAsia="MS Mincho"/>
                </w:rPr>
                <w:t>o</w:t>
              </w:r>
            </w:ins>
          </w:p>
        </w:tc>
      </w:tr>
      <w:tr w:rsidR="00C43D3A" w:rsidRPr="0095297E" w:rsidDel="009C4F13" w14:paraId="7D0DCFED" w14:textId="77777777" w:rsidTr="00B30D9A">
        <w:trPr>
          <w:cantSplit/>
          <w:trPrChange w:id="4473" w:author="Draft v3" w:date="2024-01-05T19:00:00Z">
            <w:trPr>
              <w:cantSplit/>
            </w:trPr>
          </w:trPrChange>
        </w:trPr>
        <w:tc>
          <w:tcPr>
            <w:tcW w:w="6807" w:type="dxa"/>
            <w:tcPrChange w:id="4474" w:author="Draft v3" w:date="2024-01-05T19:00:00Z">
              <w:tcPr>
                <w:tcW w:w="6807" w:type="dxa"/>
              </w:tcPr>
            </w:tcPrChange>
          </w:tcPr>
          <w:p w14:paraId="12C79843" w14:textId="77777777" w:rsidR="009C4F13" w:rsidRPr="0095297E" w:rsidRDefault="009C4F13" w:rsidP="009C4F13">
            <w:pPr>
              <w:pStyle w:val="TAL"/>
              <w:rPr>
                <w:b/>
                <w:i/>
              </w:rPr>
            </w:pPr>
            <w:r w:rsidRPr="0095297E">
              <w:rPr>
                <w:b/>
                <w:i/>
              </w:rPr>
              <w:t>ncsg-MeasGapNR-Patterns-r17</w:t>
            </w:r>
          </w:p>
          <w:p w14:paraId="0E28EB67" w14:textId="3698ED85"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475" w:author="Draft v2" w:date="2024-01-04T00:43:00Z">
              <w:r w:rsidR="00FE5666">
                <w:rPr>
                  <w:bCs/>
                  <w:iCs/>
                </w:rPr>
                <w:t xml:space="preserve"> </w:t>
              </w:r>
            </w:ins>
            <w:r w:rsidRPr="0095297E">
              <w:rPr>
                <w:bCs/>
                <w:iCs/>
              </w:rPr>
              <w:t>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76" w:author="Draft v3" w:date="2024-01-05T19:00:00Z">
              <w:tcPr>
                <w:tcW w:w="709" w:type="dxa"/>
              </w:tcPr>
            </w:tcPrChange>
          </w:tcPr>
          <w:p w14:paraId="29044F34" w14:textId="39D8C480" w:rsidR="009C4F13" w:rsidRPr="0095297E" w:rsidDel="009C4F13" w:rsidRDefault="009C4F13" w:rsidP="009C4F13">
            <w:pPr>
              <w:pStyle w:val="TAL"/>
              <w:jc w:val="center"/>
            </w:pPr>
            <w:r w:rsidRPr="0095297E">
              <w:t>UE</w:t>
            </w:r>
          </w:p>
        </w:tc>
        <w:tc>
          <w:tcPr>
            <w:tcW w:w="564" w:type="dxa"/>
            <w:tcPrChange w:id="4477" w:author="Draft v3" w:date="2024-01-05T19:00:00Z">
              <w:tcPr>
                <w:tcW w:w="564" w:type="dxa"/>
              </w:tcPr>
            </w:tcPrChange>
          </w:tcPr>
          <w:p w14:paraId="255F59D4" w14:textId="4BF72509" w:rsidR="009C4F13" w:rsidRPr="0095297E" w:rsidDel="009C4F13" w:rsidRDefault="009C4F13" w:rsidP="009C4F13">
            <w:pPr>
              <w:pStyle w:val="TAL"/>
              <w:jc w:val="center"/>
            </w:pPr>
            <w:r w:rsidRPr="0095297E">
              <w:t>No</w:t>
            </w:r>
          </w:p>
        </w:tc>
        <w:tc>
          <w:tcPr>
            <w:tcW w:w="712" w:type="dxa"/>
            <w:tcPrChange w:id="4478" w:author="Draft v3" w:date="2024-01-05T19:00:00Z">
              <w:tcPr>
                <w:tcW w:w="712" w:type="dxa"/>
              </w:tcPr>
            </w:tcPrChange>
          </w:tcPr>
          <w:p w14:paraId="5605EEFC" w14:textId="6354AF7F" w:rsidR="009C4F13" w:rsidRPr="0095297E" w:rsidDel="009C4F13" w:rsidRDefault="009C4F13" w:rsidP="009C4F13">
            <w:pPr>
              <w:pStyle w:val="TAL"/>
              <w:jc w:val="center"/>
            </w:pPr>
            <w:r w:rsidRPr="0095297E">
              <w:t>No</w:t>
            </w:r>
          </w:p>
        </w:tc>
        <w:tc>
          <w:tcPr>
            <w:tcW w:w="737" w:type="dxa"/>
            <w:tcPrChange w:id="4479" w:author="Draft v3" w:date="2024-01-05T19:00:00Z">
              <w:tcPr>
                <w:tcW w:w="737" w:type="dxa"/>
              </w:tcPr>
            </w:tcPrChange>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B30D9A">
        <w:trPr>
          <w:cantSplit/>
          <w:trPrChange w:id="4480" w:author="Draft v3" w:date="2024-01-05T19:00:00Z">
            <w:trPr>
              <w:cantSplit/>
            </w:trPr>
          </w:trPrChange>
        </w:trPr>
        <w:tc>
          <w:tcPr>
            <w:tcW w:w="6807" w:type="dxa"/>
            <w:tcPrChange w:id="4481" w:author="Draft v3" w:date="2024-01-05T19:00:00Z">
              <w:tcPr>
                <w:tcW w:w="6807" w:type="dxa"/>
              </w:tcPr>
            </w:tcPrChange>
          </w:tcPr>
          <w:p w14:paraId="4724F23D" w14:textId="77777777" w:rsidR="009C4F13" w:rsidRPr="0095297E" w:rsidRDefault="009C4F13" w:rsidP="009C4F13">
            <w:pPr>
              <w:pStyle w:val="TAL"/>
              <w:rPr>
                <w:b/>
                <w:i/>
              </w:rPr>
            </w:pPr>
            <w:r w:rsidRPr="0095297E">
              <w:rPr>
                <w:b/>
                <w:i/>
              </w:rPr>
              <w:t>ncsg-MeasGapPatterns-r17</w:t>
            </w:r>
          </w:p>
          <w:p w14:paraId="6F6DEEF7" w14:textId="0DD10CEF"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482" w:author="Draft v2" w:date="2024-01-04T00:43:00Z">
              <w:r w:rsidR="00FE5666">
                <w:rPr>
                  <w:bCs/>
                  <w:iCs/>
                </w:rPr>
                <w:t xml:space="preserve"> </w:t>
              </w:r>
            </w:ins>
            <w:r w:rsidRPr="0095297E">
              <w:rPr>
                <w:bCs/>
                <w:iCs/>
              </w:rPr>
              <w:t>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83" w:author="Draft v3" w:date="2024-01-05T19:00:00Z">
              <w:tcPr>
                <w:tcW w:w="709" w:type="dxa"/>
              </w:tcPr>
            </w:tcPrChange>
          </w:tcPr>
          <w:p w14:paraId="773A8050" w14:textId="4B4EC654" w:rsidR="009C4F13" w:rsidRPr="0095297E" w:rsidDel="009C4F13" w:rsidRDefault="009C4F13" w:rsidP="009C4F13">
            <w:pPr>
              <w:pStyle w:val="TAL"/>
              <w:jc w:val="center"/>
            </w:pPr>
            <w:r w:rsidRPr="0095297E">
              <w:t>UE</w:t>
            </w:r>
          </w:p>
        </w:tc>
        <w:tc>
          <w:tcPr>
            <w:tcW w:w="564" w:type="dxa"/>
            <w:tcPrChange w:id="4484" w:author="Draft v3" w:date="2024-01-05T19:00:00Z">
              <w:tcPr>
                <w:tcW w:w="564" w:type="dxa"/>
              </w:tcPr>
            </w:tcPrChange>
          </w:tcPr>
          <w:p w14:paraId="1A596CEF" w14:textId="281B5DE8" w:rsidR="009C4F13" w:rsidRPr="0095297E" w:rsidDel="009C4F13" w:rsidRDefault="009C4F13" w:rsidP="009C4F13">
            <w:pPr>
              <w:pStyle w:val="TAL"/>
              <w:jc w:val="center"/>
            </w:pPr>
            <w:r w:rsidRPr="0095297E">
              <w:t>No</w:t>
            </w:r>
          </w:p>
        </w:tc>
        <w:tc>
          <w:tcPr>
            <w:tcW w:w="712" w:type="dxa"/>
            <w:tcPrChange w:id="4485" w:author="Draft v3" w:date="2024-01-05T19:00:00Z">
              <w:tcPr>
                <w:tcW w:w="712" w:type="dxa"/>
              </w:tcPr>
            </w:tcPrChange>
          </w:tcPr>
          <w:p w14:paraId="73B4C7A4" w14:textId="3CEE5B82" w:rsidR="009C4F13" w:rsidRPr="0095297E" w:rsidDel="009C4F13" w:rsidRDefault="009C4F13" w:rsidP="009C4F13">
            <w:pPr>
              <w:pStyle w:val="TAL"/>
              <w:jc w:val="center"/>
            </w:pPr>
            <w:r w:rsidRPr="0095297E">
              <w:t>No</w:t>
            </w:r>
          </w:p>
        </w:tc>
        <w:tc>
          <w:tcPr>
            <w:tcW w:w="737" w:type="dxa"/>
            <w:tcPrChange w:id="4486" w:author="Draft v3" w:date="2024-01-05T19:00:00Z">
              <w:tcPr>
                <w:tcW w:w="737" w:type="dxa"/>
              </w:tcPr>
            </w:tcPrChange>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B30D9A">
        <w:trPr>
          <w:cantSplit/>
          <w:trPrChange w:id="4487" w:author="Draft v3" w:date="2024-01-05T19:00:00Z">
            <w:trPr>
              <w:cantSplit/>
            </w:trPr>
          </w:trPrChange>
        </w:trPr>
        <w:tc>
          <w:tcPr>
            <w:tcW w:w="6807" w:type="dxa"/>
            <w:tcPrChange w:id="4488" w:author="Draft v3" w:date="2024-01-05T19:00:00Z">
              <w:tcPr>
                <w:tcW w:w="6807" w:type="dxa"/>
              </w:tcPr>
            </w:tcPrChange>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89" w:author="Draft v3" w:date="2024-01-05T19:00:00Z">
              <w:tcPr>
                <w:tcW w:w="709" w:type="dxa"/>
              </w:tcPr>
            </w:tcPrChange>
          </w:tcPr>
          <w:p w14:paraId="762E2274" w14:textId="227191E4" w:rsidR="009C4F13" w:rsidRPr="0095297E" w:rsidDel="009C4F13" w:rsidRDefault="009C4F13" w:rsidP="009C4F13">
            <w:pPr>
              <w:pStyle w:val="TAL"/>
              <w:jc w:val="center"/>
            </w:pPr>
            <w:r w:rsidRPr="0095297E">
              <w:t>UE</w:t>
            </w:r>
          </w:p>
        </w:tc>
        <w:tc>
          <w:tcPr>
            <w:tcW w:w="564" w:type="dxa"/>
            <w:tcPrChange w:id="4490" w:author="Draft v3" w:date="2024-01-05T19:00:00Z">
              <w:tcPr>
                <w:tcW w:w="564" w:type="dxa"/>
              </w:tcPr>
            </w:tcPrChange>
          </w:tcPr>
          <w:p w14:paraId="62ECB0F4" w14:textId="79F68E13" w:rsidR="009C4F13" w:rsidRPr="0095297E" w:rsidDel="009C4F13" w:rsidRDefault="009C4F13" w:rsidP="009C4F13">
            <w:pPr>
              <w:pStyle w:val="TAL"/>
              <w:jc w:val="center"/>
            </w:pPr>
            <w:r w:rsidRPr="0095297E">
              <w:t>No</w:t>
            </w:r>
          </w:p>
        </w:tc>
        <w:tc>
          <w:tcPr>
            <w:tcW w:w="712" w:type="dxa"/>
            <w:tcPrChange w:id="4491" w:author="Draft v3" w:date="2024-01-05T19:00:00Z">
              <w:tcPr>
                <w:tcW w:w="712" w:type="dxa"/>
              </w:tcPr>
            </w:tcPrChange>
          </w:tcPr>
          <w:p w14:paraId="2D4D6160" w14:textId="02B55C3A" w:rsidR="009C4F13" w:rsidRPr="0095297E" w:rsidDel="009C4F13" w:rsidRDefault="009C4F13" w:rsidP="009C4F13">
            <w:pPr>
              <w:pStyle w:val="TAL"/>
              <w:jc w:val="center"/>
            </w:pPr>
            <w:r w:rsidRPr="0095297E">
              <w:t>No</w:t>
            </w:r>
          </w:p>
        </w:tc>
        <w:tc>
          <w:tcPr>
            <w:tcW w:w="737" w:type="dxa"/>
            <w:tcPrChange w:id="4492" w:author="Draft v3" w:date="2024-01-05T19:00:00Z">
              <w:tcPr>
                <w:tcW w:w="737" w:type="dxa"/>
              </w:tcPr>
            </w:tcPrChange>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B30D9A">
        <w:trPr>
          <w:cantSplit/>
          <w:trPrChange w:id="4493" w:author="Draft v3" w:date="2024-01-05T19:00:00Z">
            <w:trPr>
              <w:cantSplit/>
            </w:trPr>
          </w:trPrChange>
        </w:trPr>
        <w:tc>
          <w:tcPr>
            <w:tcW w:w="6807" w:type="dxa"/>
            <w:tcPrChange w:id="4494" w:author="Draft v3" w:date="2024-01-05T19:00:00Z">
              <w:tcPr>
                <w:tcW w:w="6807" w:type="dxa"/>
              </w:tcPr>
            </w:tcPrChange>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95" w:author="Draft v3" w:date="2024-01-05T19:00:00Z">
              <w:tcPr>
                <w:tcW w:w="709" w:type="dxa"/>
              </w:tcPr>
            </w:tcPrChange>
          </w:tcPr>
          <w:p w14:paraId="6CF1CFD4" w14:textId="77777777" w:rsidR="009C59C4" w:rsidRPr="0095297E" w:rsidRDefault="009C59C4" w:rsidP="007249E3">
            <w:pPr>
              <w:pStyle w:val="TAL"/>
              <w:jc w:val="center"/>
            </w:pPr>
            <w:r w:rsidRPr="0095297E">
              <w:t>UE</w:t>
            </w:r>
          </w:p>
        </w:tc>
        <w:tc>
          <w:tcPr>
            <w:tcW w:w="564" w:type="dxa"/>
            <w:tcPrChange w:id="4496" w:author="Draft v3" w:date="2024-01-05T19:00:00Z">
              <w:tcPr>
                <w:tcW w:w="564" w:type="dxa"/>
              </w:tcPr>
            </w:tcPrChange>
          </w:tcPr>
          <w:p w14:paraId="13BEEC3C" w14:textId="77777777" w:rsidR="009C59C4" w:rsidRPr="0095297E" w:rsidRDefault="009C59C4" w:rsidP="007249E3">
            <w:pPr>
              <w:pStyle w:val="TAL"/>
              <w:jc w:val="center"/>
            </w:pPr>
            <w:r w:rsidRPr="0095297E">
              <w:t>No</w:t>
            </w:r>
          </w:p>
        </w:tc>
        <w:tc>
          <w:tcPr>
            <w:tcW w:w="712" w:type="dxa"/>
            <w:tcPrChange w:id="4497" w:author="Draft v3" w:date="2024-01-05T19:00:00Z">
              <w:tcPr>
                <w:tcW w:w="712" w:type="dxa"/>
              </w:tcPr>
            </w:tcPrChange>
          </w:tcPr>
          <w:p w14:paraId="1E7962C9" w14:textId="77777777" w:rsidR="009C59C4" w:rsidRPr="0095297E" w:rsidRDefault="009C59C4" w:rsidP="007249E3">
            <w:pPr>
              <w:pStyle w:val="TAL"/>
              <w:jc w:val="center"/>
            </w:pPr>
            <w:r w:rsidRPr="0095297E">
              <w:t>No</w:t>
            </w:r>
          </w:p>
        </w:tc>
        <w:tc>
          <w:tcPr>
            <w:tcW w:w="737" w:type="dxa"/>
            <w:tcPrChange w:id="4498" w:author="Draft v3" w:date="2024-01-05T19:00:00Z">
              <w:tcPr>
                <w:tcW w:w="737" w:type="dxa"/>
              </w:tcPr>
            </w:tcPrChange>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B30D9A">
        <w:tc>
          <w:tcPr>
            <w:tcW w:w="6807" w:type="dxa"/>
            <w:tcPrChange w:id="4499" w:author="Draft v3" w:date="2024-01-05T19:00:00Z">
              <w:tcPr>
                <w:tcW w:w="6807" w:type="dxa"/>
              </w:tcPr>
            </w:tcPrChange>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00" w:author="Draft v3" w:date="2024-01-05T19:00:00Z">
              <w:tcPr>
                <w:tcW w:w="709" w:type="dxa"/>
              </w:tcPr>
            </w:tcPrChange>
          </w:tcPr>
          <w:p w14:paraId="37C757B0" w14:textId="77777777" w:rsidR="00C92CF0" w:rsidRPr="0095297E" w:rsidRDefault="00C92CF0" w:rsidP="00963B9B">
            <w:pPr>
              <w:pStyle w:val="TAL"/>
              <w:jc w:val="center"/>
            </w:pPr>
            <w:r w:rsidRPr="0095297E">
              <w:t>UE</w:t>
            </w:r>
          </w:p>
        </w:tc>
        <w:tc>
          <w:tcPr>
            <w:tcW w:w="564" w:type="dxa"/>
            <w:tcPrChange w:id="4501" w:author="Draft v3" w:date="2024-01-05T19:00:00Z">
              <w:tcPr>
                <w:tcW w:w="564" w:type="dxa"/>
              </w:tcPr>
            </w:tcPrChange>
          </w:tcPr>
          <w:p w14:paraId="757BC3D7" w14:textId="77777777" w:rsidR="00C92CF0" w:rsidRPr="0095297E" w:rsidRDefault="00C92CF0" w:rsidP="00963B9B">
            <w:pPr>
              <w:pStyle w:val="TAL"/>
              <w:jc w:val="center"/>
            </w:pPr>
            <w:r w:rsidRPr="0095297E">
              <w:t>No</w:t>
            </w:r>
          </w:p>
        </w:tc>
        <w:tc>
          <w:tcPr>
            <w:tcW w:w="712" w:type="dxa"/>
            <w:tcPrChange w:id="4502" w:author="Draft v3" w:date="2024-01-05T19:00:00Z">
              <w:tcPr>
                <w:tcW w:w="712" w:type="dxa"/>
              </w:tcPr>
            </w:tcPrChange>
          </w:tcPr>
          <w:p w14:paraId="28150532" w14:textId="77777777" w:rsidR="00C92CF0" w:rsidRPr="0095297E" w:rsidRDefault="00172633" w:rsidP="00963B9B">
            <w:pPr>
              <w:pStyle w:val="TAL"/>
              <w:jc w:val="center"/>
            </w:pPr>
            <w:r w:rsidRPr="0095297E">
              <w:t>No</w:t>
            </w:r>
          </w:p>
        </w:tc>
        <w:tc>
          <w:tcPr>
            <w:tcW w:w="737" w:type="dxa"/>
            <w:tcPrChange w:id="4503" w:author="Draft v3" w:date="2024-01-05T19:00:00Z">
              <w:tcPr>
                <w:tcW w:w="737" w:type="dxa"/>
              </w:tcPr>
            </w:tcPrChange>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B30D9A">
        <w:tc>
          <w:tcPr>
            <w:tcW w:w="6807" w:type="dxa"/>
            <w:tcPrChange w:id="4504" w:author="Draft v3" w:date="2024-01-05T19:00:00Z">
              <w:tcPr>
                <w:tcW w:w="6807" w:type="dxa"/>
              </w:tcPr>
            </w:tcPrChange>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05" w:author="Draft v3" w:date="2024-01-05T19:00:00Z">
              <w:tcPr>
                <w:tcW w:w="709" w:type="dxa"/>
              </w:tcPr>
            </w:tcPrChange>
          </w:tcPr>
          <w:p w14:paraId="38DDDCC6" w14:textId="77777777" w:rsidR="00C92CF0" w:rsidRPr="0095297E" w:rsidRDefault="00C92CF0" w:rsidP="00963B9B">
            <w:pPr>
              <w:pStyle w:val="TAL"/>
              <w:jc w:val="center"/>
            </w:pPr>
            <w:r w:rsidRPr="0095297E">
              <w:t>UE</w:t>
            </w:r>
          </w:p>
        </w:tc>
        <w:tc>
          <w:tcPr>
            <w:tcW w:w="564" w:type="dxa"/>
            <w:tcPrChange w:id="4506" w:author="Draft v3" w:date="2024-01-05T19:00:00Z">
              <w:tcPr>
                <w:tcW w:w="564" w:type="dxa"/>
              </w:tcPr>
            </w:tcPrChange>
          </w:tcPr>
          <w:p w14:paraId="326B621C" w14:textId="77777777" w:rsidR="00C92CF0" w:rsidRPr="0095297E" w:rsidRDefault="00C92CF0" w:rsidP="00963B9B">
            <w:pPr>
              <w:pStyle w:val="TAL"/>
              <w:jc w:val="center"/>
            </w:pPr>
            <w:r w:rsidRPr="0095297E">
              <w:t>No</w:t>
            </w:r>
          </w:p>
        </w:tc>
        <w:tc>
          <w:tcPr>
            <w:tcW w:w="712" w:type="dxa"/>
            <w:tcPrChange w:id="4507" w:author="Draft v3" w:date="2024-01-05T19:00:00Z">
              <w:tcPr>
                <w:tcW w:w="712" w:type="dxa"/>
              </w:tcPr>
            </w:tcPrChange>
          </w:tcPr>
          <w:p w14:paraId="5C9F9F44" w14:textId="77777777" w:rsidR="00C92CF0" w:rsidRPr="0095297E" w:rsidRDefault="00172633" w:rsidP="00963B9B">
            <w:pPr>
              <w:pStyle w:val="TAL"/>
              <w:jc w:val="center"/>
            </w:pPr>
            <w:r w:rsidRPr="0095297E">
              <w:t>No</w:t>
            </w:r>
          </w:p>
        </w:tc>
        <w:tc>
          <w:tcPr>
            <w:tcW w:w="737" w:type="dxa"/>
            <w:tcPrChange w:id="4508" w:author="Draft v3" w:date="2024-01-05T19:00:00Z">
              <w:tcPr>
                <w:tcW w:w="737" w:type="dxa"/>
              </w:tcPr>
            </w:tcPrChange>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B30D9A">
        <w:tc>
          <w:tcPr>
            <w:tcW w:w="6807" w:type="dxa"/>
            <w:tcPrChange w:id="4509" w:author="Draft v3" w:date="2024-01-05T19:00:00Z">
              <w:tcPr>
                <w:tcW w:w="6807" w:type="dxa"/>
              </w:tcPr>
            </w:tcPrChange>
          </w:tcPr>
          <w:p w14:paraId="2EA29F7C" w14:textId="77777777" w:rsidR="00071325" w:rsidRPr="0095297E" w:rsidRDefault="00071325" w:rsidP="00071325">
            <w:pPr>
              <w:pStyle w:val="TAL"/>
              <w:rPr>
                <w:b/>
                <w:i/>
              </w:rPr>
            </w:pPr>
            <w:r w:rsidRPr="0095297E">
              <w:rPr>
                <w:b/>
                <w:i/>
              </w:rPr>
              <w:lastRenderedPageBreak/>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10" w:author="Draft v3" w:date="2024-01-05T19:00:00Z">
              <w:tcPr>
                <w:tcW w:w="709" w:type="dxa"/>
              </w:tcPr>
            </w:tcPrChange>
          </w:tcPr>
          <w:p w14:paraId="6E6FBE17" w14:textId="77777777" w:rsidR="00071325" w:rsidRPr="0095297E" w:rsidRDefault="00071325" w:rsidP="00071325">
            <w:pPr>
              <w:pStyle w:val="TAL"/>
              <w:jc w:val="center"/>
            </w:pPr>
            <w:r w:rsidRPr="0095297E">
              <w:t>UE</w:t>
            </w:r>
          </w:p>
        </w:tc>
        <w:tc>
          <w:tcPr>
            <w:tcW w:w="564" w:type="dxa"/>
            <w:tcPrChange w:id="4511" w:author="Draft v3" w:date="2024-01-05T19:00:00Z">
              <w:tcPr>
                <w:tcW w:w="564" w:type="dxa"/>
              </w:tcPr>
            </w:tcPrChange>
          </w:tcPr>
          <w:p w14:paraId="4FDC70D7" w14:textId="77777777" w:rsidR="00071325" w:rsidRPr="0095297E" w:rsidRDefault="00071325" w:rsidP="00071325">
            <w:pPr>
              <w:pStyle w:val="TAL"/>
              <w:jc w:val="center"/>
            </w:pPr>
            <w:r w:rsidRPr="0095297E">
              <w:t>No</w:t>
            </w:r>
          </w:p>
        </w:tc>
        <w:tc>
          <w:tcPr>
            <w:tcW w:w="712" w:type="dxa"/>
            <w:tcPrChange w:id="4512" w:author="Draft v3" w:date="2024-01-05T19:00:00Z">
              <w:tcPr>
                <w:tcW w:w="712" w:type="dxa"/>
              </w:tcPr>
            </w:tcPrChange>
          </w:tcPr>
          <w:p w14:paraId="56E1C4F1" w14:textId="77777777" w:rsidR="00071325" w:rsidRPr="0095297E" w:rsidRDefault="00172633" w:rsidP="00071325">
            <w:pPr>
              <w:pStyle w:val="TAL"/>
              <w:jc w:val="center"/>
            </w:pPr>
            <w:r w:rsidRPr="0095297E">
              <w:t>No</w:t>
            </w:r>
          </w:p>
        </w:tc>
        <w:tc>
          <w:tcPr>
            <w:tcW w:w="737" w:type="dxa"/>
            <w:tcPrChange w:id="4513" w:author="Draft v3" w:date="2024-01-05T19:00:00Z">
              <w:tcPr>
                <w:tcW w:w="737" w:type="dxa"/>
              </w:tcPr>
            </w:tcPrChange>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B30D9A">
        <w:tc>
          <w:tcPr>
            <w:tcW w:w="6807" w:type="dxa"/>
            <w:tcPrChange w:id="4514" w:author="Draft v3" w:date="2024-01-05T19:00:00Z">
              <w:tcPr>
                <w:tcW w:w="6807" w:type="dxa"/>
              </w:tcPr>
            </w:tcPrChange>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15" w:author="Draft v3" w:date="2024-01-05T19:00:00Z">
              <w:tcPr>
                <w:tcW w:w="709" w:type="dxa"/>
              </w:tcPr>
            </w:tcPrChange>
          </w:tcPr>
          <w:p w14:paraId="2B40AE4E" w14:textId="77777777" w:rsidR="00071325" w:rsidRPr="0095297E" w:rsidRDefault="00071325" w:rsidP="00071325">
            <w:pPr>
              <w:pStyle w:val="TAL"/>
              <w:jc w:val="center"/>
            </w:pPr>
            <w:r w:rsidRPr="0095297E">
              <w:t>UE</w:t>
            </w:r>
          </w:p>
        </w:tc>
        <w:tc>
          <w:tcPr>
            <w:tcW w:w="564" w:type="dxa"/>
            <w:tcPrChange w:id="4516" w:author="Draft v3" w:date="2024-01-05T19:00:00Z">
              <w:tcPr>
                <w:tcW w:w="564" w:type="dxa"/>
              </w:tcPr>
            </w:tcPrChange>
          </w:tcPr>
          <w:p w14:paraId="6B6B9F0E" w14:textId="77777777" w:rsidR="00071325" w:rsidRPr="0095297E" w:rsidRDefault="00071325" w:rsidP="00071325">
            <w:pPr>
              <w:pStyle w:val="TAL"/>
              <w:jc w:val="center"/>
            </w:pPr>
            <w:r w:rsidRPr="0095297E">
              <w:t>No</w:t>
            </w:r>
          </w:p>
        </w:tc>
        <w:tc>
          <w:tcPr>
            <w:tcW w:w="712" w:type="dxa"/>
            <w:tcPrChange w:id="4517" w:author="Draft v3" w:date="2024-01-05T19:00:00Z">
              <w:tcPr>
                <w:tcW w:w="712" w:type="dxa"/>
              </w:tcPr>
            </w:tcPrChange>
          </w:tcPr>
          <w:p w14:paraId="1AC1C92F" w14:textId="77777777" w:rsidR="00071325" w:rsidRPr="0095297E" w:rsidRDefault="00172633" w:rsidP="00071325">
            <w:pPr>
              <w:pStyle w:val="TAL"/>
              <w:jc w:val="center"/>
            </w:pPr>
            <w:r w:rsidRPr="0095297E">
              <w:t>No</w:t>
            </w:r>
          </w:p>
        </w:tc>
        <w:tc>
          <w:tcPr>
            <w:tcW w:w="737" w:type="dxa"/>
            <w:tcPrChange w:id="4518" w:author="Draft v3" w:date="2024-01-05T19:00:00Z">
              <w:tcPr>
                <w:tcW w:w="737" w:type="dxa"/>
              </w:tcPr>
            </w:tcPrChange>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B30D9A">
        <w:trPr>
          <w:cantSplit/>
          <w:trPrChange w:id="4519" w:author="Draft v3" w:date="2024-01-05T19:00:00Z">
            <w:trPr>
              <w:cantSplit/>
            </w:trPr>
          </w:trPrChange>
        </w:trPr>
        <w:tc>
          <w:tcPr>
            <w:tcW w:w="6807" w:type="dxa"/>
            <w:tcPrChange w:id="4520" w:author="Draft v3" w:date="2024-01-05T19:00:00Z">
              <w:tcPr>
                <w:tcW w:w="6807" w:type="dxa"/>
              </w:tcPr>
            </w:tcPrChange>
          </w:tcPr>
          <w:p w14:paraId="100A7558" w14:textId="77777777" w:rsidR="00EE63F4" w:rsidRPr="0095297E" w:rsidRDefault="00EE63F4" w:rsidP="00EE63F4">
            <w:pPr>
              <w:pStyle w:val="TAL"/>
              <w:rPr>
                <w:b/>
                <w:i/>
              </w:rPr>
            </w:pPr>
            <w:r w:rsidRPr="0095297E">
              <w:rPr>
                <w:b/>
                <w:i/>
              </w:rPr>
              <w:t>nr-CGI-Reporting</w:t>
            </w:r>
          </w:p>
          <w:p w14:paraId="7C446617" w14:textId="1F3B767E"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w:t>
            </w:r>
            <w:ins w:id="4521" w:author="CR#1015" w:date="2023-12-22T19:11:00Z">
              <w:r w:rsidR="00B4557B">
                <w:rPr>
                  <w:lang w:eastAsia="en-GB"/>
                </w:rPr>
                <w:t>(e)</w:t>
              </w:r>
            </w:ins>
            <w:r w:rsidR="001D115F" w:rsidRPr="0095297E">
              <w:t>RedCap UEs.</w:t>
            </w:r>
          </w:p>
        </w:tc>
        <w:tc>
          <w:tcPr>
            <w:tcW w:w="709" w:type="dxa"/>
            <w:tcPrChange w:id="4522" w:author="Draft v3" w:date="2024-01-05T19:00:00Z">
              <w:tcPr>
                <w:tcW w:w="709" w:type="dxa"/>
              </w:tcPr>
            </w:tcPrChange>
          </w:tcPr>
          <w:p w14:paraId="670D783D" w14:textId="77777777" w:rsidR="00EE63F4" w:rsidRPr="0095297E" w:rsidRDefault="00EE63F4" w:rsidP="00EE63F4">
            <w:pPr>
              <w:pStyle w:val="TAL"/>
              <w:jc w:val="center"/>
            </w:pPr>
            <w:r w:rsidRPr="0095297E">
              <w:t>UE</w:t>
            </w:r>
          </w:p>
        </w:tc>
        <w:tc>
          <w:tcPr>
            <w:tcW w:w="564" w:type="dxa"/>
            <w:tcPrChange w:id="4523" w:author="Draft v3" w:date="2024-01-05T19:00:00Z">
              <w:tcPr>
                <w:tcW w:w="564" w:type="dxa"/>
              </w:tcPr>
            </w:tcPrChange>
          </w:tcPr>
          <w:p w14:paraId="0ACAADFB" w14:textId="2394B678" w:rsidR="00EE63F4" w:rsidRPr="0095297E" w:rsidRDefault="00813C45" w:rsidP="00EE63F4">
            <w:pPr>
              <w:pStyle w:val="TAL"/>
              <w:jc w:val="center"/>
            </w:pPr>
            <w:r w:rsidRPr="0095297E">
              <w:rPr>
                <w:rFonts w:cs="Arial"/>
                <w:lang w:eastAsia="fr-FR"/>
              </w:rPr>
              <w:t>CY</w:t>
            </w:r>
          </w:p>
        </w:tc>
        <w:tc>
          <w:tcPr>
            <w:tcW w:w="712" w:type="dxa"/>
            <w:tcPrChange w:id="4524" w:author="Draft v3" w:date="2024-01-05T19:00:00Z">
              <w:tcPr>
                <w:tcW w:w="712" w:type="dxa"/>
              </w:tcPr>
            </w:tcPrChange>
          </w:tcPr>
          <w:p w14:paraId="1C81264A" w14:textId="77777777" w:rsidR="00EE63F4" w:rsidRPr="0095297E" w:rsidRDefault="00EE63F4" w:rsidP="00EE63F4">
            <w:pPr>
              <w:pStyle w:val="TAL"/>
              <w:jc w:val="center"/>
            </w:pPr>
            <w:r w:rsidRPr="0095297E">
              <w:t>No</w:t>
            </w:r>
          </w:p>
        </w:tc>
        <w:tc>
          <w:tcPr>
            <w:tcW w:w="737" w:type="dxa"/>
            <w:tcPrChange w:id="4525" w:author="Draft v3" w:date="2024-01-05T19:00:00Z">
              <w:tcPr>
                <w:tcW w:w="737" w:type="dxa"/>
              </w:tcPr>
            </w:tcPrChange>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B30D9A">
        <w:trPr>
          <w:cantSplit/>
          <w:trPrChange w:id="4526" w:author="Draft v3" w:date="2024-01-05T19:00:00Z">
            <w:trPr>
              <w:cantSplit/>
            </w:trPr>
          </w:trPrChange>
        </w:trPr>
        <w:tc>
          <w:tcPr>
            <w:tcW w:w="6807" w:type="dxa"/>
            <w:tcPrChange w:id="4527" w:author="Draft v3" w:date="2024-01-05T19:00:00Z">
              <w:tcPr>
                <w:tcW w:w="6807" w:type="dxa"/>
              </w:tcPr>
            </w:tcPrChange>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Change w:id="4528" w:author="Draft v3" w:date="2024-01-05T19:00:00Z">
              <w:tcPr>
                <w:tcW w:w="709" w:type="dxa"/>
              </w:tcPr>
            </w:tcPrChange>
          </w:tcPr>
          <w:p w14:paraId="1B6BDFD3" w14:textId="77777777" w:rsidR="004B1BEF" w:rsidRPr="0095297E" w:rsidRDefault="004B1BEF" w:rsidP="004B1BEF">
            <w:pPr>
              <w:pStyle w:val="TAL"/>
              <w:jc w:val="center"/>
            </w:pPr>
            <w:r w:rsidRPr="0095297E">
              <w:t>UE</w:t>
            </w:r>
          </w:p>
        </w:tc>
        <w:tc>
          <w:tcPr>
            <w:tcW w:w="564" w:type="dxa"/>
            <w:tcPrChange w:id="4529" w:author="Draft v3" w:date="2024-01-05T19:00:00Z">
              <w:tcPr>
                <w:tcW w:w="564" w:type="dxa"/>
              </w:tcPr>
            </w:tcPrChange>
          </w:tcPr>
          <w:p w14:paraId="1476628B" w14:textId="77777777" w:rsidR="004B1BEF" w:rsidRPr="0095297E" w:rsidRDefault="004B1BEF" w:rsidP="004B1BEF">
            <w:pPr>
              <w:pStyle w:val="TAL"/>
              <w:jc w:val="center"/>
            </w:pPr>
            <w:r w:rsidRPr="0095297E">
              <w:t>Yes</w:t>
            </w:r>
          </w:p>
        </w:tc>
        <w:tc>
          <w:tcPr>
            <w:tcW w:w="712" w:type="dxa"/>
            <w:tcPrChange w:id="4530" w:author="Draft v3" w:date="2024-01-05T19:00:00Z">
              <w:tcPr>
                <w:tcW w:w="712" w:type="dxa"/>
              </w:tcPr>
            </w:tcPrChange>
          </w:tcPr>
          <w:p w14:paraId="1CAF2D83" w14:textId="77777777" w:rsidR="004B1BEF" w:rsidRPr="0095297E" w:rsidRDefault="004B1BEF" w:rsidP="004B1BEF">
            <w:pPr>
              <w:pStyle w:val="TAL"/>
              <w:jc w:val="center"/>
            </w:pPr>
            <w:r w:rsidRPr="0095297E">
              <w:t>No</w:t>
            </w:r>
          </w:p>
        </w:tc>
        <w:tc>
          <w:tcPr>
            <w:tcW w:w="737" w:type="dxa"/>
            <w:tcPrChange w:id="4531" w:author="Draft v3" w:date="2024-01-05T19:00:00Z">
              <w:tcPr>
                <w:tcW w:w="737" w:type="dxa"/>
              </w:tcPr>
            </w:tcPrChange>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rsidDel="00B30D9A" w14:paraId="1F79C479" w14:textId="5A5F090B" w:rsidTr="00B30D9A">
        <w:trPr>
          <w:cantSplit/>
          <w:del w:id="4532" w:author="Draft v3" w:date="2024-01-05T19:01:00Z"/>
          <w:trPrChange w:id="4533" w:author="Draft v3" w:date="2024-01-05T19:00:00Z">
            <w:trPr>
              <w:cantSplit/>
            </w:trPr>
          </w:trPrChange>
        </w:trPr>
        <w:tc>
          <w:tcPr>
            <w:tcW w:w="6807" w:type="dxa"/>
            <w:tcPrChange w:id="4534" w:author="Draft v3" w:date="2024-01-05T19:00:00Z">
              <w:tcPr>
                <w:tcW w:w="6807" w:type="dxa"/>
              </w:tcPr>
            </w:tcPrChange>
          </w:tcPr>
          <w:p w14:paraId="6046ACB0" w14:textId="6DE53A84" w:rsidR="00C539A9" w:rsidRPr="0095297E" w:rsidDel="00B30D9A" w:rsidRDefault="00C539A9" w:rsidP="00234276">
            <w:pPr>
              <w:pStyle w:val="TAL"/>
              <w:rPr>
                <w:del w:id="4535" w:author="Draft v3" w:date="2024-01-05T19:01:00Z"/>
                <w:moveFrom w:id="4536" w:author="CR#1015" w:date="2023-12-22T19:11:00Z"/>
                <w:b/>
                <w:bCs/>
                <w:i/>
                <w:iCs/>
              </w:rPr>
            </w:pPr>
            <w:moveFromRangeStart w:id="4537" w:author="CR#1015" w:date="2023-12-22T19:11:00Z" w:name="move154164714"/>
            <w:moveFrom w:id="4538" w:author="CR#1015" w:date="2023-12-22T19:11:00Z">
              <w:del w:id="4539" w:author="Draft v3" w:date="2024-01-05T19:01:00Z">
                <w:r w:rsidRPr="0095297E" w:rsidDel="00B30D9A">
                  <w:rPr>
                    <w:b/>
                    <w:bCs/>
                    <w:i/>
                    <w:iCs/>
                  </w:rPr>
                  <w:delText>reportAddNeighMeasForPeriodic-r16</w:delText>
                </w:r>
              </w:del>
            </w:moveFrom>
          </w:p>
          <w:p w14:paraId="125BC8D0" w14:textId="4DBF825B" w:rsidR="00C539A9" w:rsidRPr="0095297E" w:rsidDel="00B30D9A" w:rsidRDefault="00C539A9" w:rsidP="00234276">
            <w:pPr>
              <w:pStyle w:val="TAL"/>
              <w:rPr>
                <w:del w:id="4540" w:author="Draft v3" w:date="2024-01-05T19:01:00Z"/>
                <w:moveFrom w:id="4541" w:author="CR#1015" w:date="2023-12-22T19:11:00Z"/>
              </w:rPr>
            </w:pPr>
            <w:moveFrom w:id="4542" w:author="CR#1015" w:date="2023-12-22T19:11:00Z">
              <w:del w:id="4543" w:author="Draft v3" w:date="2024-01-05T19:01:00Z">
                <w:r w:rsidRPr="0095297E" w:rsidDel="00B30D9A">
                  <w:rPr>
                    <w:rFonts w:cs="Arial"/>
                    <w:szCs w:val="18"/>
                  </w:rPr>
                  <w:delText>Defines whether the UE supports periodic reporting of best neighbour cells per serving frequency, as defined in TS 38.331 [9].</w:delText>
                </w:r>
                <w:r w:rsidR="001D115F" w:rsidRPr="0095297E" w:rsidDel="00B30D9A">
                  <w:delText xml:space="preserve"> It is optional for RedCap UEs.</w:delText>
                </w:r>
              </w:del>
            </w:moveFrom>
          </w:p>
        </w:tc>
        <w:tc>
          <w:tcPr>
            <w:tcW w:w="709" w:type="dxa"/>
            <w:tcPrChange w:id="4544" w:author="Draft v3" w:date="2024-01-05T19:00:00Z">
              <w:tcPr>
                <w:tcW w:w="709" w:type="dxa"/>
              </w:tcPr>
            </w:tcPrChange>
          </w:tcPr>
          <w:p w14:paraId="6633841D" w14:textId="517E8558" w:rsidR="00C539A9" w:rsidRPr="0095297E" w:rsidDel="00B30D9A" w:rsidRDefault="00C539A9" w:rsidP="00C539A9">
            <w:pPr>
              <w:pStyle w:val="TAL"/>
              <w:jc w:val="center"/>
              <w:rPr>
                <w:del w:id="4545" w:author="Draft v3" w:date="2024-01-05T19:01:00Z"/>
                <w:moveFrom w:id="4546" w:author="CR#1015" w:date="2023-12-22T19:11:00Z"/>
              </w:rPr>
            </w:pPr>
            <w:moveFrom w:id="4547" w:author="CR#1015" w:date="2023-12-22T19:11:00Z">
              <w:del w:id="4548" w:author="Draft v3" w:date="2024-01-05T19:01:00Z">
                <w:r w:rsidRPr="0095297E" w:rsidDel="00B30D9A">
                  <w:delText>UE</w:delText>
                </w:r>
              </w:del>
            </w:moveFrom>
          </w:p>
        </w:tc>
        <w:tc>
          <w:tcPr>
            <w:tcW w:w="564" w:type="dxa"/>
            <w:tcPrChange w:id="4549" w:author="Draft v3" w:date="2024-01-05T19:00:00Z">
              <w:tcPr>
                <w:tcW w:w="564" w:type="dxa"/>
              </w:tcPr>
            </w:tcPrChange>
          </w:tcPr>
          <w:p w14:paraId="61604159" w14:textId="6F989337" w:rsidR="00C539A9" w:rsidRPr="0095297E" w:rsidDel="00B30D9A" w:rsidRDefault="00813C45">
            <w:pPr>
              <w:pStyle w:val="TAL"/>
              <w:jc w:val="center"/>
              <w:rPr>
                <w:del w:id="4550" w:author="Draft v3" w:date="2024-01-05T19:01:00Z"/>
                <w:moveFrom w:id="4551" w:author="CR#1015" w:date="2023-12-22T19:11:00Z"/>
              </w:rPr>
            </w:pPr>
            <w:moveFrom w:id="4552" w:author="CR#1015" w:date="2023-12-22T19:11:00Z">
              <w:del w:id="4553" w:author="Draft v3" w:date="2024-01-05T19:01:00Z">
                <w:r w:rsidRPr="0095297E" w:rsidDel="00B30D9A">
                  <w:rPr>
                    <w:rFonts w:cs="Arial"/>
                    <w:lang w:eastAsia="fr-FR"/>
                  </w:rPr>
                  <w:delText>CY</w:delText>
                </w:r>
              </w:del>
            </w:moveFrom>
          </w:p>
        </w:tc>
        <w:tc>
          <w:tcPr>
            <w:tcW w:w="712" w:type="dxa"/>
            <w:tcPrChange w:id="4554" w:author="Draft v3" w:date="2024-01-05T19:00:00Z">
              <w:tcPr>
                <w:tcW w:w="712" w:type="dxa"/>
              </w:tcPr>
            </w:tcPrChange>
          </w:tcPr>
          <w:p w14:paraId="44B7D3FD" w14:textId="06F0693E" w:rsidR="00C539A9" w:rsidRPr="0095297E" w:rsidDel="00B30D9A" w:rsidRDefault="00C539A9">
            <w:pPr>
              <w:pStyle w:val="TAL"/>
              <w:jc w:val="center"/>
              <w:rPr>
                <w:del w:id="4555" w:author="Draft v3" w:date="2024-01-05T19:01:00Z"/>
                <w:moveFrom w:id="4556" w:author="CR#1015" w:date="2023-12-22T19:11:00Z"/>
              </w:rPr>
            </w:pPr>
            <w:moveFrom w:id="4557" w:author="CR#1015" w:date="2023-12-22T19:11:00Z">
              <w:del w:id="4558" w:author="Draft v3" w:date="2024-01-05T19:01:00Z">
                <w:r w:rsidRPr="0095297E" w:rsidDel="00B30D9A">
                  <w:delText>No</w:delText>
                </w:r>
              </w:del>
            </w:moveFrom>
          </w:p>
        </w:tc>
        <w:tc>
          <w:tcPr>
            <w:tcW w:w="737" w:type="dxa"/>
            <w:tcPrChange w:id="4559" w:author="Draft v3" w:date="2024-01-05T19:00:00Z">
              <w:tcPr>
                <w:tcW w:w="737" w:type="dxa"/>
              </w:tcPr>
            </w:tcPrChange>
          </w:tcPr>
          <w:p w14:paraId="5B4C76E3" w14:textId="7CB22C6B" w:rsidR="00C539A9" w:rsidRPr="0095297E" w:rsidDel="00B30D9A" w:rsidRDefault="00C539A9">
            <w:pPr>
              <w:pStyle w:val="TAL"/>
              <w:jc w:val="center"/>
              <w:rPr>
                <w:del w:id="4560" w:author="Draft v3" w:date="2024-01-05T19:01:00Z"/>
                <w:moveFrom w:id="4561" w:author="CR#1015" w:date="2023-12-22T19:11:00Z"/>
                <w:rFonts w:eastAsia="MS Mincho"/>
              </w:rPr>
            </w:pPr>
            <w:moveFrom w:id="4562" w:author="CR#1015" w:date="2023-12-22T19:11:00Z">
              <w:del w:id="4563" w:author="Draft v3" w:date="2024-01-05T19:01:00Z">
                <w:r w:rsidRPr="0095297E" w:rsidDel="00B30D9A">
                  <w:rPr>
                    <w:rFonts w:eastAsia="MS Mincho"/>
                  </w:rPr>
                  <w:delText>No</w:delText>
                </w:r>
              </w:del>
            </w:moveFrom>
          </w:p>
        </w:tc>
      </w:tr>
      <w:moveFromRangeEnd w:id="4537"/>
      <w:tr w:rsidR="00C43D3A" w:rsidRPr="0095297E" w14:paraId="1AB5526D" w14:textId="77777777" w:rsidTr="00B30D9A">
        <w:trPr>
          <w:cantSplit/>
          <w:trPrChange w:id="4564" w:author="Draft v3" w:date="2024-01-05T19:00:00Z">
            <w:trPr>
              <w:cantSplit/>
            </w:trPr>
          </w:trPrChange>
        </w:trPr>
        <w:tc>
          <w:tcPr>
            <w:tcW w:w="6807" w:type="dxa"/>
            <w:tcPrChange w:id="4565" w:author="Draft v3" w:date="2024-01-05T19:00:00Z">
              <w:tcPr>
                <w:tcW w:w="6807" w:type="dxa"/>
              </w:tcPr>
            </w:tcPrChange>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Change w:id="4566" w:author="Draft v3" w:date="2024-01-05T19:00:00Z">
              <w:tcPr>
                <w:tcW w:w="709" w:type="dxa"/>
              </w:tcPr>
            </w:tcPrChange>
          </w:tcPr>
          <w:p w14:paraId="5272FF39" w14:textId="77777777" w:rsidR="0005734E" w:rsidRPr="0095297E" w:rsidRDefault="0005734E" w:rsidP="00C539A9">
            <w:pPr>
              <w:pStyle w:val="TAL"/>
              <w:jc w:val="center"/>
            </w:pPr>
            <w:r w:rsidRPr="0095297E">
              <w:t>UE</w:t>
            </w:r>
          </w:p>
        </w:tc>
        <w:tc>
          <w:tcPr>
            <w:tcW w:w="564" w:type="dxa"/>
            <w:tcPrChange w:id="4567" w:author="Draft v3" w:date="2024-01-05T19:00:00Z">
              <w:tcPr>
                <w:tcW w:w="564" w:type="dxa"/>
              </w:tcPr>
            </w:tcPrChange>
          </w:tcPr>
          <w:p w14:paraId="20B61F9A" w14:textId="77777777" w:rsidR="0005734E" w:rsidRPr="0095297E" w:rsidRDefault="0005734E">
            <w:pPr>
              <w:pStyle w:val="TAL"/>
              <w:jc w:val="center"/>
            </w:pPr>
            <w:r w:rsidRPr="0095297E">
              <w:t>Yes</w:t>
            </w:r>
          </w:p>
        </w:tc>
        <w:tc>
          <w:tcPr>
            <w:tcW w:w="712" w:type="dxa"/>
            <w:tcPrChange w:id="4568" w:author="Draft v3" w:date="2024-01-05T19:00:00Z">
              <w:tcPr>
                <w:tcW w:w="712" w:type="dxa"/>
              </w:tcPr>
            </w:tcPrChange>
          </w:tcPr>
          <w:p w14:paraId="05E70E05" w14:textId="77777777" w:rsidR="0005734E" w:rsidRPr="0095297E" w:rsidRDefault="0005734E">
            <w:pPr>
              <w:pStyle w:val="TAL"/>
              <w:jc w:val="center"/>
            </w:pPr>
            <w:r w:rsidRPr="0095297E">
              <w:t>No</w:t>
            </w:r>
          </w:p>
        </w:tc>
        <w:tc>
          <w:tcPr>
            <w:tcW w:w="737" w:type="dxa"/>
            <w:tcPrChange w:id="4569" w:author="Draft v3" w:date="2024-01-05T19:00:00Z">
              <w:tcPr>
                <w:tcW w:w="737" w:type="dxa"/>
              </w:tcPr>
            </w:tcPrChange>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B30D9A">
        <w:trPr>
          <w:cantSplit/>
          <w:trPrChange w:id="4570" w:author="Draft v3" w:date="2024-01-05T19:00:00Z">
            <w:trPr>
              <w:cantSplit/>
            </w:trPr>
          </w:trPrChange>
        </w:trPr>
        <w:tc>
          <w:tcPr>
            <w:tcW w:w="6807" w:type="dxa"/>
            <w:tcPrChange w:id="4571" w:author="Draft v3" w:date="2024-01-05T19:00:00Z">
              <w:tcPr>
                <w:tcW w:w="6807" w:type="dxa"/>
              </w:tcPr>
            </w:tcPrChange>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537465F2"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w:t>
            </w:r>
            <w:ins w:id="4572" w:author="CR#1015" w:date="2023-12-22T19:11:00Z">
              <w:r w:rsidR="00B4557B">
                <w:rPr>
                  <w:lang w:eastAsia="en-GB"/>
                </w:rPr>
                <w:t>(e)</w:t>
              </w:r>
            </w:ins>
            <w:r w:rsidR="001D115F" w:rsidRPr="0095297E">
              <w:rPr>
                <w:rFonts w:ascii="Arial" w:hAnsi="Arial"/>
                <w:sz w:val="18"/>
              </w:rPr>
              <w:t>RedCap UEs.</w:t>
            </w:r>
          </w:p>
        </w:tc>
        <w:tc>
          <w:tcPr>
            <w:tcW w:w="709" w:type="dxa"/>
            <w:tcPrChange w:id="4573" w:author="Draft v3" w:date="2024-01-05T19:00:00Z">
              <w:tcPr>
                <w:tcW w:w="709" w:type="dxa"/>
              </w:tcPr>
            </w:tcPrChange>
          </w:tcPr>
          <w:p w14:paraId="147C7680" w14:textId="77777777" w:rsidR="00071325" w:rsidRPr="0095297E" w:rsidRDefault="00071325" w:rsidP="00071325">
            <w:pPr>
              <w:pStyle w:val="TAL"/>
              <w:jc w:val="center"/>
            </w:pPr>
            <w:r w:rsidRPr="0095297E">
              <w:rPr>
                <w:lang w:eastAsia="zh-CN"/>
              </w:rPr>
              <w:t>UE</w:t>
            </w:r>
          </w:p>
        </w:tc>
        <w:tc>
          <w:tcPr>
            <w:tcW w:w="564" w:type="dxa"/>
            <w:tcPrChange w:id="4574" w:author="Draft v3" w:date="2024-01-05T19:00:00Z">
              <w:tcPr>
                <w:tcW w:w="564" w:type="dxa"/>
              </w:tcPr>
            </w:tcPrChange>
          </w:tcPr>
          <w:p w14:paraId="05DAD436" w14:textId="77777777" w:rsidR="00071325" w:rsidRPr="0095297E" w:rsidRDefault="00071325" w:rsidP="00071325">
            <w:pPr>
              <w:pStyle w:val="TAL"/>
              <w:jc w:val="center"/>
            </w:pPr>
            <w:r w:rsidRPr="0095297E">
              <w:rPr>
                <w:lang w:eastAsia="zh-CN"/>
              </w:rPr>
              <w:t>CY</w:t>
            </w:r>
          </w:p>
        </w:tc>
        <w:tc>
          <w:tcPr>
            <w:tcW w:w="712" w:type="dxa"/>
            <w:tcPrChange w:id="4575" w:author="Draft v3" w:date="2024-01-05T19:00:00Z">
              <w:tcPr>
                <w:tcW w:w="712" w:type="dxa"/>
              </w:tcPr>
            </w:tcPrChange>
          </w:tcPr>
          <w:p w14:paraId="370BC893" w14:textId="77777777" w:rsidR="00071325" w:rsidRPr="0095297E" w:rsidRDefault="00071325" w:rsidP="00071325">
            <w:pPr>
              <w:pStyle w:val="TAL"/>
              <w:jc w:val="center"/>
            </w:pPr>
            <w:r w:rsidRPr="0095297E">
              <w:rPr>
                <w:lang w:eastAsia="zh-CN"/>
              </w:rPr>
              <w:t>No</w:t>
            </w:r>
          </w:p>
        </w:tc>
        <w:tc>
          <w:tcPr>
            <w:tcW w:w="737" w:type="dxa"/>
            <w:tcPrChange w:id="4576" w:author="Draft v3" w:date="2024-01-05T19:00:00Z">
              <w:tcPr>
                <w:tcW w:w="737" w:type="dxa"/>
              </w:tcPr>
            </w:tcPrChange>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B30D9A">
        <w:trPr>
          <w:cantSplit/>
          <w:trPrChange w:id="4577" w:author="Draft v3" w:date="2024-01-05T19:00:00Z">
            <w:trPr>
              <w:cantSplit/>
            </w:trPr>
          </w:trPrChange>
        </w:trPr>
        <w:tc>
          <w:tcPr>
            <w:tcW w:w="6807" w:type="dxa"/>
            <w:tcPrChange w:id="4578" w:author="Draft v3" w:date="2024-01-05T19:00:00Z">
              <w:tcPr>
                <w:tcW w:w="6807" w:type="dxa"/>
              </w:tcPr>
            </w:tcPrChange>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Change w:id="4579" w:author="Draft v3" w:date="2024-01-05T19:00:00Z">
              <w:tcPr>
                <w:tcW w:w="709" w:type="dxa"/>
              </w:tcPr>
            </w:tcPrChange>
          </w:tcPr>
          <w:p w14:paraId="3EEF915D" w14:textId="77777777" w:rsidR="0005734E" w:rsidRPr="0095297E" w:rsidRDefault="0005734E" w:rsidP="00C539A9">
            <w:pPr>
              <w:pStyle w:val="TAL"/>
              <w:jc w:val="center"/>
              <w:rPr>
                <w:lang w:eastAsia="zh-CN"/>
              </w:rPr>
            </w:pPr>
            <w:r w:rsidRPr="0095297E">
              <w:t>UE</w:t>
            </w:r>
          </w:p>
        </w:tc>
        <w:tc>
          <w:tcPr>
            <w:tcW w:w="564" w:type="dxa"/>
            <w:tcPrChange w:id="4580" w:author="Draft v3" w:date="2024-01-05T19:00:00Z">
              <w:tcPr>
                <w:tcW w:w="564" w:type="dxa"/>
              </w:tcPr>
            </w:tcPrChange>
          </w:tcPr>
          <w:p w14:paraId="07A87428" w14:textId="77777777" w:rsidR="0005734E" w:rsidRPr="0095297E" w:rsidRDefault="0005734E">
            <w:pPr>
              <w:pStyle w:val="TAL"/>
              <w:jc w:val="center"/>
              <w:rPr>
                <w:lang w:eastAsia="zh-CN"/>
              </w:rPr>
            </w:pPr>
            <w:r w:rsidRPr="0095297E">
              <w:t>Yes</w:t>
            </w:r>
          </w:p>
        </w:tc>
        <w:tc>
          <w:tcPr>
            <w:tcW w:w="712" w:type="dxa"/>
            <w:tcPrChange w:id="4581" w:author="Draft v3" w:date="2024-01-05T19:00:00Z">
              <w:tcPr>
                <w:tcW w:w="712" w:type="dxa"/>
              </w:tcPr>
            </w:tcPrChange>
          </w:tcPr>
          <w:p w14:paraId="647CCE10" w14:textId="77777777" w:rsidR="0005734E" w:rsidRPr="0095297E" w:rsidRDefault="0005734E">
            <w:pPr>
              <w:pStyle w:val="TAL"/>
              <w:jc w:val="center"/>
              <w:rPr>
                <w:lang w:eastAsia="zh-CN"/>
              </w:rPr>
            </w:pPr>
            <w:r w:rsidRPr="0095297E">
              <w:t>No</w:t>
            </w:r>
          </w:p>
        </w:tc>
        <w:tc>
          <w:tcPr>
            <w:tcW w:w="737" w:type="dxa"/>
            <w:tcPrChange w:id="4582" w:author="Draft v3" w:date="2024-01-05T19:00:00Z">
              <w:tcPr>
                <w:tcW w:w="737" w:type="dxa"/>
              </w:tcPr>
            </w:tcPrChange>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B30D9A">
        <w:trPr>
          <w:cantSplit/>
          <w:trPrChange w:id="4583" w:author="Draft v3" w:date="2024-01-05T19:00:00Z">
            <w:trPr>
              <w:cantSplit/>
            </w:trPr>
          </w:trPrChange>
        </w:trPr>
        <w:tc>
          <w:tcPr>
            <w:tcW w:w="6807" w:type="dxa"/>
            <w:tcPrChange w:id="4584" w:author="Draft v3" w:date="2024-01-05T19:00:00Z">
              <w:tcPr>
                <w:tcW w:w="6807" w:type="dxa"/>
              </w:tcPr>
            </w:tcPrChange>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Change w:id="4585" w:author="Draft v3" w:date="2024-01-05T19:00:00Z">
              <w:tcPr>
                <w:tcW w:w="709" w:type="dxa"/>
              </w:tcPr>
            </w:tcPrChange>
          </w:tcPr>
          <w:p w14:paraId="17345B7E" w14:textId="28F914B4" w:rsidR="009C4F13" w:rsidRPr="0095297E" w:rsidRDefault="009C4F13" w:rsidP="009C4F13">
            <w:pPr>
              <w:pStyle w:val="TAL"/>
              <w:jc w:val="center"/>
            </w:pPr>
            <w:r w:rsidRPr="0095297E">
              <w:rPr>
                <w:rFonts w:cs="Arial"/>
              </w:rPr>
              <w:t>UE</w:t>
            </w:r>
          </w:p>
        </w:tc>
        <w:tc>
          <w:tcPr>
            <w:tcW w:w="564" w:type="dxa"/>
            <w:tcPrChange w:id="4586" w:author="Draft v3" w:date="2024-01-05T19:00:00Z">
              <w:tcPr>
                <w:tcW w:w="564" w:type="dxa"/>
              </w:tcPr>
            </w:tcPrChange>
          </w:tcPr>
          <w:p w14:paraId="4EA6A2D3" w14:textId="769BF403" w:rsidR="009C4F13" w:rsidRPr="0095297E" w:rsidRDefault="009C4F13" w:rsidP="009C4F13">
            <w:pPr>
              <w:pStyle w:val="TAL"/>
              <w:jc w:val="center"/>
            </w:pPr>
            <w:r w:rsidRPr="0095297E">
              <w:rPr>
                <w:rFonts w:cs="Arial"/>
              </w:rPr>
              <w:t>No</w:t>
            </w:r>
          </w:p>
        </w:tc>
        <w:tc>
          <w:tcPr>
            <w:tcW w:w="712" w:type="dxa"/>
            <w:tcPrChange w:id="4587" w:author="Draft v3" w:date="2024-01-05T19:00:00Z">
              <w:tcPr>
                <w:tcW w:w="712" w:type="dxa"/>
              </w:tcPr>
            </w:tcPrChange>
          </w:tcPr>
          <w:p w14:paraId="69C15F60" w14:textId="57ED00E3" w:rsidR="009C4F13" w:rsidRPr="0095297E" w:rsidRDefault="009C4F13" w:rsidP="009C4F13">
            <w:pPr>
              <w:pStyle w:val="TAL"/>
              <w:jc w:val="center"/>
            </w:pPr>
            <w:r w:rsidRPr="0095297E">
              <w:rPr>
                <w:rFonts w:cs="Arial"/>
              </w:rPr>
              <w:t>No</w:t>
            </w:r>
          </w:p>
        </w:tc>
        <w:tc>
          <w:tcPr>
            <w:tcW w:w="737" w:type="dxa"/>
            <w:tcPrChange w:id="4588" w:author="Draft v3" w:date="2024-01-05T19:00:00Z">
              <w:tcPr>
                <w:tcW w:w="737" w:type="dxa"/>
              </w:tcPr>
            </w:tcPrChange>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B30D9A">
        <w:trPr>
          <w:cantSplit/>
          <w:trPrChange w:id="4589" w:author="Draft v3" w:date="2024-01-05T19:00:00Z">
            <w:trPr>
              <w:cantSplit/>
            </w:trPr>
          </w:trPrChange>
        </w:trPr>
        <w:tc>
          <w:tcPr>
            <w:tcW w:w="6807" w:type="dxa"/>
            <w:tcPrChange w:id="4590" w:author="Draft v3" w:date="2024-01-05T19:00:00Z">
              <w:tcPr>
                <w:tcW w:w="6807" w:type="dxa"/>
              </w:tcPr>
            </w:tcPrChange>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Change w:id="4591" w:author="Draft v3" w:date="2024-01-05T19:00:00Z">
              <w:tcPr>
                <w:tcW w:w="709" w:type="dxa"/>
              </w:tcPr>
            </w:tcPrChange>
          </w:tcPr>
          <w:p w14:paraId="0F219898" w14:textId="77777777" w:rsidR="00071325" w:rsidRPr="0095297E" w:rsidRDefault="00071325" w:rsidP="00071325">
            <w:pPr>
              <w:pStyle w:val="TAL"/>
              <w:jc w:val="center"/>
            </w:pPr>
            <w:r w:rsidRPr="0095297E">
              <w:t>UE</w:t>
            </w:r>
          </w:p>
        </w:tc>
        <w:tc>
          <w:tcPr>
            <w:tcW w:w="564" w:type="dxa"/>
            <w:tcPrChange w:id="4592" w:author="Draft v3" w:date="2024-01-05T19:00:00Z">
              <w:tcPr>
                <w:tcW w:w="564" w:type="dxa"/>
              </w:tcPr>
            </w:tcPrChange>
          </w:tcPr>
          <w:p w14:paraId="16E7B1B9" w14:textId="77777777" w:rsidR="00071325" w:rsidRPr="0095297E" w:rsidRDefault="00071325" w:rsidP="00071325">
            <w:pPr>
              <w:pStyle w:val="TAL"/>
              <w:jc w:val="center"/>
            </w:pPr>
            <w:r w:rsidRPr="0095297E">
              <w:t>No</w:t>
            </w:r>
          </w:p>
        </w:tc>
        <w:tc>
          <w:tcPr>
            <w:tcW w:w="712" w:type="dxa"/>
            <w:tcPrChange w:id="4593" w:author="Draft v3" w:date="2024-01-05T19:00:00Z">
              <w:tcPr>
                <w:tcW w:w="712" w:type="dxa"/>
              </w:tcPr>
            </w:tcPrChange>
          </w:tcPr>
          <w:p w14:paraId="5199CA04" w14:textId="77777777" w:rsidR="00071325" w:rsidRPr="0095297E" w:rsidRDefault="00071325" w:rsidP="00071325">
            <w:pPr>
              <w:pStyle w:val="TAL"/>
              <w:jc w:val="center"/>
            </w:pPr>
            <w:r w:rsidRPr="0095297E">
              <w:t>No</w:t>
            </w:r>
          </w:p>
        </w:tc>
        <w:tc>
          <w:tcPr>
            <w:tcW w:w="737" w:type="dxa"/>
            <w:tcPrChange w:id="4594" w:author="Draft v3" w:date="2024-01-05T19:00:00Z">
              <w:tcPr>
                <w:tcW w:w="737" w:type="dxa"/>
              </w:tcPr>
            </w:tcPrChange>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B4557B" w:rsidRPr="0095297E" w14:paraId="71FD3177" w14:textId="77777777" w:rsidTr="00B30D9A">
        <w:trPr>
          <w:cantSplit/>
          <w:ins w:id="4595" w:author="CR#1015" w:date="2023-12-22T19:12:00Z"/>
          <w:trPrChange w:id="4596" w:author="Draft v3" w:date="2024-01-05T19:00:00Z">
            <w:trPr>
              <w:cantSplit/>
            </w:trPr>
          </w:trPrChange>
        </w:trPr>
        <w:tc>
          <w:tcPr>
            <w:tcW w:w="6807" w:type="dxa"/>
            <w:tcPrChange w:id="4597" w:author="Draft v3" w:date="2024-01-05T19:00:00Z">
              <w:tcPr>
                <w:tcW w:w="6807" w:type="dxa"/>
              </w:tcPr>
            </w:tcPrChange>
          </w:tcPr>
          <w:p w14:paraId="2E7EB190" w14:textId="77777777" w:rsidR="00B4557B" w:rsidRPr="00B4557B" w:rsidRDefault="00B4557B">
            <w:pPr>
              <w:pStyle w:val="TAL"/>
              <w:rPr>
                <w:ins w:id="4598" w:author="CR#1015" w:date="2023-12-22T19:12:00Z"/>
                <w:b/>
                <w:bCs/>
                <w:i/>
                <w:iCs/>
                <w:rPrChange w:id="4599" w:author="CR#1015" w:date="2023-12-22T19:13:00Z">
                  <w:rPr>
                    <w:ins w:id="4600" w:author="CR#1015" w:date="2023-12-22T19:12:00Z"/>
                  </w:rPr>
                </w:rPrChange>
              </w:rPr>
              <w:pPrChange w:id="4601" w:author="CR#1015" w:date="2023-12-22T19:12:00Z">
                <w:pPr>
                  <w:keepNext/>
                  <w:keepLines/>
                  <w:spacing w:after="0"/>
                </w:pPr>
              </w:pPrChange>
            </w:pPr>
            <w:ins w:id="4602" w:author="CR#1015" w:date="2023-12-22T19:12:00Z">
              <w:r w:rsidRPr="00B4557B">
                <w:rPr>
                  <w:b/>
                  <w:bCs/>
                  <w:i/>
                  <w:iCs/>
                  <w:rPrChange w:id="4603" w:author="CR#1015" w:date="2023-12-22T19:13:00Z">
                    <w:rPr/>
                  </w:rPrChange>
                </w:rPr>
                <w:t>nr-NeedForInterruptionReport-r18</w:t>
              </w:r>
            </w:ins>
          </w:p>
          <w:p w14:paraId="470205AD" w14:textId="4D6EA8DE" w:rsidR="00B4557B" w:rsidRPr="0095297E" w:rsidRDefault="00B4557B">
            <w:pPr>
              <w:pStyle w:val="TAL"/>
              <w:rPr>
                <w:ins w:id="4604" w:author="CR#1015" w:date="2023-12-22T19:12:00Z"/>
              </w:rPr>
              <w:pPrChange w:id="4605" w:author="CR#1015" w:date="2023-12-22T19:12:00Z">
                <w:pPr>
                  <w:keepNext/>
                  <w:keepLines/>
                  <w:spacing w:after="0"/>
                </w:pPr>
              </w:pPrChange>
            </w:pPr>
            <w:ins w:id="4606" w:author="CR#1015" w:date="2023-12-22T19:12:00Z">
              <w:r w:rsidRPr="002966A6">
                <w:t xml:space="preserve">Indicates whether the UE supports reporting the </w:t>
              </w:r>
              <w:r>
                <w:t xml:space="preserve">interruption </w:t>
              </w:r>
              <w:r w:rsidRPr="002966A6">
                <w:t xml:space="preserve">requirement information for </w:t>
              </w:r>
              <w:r w:rsidRPr="00764592">
                <w:t>SSB based measurement towards</w:t>
              </w:r>
              <w:r>
                <w:t xml:space="preserve"> </w:t>
              </w:r>
              <w:r w:rsidRPr="002966A6">
                <w:t xml:space="preserve">NR target </w:t>
              </w:r>
              <w:r>
                <w:t xml:space="preserve">without gap </w:t>
              </w:r>
              <w:r w:rsidRPr="002966A6">
                <w:t>in the UE response to a network configuration RRC message.</w:t>
              </w:r>
              <w:r>
                <w:t xml:space="preserve"> The UE supporting this feature shall also indicate support of </w:t>
              </w:r>
              <w:r w:rsidRPr="00B4557B">
                <w:rPr>
                  <w:i/>
                  <w:rPrChange w:id="4607" w:author="CR#1015" w:date="2023-12-22T19:13:00Z">
                    <w:rPr>
                      <w:iCs/>
                    </w:rPr>
                  </w:rPrChange>
                </w:rPr>
                <w:t>nr-NeedForGap-Reporting-r16</w:t>
              </w:r>
              <w:r>
                <w:t>.</w:t>
              </w:r>
            </w:ins>
          </w:p>
        </w:tc>
        <w:tc>
          <w:tcPr>
            <w:tcW w:w="709" w:type="dxa"/>
            <w:tcPrChange w:id="4608" w:author="Draft v3" w:date="2024-01-05T19:00:00Z">
              <w:tcPr>
                <w:tcW w:w="709" w:type="dxa"/>
              </w:tcPr>
            </w:tcPrChange>
          </w:tcPr>
          <w:p w14:paraId="33A0870E" w14:textId="29513866" w:rsidR="00B4557B" w:rsidRPr="0095297E" w:rsidRDefault="00B4557B" w:rsidP="00B4557B">
            <w:pPr>
              <w:pStyle w:val="TAL"/>
              <w:jc w:val="center"/>
              <w:rPr>
                <w:ins w:id="4609" w:author="CR#1015" w:date="2023-12-22T19:12:00Z"/>
              </w:rPr>
            </w:pPr>
            <w:ins w:id="4610" w:author="CR#1015" w:date="2023-12-22T19:12:00Z">
              <w:r w:rsidRPr="002966A6">
                <w:rPr>
                  <w:rFonts w:cs="Arial"/>
                </w:rPr>
                <w:t>UE</w:t>
              </w:r>
            </w:ins>
          </w:p>
        </w:tc>
        <w:tc>
          <w:tcPr>
            <w:tcW w:w="564" w:type="dxa"/>
            <w:tcPrChange w:id="4611" w:author="Draft v3" w:date="2024-01-05T19:00:00Z">
              <w:tcPr>
                <w:tcW w:w="564" w:type="dxa"/>
              </w:tcPr>
            </w:tcPrChange>
          </w:tcPr>
          <w:p w14:paraId="3069E952" w14:textId="2BED5C2D" w:rsidR="00B4557B" w:rsidRPr="0095297E" w:rsidRDefault="00B4557B" w:rsidP="00B4557B">
            <w:pPr>
              <w:pStyle w:val="TAL"/>
              <w:jc w:val="center"/>
              <w:rPr>
                <w:ins w:id="4612" w:author="CR#1015" w:date="2023-12-22T19:12:00Z"/>
              </w:rPr>
            </w:pPr>
            <w:ins w:id="4613" w:author="CR#1015" w:date="2023-12-22T19:12:00Z">
              <w:r w:rsidRPr="002966A6">
                <w:rPr>
                  <w:rFonts w:cs="Arial"/>
                </w:rPr>
                <w:t>No</w:t>
              </w:r>
            </w:ins>
          </w:p>
        </w:tc>
        <w:tc>
          <w:tcPr>
            <w:tcW w:w="712" w:type="dxa"/>
            <w:tcPrChange w:id="4614" w:author="Draft v3" w:date="2024-01-05T19:00:00Z">
              <w:tcPr>
                <w:tcW w:w="712" w:type="dxa"/>
              </w:tcPr>
            </w:tcPrChange>
          </w:tcPr>
          <w:p w14:paraId="6A28C255" w14:textId="4BF5E9E3" w:rsidR="00B4557B" w:rsidRPr="0095297E" w:rsidRDefault="00B4557B" w:rsidP="00B4557B">
            <w:pPr>
              <w:pStyle w:val="TAL"/>
              <w:jc w:val="center"/>
              <w:rPr>
                <w:ins w:id="4615" w:author="CR#1015" w:date="2023-12-22T19:12:00Z"/>
              </w:rPr>
            </w:pPr>
            <w:ins w:id="4616" w:author="CR#1015" w:date="2023-12-22T19:12:00Z">
              <w:r w:rsidRPr="002966A6">
                <w:rPr>
                  <w:rFonts w:cs="Arial"/>
                </w:rPr>
                <w:t>No</w:t>
              </w:r>
            </w:ins>
          </w:p>
        </w:tc>
        <w:tc>
          <w:tcPr>
            <w:tcW w:w="737" w:type="dxa"/>
            <w:tcPrChange w:id="4617" w:author="Draft v3" w:date="2024-01-05T19:00:00Z">
              <w:tcPr>
                <w:tcW w:w="737" w:type="dxa"/>
              </w:tcPr>
            </w:tcPrChange>
          </w:tcPr>
          <w:p w14:paraId="38B42506" w14:textId="341A8481" w:rsidR="00B4557B" w:rsidRPr="0095297E" w:rsidRDefault="00B4557B" w:rsidP="00B4557B">
            <w:pPr>
              <w:pStyle w:val="TAL"/>
              <w:jc w:val="center"/>
              <w:rPr>
                <w:ins w:id="4618" w:author="CR#1015" w:date="2023-12-22T19:12:00Z"/>
                <w:rFonts w:eastAsia="MS Mincho"/>
              </w:rPr>
            </w:pPr>
            <w:ins w:id="4619" w:author="CR#1015" w:date="2023-12-22T19:12:00Z">
              <w:r w:rsidRPr="002966A6">
                <w:rPr>
                  <w:rFonts w:eastAsia="MS Mincho" w:cs="Arial"/>
                </w:rPr>
                <w:t>No</w:t>
              </w:r>
            </w:ins>
          </w:p>
        </w:tc>
      </w:tr>
      <w:tr w:rsidR="00C43D3A" w:rsidRPr="0095297E" w14:paraId="33D57747" w14:textId="77777777" w:rsidTr="00B30D9A">
        <w:trPr>
          <w:cantSplit/>
          <w:trPrChange w:id="4620" w:author="Draft v3" w:date="2024-01-05T19:00:00Z">
            <w:trPr>
              <w:cantSplit/>
            </w:trPr>
          </w:trPrChange>
        </w:trPr>
        <w:tc>
          <w:tcPr>
            <w:tcW w:w="6807" w:type="dxa"/>
            <w:tcPrChange w:id="4621" w:author="Draft v3" w:date="2024-01-05T19:00:00Z">
              <w:tcPr>
                <w:tcW w:w="6807" w:type="dxa"/>
              </w:tcPr>
            </w:tcPrChange>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Change w:id="4622" w:author="Draft v3" w:date="2024-01-05T19:00:00Z">
              <w:tcPr>
                <w:tcW w:w="709" w:type="dxa"/>
              </w:tcPr>
            </w:tcPrChange>
          </w:tcPr>
          <w:p w14:paraId="3FA4BC3D" w14:textId="400B1127" w:rsidR="009C4F13" w:rsidRPr="0095297E" w:rsidRDefault="009C4F13" w:rsidP="009C4F13">
            <w:pPr>
              <w:pStyle w:val="TAL"/>
              <w:jc w:val="center"/>
            </w:pPr>
            <w:r w:rsidRPr="0095297E">
              <w:t>UE</w:t>
            </w:r>
          </w:p>
        </w:tc>
        <w:tc>
          <w:tcPr>
            <w:tcW w:w="564" w:type="dxa"/>
            <w:tcPrChange w:id="4623" w:author="Draft v3" w:date="2024-01-05T19:00:00Z">
              <w:tcPr>
                <w:tcW w:w="564" w:type="dxa"/>
              </w:tcPr>
            </w:tcPrChange>
          </w:tcPr>
          <w:p w14:paraId="2DD63BD7" w14:textId="039DDDD0" w:rsidR="009C4F13" w:rsidRPr="0095297E" w:rsidRDefault="009C4F13" w:rsidP="009C4F13">
            <w:pPr>
              <w:pStyle w:val="TAL"/>
              <w:jc w:val="center"/>
            </w:pPr>
            <w:r w:rsidRPr="0095297E">
              <w:t>No</w:t>
            </w:r>
          </w:p>
        </w:tc>
        <w:tc>
          <w:tcPr>
            <w:tcW w:w="712" w:type="dxa"/>
            <w:tcPrChange w:id="4624" w:author="Draft v3" w:date="2024-01-05T19:00:00Z">
              <w:tcPr>
                <w:tcW w:w="712" w:type="dxa"/>
              </w:tcPr>
            </w:tcPrChange>
          </w:tcPr>
          <w:p w14:paraId="0EC26C1E" w14:textId="5D69DE99" w:rsidR="009C4F13" w:rsidRPr="0095297E" w:rsidRDefault="009C4F13" w:rsidP="009C4F13">
            <w:pPr>
              <w:pStyle w:val="TAL"/>
              <w:jc w:val="center"/>
            </w:pPr>
            <w:r w:rsidRPr="0095297E">
              <w:rPr>
                <w:rFonts w:eastAsia="DengXian"/>
              </w:rPr>
              <w:t>FDD only</w:t>
            </w:r>
          </w:p>
        </w:tc>
        <w:tc>
          <w:tcPr>
            <w:tcW w:w="737" w:type="dxa"/>
            <w:tcPrChange w:id="4625" w:author="Draft v3" w:date="2024-01-05T19:00:00Z">
              <w:tcPr>
                <w:tcW w:w="737" w:type="dxa"/>
              </w:tcPr>
            </w:tcPrChange>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B30D9A">
        <w:trPr>
          <w:cantSplit/>
          <w:trPrChange w:id="4626" w:author="Draft v3" w:date="2024-01-05T19:00:00Z">
            <w:trPr>
              <w:cantSplit/>
            </w:trPr>
          </w:trPrChange>
        </w:trPr>
        <w:tc>
          <w:tcPr>
            <w:tcW w:w="6807" w:type="dxa"/>
            <w:tcPrChange w:id="4627" w:author="Draft v3" w:date="2024-01-05T19:00:00Z">
              <w:tcPr>
                <w:tcW w:w="6807" w:type="dxa"/>
              </w:tcPr>
            </w:tcPrChange>
          </w:tcPr>
          <w:p w14:paraId="4B4212B0" w14:textId="77777777" w:rsidR="009C59C4" w:rsidRPr="0095297E" w:rsidRDefault="009C59C4" w:rsidP="007249E3">
            <w:pPr>
              <w:pStyle w:val="TAL"/>
              <w:rPr>
                <w:b/>
                <w:i/>
              </w:rPr>
            </w:pPr>
            <w:r w:rsidRPr="0095297E">
              <w:rPr>
                <w:b/>
                <w:i/>
              </w:rPr>
              <w:lastRenderedPageBreak/>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Change w:id="4628" w:author="Draft v3" w:date="2024-01-05T19:00:00Z">
              <w:tcPr>
                <w:tcW w:w="709" w:type="dxa"/>
              </w:tcPr>
            </w:tcPrChange>
          </w:tcPr>
          <w:p w14:paraId="1704BB3A" w14:textId="77777777" w:rsidR="009C59C4" w:rsidRPr="0095297E" w:rsidRDefault="009C59C4" w:rsidP="007249E3">
            <w:pPr>
              <w:pStyle w:val="TAL"/>
              <w:jc w:val="center"/>
            </w:pPr>
            <w:r w:rsidRPr="0095297E">
              <w:t>UE</w:t>
            </w:r>
          </w:p>
        </w:tc>
        <w:tc>
          <w:tcPr>
            <w:tcW w:w="564" w:type="dxa"/>
            <w:tcPrChange w:id="4629" w:author="Draft v3" w:date="2024-01-05T19:00:00Z">
              <w:tcPr>
                <w:tcW w:w="564" w:type="dxa"/>
              </w:tcPr>
            </w:tcPrChange>
          </w:tcPr>
          <w:p w14:paraId="2B8F5B57" w14:textId="77777777" w:rsidR="009C59C4" w:rsidRPr="0095297E" w:rsidRDefault="009C59C4" w:rsidP="007249E3">
            <w:pPr>
              <w:pStyle w:val="TAL"/>
              <w:jc w:val="center"/>
            </w:pPr>
            <w:r w:rsidRPr="0095297E">
              <w:t>No</w:t>
            </w:r>
          </w:p>
        </w:tc>
        <w:tc>
          <w:tcPr>
            <w:tcW w:w="712" w:type="dxa"/>
            <w:tcPrChange w:id="4630" w:author="Draft v3" w:date="2024-01-05T19:00:00Z">
              <w:tcPr>
                <w:tcW w:w="712" w:type="dxa"/>
              </w:tcPr>
            </w:tcPrChange>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Change w:id="4631" w:author="Draft v3" w:date="2024-01-05T19:00:00Z">
              <w:tcPr>
                <w:tcW w:w="737" w:type="dxa"/>
              </w:tcPr>
            </w:tcPrChange>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B30D9A">
        <w:trPr>
          <w:cantSplit/>
          <w:ins w:id="4632" w:author="CR#0996r1" w:date="2023-12-21T23:31:00Z"/>
          <w:trPrChange w:id="4633" w:author="Draft v3" w:date="2024-01-05T19:00:00Z">
            <w:trPr>
              <w:cantSplit/>
            </w:trPr>
          </w:trPrChange>
        </w:trPr>
        <w:tc>
          <w:tcPr>
            <w:tcW w:w="6807" w:type="dxa"/>
            <w:tcPrChange w:id="4634" w:author="Draft v3" w:date="2024-01-05T19:00:00Z">
              <w:tcPr>
                <w:tcW w:w="6807" w:type="dxa"/>
              </w:tcPr>
            </w:tcPrChange>
          </w:tcPr>
          <w:p w14:paraId="43C14C50" w14:textId="77777777" w:rsidR="00F9154E" w:rsidRPr="0095297E" w:rsidRDefault="00F9154E" w:rsidP="00F9154E">
            <w:pPr>
              <w:keepNext/>
              <w:keepLines/>
              <w:spacing w:after="0"/>
              <w:rPr>
                <w:ins w:id="4635" w:author="CR#0996r1" w:date="2023-12-21T23:32:00Z"/>
                <w:rFonts w:ascii="Arial" w:hAnsi="Arial" w:cs="Arial"/>
                <w:b/>
                <w:bCs/>
                <w:i/>
                <w:iCs/>
                <w:sz w:val="18"/>
                <w:szCs w:val="18"/>
              </w:rPr>
            </w:pPr>
            <w:ins w:id="4636"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4637" w:author="CR#0996r1" w:date="2023-12-21T23:31:00Z"/>
                <w:b/>
                <w:i/>
              </w:rPr>
            </w:pPr>
            <w:ins w:id="4638" w:author="CR#0996r1" w:date="2023-12-21T23:32:00Z">
              <w:r w:rsidRPr="00F9154E">
                <w:rPr>
                  <w:bCs/>
                  <w:iCs/>
                </w:rPr>
                <w:t>Indicates whether the UE supports periodic EUTRA measurement and reporting. It is mandated if the UE supports EUTRA.</w:t>
              </w:r>
            </w:ins>
          </w:p>
        </w:tc>
        <w:tc>
          <w:tcPr>
            <w:tcW w:w="709" w:type="dxa"/>
            <w:tcPrChange w:id="4639" w:author="Draft v3" w:date="2024-01-05T19:00:00Z">
              <w:tcPr>
                <w:tcW w:w="709" w:type="dxa"/>
              </w:tcPr>
            </w:tcPrChange>
          </w:tcPr>
          <w:p w14:paraId="16F92C06" w14:textId="3FD6CE36" w:rsidR="00F9154E" w:rsidRPr="0095297E" w:rsidRDefault="00F9154E" w:rsidP="00F9154E">
            <w:pPr>
              <w:pStyle w:val="TAL"/>
              <w:jc w:val="center"/>
              <w:rPr>
                <w:ins w:id="4640" w:author="CR#0996r1" w:date="2023-12-21T23:31:00Z"/>
              </w:rPr>
            </w:pPr>
            <w:ins w:id="4641" w:author="CR#0996r1" w:date="2023-12-21T23:32:00Z">
              <w:r w:rsidRPr="0095297E">
                <w:rPr>
                  <w:rFonts w:cs="Arial"/>
                  <w:bCs/>
                  <w:iCs/>
                  <w:szCs w:val="18"/>
                </w:rPr>
                <w:t>UE</w:t>
              </w:r>
            </w:ins>
          </w:p>
        </w:tc>
        <w:tc>
          <w:tcPr>
            <w:tcW w:w="564" w:type="dxa"/>
            <w:tcPrChange w:id="4642" w:author="Draft v3" w:date="2024-01-05T19:00:00Z">
              <w:tcPr>
                <w:tcW w:w="564" w:type="dxa"/>
              </w:tcPr>
            </w:tcPrChange>
          </w:tcPr>
          <w:p w14:paraId="701AAF34" w14:textId="2EB1B5A0" w:rsidR="00F9154E" w:rsidRPr="0095297E" w:rsidRDefault="00F9154E" w:rsidP="00F9154E">
            <w:pPr>
              <w:pStyle w:val="TAL"/>
              <w:jc w:val="center"/>
              <w:rPr>
                <w:ins w:id="4643" w:author="CR#0996r1" w:date="2023-12-21T23:31:00Z"/>
              </w:rPr>
            </w:pPr>
            <w:ins w:id="4644" w:author="CR#0996r1" w:date="2023-12-21T23:32:00Z">
              <w:r w:rsidRPr="0095297E">
                <w:rPr>
                  <w:rFonts w:cs="Arial"/>
                  <w:bCs/>
                  <w:iCs/>
                  <w:szCs w:val="18"/>
                </w:rPr>
                <w:t>CY</w:t>
              </w:r>
            </w:ins>
          </w:p>
        </w:tc>
        <w:tc>
          <w:tcPr>
            <w:tcW w:w="712" w:type="dxa"/>
            <w:tcPrChange w:id="4645" w:author="Draft v3" w:date="2024-01-05T19:00:00Z">
              <w:tcPr>
                <w:tcW w:w="712" w:type="dxa"/>
              </w:tcPr>
            </w:tcPrChange>
          </w:tcPr>
          <w:p w14:paraId="4AC0539A" w14:textId="729183F4" w:rsidR="00F9154E" w:rsidRPr="0095297E" w:rsidRDefault="00F9154E" w:rsidP="00F9154E">
            <w:pPr>
              <w:pStyle w:val="TAL"/>
              <w:jc w:val="center"/>
              <w:rPr>
                <w:ins w:id="4646" w:author="CR#0996r1" w:date="2023-12-21T23:31:00Z"/>
                <w:rFonts w:eastAsia="DengXian"/>
              </w:rPr>
            </w:pPr>
            <w:ins w:id="4647" w:author="CR#0996r1" w:date="2023-12-21T23:32:00Z">
              <w:r w:rsidRPr="0095297E">
                <w:rPr>
                  <w:rFonts w:cs="Arial"/>
                  <w:bCs/>
                  <w:iCs/>
                  <w:szCs w:val="18"/>
                </w:rPr>
                <w:t>No</w:t>
              </w:r>
            </w:ins>
          </w:p>
        </w:tc>
        <w:tc>
          <w:tcPr>
            <w:tcW w:w="737" w:type="dxa"/>
            <w:tcPrChange w:id="4648" w:author="Draft v3" w:date="2024-01-05T19:00:00Z">
              <w:tcPr>
                <w:tcW w:w="737" w:type="dxa"/>
              </w:tcPr>
            </w:tcPrChange>
          </w:tcPr>
          <w:p w14:paraId="4F542292" w14:textId="538016C2" w:rsidR="00F9154E" w:rsidRPr="0095297E" w:rsidRDefault="00F9154E" w:rsidP="00F9154E">
            <w:pPr>
              <w:pStyle w:val="TAL"/>
              <w:jc w:val="center"/>
              <w:rPr>
                <w:ins w:id="4649" w:author="CR#0996r1" w:date="2023-12-21T23:31:00Z"/>
              </w:rPr>
            </w:pPr>
            <w:ins w:id="4650" w:author="CR#0996r1" w:date="2023-12-21T23:32:00Z">
              <w:r w:rsidRPr="0095297E">
                <w:rPr>
                  <w:rFonts w:eastAsia="MS Mincho" w:cs="Arial"/>
                  <w:bCs/>
                  <w:iCs/>
                  <w:szCs w:val="18"/>
                </w:rPr>
                <w:t>No</w:t>
              </w:r>
            </w:ins>
          </w:p>
        </w:tc>
      </w:tr>
      <w:tr w:rsidR="00C43D3A" w:rsidRPr="0095297E" w14:paraId="0A5F06C5" w14:textId="77777777" w:rsidTr="00B30D9A">
        <w:trPr>
          <w:cantSplit/>
          <w:trPrChange w:id="4651" w:author="Draft v3" w:date="2024-01-05T19:00:00Z">
            <w:trPr>
              <w:cantSplit/>
            </w:trPr>
          </w:trPrChange>
        </w:trPr>
        <w:tc>
          <w:tcPr>
            <w:tcW w:w="6807" w:type="dxa"/>
            <w:tcPrChange w:id="4652" w:author="Draft v3" w:date="2024-01-05T19:00:00Z">
              <w:tcPr>
                <w:tcW w:w="6807" w:type="dxa"/>
              </w:tcPr>
            </w:tcPrChange>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Change w:id="4653" w:author="Draft v3" w:date="2024-01-05T19:00:00Z">
              <w:tcPr>
                <w:tcW w:w="709" w:type="dxa"/>
              </w:tcPr>
            </w:tcPrChange>
          </w:tcPr>
          <w:p w14:paraId="181059A0" w14:textId="77777777" w:rsidR="00071325" w:rsidRPr="0095297E" w:rsidRDefault="00071325" w:rsidP="00071325">
            <w:pPr>
              <w:pStyle w:val="TAL"/>
              <w:jc w:val="center"/>
            </w:pPr>
            <w:r w:rsidRPr="0095297E">
              <w:rPr>
                <w:rFonts w:cs="Arial"/>
                <w:bCs/>
                <w:iCs/>
                <w:szCs w:val="18"/>
              </w:rPr>
              <w:t>UE</w:t>
            </w:r>
          </w:p>
        </w:tc>
        <w:tc>
          <w:tcPr>
            <w:tcW w:w="564" w:type="dxa"/>
            <w:tcPrChange w:id="4654" w:author="Draft v3" w:date="2024-01-05T19:00:00Z">
              <w:tcPr>
                <w:tcW w:w="564" w:type="dxa"/>
              </w:tcPr>
            </w:tcPrChange>
          </w:tcPr>
          <w:p w14:paraId="464AFC02" w14:textId="77777777" w:rsidR="00071325" w:rsidRPr="0095297E" w:rsidRDefault="00071325" w:rsidP="00071325">
            <w:pPr>
              <w:pStyle w:val="TAL"/>
              <w:jc w:val="center"/>
            </w:pPr>
            <w:r w:rsidRPr="0095297E">
              <w:rPr>
                <w:rFonts w:cs="Arial"/>
                <w:bCs/>
                <w:iCs/>
                <w:szCs w:val="18"/>
              </w:rPr>
              <w:t>No</w:t>
            </w:r>
          </w:p>
        </w:tc>
        <w:tc>
          <w:tcPr>
            <w:tcW w:w="712" w:type="dxa"/>
            <w:tcPrChange w:id="4655" w:author="Draft v3" w:date="2024-01-05T19:00:00Z">
              <w:tcPr>
                <w:tcW w:w="712" w:type="dxa"/>
              </w:tcPr>
            </w:tcPrChange>
          </w:tcPr>
          <w:p w14:paraId="45B2AAFF" w14:textId="77777777" w:rsidR="00071325" w:rsidRPr="0095297E" w:rsidRDefault="00172633" w:rsidP="00071325">
            <w:pPr>
              <w:pStyle w:val="TAL"/>
              <w:jc w:val="center"/>
            </w:pPr>
            <w:r w:rsidRPr="0095297E">
              <w:rPr>
                <w:rFonts w:cs="Arial"/>
                <w:bCs/>
                <w:iCs/>
                <w:szCs w:val="18"/>
              </w:rPr>
              <w:t>No</w:t>
            </w:r>
          </w:p>
        </w:tc>
        <w:tc>
          <w:tcPr>
            <w:tcW w:w="737" w:type="dxa"/>
            <w:tcPrChange w:id="4656" w:author="Draft v3" w:date="2024-01-05T19:00:00Z">
              <w:tcPr>
                <w:tcW w:w="737" w:type="dxa"/>
              </w:tcPr>
            </w:tcPrChange>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B30D9A">
        <w:trPr>
          <w:cantSplit/>
          <w:trPrChange w:id="4657" w:author="Draft v3" w:date="2024-01-05T19:00:00Z">
            <w:trPr>
              <w:cantSplit/>
            </w:trPr>
          </w:trPrChange>
        </w:trPr>
        <w:tc>
          <w:tcPr>
            <w:tcW w:w="6807" w:type="dxa"/>
            <w:tcPrChange w:id="4658" w:author="Draft v3" w:date="2024-01-05T19:00:00Z">
              <w:tcPr>
                <w:tcW w:w="6807" w:type="dxa"/>
              </w:tcPr>
            </w:tcPrChange>
          </w:tcPr>
          <w:p w14:paraId="52D030FD" w14:textId="14F7A653" w:rsidR="001D115F" w:rsidRPr="0095297E" w:rsidRDefault="001D115F" w:rsidP="0036510F">
            <w:pPr>
              <w:pStyle w:val="TAL"/>
              <w:rPr>
                <w:rFonts w:cs="Arial"/>
                <w:b/>
                <w:i/>
                <w:szCs w:val="18"/>
              </w:rPr>
            </w:pPr>
            <w:r w:rsidRPr="0095297E">
              <w:rPr>
                <w:b/>
                <w:i/>
              </w:rPr>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Change w:id="4659" w:author="Draft v3" w:date="2024-01-05T19:00:00Z">
              <w:tcPr>
                <w:tcW w:w="709" w:type="dxa"/>
              </w:tcPr>
            </w:tcPrChange>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Change w:id="4660" w:author="Draft v3" w:date="2024-01-05T19:00:00Z">
              <w:tcPr>
                <w:tcW w:w="564" w:type="dxa"/>
              </w:tcPr>
            </w:tcPrChange>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Change w:id="4661" w:author="Draft v3" w:date="2024-01-05T19:00:00Z">
              <w:tcPr>
                <w:tcW w:w="712" w:type="dxa"/>
              </w:tcPr>
            </w:tcPrChange>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Change w:id="4662" w:author="Draft v3" w:date="2024-01-05T19:00:00Z">
              <w:tcPr>
                <w:tcW w:w="737" w:type="dxa"/>
              </w:tcPr>
            </w:tcPrChange>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B30D9A">
        <w:trPr>
          <w:cantSplit/>
          <w:trPrChange w:id="4663" w:author="Draft v3" w:date="2024-01-05T19:00:00Z">
            <w:trPr>
              <w:cantSplit/>
            </w:trPr>
          </w:trPrChange>
        </w:trPr>
        <w:tc>
          <w:tcPr>
            <w:tcW w:w="6807" w:type="dxa"/>
            <w:tcPrChange w:id="4664" w:author="Draft v3" w:date="2024-01-05T19:00:00Z">
              <w:tcPr>
                <w:tcW w:w="6807" w:type="dxa"/>
              </w:tcPr>
            </w:tcPrChange>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Change w:id="4665" w:author="Draft v3" w:date="2024-01-05T19:00:00Z">
              <w:tcPr>
                <w:tcW w:w="709" w:type="dxa"/>
              </w:tcPr>
            </w:tcPrChange>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Change w:id="4666" w:author="Draft v3" w:date="2024-01-05T19:00:00Z">
              <w:tcPr>
                <w:tcW w:w="564" w:type="dxa"/>
              </w:tcPr>
            </w:tcPrChange>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Change w:id="4667" w:author="Draft v3" w:date="2024-01-05T19:00:00Z">
              <w:tcPr>
                <w:tcW w:w="712" w:type="dxa"/>
              </w:tcPr>
            </w:tcPrChange>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Change w:id="4668" w:author="Draft v3" w:date="2024-01-05T19:00:00Z">
              <w:tcPr>
                <w:tcW w:w="737" w:type="dxa"/>
              </w:tcPr>
            </w:tcPrChange>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B4557B" w:rsidRPr="0095297E" w14:paraId="2E17C239" w14:textId="77777777" w:rsidTr="00B30D9A">
        <w:trPr>
          <w:cantSplit/>
          <w:trPrChange w:id="4669" w:author="Draft v3" w:date="2024-01-05T19:00:00Z">
            <w:trPr>
              <w:cantSplit/>
            </w:trPr>
          </w:trPrChange>
        </w:trPr>
        <w:tc>
          <w:tcPr>
            <w:tcW w:w="6807" w:type="dxa"/>
            <w:tcPrChange w:id="4670" w:author="Draft v3" w:date="2024-01-05T19:00:00Z">
              <w:tcPr>
                <w:tcW w:w="6807" w:type="dxa"/>
              </w:tcPr>
            </w:tcPrChange>
          </w:tcPr>
          <w:p w14:paraId="5FFC442A" w14:textId="77777777" w:rsidR="00B4557B" w:rsidRPr="0095297E" w:rsidRDefault="00B4557B" w:rsidP="00863256">
            <w:pPr>
              <w:pStyle w:val="TAL"/>
              <w:rPr>
                <w:moveTo w:id="4671" w:author="CR#1015" w:date="2023-12-22T19:11:00Z"/>
                <w:b/>
                <w:bCs/>
                <w:i/>
                <w:iCs/>
              </w:rPr>
            </w:pPr>
            <w:moveToRangeStart w:id="4672" w:author="CR#1015" w:date="2023-12-22T19:11:00Z" w:name="move154164714"/>
            <w:moveTo w:id="4673" w:author="CR#1015" w:date="2023-12-22T19:11:00Z">
              <w:r w:rsidRPr="0095297E">
                <w:rPr>
                  <w:b/>
                  <w:bCs/>
                  <w:i/>
                  <w:iCs/>
                </w:rPr>
                <w:t>reportAddNeighMeasForPeriodic-r16</w:t>
              </w:r>
            </w:moveTo>
          </w:p>
          <w:p w14:paraId="6BCFF617" w14:textId="77777777" w:rsidR="00B4557B" w:rsidRPr="0095297E" w:rsidRDefault="00B4557B" w:rsidP="00863256">
            <w:pPr>
              <w:pStyle w:val="TAL"/>
              <w:rPr>
                <w:moveTo w:id="4674" w:author="CR#1015" w:date="2023-12-22T19:11:00Z"/>
              </w:rPr>
            </w:pPr>
            <w:moveTo w:id="4675" w:author="CR#1015" w:date="2023-12-22T19:11:00Z">
              <w:r w:rsidRPr="0095297E">
                <w:rPr>
                  <w:rFonts w:cs="Arial"/>
                  <w:szCs w:val="18"/>
                </w:rPr>
                <w:t>Defines whether the UE supports periodic reporting of best neighbour cells per serving frequency, as defined in TS 38.331 [9].</w:t>
              </w:r>
              <w:r w:rsidRPr="0095297E">
                <w:t xml:space="preserve"> It is optional for RedCap UEs.</w:t>
              </w:r>
            </w:moveTo>
          </w:p>
        </w:tc>
        <w:tc>
          <w:tcPr>
            <w:tcW w:w="709" w:type="dxa"/>
            <w:tcPrChange w:id="4676" w:author="Draft v3" w:date="2024-01-05T19:00:00Z">
              <w:tcPr>
                <w:tcW w:w="709" w:type="dxa"/>
              </w:tcPr>
            </w:tcPrChange>
          </w:tcPr>
          <w:p w14:paraId="2420D3B5" w14:textId="77777777" w:rsidR="00B4557B" w:rsidRPr="0095297E" w:rsidRDefault="00B4557B" w:rsidP="00863256">
            <w:pPr>
              <w:pStyle w:val="TAL"/>
              <w:jc w:val="center"/>
              <w:rPr>
                <w:moveTo w:id="4677" w:author="CR#1015" w:date="2023-12-22T19:11:00Z"/>
              </w:rPr>
            </w:pPr>
            <w:moveTo w:id="4678" w:author="CR#1015" w:date="2023-12-22T19:11:00Z">
              <w:r w:rsidRPr="0095297E">
                <w:t>UE</w:t>
              </w:r>
            </w:moveTo>
          </w:p>
        </w:tc>
        <w:tc>
          <w:tcPr>
            <w:tcW w:w="564" w:type="dxa"/>
            <w:tcPrChange w:id="4679" w:author="Draft v3" w:date="2024-01-05T19:00:00Z">
              <w:tcPr>
                <w:tcW w:w="564" w:type="dxa"/>
              </w:tcPr>
            </w:tcPrChange>
          </w:tcPr>
          <w:p w14:paraId="1A668A44" w14:textId="77777777" w:rsidR="00B4557B" w:rsidRPr="0095297E" w:rsidRDefault="00B4557B" w:rsidP="00863256">
            <w:pPr>
              <w:pStyle w:val="TAL"/>
              <w:jc w:val="center"/>
              <w:rPr>
                <w:moveTo w:id="4680" w:author="CR#1015" w:date="2023-12-22T19:11:00Z"/>
              </w:rPr>
            </w:pPr>
            <w:moveTo w:id="4681" w:author="CR#1015" w:date="2023-12-22T19:11:00Z">
              <w:r w:rsidRPr="0095297E">
                <w:rPr>
                  <w:rFonts w:cs="Arial"/>
                  <w:lang w:eastAsia="fr-FR"/>
                </w:rPr>
                <w:t>CY</w:t>
              </w:r>
            </w:moveTo>
          </w:p>
        </w:tc>
        <w:tc>
          <w:tcPr>
            <w:tcW w:w="712" w:type="dxa"/>
            <w:tcPrChange w:id="4682" w:author="Draft v3" w:date="2024-01-05T19:00:00Z">
              <w:tcPr>
                <w:tcW w:w="712" w:type="dxa"/>
              </w:tcPr>
            </w:tcPrChange>
          </w:tcPr>
          <w:p w14:paraId="6AD31F6D" w14:textId="77777777" w:rsidR="00B4557B" w:rsidRPr="0095297E" w:rsidRDefault="00B4557B" w:rsidP="00863256">
            <w:pPr>
              <w:pStyle w:val="TAL"/>
              <w:jc w:val="center"/>
              <w:rPr>
                <w:moveTo w:id="4683" w:author="CR#1015" w:date="2023-12-22T19:11:00Z"/>
              </w:rPr>
            </w:pPr>
            <w:moveTo w:id="4684" w:author="CR#1015" w:date="2023-12-22T19:11:00Z">
              <w:r w:rsidRPr="0095297E">
                <w:t>No</w:t>
              </w:r>
            </w:moveTo>
          </w:p>
        </w:tc>
        <w:tc>
          <w:tcPr>
            <w:tcW w:w="737" w:type="dxa"/>
            <w:tcPrChange w:id="4685" w:author="Draft v3" w:date="2024-01-05T19:00:00Z">
              <w:tcPr>
                <w:tcW w:w="737" w:type="dxa"/>
              </w:tcPr>
            </w:tcPrChange>
          </w:tcPr>
          <w:p w14:paraId="406998CD" w14:textId="77777777" w:rsidR="00B4557B" w:rsidRPr="0095297E" w:rsidRDefault="00B4557B" w:rsidP="00863256">
            <w:pPr>
              <w:pStyle w:val="TAL"/>
              <w:jc w:val="center"/>
              <w:rPr>
                <w:moveTo w:id="4686" w:author="CR#1015" w:date="2023-12-22T19:11:00Z"/>
                <w:rFonts w:eastAsia="MS Mincho"/>
              </w:rPr>
            </w:pPr>
            <w:moveTo w:id="4687" w:author="CR#1015" w:date="2023-12-22T19:11:00Z">
              <w:r w:rsidRPr="0095297E">
                <w:rPr>
                  <w:rFonts w:eastAsia="MS Mincho"/>
                </w:rPr>
                <w:t>No</w:t>
              </w:r>
            </w:moveTo>
          </w:p>
        </w:tc>
      </w:tr>
      <w:moveToRangeEnd w:id="4672"/>
      <w:tr w:rsidR="00C43D3A" w:rsidRPr="0095297E" w14:paraId="4E3D9A2B" w14:textId="77777777" w:rsidTr="00B30D9A">
        <w:trPr>
          <w:cantSplit/>
          <w:trPrChange w:id="4688" w:author="Draft v3" w:date="2024-01-05T19:00:00Z">
            <w:trPr>
              <w:cantSplit/>
            </w:trPr>
          </w:trPrChange>
        </w:trPr>
        <w:tc>
          <w:tcPr>
            <w:tcW w:w="6807" w:type="dxa"/>
            <w:tcPrChange w:id="4689" w:author="Draft v3" w:date="2024-01-05T19:00:00Z">
              <w:tcPr>
                <w:tcW w:w="6807" w:type="dxa"/>
              </w:tcPr>
            </w:tcPrChange>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Change w:id="4690" w:author="Draft v3" w:date="2024-01-05T19:00:00Z">
              <w:tcPr>
                <w:tcW w:w="709" w:type="dxa"/>
              </w:tcPr>
            </w:tcPrChange>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Change w:id="4691" w:author="Draft v3" w:date="2024-01-05T19:00:00Z">
              <w:tcPr>
                <w:tcW w:w="564" w:type="dxa"/>
              </w:tcPr>
            </w:tcPrChange>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Change w:id="4692" w:author="Draft v3" w:date="2024-01-05T19:00:00Z">
              <w:tcPr>
                <w:tcW w:w="712" w:type="dxa"/>
              </w:tcPr>
            </w:tcPrChange>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Change w:id="4693" w:author="Draft v3" w:date="2024-01-05T19:00:00Z">
              <w:tcPr>
                <w:tcW w:w="737" w:type="dxa"/>
              </w:tcPr>
            </w:tcPrChange>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B4557B" w:rsidRPr="0095297E" w14:paraId="3C902486" w14:textId="77777777" w:rsidTr="00B30D9A">
        <w:trPr>
          <w:cantSplit/>
          <w:ins w:id="4694" w:author="CR#1015" w:date="2023-12-22T19:13:00Z"/>
          <w:trPrChange w:id="4695" w:author="Draft v3" w:date="2024-01-05T19:00:00Z">
            <w:trPr>
              <w:cantSplit/>
            </w:trPr>
          </w:trPrChange>
        </w:trPr>
        <w:tc>
          <w:tcPr>
            <w:tcW w:w="6807" w:type="dxa"/>
            <w:tcPrChange w:id="4696" w:author="Draft v3" w:date="2024-01-05T19:00:00Z">
              <w:tcPr>
                <w:tcW w:w="6807" w:type="dxa"/>
              </w:tcPr>
            </w:tcPrChange>
          </w:tcPr>
          <w:p w14:paraId="1BB702D3" w14:textId="77777777" w:rsidR="00B4557B" w:rsidRDefault="00B4557B" w:rsidP="00B4557B">
            <w:pPr>
              <w:pStyle w:val="TAL"/>
              <w:rPr>
                <w:ins w:id="4697" w:author="CR#1015" w:date="2023-12-22T19:13:00Z"/>
                <w:rFonts w:cs="Arial"/>
                <w:b/>
                <w:bCs/>
                <w:i/>
                <w:iCs/>
                <w:szCs w:val="18"/>
              </w:rPr>
            </w:pPr>
            <w:ins w:id="4698" w:author="CR#1015" w:date="2023-12-22T19:13:00Z">
              <w:r>
                <w:rPr>
                  <w:rFonts w:cs="Arial"/>
                  <w:b/>
                  <w:bCs/>
                  <w:i/>
                  <w:iCs/>
                  <w:szCs w:val="18"/>
                </w:rPr>
                <w:t>shortMeasInterval-r18</w:t>
              </w:r>
            </w:ins>
          </w:p>
          <w:p w14:paraId="56F41E30" w14:textId="77777777" w:rsidR="00B4557B" w:rsidRDefault="00B4557B" w:rsidP="00B4557B">
            <w:pPr>
              <w:pStyle w:val="TAL"/>
              <w:rPr>
                <w:ins w:id="4699" w:author="CR#1015" w:date="2023-12-22T19:13:00Z"/>
                <w:rFonts w:cs="Arial"/>
                <w:szCs w:val="18"/>
              </w:rPr>
            </w:pPr>
            <w:ins w:id="4700" w:author="CR#1015" w:date="2023-12-22T19:13:00Z">
              <w:r>
                <w:rPr>
                  <w:rFonts w:cs="Arial"/>
                  <w:szCs w:val="18"/>
                </w:rPr>
                <w:t xml:space="preserve">Indicates whether the UE supports </w:t>
              </w:r>
              <w:r w:rsidRPr="00885DD8">
                <w:rPr>
                  <w:rFonts w:cs="Arial"/>
                  <w:szCs w:val="18"/>
                </w:rPr>
                <w:t>using SSB periodicity instead of SMTC periodicity for the measurement interval during unknown SCell activation when the SMTC is only configured in measurement object for enhanced unknown SCell activation requirement</w:t>
              </w:r>
              <w:r>
                <w:rPr>
                  <w:rFonts w:cs="Arial"/>
                  <w:szCs w:val="18"/>
                </w:rPr>
                <w:t xml:space="preserve"> and </w:t>
              </w:r>
              <w:r w:rsidRPr="00885DD8">
                <w:rPr>
                  <w:rFonts w:cs="Arial"/>
                  <w:szCs w:val="18"/>
                </w:rPr>
                <w:t>performing L1-RSRP measurement in non-DRX mode even DRX is configured during unknown SCell activation</w:t>
              </w:r>
              <w:r>
                <w:rPr>
                  <w:rFonts w:cs="Arial"/>
                  <w:szCs w:val="18"/>
                </w:rPr>
                <w:t>.</w:t>
              </w:r>
            </w:ins>
          </w:p>
          <w:p w14:paraId="2E33791D" w14:textId="6E36EBFE" w:rsidR="00B4557B" w:rsidRPr="0095297E" w:rsidRDefault="00B4557B">
            <w:pPr>
              <w:pStyle w:val="TAL"/>
              <w:rPr>
                <w:ins w:id="4701" w:author="CR#1015" w:date="2023-12-22T19:13:00Z"/>
                <w:b/>
                <w:i/>
              </w:rPr>
              <w:pPrChange w:id="4702" w:author="CR#1015" w:date="2023-12-22T19:13:00Z">
                <w:pPr>
                  <w:keepNext/>
                  <w:keepLines/>
                  <w:spacing w:after="0"/>
                </w:pPr>
              </w:pPrChange>
            </w:pPr>
            <w:ins w:id="4703" w:author="CR#1015" w:date="2023-12-22T19:13:00Z">
              <w:r w:rsidRPr="00455D95">
                <w:t>UE is required to meet the shortened SCell activation delay requirement in TS</w:t>
              </w:r>
              <w:r>
                <w:t xml:space="preserve"> </w:t>
              </w:r>
              <w:r w:rsidRPr="00455D95">
                <w:t>38.133</w:t>
              </w:r>
              <w:r>
                <w:t xml:space="preserve"> [5]</w:t>
              </w:r>
              <w:r w:rsidRPr="00455D95">
                <w:t xml:space="preserve"> if the feature is supported.</w:t>
              </w:r>
            </w:ins>
          </w:p>
        </w:tc>
        <w:tc>
          <w:tcPr>
            <w:tcW w:w="709" w:type="dxa"/>
            <w:tcPrChange w:id="4704" w:author="Draft v3" w:date="2024-01-05T19:00:00Z">
              <w:tcPr>
                <w:tcW w:w="709" w:type="dxa"/>
              </w:tcPr>
            </w:tcPrChange>
          </w:tcPr>
          <w:p w14:paraId="07BA2B20" w14:textId="4C085B9F" w:rsidR="00B4557B" w:rsidRPr="0095297E" w:rsidRDefault="00B4557B" w:rsidP="00B4557B">
            <w:pPr>
              <w:pStyle w:val="TAL"/>
              <w:jc w:val="center"/>
              <w:rPr>
                <w:ins w:id="4705" w:author="CR#1015" w:date="2023-12-22T19:13:00Z"/>
                <w:rFonts w:cs="Arial"/>
                <w:bCs/>
                <w:iCs/>
                <w:szCs w:val="18"/>
              </w:rPr>
            </w:pPr>
            <w:ins w:id="4706" w:author="CR#1015" w:date="2023-12-22T19:13:00Z">
              <w:r>
                <w:rPr>
                  <w:rFonts w:cs="Arial"/>
                  <w:bCs/>
                  <w:iCs/>
                  <w:szCs w:val="18"/>
                </w:rPr>
                <w:t>UE</w:t>
              </w:r>
            </w:ins>
          </w:p>
        </w:tc>
        <w:tc>
          <w:tcPr>
            <w:tcW w:w="564" w:type="dxa"/>
            <w:tcPrChange w:id="4707" w:author="Draft v3" w:date="2024-01-05T19:00:00Z">
              <w:tcPr>
                <w:tcW w:w="564" w:type="dxa"/>
              </w:tcPr>
            </w:tcPrChange>
          </w:tcPr>
          <w:p w14:paraId="0C151916" w14:textId="77AFAF69" w:rsidR="00B4557B" w:rsidRPr="0095297E" w:rsidRDefault="00B4557B" w:rsidP="00B4557B">
            <w:pPr>
              <w:pStyle w:val="TAL"/>
              <w:jc w:val="center"/>
              <w:rPr>
                <w:ins w:id="4708" w:author="CR#1015" w:date="2023-12-22T19:13:00Z"/>
                <w:rFonts w:cs="Arial"/>
                <w:bCs/>
                <w:iCs/>
                <w:szCs w:val="18"/>
              </w:rPr>
            </w:pPr>
            <w:ins w:id="4709" w:author="CR#1015" w:date="2023-12-22T19:13:00Z">
              <w:r>
                <w:rPr>
                  <w:rFonts w:cs="Arial"/>
                  <w:bCs/>
                  <w:iCs/>
                  <w:szCs w:val="18"/>
                </w:rPr>
                <w:t>No</w:t>
              </w:r>
            </w:ins>
          </w:p>
        </w:tc>
        <w:tc>
          <w:tcPr>
            <w:tcW w:w="712" w:type="dxa"/>
            <w:tcPrChange w:id="4710" w:author="Draft v3" w:date="2024-01-05T19:00:00Z">
              <w:tcPr>
                <w:tcW w:w="712" w:type="dxa"/>
              </w:tcPr>
            </w:tcPrChange>
          </w:tcPr>
          <w:p w14:paraId="207005C9" w14:textId="29E94861" w:rsidR="00B4557B" w:rsidRPr="0095297E" w:rsidRDefault="00B4557B" w:rsidP="00B4557B">
            <w:pPr>
              <w:pStyle w:val="TAL"/>
              <w:jc w:val="center"/>
              <w:rPr>
                <w:ins w:id="4711" w:author="CR#1015" w:date="2023-12-22T19:13:00Z"/>
                <w:rFonts w:cs="Arial"/>
                <w:bCs/>
                <w:iCs/>
                <w:szCs w:val="18"/>
              </w:rPr>
            </w:pPr>
            <w:ins w:id="4712" w:author="CR#1015" w:date="2023-12-22T19:13:00Z">
              <w:r>
                <w:rPr>
                  <w:rFonts w:cs="Arial"/>
                  <w:bCs/>
                  <w:iCs/>
                  <w:szCs w:val="18"/>
                </w:rPr>
                <w:t>No</w:t>
              </w:r>
            </w:ins>
          </w:p>
        </w:tc>
        <w:tc>
          <w:tcPr>
            <w:tcW w:w="737" w:type="dxa"/>
            <w:tcPrChange w:id="4713" w:author="Draft v3" w:date="2024-01-05T19:00:00Z">
              <w:tcPr>
                <w:tcW w:w="737" w:type="dxa"/>
              </w:tcPr>
            </w:tcPrChange>
          </w:tcPr>
          <w:p w14:paraId="049AAA9E" w14:textId="758A872E" w:rsidR="00B4557B" w:rsidRPr="0095297E" w:rsidRDefault="00B4557B" w:rsidP="00B4557B">
            <w:pPr>
              <w:pStyle w:val="TAL"/>
              <w:jc w:val="center"/>
              <w:rPr>
                <w:ins w:id="4714" w:author="CR#1015" w:date="2023-12-22T19:13:00Z"/>
                <w:rFonts w:cs="Arial"/>
                <w:bCs/>
                <w:iCs/>
                <w:szCs w:val="18"/>
              </w:rPr>
            </w:pPr>
            <w:ins w:id="4715" w:author="CR#1015" w:date="2023-12-22T19:13:00Z">
              <w:r>
                <w:rPr>
                  <w:rFonts w:eastAsia="MS Mincho" w:cs="Arial"/>
                  <w:bCs/>
                  <w:iCs/>
                  <w:szCs w:val="18"/>
                </w:rPr>
                <w:t>No</w:t>
              </w:r>
            </w:ins>
          </w:p>
        </w:tc>
      </w:tr>
      <w:tr w:rsidR="00C43D3A" w:rsidRPr="0095297E" w14:paraId="585B9CB5" w14:textId="77777777" w:rsidTr="00B30D9A">
        <w:trPr>
          <w:cantSplit/>
          <w:trPrChange w:id="4716" w:author="Draft v3" w:date="2024-01-05T19:00:00Z">
            <w:trPr>
              <w:cantSplit/>
            </w:trPr>
          </w:trPrChange>
        </w:trPr>
        <w:tc>
          <w:tcPr>
            <w:tcW w:w="6807" w:type="dxa"/>
            <w:tcPrChange w:id="4717" w:author="Draft v3" w:date="2024-01-05T19:00:00Z">
              <w:tcPr>
                <w:tcW w:w="6807" w:type="dxa"/>
              </w:tcPr>
            </w:tcPrChange>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Change w:id="4718" w:author="Draft v3" w:date="2024-01-05T19:00:00Z">
              <w:tcPr>
                <w:tcW w:w="709" w:type="dxa"/>
              </w:tcPr>
            </w:tcPrChange>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19" w:author="Draft v3" w:date="2024-01-05T19:00:00Z">
              <w:tcPr>
                <w:tcW w:w="564" w:type="dxa"/>
              </w:tcPr>
            </w:tcPrChange>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Change w:id="4720" w:author="Draft v3" w:date="2024-01-05T19:00:00Z">
              <w:tcPr>
                <w:tcW w:w="712" w:type="dxa"/>
              </w:tcPr>
            </w:tcPrChange>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Change w:id="4721" w:author="Draft v3" w:date="2024-01-05T19:00:00Z">
              <w:tcPr>
                <w:tcW w:w="737" w:type="dxa"/>
              </w:tcPr>
            </w:tcPrChange>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B30D9A">
        <w:trPr>
          <w:cantSplit/>
          <w:trPrChange w:id="4722" w:author="Draft v3" w:date="2024-01-05T19:00:00Z">
            <w:trPr>
              <w:cantSplit/>
            </w:trPr>
          </w:trPrChange>
        </w:trPr>
        <w:tc>
          <w:tcPr>
            <w:tcW w:w="6807" w:type="dxa"/>
            <w:tcPrChange w:id="4723" w:author="Draft v3" w:date="2024-01-05T19:00:00Z">
              <w:tcPr>
                <w:tcW w:w="6807" w:type="dxa"/>
              </w:tcPr>
            </w:tcPrChange>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Change w:id="4724" w:author="Draft v3" w:date="2024-01-05T19:00:00Z">
              <w:tcPr>
                <w:tcW w:w="709" w:type="dxa"/>
              </w:tcPr>
            </w:tcPrChange>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Change w:id="4725" w:author="Draft v3" w:date="2024-01-05T19:00:00Z">
              <w:tcPr>
                <w:tcW w:w="564" w:type="dxa"/>
              </w:tcPr>
            </w:tcPrChange>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Change w:id="4726" w:author="Draft v3" w:date="2024-01-05T19:00:00Z">
              <w:tcPr>
                <w:tcW w:w="712" w:type="dxa"/>
              </w:tcPr>
            </w:tcPrChange>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Change w:id="4727" w:author="Draft v3" w:date="2024-01-05T19:00:00Z">
              <w:tcPr>
                <w:tcW w:w="737" w:type="dxa"/>
              </w:tcPr>
            </w:tcPrChange>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B30D9A">
        <w:trPr>
          <w:cantSplit/>
          <w:trPrChange w:id="4728" w:author="Draft v3" w:date="2024-01-05T19:00:00Z">
            <w:trPr>
              <w:cantSplit/>
            </w:trPr>
          </w:trPrChange>
        </w:trPr>
        <w:tc>
          <w:tcPr>
            <w:tcW w:w="6807" w:type="dxa"/>
            <w:tcPrChange w:id="4729" w:author="Draft v3" w:date="2024-01-05T19:00:00Z">
              <w:tcPr>
                <w:tcW w:w="6807" w:type="dxa"/>
              </w:tcPr>
            </w:tcPrChange>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Change w:id="4730" w:author="Draft v3" w:date="2024-01-05T19:00:00Z">
              <w:tcPr>
                <w:tcW w:w="709" w:type="dxa"/>
              </w:tcPr>
            </w:tcPrChange>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31" w:author="Draft v3" w:date="2024-01-05T19:00:00Z">
              <w:tcPr>
                <w:tcW w:w="564" w:type="dxa"/>
              </w:tcPr>
            </w:tcPrChange>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Change w:id="4732" w:author="Draft v3" w:date="2024-01-05T19:00:00Z">
              <w:tcPr>
                <w:tcW w:w="712" w:type="dxa"/>
              </w:tcPr>
            </w:tcPrChange>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733" w:author="Draft v3" w:date="2024-01-05T19:00:00Z">
              <w:tcPr>
                <w:tcW w:w="737" w:type="dxa"/>
              </w:tcPr>
            </w:tcPrChange>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B30D9A">
        <w:trPr>
          <w:cantSplit/>
          <w:trPrChange w:id="4734" w:author="Draft v3" w:date="2024-01-05T19:00:00Z">
            <w:trPr>
              <w:cantSplit/>
            </w:trPr>
          </w:trPrChange>
        </w:trPr>
        <w:tc>
          <w:tcPr>
            <w:tcW w:w="6807" w:type="dxa"/>
            <w:tcPrChange w:id="4735" w:author="Draft v3" w:date="2024-01-05T19:00:00Z">
              <w:tcPr>
                <w:tcW w:w="6807" w:type="dxa"/>
              </w:tcPr>
            </w:tcPrChange>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Change w:id="4736" w:author="Draft v3" w:date="2024-01-05T19:00:00Z">
              <w:tcPr>
                <w:tcW w:w="709" w:type="dxa"/>
              </w:tcPr>
            </w:tcPrChange>
          </w:tcPr>
          <w:p w14:paraId="760EF65A" w14:textId="77777777" w:rsidR="00331408" w:rsidRPr="0095297E" w:rsidRDefault="00331408" w:rsidP="009A4219">
            <w:pPr>
              <w:pStyle w:val="TAL"/>
              <w:jc w:val="center"/>
            </w:pPr>
            <w:r w:rsidRPr="0095297E">
              <w:t>UE</w:t>
            </w:r>
          </w:p>
        </w:tc>
        <w:tc>
          <w:tcPr>
            <w:tcW w:w="564" w:type="dxa"/>
            <w:tcPrChange w:id="4737" w:author="Draft v3" w:date="2024-01-05T19:00:00Z">
              <w:tcPr>
                <w:tcW w:w="564" w:type="dxa"/>
              </w:tcPr>
            </w:tcPrChange>
          </w:tcPr>
          <w:p w14:paraId="370DD50E" w14:textId="77777777" w:rsidR="00331408" w:rsidRPr="0095297E" w:rsidRDefault="00331408" w:rsidP="009A4219">
            <w:pPr>
              <w:pStyle w:val="TAL"/>
              <w:jc w:val="center"/>
            </w:pPr>
            <w:r w:rsidRPr="0095297E">
              <w:t>No</w:t>
            </w:r>
          </w:p>
        </w:tc>
        <w:tc>
          <w:tcPr>
            <w:tcW w:w="712" w:type="dxa"/>
            <w:tcPrChange w:id="4738" w:author="Draft v3" w:date="2024-01-05T19:00:00Z">
              <w:tcPr>
                <w:tcW w:w="712" w:type="dxa"/>
              </w:tcPr>
            </w:tcPrChange>
          </w:tcPr>
          <w:p w14:paraId="28B34564" w14:textId="77777777" w:rsidR="00331408" w:rsidRPr="0095297E" w:rsidRDefault="00331408" w:rsidP="009A4219">
            <w:pPr>
              <w:pStyle w:val="TAL"/>
              <w:jc w:val="center"/>
            </w:pPr>
            <w:r w:rsidRPr="0095297E">
              <w:t>Yes</w:t>
            </w:r>
          </w:p>
        </w:tc>
        <w:tc>
          <w:tcPr>
            <w:tcW w:w="737" w:type="dxa"/>
            <w:tcPrChange w:id="4739" w:author="Draft v3" w:date="2024-01-05T19:00:00Z">
              <w:tcPr>
                <w:tcW w:w="737" w:type="dxa"/>
              </w:tcPr>
            </w:tcPrChange>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B30D9A">
        <w:trPr>
          <w:cantSplit/>
          <w:trPrChange w:id="4740" w:author="Draft v3" w:date="2024-01-05T19:00:00Z">
            <w:trPr>
              <w:cantSplit/>
            </w:trPr>
          </w:trPrChange>
        </w:trPr>
        <w:tc>
          <w:tcPr>
            <w:tcW w:w="6807" w:type="dxa"/>
            <w:tcPrChange w:id="4741" w:author="Draft v3" w:date="2024-01-05T19:00:00Z">
              <w:tcPr>
                <w:tcW w:w="6807" w:type="dxa"/>
              </w:tcPr>
            </w:tcPrChange>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Change w:id="4742" w:author="Draft v3" w:date="2024-01-05T19:00:00Z">
              <w:tcPr>
                <w:tcW w:w="709" w:type="dxa"/>
              </w:tcPr>
            </w:tcPrChange>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43" w:author="Draft v3" w:date="2024-01-05T19:00:00Z">
              <w:tcPr>
                <w:tcW w:w="564" w:type="dxa"/>
              </w:tcPr>
            </w:tcPrChange>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Change w:id="4744" w:author="Draft v3" w:date="2024-01-05T19:00:00Z">
              <w:tcPr>
                <w:tcW w:w="712" w:type="dxa"/>
              </w:tcPr>
            </w:tcPrChange>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745" w:author="Draft v3" w:date="2024-01-05T19:00:00Z">
              <w:tcPr>
                <w:tcW w:w="737" w:type="dxa"/>
              </w:tcPr>
            </w:tcPrChange>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B30D9A">
        <w:trPr>
          <w:cantSplit/>
          <w:trPrChange w:id="4746" w:author="Draft v3" w:date="2024-01-05T19:00:00Z">
            <w:trPr>
              <w:cantSplit/>
            </w:trPr>
          </w:trPrChange>
        </w:trPr>
        <w:tc>
          <w:tcPr>
            <w:tcW w:w="6807" w:type="dxa"/>
            <w:tcPrChange w:id="4747" w:author="Draft v3" w:date="2024-01-05T19:00:00Z">
              <w:tcPr>
                <w:tcW w:w="6807" w:type="dxa"/>
              </w:tcPr>
            </w:tcPrChange>
          </w:tcPr>
          <w:p w14:paraId="4F567C60" w14:textId="77777777" w:rsidR="002240F6" w:rsidRPr="0095297E" w:rsidRDefault="002240F6" w:rsidP="002240F6">
            <w:pPr>
              <w:pStyle w:val="TAL"/>
              <w:rPr>
                <w:rFonts w:cs="Arial"/>
                <w:b/>
                <w:bCs/>
                <w:i/>
                <w:iCs/>
                <w:szCs w:val="18"/>
              </w:rPr>
            </w:pPr>
            <w:r w:rsidRPr="0095297E">
              <w:rPr>
                <w:rFonts w:cs="Arial"/>
                <w:b/>
                <w:bCs/>
                <w:i/>
                <w:iCs/>
                <w:szCs w:val="18"/>
              </w:rPr>
              <w:lastRenderedPageBreak/>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Change w:id="4748" w:author="Draft v3" w:date="2024-01-05T19:00:00Z">
              <w:tcPr>
                <w:tcW w:w="709" w:type="dxa"/>
              </w:tcPr>
            </w:tcPrChange>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Change w:id="4749" w:author="Draft v3" w:date="2024-01-05T19:00:00Z">
              <w:tcPr>
                <w:tcW w:w="564" w:type="dxa"/>
              </w:tcPr>
            </w:tcPrChange>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Change w:id="4750" w:author="Draft v3" w:date="2024-01-05T19:00:00Z">
              <w:tcPr>
                <w:tcW w:w="712" w:type="dxa"/>
              </w:tcPr>
            </w:tcPrChange>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Change w:id="4751" w:author="Draft v3" w:date="2024-01-05T19:00:00Z">
              <w:tcPr>
                <w:tcW w:w="737" w:type="dxa"/>
              </w:tcPr>
            </w:tcPrChange>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B30D9A">
        <w:trPr>
          <w:cantSplit/>
          <w:trPrChange w:id="4752" w:author="Draft v3" w:date="2024-01-05T19:00:00Z">
            <w:trPr>
              <w:cantSplit/>
            </w:trPr>
          </w:trPrChange>
        </w:trPr>
        <w:tc>
          <w:tcPr>
            <w:tcW w:w="6807" w:type="dxa"/>
            <w:tcPrChange w:id="4753" w:author="Draft v3" w:date="2024-01-05T19:00:00Z">
              <w:tcPr>
                <w:tcW w:w="6807" w:type="dxa"/>
              </w:tcPr>
            </w:tcPrChange>
          </w:tcPr>
          <w:p w14:paraId="52D84BA1" w14:textId="77777777" w:rsidR="002240F6" w:rsidRPr="0095297E" w:rsidRDefault="002240F6" w:rsidP="002240F6">
            <w:pPr>
              <w:pStyle w:val="TAL"/>
              <w:rPr>
                <w:rFonts w:cs="Arial"/>
                <w:b/>
                <w:bCs/>
                <w:i/>
                <w:iCs/>
                <w:szCs w:val="18"/>
              </w:rPr>
            </w:pPr>
            <w:r w:rsidRPr="0095297E">
              <w:rPr>
                <w:rFonts w:cs="Arial"/>
                <w:b/>
                <w:bCs/>
                <w:i/>
                <w:iCs/>
                <w:szCs w:val="18"/>
              </w:rPr>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Change w:id="4754" w:author="Draft v3" w:date="2024-01-05T19:00:00Z">
              <w:tcPr>
                <w:tcW w:w="709" w:type="dxa"/>
              </w:tcPr>
            </w:tcPrChange>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Change w:id="4755" w:author="Draft v3" w:date="2024-01-05T19:00:00Z">
              <w:tcPr>
                <w:tcW w:w="564" w:type="dxa"/>
              </w:tcPr>
            </w:tcPrChange>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Change w:id="4756" w:author="Draft v3" w:date="2024-01-05T19:00:00Z">
              <w:tcPr>
                <w:tcW w:w="712" w:type="dxa"/>
              </w:tcPr>
            </w:tcPrChange>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Change w:id="4757" w:author="Draft v3" w:date="2024-01-05T19:00:00Z">
              <w:tcPr>
                <w:tcW w:w="737" w:type="dxa"/>
              </w:tcPr>
            </w:tcPrChange>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B30D9A">
        <w:trPr>
          <w:cantSplit/>
          <w:trPrChange w:id="4758" w:author="Draft v3" w:date="2024-01-05T19:00:00Z">
            <w:trPr>
              <w:cantSplit/>
            </w:trPr>
          </w:trPrChange>
        </w:trPr>
        <w:tc>
          <w:tcPr>
            <w:tcW w:w="6807" w:type="dxa"/>
            <w:tcPrChange w:id="4759" w:author="Draft v3" w:date="2024-01-05T19:00:00Z">
              <w:tcPr>
                <w:tcW w:w="6807" w:type="dxa"/>
              </w:tcPr>
            </w:tcPrChange>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Change w:id="4760" w:author="Draft v3" w:date="2024-01-05T19:00:00Z">
              <w:tcPr>
                <w:tcW w:w="709" w:type="dxa"/>
              </w:tcPr>
            </w:tcPrChange>
          </w:tcPr>
          <w:p w14:paraId="083DCE0D" w14:textId="77777777" w:rsidR="00EE63F4" w:rsidRPr="0095297E" w:rsidRDefault="00EE63F4" w:rsidP="00EE63F4">
            <w:pPr>
              <w:pStyle w:val="TAL"/>
              <w:jc w:val="center"/>
            </w:pPr>
            <w:r w:rsidRPr="0095297E">
              <w:t>UE</w:t>
            </w:r>
          </w:p>
        </w:tc>
        <w:tc>
          <w:tcPr>
            <w:tcW w:w="564" w:type="dxa"/>
            <w:tcPrChange w:id="4761" w:author="Draft v3" w:date="2024-01-05T19:00:00Z">
              <w:tcPr>
                <w:tcW w:w="564" w:type="dxa"/>
              </w:tcPr>
            </w:tcPrChange>
          </w:tcPr>
          <w:p w14:paraId="46166B1D" w14:textId="77777777" w:rsidR="00EE63F4" w:rsidRPr="0095297E" w:rsidRDefault="00EE63F4" w:rsidP="00EE63F4">
            <w:pPr>
              <w:pStyle w:val="TAL"/>
              <w:jc w:val="center"/>
            </w:pPr>
            <w:r w:rsidRPr="0095297E">
              <w:t>Yes</w:t>
            </w:r>
          </w:p>
        </w:tc>
        <w:tc>
          <w:tcPr>
            <w:tcW w:w="712" w:type="dxa"/>
            <w:tcPrChange w:id="4762" w:author="Draft v3" w:date="2024-01-05T19:00:00Z">
              <w:tcPr>
                <w:tcW w:w="712" w:type="dxa"/>
              </w:tcPr>
            </w:tcPrChange>
          </w:tcPr>
          <w:p w14:paraId="65181FAF" w14:textId="77777777" w:rsidR="00EE63F4" w:rsidRPr="0095297E" w:rsidRDefault="00EE63F4" w:rsidP="00EE63F4">
            <w:pPr>
              <w:pStyle w:val="TAL"/>
              <w:jc w:val="center"/>
            </w:pPr>
            <w:r w:rsidRPr="0095297E">
              <w:t>No</w:t>
            </w:r>
          </w:p>
        </w:tc>
        <w:tc>
          <w:tcPr>
            <w:tcW w:w="737" w:type="dxa"/>
            <w:tcPrChange w:id="4763" w:author="Draft v3" w:date="2024-01-05T19:00:00Z">
              <w:tcPr>
                <w:tcW w:w="737" w:type="dxa"/>
              </w:tcPr>
            </w:tcPrChange>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B30D9A">
        <w:trPr>
          <w:cantSplit/>
          <w:trPrChange w:id="4764" w:author="Draft v3" w:date="2024-01-05T19:00:00Z">
            <w:trPr>
              <w:cantSplit/>
            </w:trPr>
          </w:trPrChange>
        </w:trPr>
        <w:tc>
          <w:tcPr>
            <w:tcW w:w="6807" w:type="dxa"/>
            <w:tcPrChange w:id="4765" w:author="Draft v3" w:date="2024-01-05T19:00:00Z">
              <w:tcPr>
                <w:tcW w:w="6807" w:type="dxa"/>
              </w:tcPr>
            </w:tcPrChange>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Change w:id="4766" w:author="Draft v3" w:date="2024-01-05T19:00:00Z">
              <w:tcPr>
                <w:tcW w:w="709" w:type="dxa"/>
              </w:tcPr>
            </w:tcPrChange>
          </w:tcPr>
          <w:p w14:paraId="54F27602" w14:textId="77777777" w:rsidR="00EE63F4" w:rsidRPr="0095297E" w:rsidRDefault="00EE63F4" w:rsidP="00EE63F4">
            <w:pPr>
              <w:pStyle w:val="TAL"/>
              <w:jc w:val="center"/>
            </w:pPr>
            <w:r w:rsidRPr="0095297E">
              <w:t>UE</w:t>
            </w:r>
          </w:p>
        </w:tc>
        <w:tc>
          <w:tcPr>
            <w:tcW w:w="564" w:type="dxa"/>
            <w:tcPrChange w:id="4767" w:author="Draft v3" w:date="2024-01-05T19:00:00Z">
              <w:tcPr>
                <w:tcW w:w="564" w:type="dxa"/>
              </w:tcPr>
            </w:tcPrChange>
          </w:tcPr>
          <w:p w14:paraId="74A6181E" w14:textId="77777777" w:rsidR="00EE63F4" w:rsidRPr="0095297E" w:rsidRDefault="004B1BEF" w:rsidP="00EE63F4">
            <w:pPr>
              <w:pStyle w:val="TAL"/>
              <w:jc w:val="center"/>
            </w:pPr>
            <w:r w:rsidRPr="0095297E">
              <w:t>No</w:t>
            </w:r>
          </w:p>
        </w:tc>
        <w:tc>
          <w:tcPr>
            <w:tcW w:w="712" w:type="dxa"/>
            <w:tcPrChange w:id="4768" w:author="Draft v3" w:date="2024-01-05T19:00:00Z">
              <w:tcPr>
                <w:tcW w:w="712" w:type="dxa"/>
              </w:tcPr>
            </w:tcPrChange>
          </w:tcPr>
          <w:p w14:paraId="22F83E98" w14:textId="77777777" w:rsidR="00EE63F4" w:rsidRPr="0095297E" w:rsidRDefault="00EE63F4" w:rsidP="00EE63F4">
            <w:pPr>
              <w:pStyle w:val="TAL"/>
              <w:jc w:val="center"/>
            </w:pPr>
            <w:r w:rsidRPr="0095297E">
              <w:t>No</w:t>
            </w:r>
          </w:p>
        </w:tc>
        <w:tc>
          <w:tcPr>
            <w:tcW w:w="737" w:type="dxa"/>
            <w:tcPrChange w:id="4769" w:author="Draft v3" w:date="2024-01-05T19:00:00Z">
              <w:tcPr>
                <w:tcW w:w="737" w:type="dxa"/>
              </w:tcPr>
            </w:tcPrChange>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B30D9A">
        <w:trPr>
          <w:cantSplit/>
          <w:trPrChange w:id="4770" w:author="Draft v3" w:date="2024-01-05T19:00:00Z">
            <w:trPr>
              <w:cantSplit/>
            </w:trPr>
          </w:trPrChange>
        </w:trPr>
        <w:tc>
          <w:tcPr>
            <w:tcW w:w="6807" w:type="dxa"/>
            <w:tcPrChange w:id="4771" w:author="Draft v3" w:date="2024-01-05T19:00:00Z">
              <w:tcPr>
                <w:tcW w:w="6807" w:type="dxa"/>
              </w:tcPr>
            </w:tcPrChange>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Change w:id="4772" w:author="Draft v3" w:date="2024-01-05T19:00:00Z">
              <w:tcPr>
                <w:tcW w:w="709" w:type="dxa"/>
              </w:tcPr>
            </w:tcPrChange>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73" w:author="Draft v3" w:date="2024-01-05T19:00:00Z">
              <w:tcPr>
                <w:tcW w:w="564" w:type="dxa"/>
              </w:tcPr>
            </w:tcPrChange>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774" w:author="Draft v3" w:date="2024-01-05T19:00:00Z">
              <w:tcPr>
                <w:tcW w:w="712" w:type="dxa"/>
              </w:tcPr>
            </w:tcPrChange>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775" w:author="Draft v3" w:date="2024-01-05T19:00:00Z">
              <w:tcPr>
                <w:tcW w:w="737" w:type="dxa"/>
              </w:tcPr>
            </w:tcPrChange>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B30D9A">
        <w:trPr>
          <w:cantSplit/>
          <w:trPrChange w:id="4776"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77"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Change w:id="4778"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779"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780"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781"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B30D9A">
        <w:trPr>
          <w:cantSplit/>
          <w:trPrChange w:id="4782"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83"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Change w:id="4784"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Change w:id="4785"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Change w:id="4786"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Change w:id="4787"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B30D9A">
        <w:trPr>
          <w:cantSplit/>
          <w:trPrChange w:id="4788"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89"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Change w:id="4790"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791"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Change w:id="4792"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793"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B30D9A">
        <w:trPr>
          <w:cantSplit/>
          <w:trPrChange w:id="4794"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95"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Change w:id="4796"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797"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798"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799"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4800" w:name="_Toc46488675"/>
      <w:bookmarkStart w:id="4801" w:name="_Toc52574096"/>
      <w:bookmarkStart w:id="4802" w:name="_Toc52574182"/>
      <w:bookmarkStart w:id="4803" w:name="_Toc146751314"/>
      <w:r w:rsidRPr="0095297E">
        <w:lastRenderedPageBreak/>
        <w:t>4.2.9a</w:t>
      </w:r>
      <w:r w:rsidRPr="0095297E">
        <w:tab/>
        <w:t>MeasAndMobParametersMRDC</w:t>
      </w:r>
      <w:bookmarkEnd w:id="4800"/>
      <w:bookmarkEnd w:id="4801"/>
      <w:bookmarkEnd w:id="4802"/>
      <w:bookmarkEnd w:id="480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804" w:author="Draft v2" w:date="2024-01-04T00:46: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807"/>
        <w:gridCol w:w="709"/>
        <w:gridCol w:w="564"/>
        <w:gridCol w:w="712"/>
        <w:gridCol w:w="737"/>
        <w:tblGridChange w:id="4805">
          <w:tblGrid>
            <w:gridCol w:w="6807"/>
            <w:gridCol w:w="709"/>
            <w:gridCol w:w="564"/>
            <w:gridCol w:w="712"/>
            <w:gridCol w:w="737"/>
          </w:tblGrid>
        </w:tblGridChange>
      </w:tblGrid>
      <w:tr w:rsidR="00C43D3A" w:rsidRPr="0095297E" w14:paraId="513836BC" w14:textId="77777777" w:rsidTr="00C64AF0">
        <w:trPr>
          <w:cantSplit/>
          <w:trPrChange w:id="4806" w:author="Draft v2" w:date="2024-01-04T00:46:00Z">
            <w:trPr>
              <w:cantSplit/>
              <w:tblHeader/>
            </w:trPr>
          </w:trPrChange>
        </w:trPr>
        <w:tc>
          <w:tcPr>
            <w:tcW w:w="6807" w:type="dxa"/>
            <w:tcPrChange w:id="4807" w:author="Draft v2" w:date="2024-01-04T00:46:00Z">
              <w:tcPr>
                <w:tcW w:w="6807" w:type="dxa"/>
              </w:tcPr>
            </w:tcPrChange>
          </w:tcPr>
          <w:p w14:paraId="5CE6569E" w14:textId="77777777" w:rsidR="00071325" w:rsidRPr="0095297E" w:rsidRDefault="00071325" w:rsidP="00963B9B">
            <w:pPr>
              <w:pStyle w:val="TAH"/>
              <w:rPr>
                <w:rFonts w:cs="Arial"/>
                <w:szCs w:val="18"/>
              </w:rPr>
            </w:pPr>
            <w:r w:rsidRPr="0095297E">
              <w:rPr>
                <w:rFonts w:cs="Arial"/>
                <w:szCs w:val="18"/>
              </w:rPr>
              <w:lastRenderedPageBreak/>
              <w:t>Definitions for parameters</w:t>
            </w:r>
          </w:p>
        </w:tc>
        <w:tc>
          <w:tcPr>
            <w:tcW w:w="709" w:type="dxa"/>
            <w:tcPrChange w:id="4808" w:author="Draft v2" w:date="2024-01-04T00:46:00Z">
              <w:tcPr>
                <w:tcW w:w="709" w:type="dxa"/>
              </w:tcPr>
            </w:tcPrChange>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Change w:id="4809" w:author="Draft v2" w:date="2024-01-04T00:46:00Z">
              <w:tcPr>
                <w:tcW w:w="564" w:type="dxa"/>
              </w:tcPr>
            </w:tcPrChange>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Change w:id="4810" w:author="Draft v2" w:date="2024-01-04T00:46:00Z">
              <w:tcPr>
                <w:tcW w:w="712" w:type="dxa"/>
              </w:tcPr>
            </w:tcPrChange>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Change w:id="4811" w:author="Draft v2" w:date="2024-01-04T00:46:00Z">
              <w:tcPr>
                <w:tcW w:w="737" w:type="dxa"/>
              </w:tcPr>
            </w:tcPrChange>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C64AF0">
        <w:trPr>
          <w:cantSplit/>
          <w:trPrChange w:id="4812" w:author="Draft v2" w:date="2024-01-04T00:46:00Z">
            <w:trPr>
              <w:cantSplit/>
              <w:tblHeader/>
            </w:trPr>
          </w:trPrChange>
        </w:trPr>
        <w:tc>
          <w:tcPr>
            <w:tcW w:w="6807" w:type="dxa"/>
            <w:tcPrChange w:id="4813" w:author="Draft v2" w:date="2024-01-04T00:46:00Z">
              <w:tcPr>
                <w:tcW w:w="6807" w:type="dxa"/>
              </w:tcPr>
            </w:tcPrChange>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Change w:id="4814" w:author="Draft v2" w:date="2024-01-04T00:46:00Z">
              <w:tcPr>
                <w:tcW w:w="709" w:type="dxa"/>
              </w:tcPr>
            </w:tcPrChange>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Change w:id="4815" w:author="Draft v2" w:date="2024-01-04T00:46:00Z">
              <w:tcPr>
                <w:tcW w:w="564" w:type="dxa"/>
              </w:tcPr>
            </w:tcPrChange>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Change w:id="4816" w:author="Draft v2" w:date="2024-01-04T00:46:00Z">
              <w:tcPr>
                <w:tcW w:w="712" w:type="dxa"/>
              </w:tcPr>
            </w:tcPrChange>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Change w:id="4817" w:author="Draft v2" w:date="2024-01-04T00:46:00Z">
              <w:tcPr>
                <w:tcW w:w="737" w:type="dxa"/>
              </w:tcPr>
            </w:tcPrChange>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C64AF0">
        <w:trPr>
          <w:cantSplit/>
          <w:trPrChange w:id="4818" w:author="Draft v2" w:date="2024-01-04T00:46:00Z">
            <w:trPr>
              <w:cantSplit/>
              <w:tblHeader/>
            </w:trPr>
          </w:trPrChange>
        </w:trPr>
        <w:tc>
          <w:tcPr>
            <w:tcW w:w="6807" w:type="dxa"/>
            <w:tcPrChange w:id="4819" w:author="Draft v2" w:date="2024-01-04T00:46:00Z">
              <w:tcPr>
                <w:tcW w:w="6807" w:type="dxa"/>
              </w:tcPr>
            </w:tcPrChange>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Change w:id="4820" w:author="Draft v2" w:date="2024-01-04T00:46:00Z">
              <w:tcPr>
                <w:tcW w:w="709" w:type="dxa"/>
              </w:tcPr>
            </w:tcPrChange>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Change w:id="4821" w:author="Draft v2" w:date="2024-01-04T00:46:00Z">
              <w:tcPr>
                <w:tcW w:w="564" w:type="dxa"/>
              </w:tcPr>
            </w:tcPrChange>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Change w:id="4822" w:author="Draft v2" w:date="2024-01-04T00:46:00Z">
              <w:tcPr>
                <w:tcW w:w="712" w:type="dxa"/>
              </w:tcPr>
            </w:tcPrChange>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Change w:id="4823" w:author="Draft v2" w:date="2024-01-04T00:46:00Z">
              <w:tcPr>
                <w:tcW w:w="737" w:type="dxa"/>
              </w:tcPr>
            </w:tcPrChange>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C64AF0">
        <w:trPr>
          <w:cantSplit/>
          <w:trPrChange w:id="4824"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25"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Change w:id="4826"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27"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28"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29"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C64AF0">
        <w:trPr>
          <w:cantSplit/>
          <w:trPrChange w:id="4830"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31"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Change w:id="4832"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833"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834"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835"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C64AF0">
        <w:trPr>
          <w:cantSplit/>
          <w:ins w:id="4836" w:author="CR#0989r1" w:date="2023-12-21T23:24:00Z"/>
          <w:trPrChange w:id="4837"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38"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BB1A0BE" w14:textId="77777777" w:rsidR="003A6A75" w:rsidRPr="00883309" w:rsidRDefault="003A6A75" w:rsidP="003A6A75">
            <w:pPr>
              <w:keepNext/>
              <w:keepLines/>
              <w:spacing w:after="0"/>
              <w:rPr>
                <w:ins w:id="4839" w:author="CR#0989r1" w:date="2023-12-21T23:25:00Z"/>
                <w:rFonts w:ascii="Arial" w:hAnsi="Arial"/>
                <w:b/>
                <w:bCs/>
                <w:i/>
                <w:iCs/>
                <w:sz w:val="18"/>
              </w:rPr>
            </w:pPr>
            <w:ins w:id="4840"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4841" w:author="CR#0989r1" w:date="2023-12-21T23:25:00Z"/>
                <w:rFonts w:ascii="Arial" w:hAnsi="Arial"/>
                <w:sz w:val="18"/>
              </w:rPr>
            </w:pPr>
            <w:ins w:id="4842"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4843"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4844" w:author="CR#0989r1" w:date="2023-12-21T23:25:00Z"/>
                <w:rFonts w:ascii="Arial" w:hAnsi="Arial" w:cs="Arial"/>
                <w:sz w:val="18"/>
                <w:szCs w:val="18"/>
              </w:rPr>
            </w:pPr>
            <w:ins w:id="4845"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4846" w:author="CR#0989r1" w:date="2023-12-21T23:25:00Z"/>
                <w:rFonts w:ascii="Arial" w:hAnsi="Arial" w:cs="Arial"/>
                <w:sz w:val="18"/>
                <w:szCs w:val="18"/>
              </w:rPr>
            </w:pPr>
            <w:ins w:id="4847"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4848" w:author="CR#0989r1" w:date="2023-12-21T23:25:00Z"/>
                <w:rFonts w:ascii="Arial" w:hAnsi="Arial" w:cs="Arial"/>
                <w:sz w:val="18"/>
                <w:szCs w:val="18"/>
              </w:rPr>
            </w:pPr>
            <w:ins w:id="4849"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4850"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4851"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4852" w:author="CR#0989r1" w:date="2023-12-21T23:25:00Z"/>
                <w:rFonts w:ascii="Arial" w:hAnsi="Arial" w:cs="Arial"/>
                <w:sz w:val="18"/>
                <w:szCs w:val="18"/>
              </w:rPr>
            </w:pPr>
            <w:ins w:id="4853"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4854"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4855" w:author="CR#0989r1" w:date="2023-12-21T23:25:00Z"/>
                <w:rFonts w:ascii="Arial" w:hAnsi="Arial" w:cs="Arial"/>
                <w:sz w:val="18"/>
                <w:szCs w:val="18"/>
                <w:rPrChange w:id="4856" w:author="QC(MK)" w:date="2023-11-02T12:20:00Z">
                  <w:rPr>
                    <w:ins w:id="4857" w:author="CR#0989r1" w:date="2023-12-21T23:25:00Z"/>
                    <w:rFonts w:ascii="Arial" w:hAnsi="Arial"/>
                    <w:sz w:val="18"/>
                    <w:szCs w:val="22"/>
                    <w:lang w:eastAsia="sv-SE"/>
                  </w:rPr>
                </w:rPrChange>
              </w:rPr>
            </w:pPr>
            <w:ins w:id="4858"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4859" w:author="CR#0989r1" w:date="2023-12-21T23:25:00Z"/>
                <w:rFonts w:ascii="Arial" w:hAnsi="Arial"/>
                <w:sz w:val="18"/>
              </w:rPr>
            </w:pPr>
          </w:p>
          <w:p w14:paraId="217CE8B5" w14:textId="6866BA91" w:rsidR="003A6A75" w:rsidRPr="0095297E" w:rsidRDefault="003A6A75" w:rsidP="003A6A75">
            <w:pPr>
              <w:pStyle w:val="TAL"/>
              <w:rPr>
                <w:ins w:id="4860" w:author="CR#0989r1" w:date="2023-12-21T23:24:00Z"/>
                <w:b/>
                <w:i/>
              </w:rPr>
            </w:pPr>
            <w:ins w:id="4861"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Change w:id="4862"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FF82C2A" w14:textId="48103EA4" w:rsidR="003A6A75" w:rsidRPr="0095297E" w:rsidRDefault="003A6A75" w:rsidP="003A6A75">
            <w:pPr>
              <w:pStyle w:val="TAL"/>
              <w:jc w:val="center"/>
              <w:rPr>
                <w:ins w:id="4863" w:author="CR#0989r1" w:date="2023-12-21T23:24:00Z"/>
                <w:rFonts w:eastAsia="Yu Mincho"/>
              </w:rPr>
            </w:pPr>
            <w:ins w:id="4864"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Change w:id="4865"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EC31AE0" w14:textId="323FFDFC" w:rsidR="003A6A75" w:rsidRPr="0095297E" w:rsidRDefault="003A6A75" w:rsidP="003A6A75">
            <w:pPr>
              <w:pStyle w:val="TAL"/>
              <w:jc w:val="center"/>
              <w:rPr>
                <w:ins w:id="4866" w:author="CR#0989r1" w:date="2023-12-21T23:24:00Z"/>
                <w:rFonts w:eastAsia="Yu Mincho"/>
              </w:rPr>
            </w:pPr>
            <w:ins w:id="4867"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Change w:id="4868"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DEAF87E" w14:textId="5BFF6F4E" w:rsidR="003A6A75" w:rsidRPr="0095297E" w:rsidRDefault="003A6A75" w:rsidP="003A6A75">
            <w:pPr>
              <w:pStyle w:val="TAL"/>
              <w:jc w:val="center"/>
              <w:rPr>
                <w:ins w:id="4869" w:author="CR#0989r1" w:date="2023-12-21T23:24:00Z"/>
                <w:rFonts w:eastAsia="Yu Mincho"/>
              </w:rPr>
            </w:pPr>
            <w:ins w:id="4870"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Change w:id="4871"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5A4BA9A7" w14:textId="715DFD77" w:rsidR="003A6A75" w:rsidRPr="0095297E" w:rsidRDefault="003A6A75" w:rsidP="003A6A75">
            <w:pPr>
              <w:pStyle w:val="TAL"/>
              <w:jc w:val="center"/>
              <w:rPr>
                <w:ins w:id="4872" w:author="CR#0989r1" w:date="2023-12-21T23:24:00Z"/>
                <w:rFonts w:eastAsia="MS Mincho"/>
              </w:rPr>
            </w:pPr>
            <w:ins w:id="4873" w:author="CR#0989r1" w:date="2023-12-21T23:25:00Z">
              <w:r w:rsidRPr="00883309">
                <w:rPr>
                  <w:rFonts w:eastAsia="MS Mincho"/>
                </w:rPr>
                <w:t>No</w:t>
              </w:r>
            </w:ins>
          </w:p>
        </w:tc>
      </w:tr>
      <w:tr w:rsidR="00C43D3A" w:rsidRPr="0095297E" w14:paraId="117D440A" w14:textId="77777777" w:rsidTr="00C64AF0">
        <w:trPr>
          <w:cantSplit/>
          <w:trPrChange w:id="4874"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75"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876"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77"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78"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79"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C64AF0">
        <w:trPr>
          <w:cantSplit/>
          <w:trPrChange w:id="4880"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81"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882"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83"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84"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85"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C64AF0">
        <w:trPr>
          <w:cantSplit/>
          <w:trPrChange w:id="4886"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87"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7EA55E" w14:textId="77777777" w:rsidR="005C146C" w:rsidRPr="0095297E" w:rsidRDefault="005C146C" w:rsidP="005C146C">
            <w:pPr>
              <w:pStyle w:val="TAL"/>
              <w:rPr>
                <w:rFonts w:cs="Arial"/>
                <w:b/>
                <w:bCs/>
                <w:i/>
                <w:iCs/>
                <w:szCs w:val="18"/>
              </w:rPr>
            </w:pPr>
            <w:r w:rsidRPr="0095297E">
              <w:rPr>
                <w:rFonts w:cs="Arial"/>
                <w:b/>
                <w:bCs/>
                <w:i/>
                <w:iCs/>
                <w:szCs w:val="18"/>
              </w:rPr>
              <w:lastRenderedPageBreak/>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888"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89"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90"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91"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C64AF0">
        <w:trPr>
          <w:cantSplit/>
          <w:trPrChange w:id="4892"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93"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894"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95"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96"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97"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C64AF0">
        <w:trPr>
          <w:cantSplit/>
          <w:trPrChange w:id="4898"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99"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00"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01"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02"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03"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C64AF0">
        <w:trPr>
          <w:cantSplit/>
          <w:trPrChange w:id="4904"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05"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06"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07"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08"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09"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C64AF0">
        <w:trPr>
          <w:cantSplit/>
          <w:trPrChange w:id="4910"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11"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12"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13"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14"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15"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C64AF0">
        <w:trPr>
          <w:cantSplit/>
          <w:trPrChange w:id="4916" w:author="Draft v2" w:date="2024-01-04T00:46:00Z">
            <w:trPr>
              <w:cantSplit/>
            </w:trPr>
          </w:trPrChange>
        </w:trPr>
        <w:tc>
          <w:tcPr>
            <w:tcW w:w="6807" w:type="dxa"/>
            <w:tcPrChange w:id="4917" w:author="Draft v2" w:date="2024-01-04T00:46:00Z">
              <w:tcPr>
                <w:tcW w:w="6807" w:type="dxa"/>
              </w:tcPr>
            </w:tcPrChange>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Change w:id="4918" w:author="Draft v2" w:date="2024-01-04T00:46:00Z">
              <w:tcPr>
                <w:tcW w:w="709" w:type="dxa"/>
              </w:tcPr>
            </w:tcPrChange>
          </w:tcPr>
          <w:p w14:paraId="432CDE3E" w14:textId="77777777" w:rsidR="00071325" w:rsidRPr="0095297E" w:rsidRDefault="00071325" w:rsidP="008260E9">
            <w:pPr>
              <w:pStyle w:val="TAL"/>
            </w:pPr>
            <w:r w:rsidRPr="0095297E">
              <w:t>UE</w:t>
            </w:r>
          </w:p>
        </w:tc>
        <w:tc>
          <w:tcPr>
            <w:tcW w:w="564" w:type="dxa"/>
            <w:tcPrChange w:id="4919" w:author="Draft v2" w:date="2024-01-04T00:46:00Z">
              <w:tcPr>
                <w:tcW w:w="564" w:type="dxa"/>
              </w:tcPr>
            </w:tcPrChange>
          </w:tcPr>
          <w:p w14:paraId="2B56CF89" w14:textId="77777777" w:rsidR="00071325" w:rsidRPr="0095297E" w:rsidRDefault="00071325" w:rsidP="008260E9">
            <w:pPr>
              <w:pStyle w:val="TAL"/>
            </w:pPr>
            <w:r w:rsidRPr="0095297E">
              <w:t>No</w:t>
            </w:r>
          </w:p>
        </w:tc>
        <w:tc>
          <w:tcPr>
            <w:tcW w:w="712" w:type="dxa"/>
            <w:tcPrChange w:id="4920" w:author="Draft v2" w:date="2024-01-04T00:46:00Z">
              <w:tcPr>
                <w:tcW w:w="712" w:type="dxa"/>
              </w:tcPr>
            </w:tcPrChange>
          </w:tcPr>
          <w:p w14:paraId="3C647A89" w14:textId="77777777" w:rsidR="00071325" w:rsidRPr="0095297E" w:rsidRDefault="00172633" w:rsidP="008260E9">
            <w:pPr>
              <w:pStyle w:val="TAL"/>
            </w:pPr>
            <w:r w:rsidRPr="0095297E">
              <w:t>No</w:t>
            </w:r>
          </w:p>
        </w:tc>
        <w:tc>
          <w:tcPr>
            <w:tcW w:w="737" w:type="dxa"/>
            <w:tcPrChange w:id="4921" w:author="Draft v2" w:date="2024-01-04T00:46:00Z">
              <w:tcPr>
                <w:tcW w:w="737" w:type="dxa"/>
              </w:tcPr>
            </w:tcPrChange>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C64AF0">
        <w:trPr>
          <w:cantSplit/>
          <w:trPrChange w:id="4922" w:author="Draft v2" w:date="2024-01-04T00:46:00Z">
            <w:trPr>
              <w:cantSplit/>
            </w:trPr>
          </w:trPrChange>
        </w:trPr>
        <w:tc>
          <w:tcPr>
            <w:tcW w:w="6807" w:type="dxa"/>
            <w:tcPrChange w:id="4923" w:author="Draft v2" w:date="2024-01-04T00:46:00Z">
              <w:tcPr>
                <w:tcW w:w="6807" w:type="dxa"/>
              </w:tcPr>
            </w:tcPrChange>
          </w:tcPr>
          <w:p w14:paraId="7DB7352C" w14:textId="77777777" w:rsidR="005C146C" w:rsidRPr="0095297E" w:rsidRDefault="005C146C" w:rsidP="008260E9">
            <w:pPr>
              <w:pStyle w:val="TAL"/>
              <w:rPr>
                <w:b/>
                <w:bCs/>
                <w:i/>
                <w:iCs/>
              </w:rPr>
            </w:pPr>
            <w:bookmarkStart w:id="4924"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4925" w:name="_Hlk95062617"/>
            <w:bookmarkEnd w:id="4924"/>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4925"/>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Change w:id="4926" w:author="Draft v2" w:date="2024-01-04T00:46:00Z">
              <w:tcPr>
                <w:tcW w:w="709" w:type="dxa"/>
              </w:tcPr>
            </w:tcPrChange>
          </w:tcPr>
          <w:p w14:paraId="30B65D73" w14:textId="5A1DEACE" w:rsidR="005C146C" w:rsidRPr="0095297E" w:rsidRDefault="005C146C" w:rsidP="005C146C">
            <w:pPr>
              <w:pStyle w:val="TAL"/>
            </w:pPr>
            <w:r w:rsidRPr="0095297E">
              <w:t>UE</w:t>
            </w:r>
          </w:p>
        </w:tc>
        <w:tc>
          <w:tcPr>
            <w:tcW w:w="564" w:type="dxa"/>
            <w:tcPrChange w:id="4927" w:author="Draft v2" w:date="2024-01-04T00:46:00Z">
              <w:tcPr>
                <w:tcW w:w="564" w:type="dxa"/>
              </w:tcPr>
            </w:tcPrChange>
          </w:tcPr>
          <w:p w14:paraId="5F2BE28C" w14:textId="48C5D340" w:rsidR="005C146C" w:rsidRPr="0095297E" w:rsidRDefault="005C146C" w:rsidP="005C146C">
            <w:pPr>
              <w:pStyle w:val="TAL"/>
            </w:pPr>
            <w:r w:rsidRPr="0095297E">
              <w:t>No</w:t>
            </w:r>
          </w:p>
        </w:tc>
        <w:tc>
          <w:tcPr>
            <w:tcW w:w="712" w:type="dxa"/>
            <w:tcPrChange w:id="4928" w:author="Draft v2" w:date="2024-01-04T00:46:00Z">
              <w:tcPr>
                <w:tcW w:w="712" w:type="dxa"/>
              </w:tcPr>
            </w:tcPrChange>
          </w:tcPr>
          <w:p w14:paraId="319F0E48" w14:textId="68462619" w:rsidR="005C146C" w:rsidRPr="0095297E" w:rsidRDefault="005C146C" w:rsidP="005C146C">
            <w:pPr>
              <w:pStyle w:val="TAL"/>
            </w:pPr>
            <w:r w:rsidRPr="0095297E">
              <w:t>No</w:t>
            </w:r>
          </w:p>
        </w:tc>
        <w:tc>
          <w:tcPr>
            <w:tcW w:w="737" w:type="dxa"/>
            <w:tcPrChange w:id="4929" w:author="Draft v2" w:date="2024-01-04T00:46:00Z">
              <w:tcPr>
                <w:tcW w:w="737" w:type="dxa"/>
              </w:tcPr>
            </w:tcPrChange>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C64AF0">
        <w:trPr>
          <w:cantSplit/>
          <w:trPrChange w:id="4930" w:author="Draft v2" w:date="2024-01-04T00:46:00Z">
            <w:trPr>
              <w:cantSplit/>
            </w:trPr>
          </w:trPrChange>
        </w:trPr>
        <w:tc>
          <w:tcPr>
            <w:tcW w:w="6807" w:type="dxa"/>
            <w:tcPrChange w:id="4931" w:author="Draft v2" w:date="2024-01-04T00:46:00Z">
              <w:tcPr>
                <w:tcW w:w="6807" w:type="dxa"/>
              </w:tcPr>
            </w:tcPrChange>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932" w:author="Draft v2" w:date="2024-01-04T00:46:00Z">
              <w:tcPr>
                <w:tcW w:w="709" w:type="dxa"/>
              </w:tcPr>
            </w:tcPrChange>
          </w:tcPr>
          <w:p w14:paraId="28C28E35" w14:textId="031C8C8E" w:rsidR="005C146C" w:rsidRPr="0095297E" w:rsidRDefault="005C146C" w:rsidP="005C146C">
            <w:pPr>
              <w:pStyle w:val="TAL"/>
            </w:pPr>
            <w:r w:rsidRPr="0095297E">
              <w:t>UE</w:t>
            </w:r>
          </w:p>
        </w:tc>
        <w:tc>
          <w:tcPr>
            <w:tcW w:w="564" w:type="dxa"/>
            <w:tcPrChange w:id="4933" w:author="Draft v2" w:date="2024-01-04T00:46:00Z">
              <w:tcPr>
                <w:tcW w:w="564" w:type="dxa"/>
              </w:tcPr>
            </w:tcPrChange>
          </w:tcPr>
          <w:p w14:paraId="4AD64465" w14:textId="7948E5BF" w:rsidR="005C146C" w:rsidRPr="0095297E" w:rsidRDefault="005C146C" w:rsidP="005C146C">
            <w:pPr>
              <w:pStyle w:val="TAL"/>
            </w:pPr>
            <w:r w:rsidRPr="0095297E">
              <w:t>No</w:t>
            </w:r>
          </w:p>
        </w:tc>
        <w:tc>
          <w:tcPr>
            <w:tcW w:w="712" w:type="dxa"/>
            <w:tcPrChange w:id="4934" w:author="Draft v2" w:date="2024-01-04T00:46:00Z">
              <w:tcPr>
                <w:tcW w:w="712" w:type="dxa"/>
              </w:tcPr>
            </w:tcPrChange>
          </w:tcPr>
          <w:p w14:paraId="190AB8ED" w14:textId="7CA2B923" w:rsidR="005C146C" w:rsidRPr="0095297E" w:rsidRDefault="005C146C" w:rsidP="005C146C">
            <w:pPr>
              <w:pStyle w:val="TAL"/>
            </w:pPr>
            <w:r w:rsidRPr="0095297E">
              <w:t>No</w:t>
            </w:r>
          </w:p>
        </w:tc>
        <w:tc>
          <w:tcPr>
            <w:tcW w:w="737" w:type="dxa"/>
            <w:tcPrChange w:id="4935" w:author="Draft v2" w:date="2024-01-04T00:46:00Z">
              <w:tcPr>
                <w:tcW w:w="737" w:type="dxa"/>
              </w:tcPr>
            </w:tcPrChange>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C64AF0">
        <w:trPr>
          <w:cantSplit/>
          <w:trPrChange w:id="4936" w:author="Draft v2" w:date="2024-01-04T00:46:00Z">
            <w:trPr>
              <w:cantSplit/>
            </w:trPr>
          </w:trPrChange>
        </w:trPr>
        <w:tc>
          <w:tcPr>
            <w:tcW w:w="6807" w:type="dxa"/>
            <w:tcPrChange w:id="4937" w:author="Draft v2" w:date="2024-01-04T00:46:00Z">
              <w:tcPr>
                <w:tcW w:w="6807" w:type="dxa"/>
              </w:tcPr>
            </w:tcPrChange>
          </w:tcPr>
          <w:p w14:paraId="28B0AEE6" w14:textId="77777777" w:rsidR="005C146C" w:rsidRPr="0095297E" w:rsidRDefault="005C146C" w:rsidP="008260E9">
            <w:pPr>
              <w:pStyle w:val="TAL"/>
              <w:rPr>
                <w:b/>
                <w:bCs/>
                <w:i/>
                <w:iCs/>
              </w:rPr>
            </w:pPr>
            <w:r w:rsidRPr="0095297E">
              <w:rPr>
                <w:b/>
                <w:bCs/>
                <w:i/>
                <w:iCs/>
              </w:rPr>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938" w:author="Draft v2" w:date="2024-01-04T00:46:00Z">
              <w:tcPr>
                <w:tcW w:w="709" w:type="dxa"/>
              </w:tcPr>
            </w:tcPrChange>
          </w:tcPr>
          <w:p w14:paraId="6447E5A5" w14:textId="34FCF0D3" w:rsidR="005C146C" w:rsidRPr="0095297E" w:rsidRDefault="005C146C" w:rsidP="005C146C">
            <w:pPr>
              <w:pStyle w:val="TAL"/>
            </w:pPr>
            <w:r w:rsidRPr="0095297E">
              <w:t>UE</w:t>
            </w:r>
          </w:p>
        </w:tc>
        <w:tc>
          <w:tcPr>
            <w:tcW w:w="564" w:type="dxa"/>
            <w:tcPrChange w:id="4939" w:author="Draft v2" w:date="2024-01-04T00:46:00Z">
              <w:tcPr>
                <w:tcW w:w="564" w:type="dxa"/>
              </w:tcPr>
            </w:tcPrChange>
          </w:tcPr>
          <w:p w14:paraId="3541EA2C" w14:textId="66AF94EF" w:rsidR="005C146C" w:rsidRPr="0095297E" w:rsidRDefault="005C146C" w:rsidP="005C146C">
            <w:pPr>
              <w:pStyle w:val="TAL"/>
            </w:pPr>
            <w:r w:rsidRPr="0095297E">
              <w:t>No</w:t>
            </w:r>
          </w:p>
        </w:tc>
        <w:tc>
          <w:tcPr>
            <w:tcW w:w="712" w:type="dxa"/>
            <w:tcPrChange w:id="4940" w:author="Draft v2" w:date="2024-01-04T00:46:00Z">
              <w:tcPr>
                <w:tcW w:w="712" w:type="dxa"/>
              </w:tcPr>
            </w:tcPrChange>
          </w:tcPr>
          <w:p w14:paraId="3CC15DCC" w14:textId="78F17D32" w:rsidR="005C146C" w:rsidRPr="0095297E" w:rsidRDefault="005C146C" w:rsidP="005C146C">
            <w:pPr>
              <w:pStyle w:val="TAL"/>
            </w:pPr>
            <w:r w:rsidRPr="0095297E">
              <w:t>No</w:t>
            </w:r>
          </w:p>
        </w:tc>
        <w:tc>
          <w:tcPr>
            <w:tcW w:w="737" w:type="dxa"/>
            <w:tcPrChange w:id="4941" w:author="Draft v2" w:date="2024-01-04T00:46:00Z">
              <w:tcPr>
                <w:tcW w:w="737" w:type="dxa"/>
              </w:tcPr>
            </w:tcPrChange>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4942" w:name="_Toc12750906"/>
      <w:bookmarkStart w:id="4943" w:name="_Toc29382271"/>
      <w:bookmarkStart w:id="4944" w:name="_Toc37093388"/>
      <w:bookmarkStart w:id="4945" w:name="_Toc37238664"/>
      <w:bookmarkStart w:id="4946" w:name="_Toc37238778"/>
      <w:bookmarkStart w:id="4947" w:name="_Toc46488676"/>
      <w:bookmarkStart w:id="4948" w:name="_Toc52574097"/>
      <w:bookmarkStart w:id="4949" w:name="_Toc52574183"/>
      <w:bookmarkStart w:id="4950" w:name="_Toc146751315"/>
      <w:r w:rsidRPr="0095297E">
        <w:lastRenderedPageBreak/>
        <w:t>4.</w:t>
      </w:r>
      <w:r w:rsidR="00AC038D" w:rsidRPr="0095297E">
        <w:t>2.</w:t>
      </w:r>
      <w:r w:rsidR="00D06DBF" w:rsidRPr="0095297E">
        <w:t>10</w:t>
      </w:r>
      <w:r w:rsidR="0009665E" w:rsidRPr="0095297E">
        <w:tab/>
        <w:t>Inter-RAT parameters</w:t>
      </w:r>
      <w:bookmarkEnd w:id="4942"/>
      <w:bookmarkEnd w:id="4943"/>
      <w:bookmarkEnd w:id="4944"/>
      <w:bookmarkEnd w:id="4945"/>
      <w:bookmarkEnd w:id="4946"/>
      <w:bookmarkEnd w:id="4947"/>
      <w:bookmarkEnd w:id="4948"/>
      <w:bookmarkEnd w:id="4949"/>
      <w:bookmarkEnd w:id="495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4951" w:name="_Toc12750907"/>
      <w:bookmarkStart w:id="4952" w:name="_Toc29382272"/>
      <w:bookmarkStart w:id="4953" w:name="_Toc37093389"/>
      <w:bookmarkStart w:id="4954" w:name="_Toc37238665"/>
      <w:bookmarkStart w:id="4955" w:name="_Toc37238779"/>
      <w:bookmarkStart w:id="4956" w:name="_Toc46488677"/>
      <w:bookmarkStart w:id="4957" w:name="_Toc52574098"/>
      <w:bookmarkStart w:id="4958" w:name="_Toc52574184"/>
      <w:bookmarkStart w:id="4959" w:name="_Toc146751316"/>
      <w:r w:rsidRPr="0095297E">
        <w:t>4.2.10.1</w:t>
      </w:r>
      <w:r w:rsidR="0009665E" w:rsidRPr="0095297E">
        <w:tab/>
      </w:r>
      <w:r w:rsidR="00133E52" w:rsidRPr="0095297E">
        <w:t>Void</w:t>
      </w:r>
      <w:bookmarkEnd w:id="4951"/>
      <w:bookmarkEnd w:id="4952"/>
      <w:bookmarkEnd w:id="4953"/>
      <w:bookmarkEnd w:id="4954"/>
      <w:bookmarkEnd w:id="4955"/>
      <w:bookmarkEnd w:id="4956"/>
      <w:bookmarkEnd w:id="4957"/>
      <w:bookmarkEnd w:id="4958"/>
      <w:bookmarkEnd w:id="4959"/>
    </w:p>
    <w:p w14:paraId="146BEC10" w14:textId="77777777" w:rsidR="0009665E" w:rsidRPr="0095297E" w:rsidRDefault="00AC038D" w:rsidP="00AC038D">
      <w:pPr>
        <w:pStyle w:val="Heading4"/>
        <w:rPr>
          <w:i/>
        </w:rPr>
      </w:pPr>
      <w:bookmarkStart w:id="4960" w:name="_Toc12750908"/>
      <w:bookmarkStart w:id="4961" w:name="_Toc29382273"/>
      <w:bookmarkStart w:id="4962" w:name="_Toc37093390"/>
      <w:bookmarkStart w:id="4963" w:name="_Toc37238666"/>
      <w:bookmarkStart w:id="4964" w:name="_Toc37238780"/>
      <w:bookmarkStart w:id="4965" w:name="_Toc46488678"/>
      <w:bookmarkStart w:id="4966" w:name="_Toc52574099"/>
      <w:bookmarkStart w:id="4967" w:name="_Toc52574185"/>
      <w:bookmarkStart w:id="4968" w:name="_Toc146751317"/>
      <w:r w:rsidRPr="0095297E">
        <w:t>4.2.10.2</w:t>
      </w:r>
      <w:r w:rsidR="0009665E" w:rsidRPr="0095297E">
        <w:tab/>
      </w:r>
      <w:r w:rsidR="00133E52" w:rsidRPr="0095297E">
        <w:t>Void</w:t>
      </w:r>
      <w:bookmarkEnd w:id="4960"/>
      <w:bookmarkEnd w:id="4961"/>
      <w:bookmarkEnd w:id="4962"/>
      <w:bookmarkEnd w:id="4963"/>
      <w:bookmarkEnd w:id="4964"/>
      <w:bookmarkEnd w:id="4965"/>
      <w:bookmarkEnd w:id="4966"/>
      <w:bookmarkEnd w:id="4967"/>
      <w:bookmarkEnd w:id="4968"/>
    </w:p>
    <w:p w14:paraId="0B4BD6DE" w14:textId="77777777" w:rsidR="00A71580" w:rsidRPr="0095297E" w:rsidRDefault="00A71580" w:rsidP="00A71580">
      <w:pPr>
        <w:pStyle w:val="Heading3"/>
      </w:pPr>
      <w:bookmarkStart w:id="4969" w:name="_Toc12750909"/>
      <w:bookmarkStart w:id="4970" w:name="_Toc29382274"/>
      <w:bookmarkStart w:id="4971" w:name="_Toc37093391"/>
      <w:bookmarkStart w:id="4972" w:name="_Toc37238667"/>
      <w:bookmarkStart w:id="4973" w:name="_Toc37238781"/>
      <w:bookmarkStart w:id="4974" w:name="_Toc46488679"/>
      <w:bookmarkStart w:id="4975" w:name="_Toc52574100"/>
      <w:bookmarkStart w:id="4976" w:name="_Toc52574186"/>
      <w:bookmarkStart w:id="4977" w:name="_Toc146751318"/>
      <w:r w:rsidRPr="0095297E">
        <w:t>4.2.11</w:t>
      </w:r>
      <w:r w:rsidRPr="0095297E">
        <w:tab/>
      </w:r>
      <w:r w:rsidR="00EE63F4" w:rsidRPr="0095297E">
        <w:t>Void</w:t>
      </w:r>
      <w:bookmarkEnd w:id="4969"/>
      <w:bookmarkEnd w:id="4970"/>
      <w:bookmarkEnd w:id="4971"/>
      <w:bookmarkEnd w:id="4972"/>
      <w:bookmarkEnd w:id="4973"/>
      <w:bookmarkEnd w:id="4974"/>
      <w:bookmarkEnd w:id="4975"/>
      <w:bookmarkEnd w:id="4976"/>
      <w:bookmarkEnd w:id="4977"/>
    </w:p>
    <w:p w14:paraId="777EA6D6" w14:textId="77777777" w:rsidR="00850FDF" w:rsidRPr="0095297E" w:rsidRDefault="00850FDF" w:rsidP="00850FDF">
      <w:pPr>
        <w:pStyle w:val="Heading3"/>
      </w:pPr>
      <w:bookmarkStart w:id="4978" w:name="_Toc12750910"/>
      <w:bookmarkStart w:id="4979" w:name="_Toc29382275"/>
      <w:bookmarkStart w:id="4980" w:name="_Toc37093392"/>
      <w:bookmarkStart w:id="4981" w:name="_Toc37238668"/>
      <w:bookmarkStart w:id="4982" w:name="_Toc37238782"/>
      <w:bookmarkStart w:id="4983" w:name="_Toc46488680"/>
      <w:bookmarkStart w:id="4984" w:name="_Toc52574101"/>
      <w:bookmarkStart w:id="4985" w:name="_Toc52574187"/>
      <w:bookmarkStart w:id="4986" w:name="_Toc146751319"/>
      <w:r w:rsidRPr="0095297E">
        <w:t>4.2.12</w:t>
      </w:r>
      <w:r w:rsidRPr="0095297E">
        <w:tab/>
      </w:r>
      <w:r w:rsidR="00EE63F4" w:rsidRPr="0095297E">
        <w:t>Void</w:t>
      </w:r>
      <w:bookmarkEnd w:id="4978"/>
      <w:bookmarkEnd w:id="4979"/>
      <w:bookmarkEnd w:id="4980"/>
      <w:bookmarkEnd w:id="4981"/>
      <w:bookmarkEnd w:id="4982"/>
      <w:bookmarkEnd w:id="4983"/>
      <w:bookmarkEnd w:id="4984"/>
      <w:bookmarkEnd w:id="4985"/>
      <w:bookmarkEnd w:id="4986"/>
    </w:p>
    <w:p w14:paraId="50D355AE" w14:textId="77777777" w:rsidR="0004721C" w:rsidRPr="0095297E" w:rsidRDefault="0004721C" w:rsidP="0026000E">
      <w:pPr>
        <w:pStyle w:val="Heading3"/>
      </w:pPr>
      <w:bookmarkStart w:id="4987" w:name="_Toc12750911"/>
      <w:bookmarkStart w:id="4988" w:name="_Toc29382276"/>
      <w:bookmarkStart w:id="4989" w:name="_Toc37093393"/>
      <w:bookmarkStart w:id="4990" w:name="_Toc37238669"/>
      <w:bookmarkStart w:id="4991" w:name="_Toc37238783"/>
      <w:bookmarkStart w:id="4992" w:name="_Toc46488681"/>
      <w:bookmarkStart w:id="4993" w:name="_Toc52574102"/>
      <w:bookmarkStart w:id="4994" w:name="_Toc52574188"/>
      <w:bookmarkStart w:id="4995" w:name="_Toc146751320"/>
      <w:r w:rsidRPr="0095297E">
        <w:t>4.2.13</w:t>
      </w:r>
      <w:r w:rsidRPr="0095297E">
        <w:tab/>
        <w:t>IMS Parameters</w:t>
      </w:r>
      <w:bookmarkEnd w:id="4987"/>
      <w:bookmarkEnd w:id="4988"/>
      <w:bookmarkEnd w:id="4989"/>
      <w:bookmarkEnd w:id="4990"/>
      <w:bookmarkEnd w:id="4991"/>
      <w:bookmarkEnd w:id="4992"/>
      <w:bookmarkEnd w:id="4993"/>
      <w:bookmarkEnd w:id="4994"/>
      <w:bookmarkEnd w:id="49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4996" w:name="_Toc12750912"/>
      <w:bookmarkStart w:id="4997" w:name="_Toc29382277"/>
      <w:bookmarkStart w:id="4998" w:name="_Toc37093394"/>
      <w:bookmarkStart w:id="4999" w:name="_Toc37238670"/>
      <w:bookmarkStart w:id="5000" w:name="_Toc37238784"/>
      <w:bookmarkStart w:id="5001" w:name="_Toc46488682"/>
      <w:bookmarkStart w:id="5002" w:name="_Toc52574103"/>
      <w:bookmarkStart w:id="5003" w:name="_Toc52574189"/>
      <w:bookmarkStart w:id="5004" w:name="_Toc146751321"/>
      <w:r w:rsidRPr="0095297E">
        <w:lastRenderedPageBreak/>
        <w:t>4.2.14</w:t>
      </w:r>
      <w:r w:rsidRPr="0095297E">
        <w:tab/>
        <w:t>RRC buffer size</w:t>
      </w:r>
      <w:bookmarkEnd w:id="4996"/>
      <w:bookmarkEnd w:id="4997"/>
      <w:bookmarkEnd w:id="4998"/>
      <w:bookmarkEnd w:id="4999"/>
      <w:bookmarkEnd w:id="5000"/>
      <w:bookmarkEnd w:id="5001"/>
      <w:bookmarkEnd w:id="5002"/>
      <w:bookmarkEnd w:id="5003"/>
      <w:bookmarkEnd w:id="5004"/>
    </w:p>
    <w:p w14:paraId="7841F355" w14:textId="77777777" w:rsidR="00055C51" w:rsidRPr="0095297E" w:rsidRDefault="00A574C0" w:rsidP="0026000E">
      <w:bookmarkStart w:id="5005" w:name="_Hlk530113702"/>
      <w:bookmarkStart w:id="5006" w:name="_Hlk530113804"/>
      <w:r w:rsidRPr="0095297E">
        <w:t>The RRC buffer size is defined as the maximum overall RRC configuration size that the UE is required to store. The RRC buffer size is 45Kbytes.</w:t>
      </w:r>
      <w:bookmarkEnd w:id="5005"/>
      <w:bookmarkEnd w:id="5006"/>
    </w:p>
    <w:p w14:paraId="1520E9C9" w14:textId="77777777" w:rsidR="00071325" w:rsidRPr="0095297E" w:rsidRDefault="00071325" w:rsidP="00071325">
      <w:pPr>
        <w:pStyle w:val="Heading3"/>
      </w:pPr>
      <w:bookmarkStart w:id="5007" w:name="_Toc46488683"/>
      <w:bookmarkStart w:id="5008" w:name="_Toc52574104"/>
      <w:bookmarkStart w:id="5009" w:name="_Toc52574190"/>
      <w:bookmarkStart w:id="5010" w:name="_Toc146751322"/>
      <w:r w:rsidRPr="0095297E">
        <w:t>4.2.15</w:t>
      </w:r>
      <w:r w:rsidRPr="0095297E">
        <w:tab/>
        <w:t>IAB Parameters</w:t>
      </w:r>
      <w:bookmarkEnd w:id="5007"/>
      <w:bookmarkEnd w:id="5008"/>
      <w:bookmarkEnd w:id="5009"/>
      <w:bookmarkEnd w:id="5010"/>
    </w:p>
    <w:p w14:paraId="2AB578B2" w14:textId="77777777" w:rsidR="00071325" w:rsidRPr="0095297E" w:rsidRDefault="00071325" w:rsidP="00071325">
      <w:pPr>
        <w:pStyle w:val="Heading4"/>
      </w:pPr>
      <w:bookmarkStart w:id="5011" w:name="_Toc46488684"/>
      <w:bookmarkStart w:id="5012" w:name="_Toc52574105"/>
      <w:bookmarkStart w:id="5013" w:name="_Toc52574191"/>
      <w:bookmarkStart w:id="5014" w:name="_Toc146751323"/>
      <w:r w:rsidRPr="0095297E">
        <w:t>4.2.15.1</w:t>
      </w:r>
      <w:r w:rsidRPr="0095297E">
        <w:tab/>
        <w:t>Mandatory IAB-MT features</w:t>
      </w:r>
      <w:bookmarkEnd w:id="5011"/>
      <w:bookmarkEnd w:id="5012"/>
      <w:bookmarkEnd w:id="5013"/>
      <w:bookmarkEnd w:id="5014"/>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lastRenderedPageBreak/>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lastRenderedPageBreak/>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Default="00071325" w:rsidP="00071325">
      <w:pPr>
        <w:rPr>
          <w:ins w:id="5015" w:author="CR#1015" w:date="2023-12-22T19:21:00Z"/>
        </w:rPr>
      </w:pPr>
    </w:p>
    <w:p w14:paraId="4448A0E6" w14:textId="3A0B15B6" w:rsidR="00CC1345" w:rsidRDefault="00CC1345" w:rsidP="00CC1345">
      <w:pPr>
        <w:pStyle w:val="Heading4"/>
        <w:rPr>
          <w:ins w:id="5016" w:author="CR#1015" w:date="2023-12-22T19:21:00Z"/>
        </w:rPr>
      </w:pPr>
      <w:ins w:id="5017" w:author="CR#1015" w:date="2023-12-22T19:21:00Z">
        <w:r>
          <w:lastRenderedPageBreak/>
          <w:t>4.2.15.1a</w:t>
        </w:r>
        <w:r>
          <w:tab/>
          <w:t>Mandatory mobile IAB-MT features</w:t>
        </w:r>
      </w:ins>
    </w:p>
    <w:p w14:paraId="315174B1" w14:textId="77777777" w:rsidR="00CC1345" w:rsidRDefault="00CC1345" w:rsidP="00CC1345">
      <w:pPr>
        <w:rPr>
          <w:ins w:id="5018" w:author="CR#1015" w:date="2023-12-22T19:21:00Z"/>
        </w:rPr>
      </w:pPr>
      <w:ins w:id="5019" w:author="CR#1015" w:date="2023-12-22T19:21:00Z">
        <w:r>
          <w:t>Mobile IAB-MT shall apply the same capabilities as IAB-MT unless indicated otherwise. In addition, it is mandatory for mobile IAB-MT to support the following features:</w:t>
        </w:r>
      </w:ins>
    </w:p>
    <w:p w14:paraId="1CF67BAD" w14:textId="77777777" w:rsidR="00CC1345" w:rsidRDefault="00CC1345" w:rsidP="00CC1345">
      <w:pPr>
        <w:pStyle w:val="B1"/>
        <w:rPr>
          <w:ins w:id="5020" w:author="CR#1015" w:date="2023-12-22T19:21:00Z"/>
        </w:rPr>
      </w:pPr>
      <w:ins w:id="5021" w:author="CR#1015" w:date="2023-12-22T19:21:00Z">
        <w:r>
          <w:t>-</w:t>
        </w:r>
        <w:r>
          <w:tab/>
          <w:t xml:space="preserve">Acquisition of </w:t>
        </w:r>
        <w:r>
          <w:rPr>
            <w:i/>
            <w:iCs/>
          </w:rPr>
          <w:t>gNB-ID-Length</w:t>
        </w:r>
        <w:r>
          <w:t xml:space="preserve"> from SIB1, as specified in TS 38.331 [9].</w:t>
        </w:r>
      </w:ins>
    </w:p>
    <w:p w14:paraId="36F3595D" w14:textId="77777777" w:rsidR="00CC1345" w:rsidRDefault="00CC1345" w:rsidP="00CC1345">
      <w:pPr>
        <w:pStyle w:val="B1"/>
        <w:rPr>
          <w:ins w:id="5022" w:author="CR#1015" w:date="2023-12-22T19:21:00Z"/>
        </w:rPr>
      </w:pPr>
      <w:ins w:id="5023" w:author="CR#1015" w:date="2023-12-22T19:21:00Z">
        <w:r>
          <w:t>-</w:t>
        </w:r>
        <w:r>
          <w:tab/>
          <w:t xml:space="preserve">Cell barring based on </w:t>
        </w:r>
        <w:r>
          <w:rPr>
            <w:i/>
            <w:iCs/>
          </w:rPr>
          <w:t>mobileIAB-Support</w:t>
        </w:r>
        <w:r>
          <w:t>, as specified in TS 38.331 [9].</w:t>
        </w:r>
      </w:ins>
    </w:p>
    <w:p w14:paraId="2D2688E1" w14:textId="370C4AD9" w:rsidR="00CC1345" w:rsidRPr="0095297E" w:rsidRDefault="00CC1345">
      <w:pPr>
        <w:pStyle w:val="B1"/>
        <w:pPrChange w:id="5024" w:author="CR#1015" w:date="2023-12-22T21:10:00Z">
          <w:pPr/>
        </w:pPrChange>
      </w:pPr>
      <w:ins w:id="5025" w:author="CR#1015" w:date="2023-12-22T19:21:00Z">
        <w:r>
          <w:t>-</w:t>
        </w:r>
        <w:r>
          <w:tab/>
          <w:t xml:space="preserve">Inclusion of </w:t>
        </w:r>
        <w:r>
          <w:rPr>
            <w:i/>
            <w:iCs/>
          </w:rPr>
          <w:t>mobileIAB-NodeIndication</w:t>
        </w:r>
        <w:r>
          <w:t>, as specified in TS 38.331 [9].</w:t>
        </w:r>
      </w:ins>
    </w:p>
    <w:p w14:paraId="4C458D9F" w14:textId="77777777" w:rsidR="00071325" w:rsidRPr="0095297E" w:rsidRDefault="00071325" w:rsidP="00071325">
      <w:pPr>
        <w:pStyle w:val="Heading4"/>
      </w:pPr>
      <w:bookmarkStart w:id="5026" w:name="_Toc46488685"/>
      <w:bookmarkStart w:id="5027" w:name="_Toc52574106"/>
      <w:bookmarkStart w:id="5028" w:name="_Toc52574192"/>
      <w:bookmarkStart w:id="5029" w:name="_Toc146751324"/>
      <w:r w:rsidRPr="0095297E">
        <w:t>4.2.15.2</w:t>
      </w:r>
      <w:r w:rsidRPr="0095297E">
        <w:tab/>
        <w:t>General Parameters</w:t>
      </w:r>
      <w:bookmarkEnd w:id="5026"/>
      <w:bookmarkEnd w:id="5027"/>
      <w:bookmarkEnd w:id="5028"/>
      <w:bookmarkEnd w:id="50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5030" w:name="_Toc46488686"/>
      <w:bookmarkStart w:id="5031" w:name="_Toc52574107"/>
      <w:bookmarkStart w:id="5032" w:name="_Toc52574193"/>
      <w:bookmarkStart w:id="5033" w:name="_Toc146751325"/>
      <w:r w:rsidRPr="0095297E">
        <w:t>4.2.15.3</w:t>
      </w:r>
      <w:r w:rsidRPr="0095297E">
        <w:tab/>
        <w:t>SDAP Parameters</w:t>
      </w:r>
      <w:bookmarkEnd w:id="5030"/>
      <w:bookmarkEnd w:id="5031"/>
      <w:bookmarkEnd w:id="5032"/>
      <w:bookmarkEnd w:id="50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5034" w:name="_Toc46488687"/>
      <w:bookmarkStart w:id="5035" w:name="_Toc52574108"/>
      <w:bookmarkStart w:id="5036" w:name="_Toc52574194"/>
      <w:bookmarkStart w:id="5037" w:name="_Toc146751326"/>
      <w:r w:rsidRPr="0095297E">
        <w:t>4.2.15.4</w:t>
      </w:r>
      <w:r w:rsidRPr="0095297E">
        <w:tab/>
        <w:t>PDCP Parameters</w:t>
      </w:r>
      <w:bookmarkEnd w:id="5034"/>
      <w:bookmarkEnd w:id="5035"/>
      <w:bookmarkEnd w:id="5036"/>
      <w:bookmarkEnd w:id="50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5038" w:name="_Toc46488688"/>
      <w:bookmarkStart w:id="5039" w:name="_Toc52574109"/>
      <w:bookmarkStart w:id="5040" w:name="_Toc52574195"/>
      <w:bookmarkStart w:id="5041" w:name="_Toc146751327"/>
      <w:r w:rsidRPr="0095297E">
        <w:lastRenderedPageBreak/>
        <w:t>4.2.15.5</w:t>
      </w:r>
      <w:r w:rsidRPr="0095297E">
        <w:tab/>
        <w:t>BAP Parameters</w:t>
      </w:r>
      <w:bookmarkEnd w:id="5038"/>
      <w:bookmarkEnd w:id="5039"/>
      <w:bookmarkEnd w:id="5040"/>
      <w:bookmarkEnd w:id="50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BF94A37"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w:t>
            </w:r>
            <w:ins w:id="5042" w:author="Draft v2" w:date="2024-01-04T00:43:00Z">
              <w:r w:rsidR="00FE5666">
                <w:t xml:space="preserve"> </w:t>
              </w:r>
            </w:ins>
            <w:r w:rsidR="007567D5" w:rsidRPr="0095297E">
              <w:t>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5043" w:name="_Hlk42608939"/>
            <w:r w:rsidRPr="0095297E">
              <w:rPr>
                <w:b/>
                <w:bCs/>
                <w:i/>
                <w:iCs/>
              </w:rPr>
              <w:t>flowControlBH-RLC-ChannelBased-r16</w:t>
            </w:r>
          </w:p>
          <w:bookmarkEnd w:id="5043"/>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5044" w:name="_Hlk42608955"/>
            <w:r w:rsidRPr="0095297E">
              <w:rPr>
                <w:b/>
                <w:bCs/>
                <w:i/>
                <w:iCs/>
              </w:rPr>
              <w:t>flowControlRouting-ID-Based-r16</w:t>
            </w:r>
          </w:p>
          <w:bookmarkEnd w:id="5044"/>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5045" w:name="_Toc46488689"/>
      <w:bookmarkStart w:id="5046" w:name="_Toc52574110"/>
      <w:bookmarkStart w:id="5047" w:name="_Toc52574196"/>
      <w:bookmarkStart w:id="5048" w:name="_Toc146751328"/>
      <w:r w:rsidRPr="0095297E">
        <w:t>4.2.15.6</w:t>
      </w:r>
      <w:r w:rsidRPr="0095297E">
        <w:tab/>
        <w:t>MAC Parameters</w:t>
      </w:r>
      <w:bookmarkEnd w:id="5045"/>
      <w:bookmarkEnd w:id="5046"/>
      <w:bookmarkEnd w:id="5047"/>
      <w:bookmarkEnd w:id="50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5049" w:name="_Hlk42609043"/>
            <w:r w:rsidRPr="0095297E">
              <w:rPr>
                <w:b/>
                <w:bCs/>
                <w:i/>
                <w:iCs/>
              </w:rPr>
              <w:t>lcid-ExtensionIAB-r16</w:t>
            </w:r>
          </w:p>
          <w:bookmarkEnd w:id="5049"/>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5050" w:name="_Hlk42609061"/>
            <w:r w:rsidRPr="0095297E">
              <w:rPr>
                <w:b/>
                <w:bCs/>
                <w:i/>
                <w:iCs/>
              </w:rPr>
              <w:t>preEmptiveBSR-r16</w:t>
            </w:r>
          </w:p>
          <w:bookmarkEnd w:id="5050"/>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5051" w:name="_Toc46488690"/>
      <w:bookmarkStart w:id="5052" w:name="_Toc52574111"/>
      <w:bookmarkStart w:id="5053" w:name="_Toc52574197"/>
      <w:bookmarkStart w:id="5054" w:name="_Toc146751329"/>
      <w:r w:rsidRPr="0095297E">
        <w:t>4.2.15.7</w:t>
      </w:r>
      <w:r w:rsidRPr="0095297E">
        <w:tab/>
        <w:t>Physical layer parameters</w:t>
      </w:r>
      <w:bookmarkEnd w:id="5051"/>
      <w:bookmarkEnd w:id="5052"/>
      <w:bookmarkEnd w:id="5053"/>
      <w:bookmarkEnd w:id="5054"/>
    </w:p>
    <w:p w14:paraId="7C698F98" w14:textId="77777777" w:rsidR="00071325" w:rsidRPr="0095297E" w:rsidRDefault="00071325" w:rsidP="00071325">
      <w:pPr>
        <w:pStyle w:val="Heading5"/>
      </w:pPr>
      <w:bookmarkStart w:id="5055" w:name="_Toc46488691"/>
      <w:bookmarkStart w:id="5056" w:name="_Toc52574112"/>
      <w:bookmarkStart w:id="5057" w:name="_Toc52574198"/>
      <w:bookmarkStart w:id="5058" w:name="_Toc146751330"/>
      <w:r w:rsidRPr="0095297E">
        <w:t>4.2.15.7.1</w:t>
      </w:r>
      <w:r w:rsidRPr="0095297E">
        <w:tab/>
        <w:t>BandNR parameters</w:t>
      </w:r>
      <w:bookmarkEnd w:id="5055"/>
      <w:bookmarkEnd w:id="5056"/>
      <w:bookmarkEnd w:id="5057"/>
      <w:bookmarkEnd w:id="50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5059" w:name="_Toc46488692"/>
      <w:bookmarkStart w:id="5060" w:name="_Toc52574113"/>
      <w:bookmarkStart w:id="5061" w:name="_Toc52574199"/>
      <w:bookmarkStart w:id="5062" w:name="_Toc146751331"/>
      <w:r w:rsidRPr="0095297E">
        <w:lastRenderedPageBreak/>
        <w:t>4.2.15.7.2</w:t>
      </w:r>
      <w:r w:rsidRPr="0095297E">
        <w:tab/>
        <w:t>Phy-Parameters</w:t>
      </w:r>
      <w:bookmarkEnd w:id="5059"/>
      <w:bookmarkEnd w:id="5060"/>
      <w:bookmarkEnd w:id="5061"/>
      <w:bookmarkEnd w:id="50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lastRenderedPageBreak/>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23921CD3" w:rsidR="00071CB4" w:rsidRPr="0095297E" w:rsidRDefault="00071CB4" w:rsidP="00071CB4">
            <w:pPr>
              <w:pStyle w:val="TAL"/>
            </w:pPr>
            <w:r w:rsidRPr="0095297E">
              <w:t>Indicates the support of extended DesiredGuardSymbols reporting and ProvidedGuardSymbols reception to new switching scenarios case#6 and case#7 as specified in TS</w:t>
            </w:r>
            <w:ins w:id="5063" w:author="Draft v2" w:date="2024-01-04T00:43:00Z">
              <w:r w:rsidR="00FE5666">
                <w:t xml:space="preserve"> </w:t>
              </w:r>
            </w:ins>
            <w:r w:rsidRPr="0095297E">
              <w:t>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lastRenderedPageBreak/>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5064" w:name="_Toc46488693"/>
      <w:bookmarkStart w:id="5065" w:name="_Toc52574114"/>
      <w:bookmarkStart w:id="5066" w:name="_Toc52574200"/>
      <w:bookmarkStart w:id="5067" w:name="_Toc146751332"/>
      <w:r w:rsidRPr="0095297E">
        <w:t>4.2.15.8</w:t>
      </w:r>
      <w:r w:rsidRPr="0095297E">
        <w:tab/>
        <w:t>MeasAndMobParameters Parameters</w:t>
      </w:r>
      <w:bookmarkEnd w:id="5064"/>
      <w:bookmarkEnd w:id="5065"/>
      <w:bookmarkEnd w:id="5066"/>
      <w:bookmarkEnd w:id="50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5068" w:name="_Toc46488694"/>
      <w:bookmarkStart w:id="5069" w:name="_Toc52574115"/>
      <w:bookmarkStart w:id="5070" w:name="_Toc52574201"/>
      <w:bookmarkStart w:id="5071" w:name="_Toc146751333"/>
      <w:r w:rsidRPr="0095297E">
        <w:t>4.2.15.9</w:t>
      </w:r>
      <w:r w:rsidRPr="0095297E">
        <w:tab/>
        <w:t>MR-DC Parameters</w:t>
      </w:r>
      <w:bookmarkEnd w:id="5068"/>
      <w:bookmarkEnd w:id="5069"/>
      <w:bookmarkEnd w:id="5070"/>
      <w:bookmarkEnd w:id="50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5072" w:name="_Toc146751334"/>
      <w:r w:rsidRPr="0095297E">
        <w:t>4.2.15.10</w:t>
      </w:r>
      <w:r w:rsidR="00071CB4" w:rsidRPr="0095297E">
        <w:tab/>
        <w:t>NRDC Parameters</w:t>
      </w:r>
      <w:bookmarkEnd w:id="50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5073"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5073"/>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5074" w:name="_Toc46488695"/>
      <w:bookmarkStart w:id="5075" w:name="_Toc52574116"/>
      <w:bookmarkStart w:id="5076" w:name="_Toc52574202"/>
      <w:bookmarkStart w:id="5077" w:name="_Toc146751335"/>
      <w:r w:rsidRPr="0095297E">
        <w:lastRenderedPageBreak/>
        <w:t>4.2.16</w:t>
      </w:r>
      <w:r w:rsidRPr="0095297E">
        <w:tab/>
        <w:t>Sidelink Parameters</w:t>
      </w:r>
      <w:bookmarkEnd w:id="5074"/>
      <w:bookmarkEnd w:id="5075"/>
      <w:bookmarkEnd w:id="5076"/>
      <w:bookmarkEnd w:id="5077"/>
    </w:p>
    <w:p w14:paraId="6E3487D2" w14:textId="77777777" w:rsidR="00071325" w:rsidRPr="0095297E" w:rsidRDefault="00071325" w:rsidP="00071325">
      <w:pPr>
        <w:pStyle w:val="Heading4"/>
      </w:pPr>
      <w:bookmarkStart w:id="5078" w:name="_Toc46488696"/>
      <w:bookmarkStart w:id="5079" w:name="_Toc52574117"/>
      <w:bookmarkStart w:id="5080" w:name="_Toc52574203"/>
      <w:bookmarkStart w:id="5081" w:name="_Toc146751336"/>
      <w:r w:rsidRPr="0095297E">
        <w:t>4.2.16.1</w:t>
      </w:r>
      <w:r w:rsidRPr="0095297E">
        <w:tab/>
        <w:t>Sidelink Parameters in NR</w:t>
      </w:r>
      <w:bookmarkEnd w:id="5078"/>
      <w:bookmarkEnd w:id="5079"/>
      <w:bookmarkEnd w:id="5080"/>
      <w:bookmarkEnd w:id="5081"/>
    </w:p>
    <w:p w14:paraId="704B734E" w14:textId="77777777" w:rsidR="00071325" w:rsidRPr="0095297E" w:rsidRDefault="00071325" w:rsidP="00071325">
      <w:pPr>
        <w:pStyle w:val="Heading5"/>
      </w:pPr>
      <w:bookmarkStart w:id="5082" w:name="_Toc46488697"/>
      <w:bookmarkStart w:id="5083" w:name="_Toc52574118"/>
      <w:bookmarkStart w:id="5084" w:name="_Toc52574204"/>
      <w:bookmarkStart w:id="5085" w:name="_Toc146751337"/>
      <w:r w:rsidRPr="0095297E">
        <w:t>4.2.16.1.1</w:t>
      </w:r>
      <w:r w:rsidRPr="0095297E">
        <w:tab/>
        <w:t>Sidelink General Parameters</w:t>
      </w:r>
      <w:bookmarkEnd w:id="5082"/>
      <w:bookmarkEnd w:id="5083"/>
      <w:bookmarkEnd w:id="5084"/>
      <w:bookmarkEnd w:id="508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C1345" w:rsidRPr="0095297E" w14:paraId="67D0ADB3" w14:textId="77777777" w:rsidTr="00234276">
        <w:trPr>
          <w:cantSplit/>
          <w:tblHeader/>
          <w:ins w:id="5086" w:author="CR#1015" w:date="2023-12-22T19:22:00Z"/>
        </w:trPr>
        <w:tc>
          <w:tcPr>
            <w:tcW w:w="6946" w:type="dxa"/>
          </w:tcPr>
          <w:p w14:paraId="7BF0DBAE" w14:textId="77777777" w:rsidR="00CC1345" w:rsidRPr="0049548D" w:rsidRDefault="00CC1345" w:rsidP="00CC1345">
            <w:pPr>
              <w:pStyle w:val="TAL"/>
              <w:rPr>
                <w:ins w:id="5087" w:author="CR#1015" w:date="2023-12-22T19:23:00Z"/>
                <w:rFonts w:eastAsia="Malgun Gothic" w:cs="Arial"/>
                <w:b/>
                <w:bCs/>
                <w:i/>
                <w:iCs/>
                <w:lang w:eastAsia="ko-KR"/>
              </w:rPr>
            </w:pPr>
            <w:ins w:id="5088" w:author="CR#1015" w:date="2023-12-22T19:23:00Z">
              <w:r w:rsidRPr="0049548D">
                <w:rPr>
                  <w:rFonts w:eastAsia="Malgun Gothic" w:cs="Arial"/>
                  <w:b/>
                  <w:bCs/>
                  <w:i/>
                  <w:iCs/>
                  <w:lang w:eastAsia="ko-KR"/>
                </w:rPr>
                <w:t>multipathRelayUE-N3C-r18</w:t>
              </w:r>
            </w:ins>
          </w:p>
          <w:p w14:paraId="262EA5E9" w14:textId="6228A8B5" w:rsidR="00CC1345" w:rsidRPr="0095297E" w:rsidRDefault="00CC1345" w:rsidP="00CC1345">
            <w:pPr>
              <w:pStyle w:val="TAL"/>
              <w:rPr>
                <w:ins w:id="5089" w:author="CR#1015" w:date="2023-12-22T19:22:00Z"/>
                <w:b/>
                <w:i/>
              </w:rPr>
            </w:pPr>
            <w:ins w:id="5090" w:author="CR#1015" w:date="2023-12-22T19:23:00Z">
              <w:r w:rsidRPr="0049548D">
                <w:rPr>
                  <w:rFonts w:eastAsia="Malgun Gothic" w:cs="Arial"/>
                  <w:bCs/>
                  <w:iCs/>
                  <w:lang w:eastAsia="ko-KR"/>
                </w:rPr>
                <w:t>Indicates whether L2 multi-path relay UE operation using non-3GPP connection is supported by the UE.</w:t>
              </w:r>
            </w:ins>
          </w:p>
        </w:tc>
        <w:tc>
          <w:tcPr>
            <w:tcW w:w="709" w:type="dxa"/>
          </w:tcPr>
          <w:p w14:paraId="669FABE4" w14:textId="4CDD0364" w:rsidR="00CC1345" w:rsidRPr="0095297E" w:rsidRDefault="00CC1345" w:rsidP="00CC1345">
            <w:pPr>
              <w:pStyle w:val="TAL"/>
              <w:jc w:val="center"/>
              <w:rPr>
                <w:ins w:id="5091" w:author="CR#1015" w:date="2023-12-22T19:22:00Z"/>
              </w:rPr>
            </w:pPr>
            <w:ins w:id="5092" w:author="CR#1015" w:date="2023-12-22T19:23:00Z">
              <w:r w:rsidRPr="0049548D">
                <w:rPr>
                  <w:rFonts w:eastAsia="Malgun Gothic" w:cs="Arial"/>
                  <w:lang w:eastAsia="ko-KR"/>
                </w:rPr>
                <w:t>UE</w:t>
              </w:r>
            </w:ins>
          </w:p>
        </w:tc>
        <w:tc>
          <w:tcPr>
            <w:tcW w:w="567" w:type="dxa"/>
          </w:tcPr>
          <w:p w14:paraId="16923846" w14:textId="55D7F2C9" w:rsidR="00CC1345" w:rsidRPr="0095297E" w:rsidRDefault="00CC1345" w:rsidP="00CC1345">
            <w:pPr>
              <w:pStyle w:val="TAL"/>
              <w:jc w:val="center"/>
              <w:rPr>
                <w:ins w:id="5093" w:author="CR#1015" w:date="2023-12-22T19:22:00Z"/>
              </w:rPr>
            </w:pPr>
            <w:ins w:id="5094" w:author="CR#1015" w:date="2023-12-22T19:23:00Z">
              <w:r w:rsidRPr="0049548D">
                <w:rPr>
                  <w:rFonts w:eastAsia="Malgun Gothic" w:cs="Arial"/>
                  <w:lang w:eastAsia="ko-KR"/>
                </w:rPr>
                <w:t>No</w:t>
              </w:r>
            </w:ins>
          </w:p>
        </w:tc>
        <w:tc>
          <w:tcPr>
            <w:tcW w:w="709" w:type="dxa"/>
          </w:tcPr>
          <w:p w14:paraId="0285A53B" w14:textId="5889F298" w:rsidR="00CC1345" w:rsidRPr="0095297E" w:rsidRDefault="00CC1345" w:rsidP="00CC1345">
            <w:pPr>
              <w:pStyle w:val="TAL"/>
              <w:jc w:val="center"/>
              <w:rPr>
                <w:ins w:id="5095" w:author="CR#1015" w:date="2023-12-22T19:22:00Z"/>
              </w:rPr>
            </w:pPr>
            <w:ins w:id="5096" w:author="CR#1015" w:date="2023-12-22T19:23:00Z">
              <w:r w:rsidRPr="0049548D">
                <w:rPr>
                  <w:rFonts w:eastAsia="Malgun Gothic" w:cs="Arial"/>
                  <w:lang w:eastAsia="ko-KR"/>
                </w:rPr>
                <w:t>No</w:t>
              </w:r>
            </w:ins>
          </w:p>
        </w:tc>
        <w:tc>
          <w:tcPr>
            <w:tcW w:w="708" w:type="dxa"/>
          </w:tcPr>
          <w:p w14:paraId="5C208D11" w14:textId="3F2C8870" w:rsidR="00CC1345" w:rsidRPr="0095297E" w:rsidRDefault="00CC1345" w:rsidP="00CC1345">
            <w:pPr>
              <w:pStyle w:val="TAL"/>
              <w:jc w:val="center"/>
              <w:rPr>
                <w:ins w:id="5097" w:author="CR#1015" w:date="2023-12-22T19:22:00Z"/>
              </w:rPr>
            </w:pPr>
            <w:ins w:id="5098" w:author="CR#1015" w:date="2023-12-22T19:23:00Z">
              <w:r w:rsidRPr="0049548D">
                <w:rPr>
                  <w:rFonts w:eastAsia="Malgun Gothic" w:cs="Arial"/>
                  <w:lang w:eastAsia="ko-KR"/>
                </w:rPr>
                <w:t>No</w:t>
              </w:r>
            </w:ins>
          </w:p>
        </w:tc>
      </w:tr>
      <w:tr w:rsidR="00CC1345" w:rsidRPr="0095297E" w14:paraId="224F4757" w14:textId="77777777" w:rsidTr="00234276">
        <w:trPr>
          <w:cantSplit/>
          <w:tblHeader/>
          <w:ins w:id="5099" w:author="CR#1015" w:date="2023-12-22T19:22:00Z"/>
        </w:trPr>
        <w:tc>
          <w:tcPr>
            <w:tcW w:w="6946" w:type="dxa"/>
          </w:tcPr>
          <w:p w14:paraId="2A7AF4A6" w14:textId="77777777" w:rsidR="00CC1345" w:rsidRPr="0049548D" w:rsidRDefault="00CC1345" w:rsidP="00CC1345">
            <w:pPr>
              <w:pStyle w:val="TAL"/>
              <w:rPr>
                <w:ins w:id="5100" w:author="CR#1015" w:date="2023-12-22T19:23:00Z"/>
                <w:rFonts w:cs="Arial"/>
                <w:b/>
                <w:i/>
              </w:rPr>
            </w:pPr>
            <w:ins w:id="5101" w:author="CR#1015" w:date="2023-12-22T19:23:00Z">
              <w:r w:rsidRPr="0049548D">
                <w:rPr>
                  <w:rFonts w:cs="Arial"/>
                  <w:b/>
                  <w:bCs/>
                  <w:i/>
                  <w:iCs/>
                </w:rPr>
                <w:t>multipathRelayUE-PC5L2-r18</w:t>
              </w:r>
            </w:ins>
          </w:p>
          <w:p w14:paraId="6675F805" w14:textId="4A08547A" w:rsidR="00CC1345" w:rsidRPr="0095297E" w:rsidRDefault="00CC1345" w:rsidP="00CC1345">
            <w:pPr>
              <w:pStyle w:val="TAL"/>
              <w:rPr>
                <w:ins w:id="5102" w:author="CR#1015" w:date="2023-12-22T19:22:00Z"/>
                <w:b/>
                <w:i/>
              </w:rPr>
            </w:pPr>
            <w:ins w:id="5103" w:author="CR#1015" w:date="2023-12-22T19:23:00Z">
              <w:r w:rsidRPr="0049548D">
                <w:rPr>
                  <w:rFonts w:cs="Arial"/>
                </w:rPr>
                <w:t>Indicates whether L2 multi-path relay UE operation using PC5 connection is supported by the UE.</w:t>
              </w:r>
            </w:ins>
          </w:p>
        </w:tc>
        <w:tc>
          <w:tcPr>
            <w:tcW w:w="709" w:type="dxa"/>
          </w:tcPr>
          <w:p w14:paraId="56B8C7AF" w14:textId="3C9DB3CC" w:rsidR="00CC1345" w:rsidRPr="0095297E" w:rsidRDefault="00CC1345" w:rsidP="00CC1345">
            <w:pPr>
              <w:pStyle w:val="TAL"/>
              <w:jc w:val="center"/>
              <w:rPr>
                <w:ins w:id="5104" w:author="CR#1015" w:date="2023-12-22T19:22:00Z"/>
              </w:rPr>
            </w:pPr>
            <w:ins w:id="5105" w:author="CR#1015" w:date="2023-12-22T19:23:00Z">
              <w:r w:rsidRPr="0049548D">
                <w:rPr>
                  <w:rFonts w:cs="Arial"/>
                </w:rPr>
                <w:t>UE</w:t>
              </w:r>
            </w:ins>
          </w:p>
        </w:tc>
        <w:tc>
          <w:tcPr>
            <w:tcW w:w="567" w:type="dxa"/>
          </w:tcPr>
          <w:p w14:paraId="09D165AF" w14:textId="09076D08" w:rsidR="00CC1345" w:rsidRPr="0095297E" w:rsidRDefault="00CC1345" w:rsidP="00CC1345">
            <w:pPr>
              <w:pStyle w:val="TAL"/>
              <w:jc w:val="center"/>
              <w:rPr>
                <w:ins w:id="5106" w:author="CR#1015" w:date="2023-12-22T19:22:00Z"/>
              </w:rPr>
            </w:pPr>
            <w:ins w:id="5107" w:author="CR#1015" w:date="2023-12-22T19:23:00Z">
              <w:r w:rsidRPr="0049548D">
                <w:rPr>
                  <w:rFonts w:cs="Arial"/>
                </w:rPr>
                <w:t>No</w:t>
              </w:r>
            </w:ins>
          </w:p>
        </w:tc>
        <w:tc>
          <w:tcPr>
            <w:tcW w:w="709" w:type="dxa"/>
          </w:tcPr>
          <w:p w14:paraId="4136ADA3" w14:textId="7CEE902A" w:rsidR="00CC1345" w:rsidRPr="0095297E" w:rsidRDefault="00CC1345" w:rsidP="00CC1345">
            <w:pPr>
              <w:pStyle w:val="TAL"/>
              <w:jc w:val="center"/>
              <w:rPr>
                <w:ins w:id="5108" w:author="CR#1015" w:date="2023-12-22T19:22:00Z"/>
              </w:rPr>
            </w:pPr>
            <w:ins w:id="5109" w:author="CR#1015" w:date="2023-12-22T19:23:00Z">
              <w:r w:rsidRPr="0049548D">
                <w:rPr>
                  <w:rFonts w:cs="Arial"/>
                </w:rPr>
                <w:t>No</w:t>
              </w:r>
            </w:ins>
          </w:p>
        </w:tc>
        <w:tc>
          <w:tcPr>
            <w:tcW w:w="708" w:type="dxa"/>
          </w:tcPr>
          <w:p w14:paraId="69B00F7E" w14:textId="671D874D" w:rsidR="00CC1345" w:rsidRPr="0095297E" w:rsidRDefault="00CC1345" w:rsidP="00CC1345">
            <w:pPr>
              <w:pStyle w:val="TAL"/>
              <w:jc w:val="center"/>
              <w:rPr>
                <w:ins w:id="5110" w:author="CR#1015" w:date="2023-12-22T19:22:00Z"/>
              </w:rPr>
            </w:pPr>
            <w:ins w:id="5111" w:author="CR#1015" w:date="2023-12-22T19:23:00Z">
              <w:r w:rsidRPr="0049548D">
                <w:rPr>
                  <w:rFonts w:cs="Arial"/>
                </w:rPr>
                <w:t>No</w:t>
              </w:r>
            </w:ins>
          </w:p>
        </w:tc>
      </w:tr>
      <w:tr w:rsidR="00CC1345" w:rsidRPr="0095297E" w14:paraId="7FA04A02" w14:textId="77777777" w:rsidTr="00234276">
        <w:trPr>
          <w:cantSplit/>
          <w:tblHeader/>
          <w:ins w:id="5112" w:author="CR#1015" w:date="2023-12-22T19:22:00Z"/>
        </w:trPr>
        <w:tc>
          <w:tcPr>
            <w:tcW w:w="6946" w:type="dxa"/>
          </w:tcPr>
          <w:p w14:paraId="72DC927A" w14:textId="77777777" w:rsidR="00CC1345" w:rsidRPr="0049548D" w:rsidRDefault="00CC1345" w:rsidP="00CC1345">
            <w:pPr>
              <w:pStyle w:val="TAL"/>
              <w:rPr>
                <w:ins w:id="5113" w:author="CR#1015" w:date="2023-12-22T19:23:00Z"/>
                <w:rFonts w:eastAsia="Malgun Gothic" w:cs="Arial"/>
                <w:b/>
                <w:bCs/>
                <w:i/>
                <w:iCs/>
                <w:lang w:eastAsia="ko-KR"/>
              </w:rPr>
            </w:pPr>
            <w:ins w:id="5114" w:author="CR#1015" w:date="2023-12-22T19:23:00Z">
              <w:r w:rsidRPr="0049548D">
                <w:rPr>
                  <w:rFonts w:eastAsia="Malgun Gothic" w:cs="Arial"/>
                  <w:b/>
                  <w:bCs/>
                  <w:i/>
                  <w:iCs/>
                  <w:lang w:eastAsia="ko-KR"/>
                </w:rPr>
                <w:t>multipathRemoteUE-N3C-r18</w:t>
              </w:r>
            </w:ins>
          </w:p>
          <w:p w14:paraId="3222D338" w14:textId="12EC35AE" w:rsidR="00CC1345" w:rsidRPr="0095297E" w:rsidRDefault="00CC1345" w:rsidP="00CC1345">
            <w:pPr>
              <w:pStyle w:val="TAL"/>
              <w:rPr>
                <w:ins w:id="5115" w:author="CR#1015" w:date="2023-12-22T19:22:00Z"/>
                <w:b/>
                <w:i/>
              </w:rPr>
            </w:pPr>
            <w:ins w:id="5116" w:author="CR#1015" w:date="2023-12-22T19:23:00Z">
              <w:r w:rsidRPr="0049548D">
                <w:rPr>
                  <w:rFonts w:eastAsia="Malgun Gothic" w:cs="Arial"/>
                  <w:bCs/>
                  <w:iCs/>
                  <w:lang w:eastAsia="ko-KR"/>
                </w:rPr>
                <w:t>Indicates whether L2 multi-path remote UE operation using non-3GPP connection is supported by the UE.</w:t>
              </w:r>
            </w:ins>
          </w:p>
        </w:tc>
        <w:tc>
          <w:tcPr>
            <w:tcW w:w="709" w:type="dxa"/>
          </w:tcPr>
          <w:p w14:paraId="7D0DCA35" w14:textId="0AD4024C" w:rsidR="00CC1345" w:rsidRPr="0095297E" w:rsidRDefault="00CC1345" w:rsidP="00CC1345">
            <w:pPr>
              <w:pStyle w:val="TAL"/>
              <w:jc w:val="center"/>
              <w:rPr>
                <w:ins w:id="5117" w:author="CR#1015" w:date="2023-12-22T19:22:00Z"/>
              </w:rPr>
            </w:pPr>
            <w:ins w:id="5118" w:author="CR#1015" w:date="2023-12-22T19:23:00Z">
              <w:r w:rsidRPr="0049548D">
                <w:rPr>
                  <w:rFonts w:eastAsia="Malgun Gothic" w:cs="Arial"/>
                  <w:lang w:eastAsia="ko-KR"/>
                </w:rPr>
                <w:t>UE</w:t>
              </w:r>
            </w:ins>
          </w:p>
        </w:tc>
        <w:tc>
          <w:tcPr>
            <w:tcW w:w="567" w:type="dxa"/>
          </w:tcPr>
          <w:p w14:paraId="15133C4E" w14:textId="0268C5ED" w:rsidR="00CC1345" w:rsidRPr="0095297E" w:rsidRDefault="00CC1345" w:rsidP="00CC1345">
            <w:pPr>
              <w:pStyle w:val="TAL"/>
              <w:jc w:val="center"/>
              <w:rPr>
                <w:ins w:id="5119" w:author="CR#1015" w:date="2023-12-22T19:22:00Z"/>
              </w:rPr>
            </w:pPr>
            <w:ins w:id="5120" w:author="CR#1015" w:date="2023-12-22T19:23:00Z">
              <w:r w:rsidRPr="0049548D">
                <w:rPr>
                  <w:rFonts w:eastAsia="Malgun Gothic" w:cs="Arial"/>
                  <w:lang w:eastAsia="ko-KR"/>
                </w:rPr>
                <w:t>No</w:t>
              </w:r>
            </w:ins>
          </w:p>
        </w:tc>
        <w:tc>
          <w:tcPr>
            <w:tcW w:w="709" w:type="dxa"/>
          </w:tcPr>
          <w:p w14:paraId="1DFD494A" w14:textId="087DBDF0" w:rsidR="00CC1345" w:rsidRPr="0095297E" w:rsidRDefault="00CC1345" w:rsidP="00CC1345">
            <w:pPr>
              <w:pStyle w:val="TAL"/>
              <w:jc w:val="center"/>
              <w:rPr>
                <w:ins w:id="5121" w:author="CR#1015" w:date="2023-12-22T19:22:00Z"/>
              </w:rPr>
            </w:pPr>
            <w:ins w:id="5122" w:author="CR#1015" w:date="2023-12-22T19:23:00Z">
              <w:r w:rsidRPr="0049548D">
                <w:rPr>
                  <w:rFonts w:eastAsia="Malgun Gothic" w:cs="Arial"/>
                  <w:lang w:eastAsia="ko-KR"/>
                </w:rPr>
                <w:t>No</w:t>
              </w:r>
            </w:ins>
          </w:p>
        </w:tc>
        <w:tc>
          <w:tcPr>
            <w:tcW w:w="708" w:type="dxa"/>
          </w:tcPr>
          <w:p w14:paraId="18F16444" w14:textId="5AEC5371" w:rsidR="00CC1345" w:rsidRPr="0095297E" w:rsidRDefault="00CC1345" w:rsidP="00CC1345">
            <w:pPr>
              <w:pStyle w:val="TAL"/>
              <w:jc w:val="center"/>
              <w:rPr>
                <w:ins w:id="5123" w:author="CR#1015" w:date="2023-12-22T19:22:00Z"/>
              </w:rPr>
            </w:pPr>
            <w:ins w:id="5124" w:author="CR#1015" w:date="2023-12-22T19:23:00Z">
              <w:r w:rsidRPr="0049548D">
                <w:rPr>
                  <w:rFonts w:eastAsia="Malgun Gothic" w:cs="Arial"/>
                  <w:lang w:eastAsia="ko-KR"/>
                </w:rPr>
                <w:t>No</w:t>
              </w:r>
            </w:ins>
          </w:p>
        </w:tc>
      </w:tr>
      <w:tr w:rsidR="00CC1345" w:rsidRPr="0095297E" w14:paraId="4DFBBE18" w14:textId="77777777" w:rsidTr="00234276">
        <w:trPr>
          <w:cantSplit/>
          <w:tblHeader/>
          <w:ins w:id="5125" w:author="CR#1015" w:date="2023-12-22T19:22:00Z"/>
        </w:trPr>
        <w:tc>
          <w:tcPr>
            <w:tcW w:w="6946" w:type="dxa"/>
          </w:tcPr>
          <w:p w14:paraId="3749E9D0" w14:textId="77777777" w:rsidR="00CC1345" w:rsidRPr="0049548D" w:rsidRDefault="00CC1345" w:rsidP="00CC1345">
            <w:pPr>
              <w:pStyle w:val="TAL"/>
              <w:rPr>
                <w:ins w:id="5126" w:author="CR#1015" w:date="2023-12-22T19:23:00Z"/>
                <w:rFonts w:cs="Arial"/>
                <w:b/>
                <w:i/>
              </w:rPr>
            </w:pPr>
            <w:ins w:id="5127" w:author="CR#1015" w:date="2023-12-22T19:23:00Z">
              <w:r w:rsidRPr="0049548D">
                <w:rPr>
                  <w:rFonts w:cs="Arial"/>
                  <w:b/>
                  <w:bCs/>
                  <w:i/>
                  <w:iCs/>
                </w:rPr>
                <w:t>multipathRemoteUE-PC5L2-r18</w:t>
              </w:r>
            </w:ins>
          </w:p>
          <w:p w14:paraId="02901125" w14:textId="299B9DF7" w:rsidR="00CC1345" w:rsidRPr="0095297E" w:rsidRDefault="00CC1345" w:rsidP="00CC1345">
            <w:pPr>
              <w:pStyle w:val="TAL"/>
              <w:rPr>
                <w:ins w:id="5128" w:author="CR#1015" w:date="2023-12-22T19:22:00Z"/>
                <w:b/>
                <w:i/>
              </w:rPr>
            </w:pPr>
            <w:ins w:id="5129" w:author="CR#1015" w:date="2023-12-22T19:23:00Z">
              <w:r w:rsidRPr="0049548D">
                <w:rPr>
                  <w:rFonts w:cs="Arial"/>
                </w:rPr>
                <w:t>Indicates whether L2 multi-path remote UE operation using PC5 connection is supported by the UE.</w:t>
              </w:r>
            </w:ins>
          </w:p>
        </w:tc>
        <w:tc>
          <w:tcPr>
            <w:tcW w:w="709" w:type="dxa"/>
          </w:tcPr>
          <w:p w14:paraId="6BEE6612" w14:textId="5207D88F" w:rsidR="00CC1345" w:rsidRPr="0095297E" w:rsidRDefault="00CC1345" w:rsidP="00CC1345">
            <w:pPr>
              <w:pStyle w:val="TAL"/>
              <w:jc w:val="center"/>
              <w:rPr>
                <w:ins w:id="5130" w:author="CR#1015" w:date="2023-12-22T19:22:00Z"/>
              </w:rPr>
            </w:pPr>
            <w:ins w:id="5131" w:author="CR#1015" w:date="2023-12-22T19:23:00Z">
              <w:r w:rsidRPr="0049548D">
                <w:rPr>
                  <w:rFonts w:cs="Arial"/>
                </w:rPr>
                <w:t>UE</w:t>
              </w:r>
            </w:ins>
          </w:p>
        </w:tc>
        <w:tc>
          <w:tcPr>
            <w:tcW w:w="567" w:type="dxa"/>
          </w:tcPr>
          <w:p w14:paraId="33CEB222" w14:textId="120BB8E6" w:rsidR="00CC1345" w:rsidRPr="0095297E" w:rsidRDefault="00CC1345" w:rsidP="00CC1345">
            <w:pPr>
              <w:pStyle w:val="TAL"/>
              <w:jc w:val="center"/>
              <w:rPr>
                <w:ins w:id="5132" w:author="CR#1015" w:date="2023-12-22T19:22:00Z"/>
              </w:rPr>
            </w:pPr>
            <w:ins w:id="5133" w:author="CR#1015" w:date="2023-12-22T19:23:00Z">
              <w:r w:rsidRPr="0049548D">
                <w:rPr>
                  <w:rFonts w:cs="Arial"/>
                </w:rPr>
                <w:t>No</w:t>
              </w:r>
            </w:ins>
          </w:p>
        </w:tc>
        <w:tc>
          <w:tcPr>
            <w:tcW w:w="709" w:type="dxa"/>
          </w:tcPr>
          <w:p w14:paraId="1B949AFF" w14:textId="66C105F3" w:rsidR="00CC1345" w:rsidRPr="0095297E" w:rsidRDefault="00CC1345" w:rsidP="00CC1345">
            <w:pPr>
              <w:pStyle w:val="TAL"/>
              <w:jc w:val="center"/>
              <w:rPr>
                <w:ins w:id="5134" w:author="CR#1015" w:date="2023-12-22T19:22:00Z"/>
              </w:rPr>
            </w:pPr>
            <w:ins w:id="5135" w:author="CR#1015" w:date="2023-12-22T19:23:00Z">
              <w:r w:rsidRPr="0049548D">
                <w:rPr>
                  <w:rFonts w:cs="Arial"/>
                </w:rPr>
                <w:t>No</w:t>
              </w:r>
            </w:ins>
          </w:p>
        </w:tc>
        <w:tc>
          <w:tcPr>
            <w:tcW w:w="708" w:type="dxa"/>
          </w:tcPr>
          <w:p w14:paraId="2F0AD78B" w14:textId="160E368A" w:rsidR="00CC1345" w:rsidRPr="0095297E" w:rsidRDefault="00CC1345" w:rsidP="00CC1345">
            <w:pPr>
              <w:pStyle w:val="TAL"/>
              <w:jc w:val="center"/>
              <w:rPr>
                <w:ins w:id="5136" w:author="CR#1015" w:date="2023-12-22T19:22:00Z"/>
              </w:rPr>
            </w:pPr>
            <w:ins w:id="5137" w:author="CR#1015" w:date="2023-12-22T19:23:00Z">
              <w:r w:rsidRPr="0049548D">
                <w:rPr>
                  <w:rFonts w:cs="Arial"/>
                </w:rPr>
                <w:t>No</w:t>
              </w:r>
            </w:ins>
          </w:p>
        </w:tc>
      </w:tr>
      <w:tr w:rsidR="00CC1345" w:rsidRPr="0095297E" w14:paraId="33D5B14F" w14:textId="77777777" w:rsidTr="00234276">
        <w:trPr>
          <w:cantSplit/>
          <w:tblHeader/>
          <w:ins w:id="5138" w:author="CR#1015" w:date="2023-12-22T19:22:00Z"/>
        </w:trPr>
        <w:tc>
          <w:tcPr>
            <w:tcW w:w="6946" w:type="dxa"/>
          </w:tcPr>
          <w:p w14:paraId="1C639283" w14:textId="77777777" w:rsidR="00CC1345" w:rsidRPr="0049548D" w:rsidRDefault="00CC1345" w:rsidP="00CC1345">
            <w:pPr>
              <w:pStyle w:val="TAL"/>
              <w:rPr>
                <w:ins w:id="5139" w:author="CR#1015" w:date="2023-12-22T19:23:00Z"/>
                <w:rFonts w:eastAsia="Malgun Gothic" w:cs="Arial"/>
                <w:b/>
                <w:bCs/>
                <w:i/>
                <w:iCs/>
                <w:lang w:eastAsia="ko-KR"/>
              </w:rPr>
            </w:pPr>
            <w:ins w:id="5140" w:author="CR#1015" w:date="2023-12-22T19:23:00Z">
              <w:r w:rsidRPr="0049548D">
                <w:rPr>
                  <w:rFonts w:eastAsia="Malgun Gothic" w:cs="Arial"/>
                  <w:b/>
                  <w:bCs/>
                  <w:i/>
                  <w:iCs/>
                  <w:lang w:eastAsia="ko-KR"/>
                </w:rPr>
                <w:t>pdcp-DuplicationMoreThanOneUuRLC-r18</w:t>
              </w:r>
            </w:ins>
          </w:p>
          <w:p w14:paraId="001420FB" w14:textId="32F867FC" w:rsidR="00CC1345" w:rsidRPr="0095297E" w:rsidRDefault="00CC1345" w:rsidP="00CC1345">
            <w:pPr>
              <w:pStyle w:val="TAL"/>
              <w:rPr>
                <w:ins w:id="5141" w:author="CR#1015" w:date="2023-12-22T19:22:00Z"/>
                <w:b/>
                <w:i/>
              </w:rPr>
            </w:pPr>
            <w:ins w:id="5142" w:author="CR#1015" w:date="2023-12-22T19:23:00Z">
              <w:r w:rsidRPr="0049548D">
                <w:rPr>
                  <w:rFonts w:eastAsia="Malgun Gothic" w:cs="Arial"/>
                  <w:bCs/>
                  <w:iCs/>
                  <w:lang w:eastAsia="ko-KR"/>
                </w:rPr>
                <w:t>Indicates whether L2 multi-path remote UE supports PDCP duplication with more than one RLC entity over Uu interface in L2 multi-path relay.</w:t>
              </w:r>
            </w:ins>
          </w:p>
        </w:tc>
        <w:tc>
          <w:tcPr>
            <w:tcW w:w="709" w:type="dxa"/>
          </w:tcPr>
          <w:p w14:paraId="1F41DD7B" w14:textId="7EB9F174" w:rsidR="00CC1345" w:rsidRPr="0095297E" w:rsidRDefault="00CC1345" w:rsidP="00CC1345">
            <w:pPr>
              <w:pStyle w:val="TAL"/>
              <w:jc w:val="center"/>
              <w:rPr>
                <w:ins w:id="5143" w:author="CR#1015" w:date="2023-12-22T19:22:00Z"/>
              </w:rPr>
            </w:pPr>
            <w:ins w:id="5144" w:author="CR#1015" w:date="2023-12-22T19:23:00Z">
              <w:r w:rsidRPr="0049548D">
                <w:rPr>
                  <w:rFonts w:eastAsia="Malgun Gothic" w:cs="Arial"/>
                  <w:lang w:eastAsia="ko-KR"/>
                </w:rPr>
                <w:t>UE</w:t>
              </w:r>
            </w:ins>
          </w:p>
        </w:tc>
        <w:tc>
          <w:tcPr>
            <w:tcW w:w="567" w:type="dxa"/>
          </w:tcPr>
          <w:p w14:paraId="3CDA762D" w14:textId="3E70F736" w:rsidR="00CC1345" w:rsidRPr="0095297E" w:rsidRDefault="00CC1345" w:rsidP="00CC1345">
            <w:pPr>
              <w:pStyle w:val="TAL"/>
              <w:jc w:val="center"/>
              <w:rPr>
                <w:ins w:id="5145" w:author="CR#1015" w:date="2023-12-22T19:22:00Z"/>
              </w:rPr>
            </w:pPr>
            <w:ins w:id="5146" w:author="CR#1015" w:date="2023-12-22T19:23:00Z">
              <w:r w:rsidRPr="0049548D">
                <w:rPr>
                  <w:rFonts w:eastAsia="Malgun Gothic" w:cs="Arial"/>
                  <w:lang w:eastAsia="ko-KR"/>
                </w:rPr>
                <w:t>No</w:t>
              </w:r>
            </w:ins>
          </w:p>
        </w:tc>
        <w:tc>
          <w:tcPr>
            <w:tcW w:w="709" w:type="dxa"/>
          </w:tcPr>
          <w:p w14:paraId="23F47032" w14:textId="0EC8A711" w:rsidR="00CC1345" w:rsidRPr="0095297E" w:rsidRDefault="00CC1345" w:rsidP="00CC1345">
            <w:pPr>
              <w:pStyle w:val="TAL"/>
              <w:jc w:val="center"/>
              <w:rPr>
                <w:ins w:id="5147" w:author="CR#1015" w:date="2023-12-22T19:22:00Z"/>
              </w:rPr>
            </w:pPr>
            <w:ins w:id="5148" w:author="CR#1015" w:date="2023-12-22T19:23:00Z">
              <w:r w:rsidRPr="0049548D">
                <w:rPr>
                  <w:rFonts w:eastAsia="Malgun Gothic" w:cs="Arial"/>
                  <w:lang w:eastAsia="ko-KR"/>
                </w:rPr>
                <w:t>No</w:t>
              </w:r>
            </w:ins>
          </w:p>
        </w:tc>
        <w:tc>
          <w:tcPr>
            <w:tcW w:w="708" w:type="dxa"/>
          </w:tcPr>
          <w:p w14:paraId="7380EB74" w14:textId="42BDDF7D" w:rsidR="00CC1345" w:rsidRPr="0095297E" w:rsidRDefault="00CC1345" w:rsidP="00CC1345">
            <w:pPr>
              <w:pStyle w:val="TAL"/>
              <w:jc w:val="center"/>
              <w:rPr>
                <w:ins w:id="5149" w:author="CR#1015" w:date="2023-12-22T19:22:00Z"/>
              </w:rPr>
            </w:pPr>
            <w:ins w:id="5150" w:author="CR#1015" w:date="2023-12-22T19:23:00Z">
              <w:r w:rsidRPr="0049548D">
                <w:rPr>
                  <w:rFonts w:eastAsia="Malgun Gothic" w:cs="Arial"/>
                  <w:lang w:eastAsia="ko-KR"/>
                </w:rPr>
                <w:t>No</w:t>
              </w:r>
            </w:ins>
          </w:p>
        </w:tc>
      </w:tr>
      <w:tr w:rsidR="00E75AAC" w:rsidRPr="0095297E" w14:paraId="0F484F6D" w14:textId="77777777" w:rsidTr="00234276">
        <w:trPr>
          <w:cantSplit/>
          <w:tblHeader/>
          <w:ins w:id="5151" w:author="CR#0907r3" w:date="2023-12-22T00:01:00Z"/>
        </w:trPr>
        <w:tc>
          <w:tcPr>
            <w:tcW w:w="6946" w:type="dxa"/>
          </w:tcPr>
          <w:p w14:paraId="53E1D70E" w14:textId="77777777" w:rsidR="00E75AAC" w:rsidRDefault="00E75AAC" w:rsidP="00E75AAC">
            <w:pPr>
              <w:pStyle w:val="TAL"/>
              <w:jc w:val="both"/>
              <w:rPr>
                <w:ins w:id="5152" w:author="CR#0907r3" w:date="2023-12-22T00:01:00Z"/>
                <w:b/>
                <w:bCs/>
                <w:i/>
                <w:iCs/>
              </w:rPr>
            </w:pPr>
            <w:ins w:id="5153" w:author="CR#0907r3" w:date="2023-12-22T00:01:00Z">
              <w:r>
                <w:rPr>
                  <w:b/>
                  <w:bCs/>
                  <w:i/>
                  <w:iCs/>
                </w:rPr>
                <w:t>posSIB-ForwardingSupported-r18</w:t>
              </w:r>
            </w:ins>
          </w:p>
          <w:p w14:paraId="626488B3" w14:textId="402BFB08" w:rsidR="00E75AAC" w:rsidRPr="0095297E" w:rsidRDefault="00E75AAC" w:rsidP="00E75AAC">
            <w:pPr>
              <w:pStyle w:val="TAL"/>
              <w:rPr>
                <w:ins w:id="5154" w:author="CR#0907r3" w:date="2023-12-22T00:01:00Z"/>
                <w:b/>
                <w:i/>
              </w:rPr>
            </w:pPr>
            <w:ins w:id="5155" w:author="CR#0907r3" w:date="2023-12-22T00:01:00Z">
              <w:r>
                <w:t>Indicates whether the UE, when operating as an NR L2 sidelink relay UE, supports</w:t>
              </w:r>
              <w:r>
                <w:rPr>
                  <w:rFonts w:eastAsia="DengXian" w:hint="eastAsia"/>
                  <w:lang w:eastAsia="zh-CN"/>
                </w:rPr>
                <w:t xml:space="preserve"> </w:t>
              </w:r>
              <w:r>
                <w:t xml:space="preserve">forwarding of posSIBs. The UE capable of operation as an NR L2 sidelink relay UE shall set this field to </w:t>
              </w:r>
              <w:r w:rsidRPr="001970A7">
                <w:rPr>
                  <w:i/>
                  <w:iCs/>
                </w:rPr>
                <w:t>supported</w:t>
              </w:r>
              <w:r>
                <w:t xml:space="preserve"> if it is capable of obtaining posSIBs.</w:t>
              </w:r>
            </w:ins>
          </w:p>
        </w:tc>
        <w:tc>
          <w:tcPr>
            <w:tcW w:w="709" w:type="dxa"/>
          </w:tcPr>
          <w:p w14:paraId="45DD2C9F" w14:textId="2AFE4A19" w:rsidR="00E75AAC" w:rsidRPr="0095297E" w:rsidRDefault="00E75AAC" w:rsidP="00E75AAC">
            <w:pPr>
              <w:pStyle w:val="TAL"/>
              <w:jc w:val="center"/>
              <w:rPr>
                <w:ins w:id="5156" w:author="CR#0907r3" w:date="2023-12-22T00:01:00Z"/>
              </w:rPr>
            </w:pPr>
            <w:ins w:id="5157" w:author="CR#0907r3" w:date="2023-12-22T00:01:00Z">
              <w:r>
                <w:t>UE</w:t>
              </w:r>
            </w:ins>
          </w:p>
        </w:tc>
        <w:tc>
          <w:tcPr>
            <w:tcW w:w="567" w:type="dxa"/>
          </w:tcPr>
          <w:p w14:paraId="51059F2F" w14:textId="786D71DA" w:rsidR="00E75AAC" w:rsidRPr="0095297E" w:rsidRDefault="00E75AAC" w:rsidP="00E75AAC">
            <w:pPr>
              <w:pStyle w:val="TAL"/>
              <w:jc w:val="center"/>
              <w:rPr>
                <w:ins w:id="5158" w:author="CR#0907r3" w:date="2023-12-22T00:01:00Z"/>
              </w:rPr>
            </w:pPr>
            <w:ins w:id="5159" w:author="CR#0907r3" w:date="2023-12-22T00:01:00Z">
              <w:r>
                <w:rPr>
                  <w:rFonts w:eastAsia="DengXian" w:hint="eastAsia"/>
                  <w:lang w:eastAsia="zh-CN"/>
                </w:rPr>
                <w:t>CY</w:t>
              </w:r>
            </w:ins>
          </w:p>
        </w:tc>
        <w:tc>
          <w:tcPr>
            <w:tcW w:w="709" w:type="dxa"/>
          </w:tcPr>
          <w:p w14:paraId="5FB8BC98" w14:textId="19B5B10F" w:rsidR="00E75AAC" w:rsidRPr="0095297E" w:rsidRDefault="00E75AAC" w:rsidP="00E75AAC">
            <w:pPr>
              <w:pStyle w:val="TAL"/>
              <w:jc w:val="center"/>
              <w:rPr>
                <w:ins w:id="5160" w:author="CR#0907r3" w:date="2023-12-22T00:01:00Z"/>
              </w:rPr>
            </w:pPr>
            <w:ins w:id="5161" w:author="CR#0907r3" w:date="2023-12-22T00:01:00Z">
              <w:r>
                <w:t>No</w:t>
              </w:r>
            </w:ins>
          </w:p>
        </w:tc>
        <w:tc>
          <w:tcPr>
            <w:tcW w:w="708" w:type="dxa"/>
          </w:tcPr>
          <w:p w14:paraId="4D27E9FC" w14:textId="6A563F79" w:rsidR="00E75AAC" w:rsidRPr="0095297E" w:rsidRDefault="00E75AAC" w:rsidP="00E75AAC">
            <w:pPr>
              <w:pStyle w:val="TAL"/>
              <w:jc w:val="center"/>
              <w:rPr>
                <w:ins w:id="5162" w:author="CR#0907r3" w:date="2023-12-22T00:01:00Z"/>
              </w:rPr>
            </w:pPr>
            <w:ins w:id="5163" w:author="CR#0907r3" w:date="2023-12-22T00:01:00Z">
              <w:r>
                <w:t>No</w:t>
              </w:r>
            </w:ins>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C1345" w:rsidRPr="0095297E" w14:paraId="4CE14AF5" w14:textId="77777777" w:rsidTr="00234276">
        <w:trPr>
          <w:cantSplit/>
          <w:tblHeader/>
          <w:ins w:id="5164" w:author="CR#1015" w:date="2023-12-22T19:24:00Z"/>
        </w:trPr>
        <w:tc>
          <w:tcPr>
            <w:tcW w:w="6946" w:type="dxa"/>
          </w:tcPr>
          <w:p w14:paraId="4677B6D6" w14:textId="77777777" w:rsidR="00CC1345" w:rsidRDefault="00CC1345" w:rsidP="00CC1345">
            <w:pPr>
              <w:pStyle w:val="TAL"/>
              <w:rPr>
                <w:ins w:id="5165" w:author="CR#1015" w:date="2023-12-22T19:24:00Z"/>
                <w:b/>
                <w:i/>
              </w:rPr>
            </w:pPr>
            <w:ins w:id="5166" w:author="CR#1015" w:date="2023-12-22T19:24:00Z">
              <w:r>
                <w:rPr>
                  <w:b/>
                  <w:bCs/>
                  <w:i/>
                  <w:iCs/>
                </w:rPr>
                <w:t>relayUE-U2U-OperationL2-r18</w:t>
              </w:r>
            </w:ins>
          </w:p>
          <w:p w14:paraId="71628CF0" w14:textId="79AE0F46" w:rsidR="00CC1345" w:rsidRPr="0095297E" w:rsidRDefault="00CC1345" w:rsidP="00CC1345">
            <w:pPr>
              <w:pStyle w:val="TAL"/>
              <w:rPr>
                <w:ins w:id="5167" w:author="CR#1015" w:date="2023-12-22T19:24:00Z"/>
                <w:b/>
                <w:bCs/>
                <w:i/>
                <w:iCs/>
              </w:rPr>
            </w:pPr>
            <w:ins w:id="5168" w:author="CR#1015" w:date="2023-12-22T19:24:00Z">
              <w:r>
                <w:t>Indicates whether L2 U2U sidelink relay UE operation is supported by the UE.</w:t>
              </w:r>
            </w:ins>
          </w:p>
        </w:tc>
        <w:tc>
          <w:tcPr>
            <w:tcW w:w="709" w:type="dxa"/>
          </w:tcPr>
          <w:p w14:paraId="6CC5C5E6" w14:textId="258CE0F9" w:rsidR="00CC1345" w:rsidRPr="0095297E" w:rsidRDefault="00CC1345" w:rsidP="00CC1345">
            <w:pPr>
              <w:pStyle w:val="TAL"/>
              <w:jc w:val="center"/>
              <w:rPr>
                <w:ins w:id="5169" w:author="CR#1015" w:date="2023-12-22T19:24:00Z"/>
              </w:rPr>
            </w:pPr>
            <w:ins w:id="5170" w:author="CR#1015" w:date="2023-12-22T19:24:00Z">
              <w:r>
                <w:t>UE</w:t>
              </w:r>
            </w:ins>
          </w:p>
        </w:tc>
        <w:tc>
          <w:tcPr>
            <w:tcW w:w="567" w:type="dxa"/>
          </w:tcPr>
          <w:p w14:paraId="7A460C5A" w14:textId="289F83B4" w:rsidR="00CC1345" w:rsidRPr="0095297E" w:rsidRDefault="00CC1345" w:rsidP="00CC1345">
            <w:pPr>
              <w:pStyle w:val="TAL"/>
              <w:jc w:val="center"/>
              <w:rPr>
                <w:ins w:id="5171" w:author="CR#1015" w:date="2023-12-22T19:24:00Z"/>
              </w:rPr>
            </w:pPr>
            <w:ins w:id="5172" w:author="CR#1015" w:date="2023-12-22T19:24:00Z">
              <w:r>
                <w:t>No</w:t>
              </w:r>
            </w:ins>
          </w:p>
        </w:tc>
        <w:tc>
          <w:tcPr>
            <w:tcW w:w="709" w:type="dxa"/>
          </w:tcPr>
          <w:p w14:paraId="6C54C603" w14:textId="0A8C62AA" w:rsidR="00CC1345" w:rsidRPr="0095297E" w:rsidRDefault="00CC1345" w:rsidP="00CC1345">
            <w:pPr>
              <w:pStyle w:val="TAL"/>
              <w:jc w:val="center"/>
              <w:rPr>
                <w:ins w:id="5173" w:author="CR#1015" w:date="2023-12-22T19:24:00Z"/>
              </w:rPr>
            </w:pPr>
            <w:ins w:id="5174" w:author="CR#1015" w:date="2023-12-22T19:24:00Z">
              <w:r>
                <w:t>No</w:t>
              </w:r>
            </w:ins>
          </w:p>
        </w:tc>
        <w:tc>
          <w:tcPr>
            <w:tcW w:w="708" w:type="dxa"/>
          </w:tcPr>
          <w:p w14:paraId="0B3D61E5" w14:textId="46B1D82B" w:rsidR="00CC1345" w:rsidRPr="0095297E" w:rsidRDefault="00CC1345" w:rsidP="00CC1345">
            <w:pPr>
              <w:pStyle w:val="TAL"/>
              <w:jc w:val="center"/>
              <w:rPr>
                <w:ins w:id="5175" w:author="CR#1015" w:date="2023-12-22T19:24:00Z"/>
              </w:rPr>
            </w:pPr>
            <w:ins w:id="5176" w:author="CR#1015" w:date="2023-12-22T19:24:00Z">
              <w:r>
                <w:t>No</w:t>
              </w:r>
            </w:ins>
          </w:p>
        </w:tc>
      </w:tr>
      <w:tr w:rsidR="00286CE8" w:rsidRPr="0095297E" w14:paraId="0073F0BA" w14:textId="77777777" w:rsidTr="00863256">
        <w:trPr>
          <w:cantSplit/>
          <w:tblHeader/>
          <w:ins w:id="5177" w:author="CR#1015" w:date="2023-12-22T19:27:00Z"/>
        </w:trPr>
        <w:tc>
          <w:tcPr>
            <w:tcW w:w="6946" w:type="dxa"/>
          </w:tcPr>
          <w:p w14:paraId="2ECA93F5" w14:textId="77777777" w:rsidR="00286CE8" w:rsidRPr="0049548D" w:rsidRDefault="00286CE8" w:rsidP="00863256">
            <w:pPr>
              <w:pStyle w:val="TAL"/>
              <w:rPr>
                <w:ins w:id="5178" w:author="CR#1015" w:date="2023-12-22T19:27:00Z"/>
                <w:rFonts w:eastAsia="Malgun Gothic" w:cs="Arial"/>
                <w:b/>
                <w:bCs/>
                <w:i/>
                <w:iCs/>
                <w:lang w:eastAsia="ko-KR"/>
              </w:rPr>
            </w:pPr>
            <w:ins w:id="5179" w:author="CR#1015" w:date="2023-12-22T19:27:00Z">
              <w:r w:rsidRPr="0049548D">
                <w:rPr>
                  <w:rFonts w:eastAsia="Malgun Gothic" w:cs="Arial"/>
                  <w:b/>
                  <w:bCs/>
                  <w:i/>
                  <w:iCs/>
                  <w:lang w:eastAsia="ko-KR"/>
                </w:rPr>
                <w:t>remoteUE-IndirectPathAddChangeToIdleInactiveRelay-r18</w:t>
              </w:r>
            </w:ins>
          </w:p>
          <w:p w14:paraId="2C9AF73F" w14:textId="77777777" w:rsidR="00286CE8" w:rsidRPr="0095297E" w:rsidRDefault="00286CE8" w:rsidP="00863256">
            <w:pPr>
              <w:pStyle w:val="TAL"/>
              <w:rPr>
                <w:ins w:id="5180" w:author="CR#1015" w:date="2023-12-22T19:27:00Z"/>
                <w:b/>
                <w:bCs/>
                <w:i/>
                <w:iCs/>
              </w:rPr>
            </w:pPr>
            <w:ins w:id="5181" w:author="CR#1015" w:date="2023-12-22T19:27:00Z">
              <w:r w:rsidRPr="0049548D">
                <w:rPr>
                  <w:rFonts w:eastAsia="Malgun Gothic" w:cs="Arial"/>
                  <w:bCs/>
                  <w:iCs/>
                  <w:lang w:eastAsia="ko-KR"/>
                </w:rPr>
                <w:t>Indicates whether L2 multi-path remote UE supports indirect path addition or indirect path change with target relay UE in RRC_IDLE or RRC_INACTIVE state.</w:t>
              </w:r>
            </w:ins>
          </w:p>
        </w:tc>
        <w:tc>
          <w:tcPr>
            <w:tcW w:w="709" w:type="dxa"/>
          </w:tcPr>
          <w:p w14:paraId="500BEC2D" w14:textId="77777777" w:rsidR="00286CE8" w:rsidRPr="0095297E" w:rsidRDefault="00286CE8" w:rsidP="00863256">
            <w:pPr>
              <w:pStyle w:val="TAL"/>
              <w:jc w:val="center"/>
              <w:rPr>
                <w:ins w:id="5182" w:author="CR#1015" w:date="2023-12-22T19:27:00Z"/>
              </w:rPr>
            </w:pPr>
            <w:ins w:id="5183" w:author="CR#1015" w:date="2023-12-22T19:27:00Z">
              <w:r w:rsidRPr="0049548D">
                <w:rPr>
                  <w:rFonts w:eastAsia="Malgun Gothic" w:cs="Arial"/>
                  <w:lang w:eastAsia="ko-KR"/>
                </w:rPr>
                <w:t>UE</w:t>
              </w:r>
            </w:ins>
          </w:p>
        </w:tc>
        <w:tc>
          <w:tcPr>
            <w:tcW w:w="567" w:type="dxa"/>
          </w:tcPr>
          <w:p w14:paraId="74704E57" w14:textId="77777777" w:rsidR="00286CE8" w:rsidRPr="0095297E" w:rsidRDefault="00286CE8" w:rsidP="00863256">
            <w:pPr>
              <w:pStyle w:val="TAL"/>
              <w:jc w:val="center"/>
              <w:rPr>
                <w:ins w:id="5184" w:author="CR#1015" w:date="2023-12-22T19:27:00Z"/>
              </w:rPr>
            </w:pPr>
            <w:ins w:id="5185" w:author="CR#1015" w:date="2023-12-22T19:27:00Z">
              <w:r w:rsidRPr="0049548D">
                <w:rPr>
                  <w:rFonts w:eastAsia="Malgun Gothic" w:cs="Arial"/>
                  <w:lang w:eastAsia="ko-KR"/>
                </w:rPr>
                <w:t>No</w:t>
              </w:r>
            </w:ins>
          </w:p>
        </w:tc>
        <w:tc>
          <w:tcPr>
            <w:tcW w:w="709" w:type="dxa"/>
          </w:tcPr>
          <w:p w14:paraId="137A5133" w14:textId="77777777" w:rsidR="00286CE8" w:rsidRPr="0095297E" w:rsidRDefault="00286CE8" w:rsidP="00863256">
            <w:pPr>
              <w:pStyle w:val="TAL"/>
              <w:jc w:val="center"/>
              <w:rPr>
                <w:ins w:id="5186" w:author="CR#1015" w:date="2023-12-22T19:27:00Z"/>
              </w:rPr>
            </w:pPr>
            <w:ins w:id="5187" w:author="CR#1015" w:date="2023-12-22T19:27:00Z">
              <w:r w:rsidRPr="0049548D">
                <w:rPr>
                  <w:rFonts w:eastAsia="Malgun Gothic" w:cs="Arial"/>
                  <w:lang w:eastAsia="ko-KR"/>
                </w:rPr>
                <w:t>No</w:t>
              </w:r>
            </w:ins>
          </w:p>
        </w:tc>
        <w:tc>
          <w:tcPr>
            <w:tcW w:w="708" w:type="dxa"/>
          </w:tcPr>
          <w:p w14:paraId="5689D317" w14:textId="77777777" w:rsidR="00286CE8" w:rsidRPr="0095297E" w:rsidRDefault="00286CE8" w:rsidP="00863256">
            <w:pPr>
              <w:pStyle w:val="TAL"/>
              <w:jc w:val="center"/>
              <w:rPr>
                <w:ins w:id="5188" w:author="CR#1015" w:date="2023-12-22T19:27:00Z"/>
              </w:rPr>
            </w:pPr>
            <w:ins w:id="5189" w:author="CR#1015" w:date="2023-12-22T19:27:00Z">
              <w:r w:rsidRPr="0049548D">
                <w:rPr>
                  <w:rFonts w:eastAsia="Malgun Gothic" w:cs="Arial"/>
                  <w:lang w:eastAsia="ko-KR"/>
                </w:rPr>
                <w:t>No</w:t>
              </w:r>
            </w:ins>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r w:rsidR="00CC1345" w:rsidRPr="0095297E" w14:paraId="23BEA49A" w14:textId="77777777" w:rsidTr="00234276">
        <w:trPr>
          <w:cantSplit/>
          <w:tblHeader/>
          <w:ins w:id="5190" w:author="CR#1015" w:date="2023-12-22T19:23:00Z"/>
        </w:trPr>
        <w:tc>
          <w:tcPr>
            <w:tcW w:w="6946" w:type="dxa"/>
          </w:tcPr>
          <w:p w14:paraId="6F61E372" w14:textId="77777777" w:rsidR="00CC1345" w:rsidRPr="0049548D" w:rsidRDefault="00CC1345" w:rsidP="00CC1345">
            <w:pPr>
              <w:pStyle w:val="TAL"/>
              <w:rPr>
                <w:ins w:id="5191" w:author="CR#1015" w:date="2023-12-22T19:26:00Z"/>
                <w:rFonts w:cs="Arial"/>
                <w:b/>
                <w:i/>
              </w:rPr>
            </w:pPr>
            <w:ins w:id="5192" w:author="CR#1015" w:date="2023-12-22T19:26:00Z">
              <w:r w:rsidRPr="0049548D">
                <w:rPr>
                  <w:rFonts w:cs="Arial"/>
                  <w:b/>
                  <w:bCs/>
                  <w:i/>
                  <w:iCs/>
                </w:rPr>
                <w:t>remoteUE-U2N-PathSwitchOperationL2-r18</w:t>
              </w:r>
            </w:ins>
          </w:p>
          <w:p w14:paraId="5241D7A5" w14:textId="195F8FD7" w:rsidR="00CC1345" w:rsidRPr="0095297E" w:rsidRDefault="00CC1345" w:rsidP="00CC1345">
            <w:pPr>
              <w:pStyle w:val="TAL"/>
              <w:rPr>
                <w:ins w:id="5193" w:author="CR#1015" w:date="2023-12-22T19:23:00Z"/>
                <w:b/>
                <w:bCs/>
                <w:i/>
                <w:iCs/>
              </w:rPr>
            </w:pPr>
            <w:ins w:id="5194" w:author="CR#1015" w:date="2023-12-22T19:26:00Z">
              <w:r w:rsidRPr="0049548D">
                <w:rPr>
                  <w:rFonts w:cs="Arial"/>
                </w:rPr>
                <w:t>Indicates whether enhanced NR L2 U2N remote UE operation for indirect-to-indirect path switch and inter-gNB path switch is supported by the UE.</w:t>
              </w:r>
            </w:ins>
          </w:p>
        </w:tc>
        <w:tc>
          <w:tcPr>
            <w:tcW w:w="709" w:type="dxa"/>
          </w:tcPr>
          <w:p w14:paraId="42FAAD48" w14:textId="021DF5AA" w:rsidR="00CC1345" w:rsidRPr="0095297E" w:rsidRDefault="00CC1345" w:rsidP="00CC1345">
            <w:pPr>
              <w:pStyle w:val="TAL"/>
              <w:jc w:val="center"/>
              <w:rPr>
                <w:ins w:id="5195" w:author="CR#1015" w:date="2023-12-22T19:23:00Z"/>
              </w:rPr>
            </w:pPr>
            <w:ins w:id="5196" w:author="CR#1015" w:date="2023-12-22T19:26:00Z">
              <w:r w:rsidRPr="0049548D">
                <w:rPr>
                  <w:rFonts w:cs="Arial"/>
                </w:rPr>
                <w:t>UE</w:t>
              </w:r>
            </w:ins>
          </w:p>
        </w:tc>
        <w:tc>
          <w:tcPr>
            <w:tcW w:w="567" w:type="dxa"/>
          </w:tcPr>
          <w:p w14:paraId="25D682EB" w14:textId="526623F8" w:rsidR="00CC1345" w:rsidRPr="0095297E" w:rsidRDefault="00CC1345" w:rsidP="00CC1345">
            <w:pPr>
              <w:pStyle w:val="TAL"/>
              <w:jc w:val="center"/>
              <w:rPr>
                <w:ins w:id="5197" w:author="CR#1015" w:date="2023-12-22T19:23:00Z"/>
              </w:rPr>
            </w:pPr>
            <w:ins w:id="5198" w:author="CR#1015" w:date="2023-12-22T19:26:00Z">
              <w:r w:rsidRPr="0049548D">
                <w:rPr>
                  <w:rFonts w:cs="Arial"/>
                </w:rPr>
                <w:t>No</w:t>
              </w:r>
            </w:ins>
          </w:p>
        </w:tc>
        <w:tc>
          <w:tcPr>
            <w:tcW w:w="709" w:type="dxa"/>
          </w:tcPr>
          <w:p w14:paraId="31692A18" w14:textId="337EB731" w:rsidR="00CC1345" w:rsidRPr="0095297E" w:rsidRDefault="00CC1345" w:rsidP="00CC1345">
            <w:pPr>
              <w:pStyle w:val="TAL"/>
              <w:jc w:val="center"/>
              <w:rPr>
                <w:ins w:id="5199" w:author="CR#1015" w:date="2023-12-22T19:23:00Z"/>
              </w:rPr>
            </w:pPr>
            <w:ins w:id="5200" w:author="CR#1015" w:date="2023-12-22T19:26:00Z">
              <w:r w:rsidRPr="0049548D">
                <w:rPr>
                  <w:rFonts w:cs="Arial"/>
                </w:rPr>
                <w:t>No</w:t>
              </w:r>
            </w:ins>
          </w:p>
        </w:tc>
        <w:tc>
          <w:tcPr>
            <w:tcW w:w="708" w:type="dxa"/>
          </w:tcPr>
          <w:p w14:paraId="2A80A174" w14:textId="1F4691F8" w:rsidR="00CC1345" w:rsidRPr="0095297E" w:rsidRDefault="00CC1345" w:rsidP="00CC1345">
            <w:pPr>
              <w:pStyle w:val="TAL"/>
              <w:jc w:val="center"/>
              <w:rPr>
                <w:ins w:id="5201" w:author="CR#1015" w:date="2023-12-22T19:23:00Z"/>
              </w:rPr>
            </w:pPr>
            <w:ins w:id="5202" w:author="CR#1015" w:date="2023-12-22T19:26:00Z">
              <w:r w:rsidRPr="0049548D">
                <w:rPr>
                  <w:rFonts w:cs="Arial"/>
                </w:rPr>
                <w:t>No</w:t>
              </w:r>
            </w:ins>
          </w:p>
        </w:tc>
      </w:tr>
      <w:tr w:rsidR="00CC1345" w:rsidRPr="0095297E" w14:paraId="4E4F1C8C" w14:textId="77777777" w:rsidTr="00234276">
        <w:trPr>
          <w:cantSplit/>
          <w:tblHeader/>
          <w:ins w:id="5203" w:author="CR#1015" w:date="2023-12-22T19:26:00Z"/>
        </w:trPr>
        <w:tc>
          <w:tcPr>
            <w:tcW w:w="6946" w:type="dxa"/>
          </w:tcPr>
          <w:p w14:paraId="20A5C40B" w14:textId="77777777" w:rsidR="00CC1345" w:rsidRPr="0049548D" w:rsidRDefault="00CC1345" w:rsidP="00CC1345">
            <w:pPr>
              <w:pStyle w:val="TAL"/>
              <w:rPr>
                <w:ins w:id="5204" w:author="CR#1015" w:date="2023-12-22T19:26:00Z"/>
                <w:rFonts w:cs="Arial"/>
                <w:b/>
                <w:i/>
              </w:rPr>
            </w:pPr>
            <w:ins w:id="5205" w:author="CR#1015" w:date="2023-12-22T19:26:00Z">
              <w:r w:rsidRPr="0049548D">
                <w:rPr>
                  <w:rFonts w:cs="Arial"/>
                  <w:b/>
                  <w:bCs/>
                  <w:i/>
                  <w:iCs/>
                </w:rPr>
                <w:t>remoteUE-U2U-OperationL2-r18</w:t>
              </w:r>
            </w:ins>
          </w:p>
          <w:p w14:paraId="56EAA7B2" w14:textId="4C7059D1" w:rsidR="00CC1345" w:rsidRPr="0049548D" w:rsidRDefault="00CC1345" w:rsidP="00CC1345">
            <w:pPr>
              <w:pStyle w:val="TAL"/>
              <w:rPr>
                <w:ins w:id="5206" w:author="CR#1015" w:date="2023-12-22T19:26:00Z"/>
                <w:rFonts w:cs="Arial"/>
                <w:b/>
                <w:bCs/>
                <w:i/>
                <w:iCs/>
              </w:rPr>
            </w:pPr>
            <w:ins w:id="5207" w:author="CR#1015" w:date="2023-12-22T19:26:00Z">
              <w:r w:rsidRPr="0049548D">
                <w:rPr>
                  <w:rFonts w:cs="Arial"/>
                </w:rPr>
                <w:t>Indicates whether L2 U2U sidelink remote UE operation is supported by the UE.</w:t>
              </w:r>
            </w:ins>
          </w:p>
        </w:tc>
        <w:tc>
          <w:tcPr>
            <w:tcW w:w="709" w:type="dxa"/>
          </w:tcPr>
          <w:p w14:paraId="033034CE" w14:textId="5584F1A8" w:rsidR="00CC1345" w:rsidRPr="0049548D" w:rsidRDefault="00CC1345" w:rsidP="00CC1345">
            <w:pPr>
              <w:pStyle w:val="TAL"/>
              <w:jc w:val="center"/>
              <w:rPr>
                <w:ins w:id="5208" w:author="CR#1015" w:date="2023-12-22T19:26:00Z"/>
                <w:rFonts w:cs="Arial"/>
              </w:rPr>
            </w:pPr>
            <w:ins w:id="5209" w:author="CR#1015" w:date="2023-12-22T19:26:00Z">
              <w:r w:rsidRPr="0049548D">
                <w:rPr>
                  <w:rFonts w:cs="Arial"/>
                </w:rPr>
                <w:t>UE</w:t>
              </w:r>
            </w:ins>
          </w:p>
        </w:tc>
        <w:tc>
          <w:tcPr>
            <w:tcW w:w="567" w:type="dxa"/>
          </w:tcPr>
          <w:p w14:paraId="6B666DD8" w14:textId="68379405" w:rsidR="00CC1345" w:rsidRPr="0049548D" w:rsidRDefault="00CC1345" w:rsidP="00CC1345">
            <w:pPr>
              <w:pStyle w:val="TAL"/>
              <w:jc w:val="center"/>
              <w:rPr>
                <w:ins w:id="5210" w:author="CR#1015" w:date="2023-12-22T19:26:00Z"/>
                <w:rFonts w:cs="Arial"/>
              </w:rPr>
            </w:pPr>
            <w:ins w:id="5211" w:author="CR#1015" w:date="2023-12-22T19:26:00Z">
              <w:r w:rsidRPr="0049548D">
                <w:rPr>
                  <w:rFonts w:cs="Arial"/>
                </w:rPr>
                <w:t>No</w:t>
              </w:r>
            </w:ins>
          </w:p>
        </w:tc>
        <w:tc>
          <w:tcPr>
            <w:tcW w:w="709" w:type="dxa"/>
          </w:tcPr>
          <w:p w14:paraId="5390DB5A" w14:textId="3736636D" w:rsidR="00CC1345" w:rsidRPr="0049548D" w:rsidRDefault="00CC1345" w:rsidP="00CC1345">
            <w:pPr>
              <w:pStyle w:val="TAL"/>
              <w:jc w:val="center"/>
              <w:rPr>
                <w:ins w:id="5212" w:author="CR#1015" w:date="2023-12-22T19:26:00Z"/>
                <w:rFonts w:cs="Arial"/>
              </w:rPr>
            </w:pPr>
            <w:ins w:id="5213" w:author="CR#1015" w:date="2023-12-22T19:26:00Z">
              <w:r w:rsidRPr="0049548D">
                <w:rPr>
                  <w:rFonts w:cs="Arial"/>
                </w:rPr>
                <w:t>No</w:t>
              </w:r>
            </w:ins>
          </w:p>
        </w:tc>
        <w:tc>
          <w:tcPr>
            <w:tcW w:w="708" w:type="dxa"/>
          </w:tcPr>
          <w:p w14:paraId="773BDB0B" w14:textId="3C911DBF" w:rsidR="00CC1345" w:rsidRPr="0049548D" w:rsidRDefault="00CC1345" w:rsidP="00CC1345">
            <w:pPr>
              <w:pStyle w:val="TAL"/>
              <w:jc w:val="center"/>
              <w:rPr>
                <w:ins w:id="5214" w:author="CR#1015" w:date="2023-12-22T19:26:00Z"/>
                <w:rFonts w:cs="Arial"/>
              </w:rPr>
            </w:pPr>
            <w:ins w:id="5215" w:author="CR#1015" w:date="2023-12-22T19:26:00Z">
              <w:r w:rsidRPr="0049548D">
                <w:rPr>
                  <w:rFonts w:cs="Arial"/>
                </w:rPr>
                <w:t>No</w:t>
              </w:r>
            </w:ins>
          </w:p>
        </w:tc>
      </w:tr>
      <w:tr w:rsidR="00E75AAC" w:rsidRPr="0095297E" w14:paraId="2EFFE71D" w14:textId="77777777" w:rsidTr="00234276">
        <w:trPr>
          <w:cantSplit/>
          <w:tblHeader/>
          <w:ins w:id="5216" w:author="CR#0907r3" w:date="2023-12-22T00:01:00Z"/>
        </w:trPr>
        <w:tc>
          <w:tcPr>
            <w:tcW w:w="6946" w:type="dxa"/>
          </w:tcPr>
          <w:p w14:paraId="366D0F1C" w14:textId="77777777" w:rsidR="00E75AAC" w:rsidRDefault="00E75AAC" w:rsidP="00E75AAC">
            <w:pPr>
              <w:pStyle w:val="TAL"/>
              <w:rPr>
                <w:ins w:id="5217" w:author="CR#0907r3" w:date="2023-12-22T00:01:00Z"/>
                <w:b/>
                <w:bCs/>
                <w:i/>
                <w:iCs/>
              </w:rPr>
            </w:pPr>
            <w:ins w:id="5218" w:author="CR#0907r3" w:date="2023-12-22T00:01:00Z">
              <w:r>
                <w:rPr>
                  <w:b/>
                  <w:bCs/>
                  <w:i/>
                  <w:iCs/>
                </w:rPr>
                <w:t>sfn-DFN-OffsetSupported-r18</w:t>
              </w:r>
            </w:ins>
          </w:p>
          <w:p w14:paraId="7EFCE636" w14:textId="10E968FC" w:rsidR="00E75AAC" w:rsidRPr="0095297E" w:rsidRDefault="00E75AAC" w:rsidP="00E75AAC">
            <w:pPr>
              <w:pStyle w:val="TAL"/>
              <w:rPr>
                <w:ins w:id="5219" w:author="CR#0907r3" w:date="2023-12-22T00:01:00Z"/>
                <w:b/>
                <w:bCs/>
                <w:i/>
                <w:iCs/>
              </w:rPr>
            </w:pPr>
            <w:ins w:id="5220" w:author="CR#0907r3" w:date="2023-12-22T00:01:00Z">
              <w:r>
                <w:t>Indicates whether the UE, when operating as an NR L2 sidelink relay UE, supports indication of the offset between SFN and DFN timelines.</w:t>
              </w:r>
            </w:ins>
          </w:p>
        </w:tc>
        <w:tc>
          <w:tcPr>
            <w:tcW w:w="709" w:type="dxa"/>
          </w:tcPr>
          <w:p w14:paraId="4718A692" w14:textId="656D4DC8" w:rsidR="00E75AAC" w:rsidRPr="0095297E" w:rsidRDefault="00E75AAC" w:rsidP="00E75AAC">
            <w:pPr>
              <w:pStyle w:val="TAL"/>
              <w:jc w:val="center"/>
              <w:rPr>
                <w:ins w:id="5221" w:author="CR#0907r3" w:date="2023-12-22T00:01:00Z"/>
              </w:rPr>
            </w:pPr>
            <w:ins w:id="5222" w:author="CR#0907r3" w:date="2023-12-22T00:01:00Z">
              <w:r>
                <w:t>UE</w:t>
              </w:r>
            </w:ins>
          </w:p>
        </w:tc>
        <w:tc>
          <w:tcPr>
            <w:tcW w:w="567" w:type="dxa"/>
          </w:tcPr>
          <w:p w14:paraId="17BAF9BF" w14:textId="2D4DE160" w:rsidR="00E75AAC" w:rsidRPr="0095297E" w:rsidRDefault="00E75AAC" w:rsidP="00E75AAC">
            <w:pPr>
              <w:pStyle w:val="TAL"/>
              <w:jc w:val="center"/>
              <w:rPr>
                <w:ins w:id="5223" w:author="CR#0907r3" w:date="2023-12-22T00:01:00Z"/>
              </w:rPr>
            </w:pPr>
            <w:ins w:id="5224" w:author="CR#0907r3" w:date="2023-12-22T00:01:00Z">
              <w:r>
                <w:t>No</w:t>
              </w:r>
            </w:ins>
          </w:p>
        </w:tc>
        <w:tc>
          <w:tcPr>
            <w:tcW w:w="709" w:type="dxa"/>
          </w:tcPr>
          <w:p w14:paraId="7B0BCB88" w14:textId="1FCBF30C" w:rsidR="00E75AAC" w:rsidRPr="0095297E" w:rsidRDefault="00E75AAC" w:rsidP="00E75AAC">
            <w:pPr>
              <w:pStyle w:val="TAL"/>
              <w:jc w:val="center"/>
              <w:rPr>
                <w:ins w:id="5225" w:author="CR#0907r3" w:date="2023-12-22T00:01:00Z"/>
              </w:rPr>
            </w:pPr>
            <w:ins w:id="5226" w:author="CR#0907r3" w:date="2023-12-22T00:01:00Z">
              <w:r>
                <w:t>No</w:t>
              </w:r>
            </w:ins>
          </w:p>
        </w:tc>
        <w:tc>
          <w:tcPr>
            <w:tcW w:w="708" w:type="dxa"/>
          </w:tcPr>
          <w:p w14:paraId="0E8C14A0" w14:textId="6E37DEA9" w:rsidR="00E75AAC" w:rsidRPr="0095297E" w:rsidRDefault="00E75AAC" w:rsidP="00E75AAC">
            <w:pPr>
              <w:pStyle w:val="TAL"/>
              <w:jc w:val="center"/>
              <w:rPr>
                <w:ins w:id="5227" w:author="CR#0907r3" w:date="2023-12-22T00:01:00Z"/>
              </w:rPr>
            </w:pPr>
            <w:ins w:id="5228" w:author="CR#0907r3" w:date="2023-12-22T00:01:00Z">
              <w:r>
                <w:t>No</w:t>
              </w:r>
            </w:ins>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5229" w:name="_Toc46488698"/>
      <w:bookmarkStart w:id="5230" w:name="_Toc52574119"/>
      <w:bookmarkStart w:id="5231" w:name="_Toc52574205"/>
      <w:bookmarkStart w:id="5232" w:name="_Toc146751338"/>
      <w:r w:rsidRPr="0095297E">
        <w:lastRenderedPageBreak/>
        <w:t>4.2.16.1.2</w:t>
      </w:r>
      <w:r w:rsidRPr="0095297E">
        <w:tab/>
        <w:t>Sidelink PDCP Parameters</w:t>
      </w:r>
      <w:bookmarkEnd w:id="5229"/>
      <w:bookmarkEnd w:id="5230"/>
      <w:bookmarkEnd w:id="5231"/>
      <w:bookmarkEnd w:id="5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r w:rsidR="00286CE8" w:rsidRPr="0095297E" w14:paraId="6B437521" w14:textId="77777777" w:rsidTr="00963B9B">
        <w:trPr>
          <w:cantSplit/>
          <w:tblHeader/>
          <w:ins w:id="5233" w:author="CR#1015" w:date="2023-12-22T19:29:00Z"/>
        </w:trPr>
        <w:tc>
          <w:tcPr>
            <w:tcW w:w="6917" w:type="dxa"/>
          </w:tcPr>
          <w:p w14:paraId="76ECA417" w14:textId="77777777" w:rsidR="00286CE8" w:rsidRPr="00487CB9" w:rsidRDefault="00286CE8" w:rsidP="00286CE8">
            <w:pPr>
              <w:pStyle w:val="TAL"/>
              <w:rPr>
                <w:ins w:id="5234" w:author="CR#1015" w:date="2023-12-22T19:29:00Z"/>
                <w:b/>
                <w:i/>
              </w:rPr>
            </w:pPr>
            <w:bookmarkStart w:id="5235" w:name="_Hlk150877212"/>
            <w:ins w:id="5236" w:author="CR#1015" w:date="2023-12-22T19:29:00Z">
              <w:r w:rsidRPr="00487CB9">
                <w:rPr>
                  <w:b/>
                  <w:i/>
                </w:rPr>
                <w:t>pdcp-DuplicationDRB-sidelink-r18</w:t>
              </w:r>
              <w:bookmarkEnd w:id="5235"/>
            </w:ins>
          </w:p>
          <w:p w14:paraId="45DBF48C" w14:textId="6F5FEF7A" w:rsidR="00286CE8" w:rsidRPr="0095297E" w:rsidRDefault="00286CE8" w:rsidP="00286CE8">
            <w:pPr>
              <w:pStyle w:val="TAL"/>
              <w:rPr>
                <w:ins w:id="5237" w:author="CR#1015" w:date="2023-12-22T19:29:00Z"/>
                <w:rFonts w:cs="Arial"/>
                <w:b/>
                <w:bCs/>
                <w:i/>
                <w:iCs/>
                <w:szCs w:val="18"/>
              </w:rPr>
            </w:pPr>
            <w:ins w:id="5238" w:author="CR#1015" w:date="2023-12-22T19:29:00Z">
              <w:r w:rsidRPr="00487CB9">
                <w:t xml:space="preserve">Indicates whether the UE supports CA-based duplication over sidelink </w:t>
              </w:r>
              <w:r w:rsidRPr="00487CB9">
                <w:rPr>
                  <w:rFonts w:hint="eastAsia"/>
                </w:rPr>
                <w:t>DRB</w:t>
              </w:r>
              <w:r w:rsidRPr="00487CB9">
                <w:t xml:space="preserve"> as specified in TS 38.323 [16].</w:t>
              </w:r>
            </w:ins>
          </w:p>
        </w:tc>
        <w:tc>
          <w:tcPr>
            <w:tcW w:w="709" w:type="dxa"/>
          </w:tcPr>
          <w:p w14:paraId="22418AD5" w14:textId="4E731587" w:rsidR="00286CE8" w:rsidRPr="0095297E" w:rsidRDefault="00286CE8" w:rsidP="00286CE8">
            <w:pPr>
              <w:pStyle w:val="TAL"/>
              <w:jc w:val="center"/>
              <w:rPr>
                <w:ins w:id="5239" w:author="CR#1015" w:date="2023-12-22T19:29:00Z"/>
                <w:rFonts w:cs="Arial"/>
                <w:bCs/>
                <w:iCs/>
                <w:szCs w:val="18"/>
              </w:rPr>
            </w:pPr>
            <w:ins w:id="5240" w:author="CR#1015" w:date="2023-12-22T19:29:00Z">
              <w:r w:rsidRPr="00436139">
                <w:t>UE</w:t>
              </w:r>
            </w:ins>
          </w:p>
        </w:tc>
        <w:tc>
          <w:tcPr>
            <w:tcW w:w="567" w:type="dxa"/>
          </w:tcPr>
          <w:p w14:paraId="4777DD67" w14:textId="300DBFC6" w:rsidR="00286CE8" w:rsidRPr="0095297E" w:rsidRDefault="00286CE8" w:rsidP="00286CE8">
            <w:pPr>
              <w:pStyle w:val="TAL"/>
              <w:jc w:val="center"/>
              <w:rPr>
                <w:ins w:id="5241" w:author="CR#1015" w:date="2023-12-22T19:29:00Z"/>
                <w:rFonts w:cs="Arial"/>
                <w:bCs/>
                <w:iCs/>
                <w:szCs w:val="18"/>
              </w:rPr>
            </w:pPr>
            <w:ins w:id="5242" w:author="CR#1015" w:date="2023-12-22T19:29:00Z">
              <w:r w:rsidRPr="00436139">
                <w:t>No</w:t>
              </w:r>
            </w:ins>
          </w:p>
        </w:tc>
        <w:tc>
          <w:tcPr>
            <w:tcW w:w="709" w:type="dxa"/>
          </w:tcPr>
          <w:p w14:paraId="5C7591F5" w14:textId="1A82DFB4" w:rsidR="00286CE8" w:rsidRPr="0095297E" w:rsidRDefault="00286CE8" w:rsidP="00286CE8">
            <w:pPr>
              <w:pStyle w:val="TAL"/>
              <w:jc w:val="center"/>
              <w:rPr>
                <w:ins w:id="5243" w:author="CR#1015" w:date="2023-12-22T19:29:00Z"/>
                <w:rFonts w:cs="Arial"/>
                <w:bCs/>
                <w:iCs/>
                <w:szCs w:val="18"/>
              </w:rPr>
            </w:pPr>
            <w:ins w:id="5244" w:author="CR#1015" w:date="2023-12-22T19:29:00Z">
              <w:r w:rsidRPr="00436139">
                <w:t>No</w:t>
              </w:r>
            </w:ins>
          </w:p>
        </w:tc>
        <w:tc>
          <w:tcPr>
            <w:tcW w:w="728" w:type="dxa"/>
          </w:tcPr>
          <w:p w14:paraId="256D402B" w14:textId="29CCCEE3" w:rsidR="00286CE8" w:rsidRPr="0095297E" w:rsidRDefault="00286CE8" w:rsidP="00286CE8">
            <w:pPr>
              <w:pStyle w:val="TAL"/>
              <w:jc w:val="center"/>
              <w:rPr>
                <w:ins w:id="5245" w:author="CR#1015" w:date="2023-12-22T19:29:00Z"/>
                <w:lang w:eastAsia="zh-CN"/>
              </w:rPr>
            </w:pPr>
            <w:ins w:id="5246" w:author="CR#1015" w:date="2023-12-22T19:29:00Z">
              <w:r w:rsidRPr="00436139">
                <w:rPr>
                  <w:lang w:eastAsia="zh-CN"/>
                </w:rPr>
                <w:t>No</w:t>
              </w:r>
            </w:ins>
          </w:p>
        </w:tc>
      </w:tr>
      <w:tr w:rsidR="00286CE8" w:rsidRPr="0095297E" w14:paraId="1A3555A8" w14:textId="77777777" w:rsidTr="00963B9B">
        <w:trPr>
          <w:cantSplit/>
          <w:tblHeader/>
          <w:ins w:id="5247" w:author="CR#1015" w:date="2023-12-22T19:29:00Z"/>
        </w:trPr>
        <w:tc>
          <w:tcPr>
            <w:tcW w:w="6917" w:type="dxa"/>
          </w:tcPr>
          <w:p w14:paraId="3129B3C8" w14:textId="77777777" w:rsidR="00286CE8" w:rsidRPr="00487CB9" w:rsidRDefault="00286CE8" w:rsidP="00286CE8">
            <w:pPr>
              <w:pStyle w:val="TAL"/>
              <w:rPr>
                <w:ins w:id="5248" w:author="CR#1015" w:date="2023-12-22T19:29:00Z"/>
                <w:b/>
                <w:i/>
              </w:rPr>
            </w:pPr>
            <w:ins w:id="5249" w:author="CR#1015" w:date="2023-12-22T19:29:00Z">
              <w:r w:rsidRPr="00487CB9">
                <w:rPr>
                  <w:b/>
                  <w:i/>
                </w:rPr>
                <w:t>pdcp-DuplicationSRB-sidelink-r18</w:t>
              </w:r>
            </w:ins>
          </w:p>
          <w:p w14:paraId="09CDD40F" w14:textId="27E2C6EA" w:rsidR="00286CE8" w:rsidRPr="0095297E" w:rsidRDefault="00286CE8" w:rsidP="00286CE8">
            <w:pPr>
              <w:pStyle w:val="TAL"/>
              <w:rPr>
                <w:ins w:id="5250" w:author="CR#1015" w:date="2023-12-22T19:29:00Z"/>
                <w:rFonts w:cs="Arial"/>
                <w:b/>
                <w:bCs/>
                <w:i/>
                <w:iCs/>
                <w:szCs w:val="18"/>
              </w:rPr>
            </w:pPr>
            <w:ins w:id="5251" w:author="CR#1015" w:date="2023-12-22T19:29:00Z">
              <w:r w:rsidRPr="00487CB9">
                <w:t>Indicates whether the UE supports CA-based duplication over sidelink SRB1/2/3 as specified in TS 38.323 [16].</w:t>
              </w:r>
            </w:ins>
          </w:p>
        </w:tc>
        <w:tc>
          <w:tcPr>
            <w:tcW w:w="709" w:type="dxa"/>
          </w:tcPr>
          <w:p w14:paraId="384CF294" w14:textId="41F5CEE2" w:rsidR="00286CE8" w:rsidRPr="0095297E" w:rsidRDefault="00286CE8" w:rsidP="00286CE8">
            <w:pPr>
              <w:pStyle w:val="TAL"/>
              <w:jc w:val="center"/>
              <w:rPr>
                <w:ins w:id="5252" w:author="CR#1015" w:date="2023-12-22T19:29:00Z"/>
                <w:rFonts w:cs="Arial"/>
                <w:bCs/>
                <w:iCs/>
                <w:szCs w:val="18"/>
              </w:rPr>
            </w:pPr>
            <w:ins w:id="5253" w:author="CR#1015" w:date="2023-12-22T19:29:00Z">
              <w:r w:rsidRPr="00436139">
                <w:t>UE</w:t>
              </w:r>
            </w:ins>
          </w:p>
        </w:tc>
        <w:tc>
          <w:tcPr>
            <w:tcW w:w="567" w:type="dxa"/>
          </w:tcPr>
          <w:p w14:paraId="7B02FB44" w14:textId="0E0E7FB5" w:rsidR="00286CE8" w:rsidRPr="0095297E" w:rsidRDefault="00286CE8" w:rsidP="00286CE8">
            <w:pPr>
              <w:pStyle w:val="TAL"/>
              <w:jc w:val="center"/>
              <w:rPr>
                <w:ins w:id="5254" w:author="CR#1015" w:date="2023-12-22T19:29:00Z"/>
                <w:rFonts w:cs="Arial"/>
                <w:bCs/>
                <w:iCs/>
                <w:szCs w:val="18"/>
              </w:rPr>
            </w:pPr>
            <w:ins w:id="5255" w:author="CR#1015" w:date="2023-12-22T19:29:00Z">
              <w:r w:rsidRPr="00436139">
                <w:t>No</w:t>
              </w:r>
            </w:ins>
          </w:p>
        </w:tc>
        <w:tc>
          <w:tcPr>
            <w:tcW w:w="709" w:type="dxa"/>
          </w:tcPr>
          <w:p w14:paraId="3C6E684C" w14:textId="5D4600CB" w:rsidR="00286CE8" w:rsidRPr="0095297E" w:rsidRDefault="00286CE8" w:rsidP="00286CE8">
            <w:pPr>
              <w:pStyle w:val="TAL"/>
              <w:jc w:val="center"/>
              <w:rPr>
                <w:ins w:id="5256" w:author="CR#1015" w:date="2023-12-22T19:29:00Z"/>
                <w:rFonts w:cs="Arial"/>
                <w:bCs/>
                <w:iCs/>
                <w:szCs w:val="18"/>
              </w:rPr>
            </w:pPr>
            <w:ins w:id="5257" w:author="CR#1015" w:date="2023-12-22T19:29:00Z">
              <w:r w:rsidRPr="00436139">
                <w:t>No</w:t>
              </w:r>
            </w:ins>
          </w:p>
        </w:tc>
        <w:tc>
          <w:tcPr>
            <w:tcW w:w="728" w:type="dxa"/>
          </w:tcPr>
          <w:p w14:paraId="72A40A8A" w14:textId="619954DE" w:rsidR="00286CE8" w:rsidRPr="0095297E" w:rsidRDefault="00286CE8" w:rsidP="00286CE8">
            <w:pPr>
              <w:pStyle w:val="TAL"/>
              <w:jc w:val="center"/>
              <w:rPr>
                <w:ins w:id="5258" w:author="CR#1015" w:date="2023-12-22T19:29:00Z"/>
                <w:lang w:eastAsia="zh-CN"/>
              </w:rPr>
            </w:pPr>
            <w:ins w:id="5259" w:author="CR#1015" w:date="2023-12-22T19:29:00Z">
              <w:r w:rsidRPr="00436139">
                <w:rPr>
                  <w:lang w:eastAsia="zh-CN"/>
                </w:rPr>
                <w:t>No</w:t>
              </w:r>
            </w:ins>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5260" w:name="_Toc46488699"/>
      <w:bookmarkStart w:id="5261" w:name="_Toc52574120"/>
      <w:bookmarkStart w:id="5262" w:name="_Toc52574206"/>
      <w:bookmarkStart w:id="5263" w:name="_Toc146751339"/>
      <w:r w:rsidRPr="0095297E">
        <w:t>4.2.16.1.3</w:t>
      </w:r>
      <w:r w:rsidRPr="0095297E">
        <w:tab/>
        <w:t>Sidelink RLC Parameters</w:t>
      </w:r>
      <w:bookmarkEnd w:id="5260"/>
      <w:bookmarkEnd w:id="5261"/>
      <w:bookmarkEnd w:id="5262"/>
      <w:bookmarkEnd w:id="52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5264" w:name="_Toc46488700"/>
      <w:bookmarkStart w:id="5265" w:name="_Toc52574121"/>
      <w:bookmarkStart w:id="5266" w:name="_Toc52574207"/>
      <w:bookmarkStart w:id="5267" w:name="_Toc146751340"/>
      <w:r w:rsidRPr="0095297E">
        <w:t>4.2.16.1.4</w:t>
      </w:r>
      <w:r w:rsidRPr="0095297E">
        <w:tab/>
        <w:t>Sidelink MAC Parameters</w:t>
      </w:r>
      <w:bookmarkEnd w:id="5264"/>
      <w:bookmarkEnd w:id="5265"/>
      <w:bookmarkEnd w:id="5266"/>
      <w:bookmarkEnd w:id="52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r w:rsidR="00286CE8" w:rsidRPr="0095297E" w14:paraId="1EBA373D" w14:textId="77777777" w:rsidTr="00963B9B">
        <w:trPr>
          <w:cantSplit/>
          <w:tblHeader/>
          <w:ins w:id="5268" w:author="CR#1015" w:date="2023-12-22T19:29:00Z"/>
        </w:trPr>
        <w:tc>
          <w:tcPr>
            <w:tcW w:w="6917" w:type="dxa"/>
          </w:tcPr>
          <w:p w14:paraId="66A67ACE" w14:textId="77777777" w:rsidR="00286CE8" w:rsidRPr="00487CB9" w:rsidRDefault="00286CE8" w:rsidP="00286CE8">
            <w:pPr>
              <w:pStyle w:val="TAL"/>
              <w:rPr>
                <w:ins w:id="5269" w:author="CR#1015" w:date="2023-12-22T19:29:00Z"/>
                <w:b/>
                <w:i/>
              </w:rPr>
            </w:pPr>
            <w:ins w:id="5270" w:author="CR#1015" w:date="2023-12-22T19:29:00Z">
              <w:r w:rsidRPr="00487CB9">
                <w:rPr>
                  <w:b/>
                  <w:i/>
                </w:rPr>
                <w:t>sl-LBT-FailureDectectionRecovery-r18</w:t>
              </w:r>
            </w:ins>
          </w:p>
          <w:p w14:paraId="2BB6A447" w14:textId="1BC21D1C" w:rsidR="00286CE8" w:rsidRPr="0095297E" w:rsidRDefault="00286CE8" w:rsidP="00286CE8">
            <w:pPr>
              <w:pStyle w:val="TAL"/>
              <w:rPr>
                <w:ins w:id="5271" w:author="CR#1015" w:date="2023-12-22T19:29:00Z"/>
                <w:b/>
                <w:i/>
              </w:rPr>
            </w:pPr>
            <w:ins w:id="5272" w:author="CR#1015" w:date="2023-12-22T19:29:00Z">
              <w:r w:rsidRPr="00487CB9">
                <w:t>Indicates whether the UE supports sidelink consistent LBT detection and recovery, as specified in TS 38.321 [8], for shared spectrum channel access.</w:t>
              </w:r>
            </w:ins>
          </w:p>
        </w:tc>
        <w:tc>
          <w:tcPr>
            <w:tcW w:w="709" w:type="dxa"/>
          </w:tcPr>
          <w:p w14:paraId="18C90965" w14:textId="00E380B6" w:rsidR="00286CE8" w:rsidRPr="0095297E" w:rsidRDefault="00286CE8" w:rsidP="00286CE8">
            <w:pPr>
              <w:pStyle w:val="TAL"/>
              <w:jc w:val="center"/>
              <w:rPr>
                <w:ins w:id="5273" w:author="CR#1015" w:date="2023-12-22T19:29:00Z"/>
                <w:lang w:eastAsia="zh-CN"/>
              </w:rPr>
            </w:pPr>
            <w:ins w:id="5274" w:author="CR#1015" w:date="2023-12-22T19:29:00Z">
              <w:r>
                <w:rPr>
                  <w:lang w:eastAsia="zh-CN"/>
                </w:rPr>
                <w:t>UE</w:t>
              </w:r>
            </w:ins>
          </w:p>
        </w:tc>
        <w:tc>
          <w:tcPr>
            <w:tcW w:w="567" w:type="dxa"/>
          </w:tcPr>
          <w:p w14:paraId="737A13BF" w14:textId="32CD68CF" w:rsidR="00286CE8" w:rsidRPr="0095297E" w:rsidRDefault="00286CE8" w:rsidP="00286CE8">
            <w:pPr>
              <w:pStyle w:val="TAL"/>
              <w:jc w:val="center"/>
              <w:rPr>
                <w:ins w:id="5275" w:author="CR#1015" w:date="2023-12-22T19:29:00Z"/>
                <w:lang w:eastAsia="zh-CN"/>
              </w:rPr>
            </w:pPr>
            <w:ins w:id="5276" w:author="CR#1015" w:date="2023-12-22T19:29:00Z">
              <w:r w:rsidRPr="00487CB9">
                <w:rPr>
                  <w:rFonts w:hint="eastAsia"/>
                  <w:lang w:eastAsia="zh-CN"/>
                </w:rPr>
                <w:t>N</w:t>
              </w:r>
              <w:r w:rsidRPr="00487CB9">
                <w:rPr>
                  <w:lang w:eastAsia="zh-CN"/>
                </w:rPr>
                <w:t>o</w:t>
              </w:r>
            </w:ins>
          </w:p>
        </w:tc>
        <w:tc>
          <w:tcPr>
            <w:tcW w:w="709" w:type="dxa"/>
          </w:tcPr>
          <w:p w14:paraId="2D547F19" w14:textId="0D3AAADD" w:rsidR="00286CE8" w:rsidRPr="0095297E" w:rsidRDefault="00286CE8" w:rsidP="00286CE8">
            <w:pPr>
              <w:pStyle w:val="TAL"/>
              <w:jc w:val="center"/>
              <w:rPr>
                <w:ins w:id="5277" w:author="CR#1015" w:date="2023-12-22T19:29:00Z"/>
                <w:lang w:eastAsia="zh-CN"/>
              </w:rPr>
            </w:pPr>
            <w:ins w:id="5278" w:author="CR#1015" w:date="2023-12-22T19:29:00Z">
              <w:r w:rsidRPr="00487CB9">
                <w:rPr>
                  <w:rFonts w:hint="eastAsia"/>
                  <w:lang w:eastAsia="zh-CN"/>
                </w:rPr>
                <w:t>N</w:t>
              </w:r>
              <w:r w:rsidRPr="00487CB9">
                <w:rPr>
                  <w:lang w:eastAsia="zh-CN"/>
                </w:rPr>
                <w:t>o</w:t>
              </w:r>
            </w:ins>
          </w:p>
        </w:tc>
        <w:tc>
          <w:tcPr>
            <w:tcW w:w="728" w:type="dxa"/>
          </w:tcPr>
          <w:p w14:paraId="1D9CAD8A" w14:textId="1EB9A136" w:rsidR="00286CE8" w:rsidRPr="0095297E" w:rsidRDefault="00286CE8" w:rsidP="00286CE8">
            <w:pPr>
              <w:pStyle w:val="TAL"/>
              <w:jc w:val="center"/>
              <w:rPr>
                <w:ins w:id="5279" w:author="CR#1015" w:date="2023-12-22T19:29:00Z"/>
                <w:lang w:eastAsia="zh-CN"/>
              </w:rPr>
            </w:pPr>
            <w:ins w:id="5280" w:author="CR#1015" w:date="2023-12-22T19:29:00Z">
              <w:r w:rsidRPr="00487CB9">
                <w:rPr>
                  <w:rFonts w:hint="eastAsia"/>
                  <w:lang w:eastAsia="zh-CN"/>
                </w:rPr>
                <w:t>N</w:t>
              </w:r>
              <w:r w:rsidRPr="00487CB9">
                <w:rPr>
                  <w:lang w:eastAsia="zh-CN"/>
                </w:rPr>
                <w:t>o</w:t>
              </w:r>
            </w:ins>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5281" w:name="_Toc46488701"/>
      <w:bookmarkStart w:id="5282" w:name="_Toc52574122"/>
      <w:bookmarkStart w:id="5283" w:name="_Toc52574208"/>
      <w:bookmarkStart w:id="5284" w:name="_Toc146751341"/>
      <w:r w:rsidRPr="0095297E">
        <w:lastRenderedPageBreak/>
        <w:t>4.2.16.1.5</w:t>
      </w:r>
      <w:r w:rsidRPr="0095297E">
        <w:tab/>
        <w:t>Other PHY parameters</w:t>
      </w:r>
      <w:bookmarkEnd w:id="5281"/>
      <w:bookmarkEnd w:id="5282"/>
      <w:bookmarkEnd w:id="5283"/>
      <w:bookmarkEnd w:id="5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286CE8" w:rsidRPr="0095297E" w14:paraId="54ACDE75" w14:textId="77777777" w:rsidTr="00963B9B">
        <w:trPr>
          <w:cantSplit/>
          <w:tblHeader/>
          <w:ins w:id="5285" w:author="CR#1015" w:date="2023-12-22T19:30:00Z"/>
        </w:trPr>
        <w:tc>
          <w:tcPr>
            <w:tcW w:w="6917" w:type="dxa"/>
          </w:tcPr>
          <w:p w14:paraId="213E9ACB" w14:textId="77777777" w:rsidR="00286CE8" w:rsidRDefault="00286CE8" w:rsidP="00286CE8">
            <w:pPr>
              <w:pStyle w:val="TAL"/>
              <w:rPr>
                <w:ins w:id="5286" w:author="CR#1015" w:date="2023-12-22T19:30:00Z"/>
                <w:b/>
                <w:i/>
              </w:rPr>
            </w:pPr>
            <w:ins w:id="5287" w:author="CR#1015" w:date="2023-12-22T19:30:00Z">
              <w:r>
                <w:rPr>
                  <w:b/>
                  <w:bCs/>
                  <w:i/>
                  <w:iCs/>
                </w:rPr>
                <w:t>supportedBandCombinationListSL-U2U-RelayDiscovery-r18</w:t>
              </w:r>
            </w:ins>
          </w:p>
          <w:p w14:paraId="5C64D1BF" w14:textId="79C51FD5" w:rsidR="00286CE8" w:rsidRPr="0095297E" w:rsidRDefault="00286CE8" w:rsidP="00286CE8">
            <w:pPr>
              <w:pStyle w:val="TAL"/>
              <w:rPr>
                <w:ins w:id="5288" w:author="CR#1015" w:date="2023-12-22T19:30:00Z"/>
                <w:b/>
                <w:bCs/>
                <w:i/>
                <w:iCs/>
              </w:rPr>
            </w:pPr>
            <w:ins w:id="5289" w:author="CR#1015" w:date="2023-12-22T19:30:00Z">
              <w:r>
                <w:t>Defines the supported band combinations of NR U2U sidelink relay discovery message transmission and reception by the UE.</w:t>
              </w:r>
              <w:r>
                <w:rPr>
                  <w:rFonts w:cs="Arial"/>
                  <w:szCs w:val="18"/>
                </w:rPr>
                <w:t xml:space="preserve"> This parameter is used by the remote UE and relay UE, and for the case of L2 and L3 relay.</w:t>
              </w:r>
            </w:ins>
          </w:p>
        </w:tc>
        <w:tc>
          <w:tcPr>
            <w:tcW w:w="709" w:type="dxa"/>
          </w:tcPr>
          <w:p w14:paraId="22CF804E" w14:textId="1A631BAA" w:rsidR="00286CE8" w:rsidRPr="0095297E" w:rsidRDefault="00286CE8" w:rsidP="00286CE8">
            <w:pPr>
              <w:pStyle w:val="TAL"/>
              <w:jc w:val="center"/>
              <w:rPr>
                <w:ins w:id="5290" w:author="CR#1015" w:date="2023-12-22T19:30:00Z"/>
              </w:rPr>
            </w:pPr>
            <w:ins w:id="5291" w:author="CR#1015" w:date="2023-12-22T19:30:00Z">
              <w:r>
                <w:t>UE</w:t>
              </w:r>
            </w:ins>
          </w:p>
        </w:tc>
        <w:tc>
          <w:tcPr>
            <w:tcW w:w="567" w:type="dxa"/>
          </w:tcPr>
          <w:p w14:paraId="0D79E3BD" w14:textId="67290C91" w:rsidR="00286CE8" w:rsidRPr="0095297E" w:rsidRDefault="00286CE8" w:rsidP="00286CE8">
            <w:pPr>
              <w:pStyle w:val="TAL"/>
              <w:jc w:val="center"/>
              <w:rPr>
                <w:ins w:id="5292" w:author="CR#1015" w:date="2023-12-22T19:30:00Z"/>
              </w:rPr>
            </w:pPr>
            <w:ins w:id="5293" w:author="CR#1015" w:date="2023-12-22T19:30:00Z">
              <w:r>
                <w:t>No</w:t>
              </w:r>
            </w:ins>
          </w:p>
        </w:tc>
        <w:tc>
          <w:tcPr>
            <w:tcW w:w="709" w:type="dxa"/>
          </w:tcPr>
          <w:p w14:paraId="1822945E" w14:textId="2CD3FF47" w:rsidR="00286CE8" w:rsidRPr="0095297E" w:rsidRDefault="00286CE8" w:rsidP="00286CE8">
            <w:pPr>
              <w:pStyle w:val="TAL"/>
              <w:jc w:val="center"/>
              <w:rPr>
                <w:ins w:id="5294" w:author="CR#1015" w:date="2023-12-22T19:30:00Z"/>
              </w:rPr>
            </w:pPr>
            <w:ins w:id="5295" w:author="CR#1015" w:date="2023-12-22T19:30:00Z">
              <w:r>
                <w:t>No</w:t>
              </w:r>
            </w:ins>
          </w:p>
        </w:tc>
        <w:tc>
          <w:tcPr>
            <w:tcW w:w="728" w:type="dxa"/>
          </w:tcPr>
          <w:p w14:paraId="01A2914D" w14:textId="5BF51025" w:rsidR="00286CE8" w:rsidRPr="0095297E" w:rsidRDefault="00286CE8" w:rsidP="00286CE8">
            <w:pPr>
              <w:pStyle w:val="TAL"/>
              <w:jc w:val="center"/>
              <w:rPr>
                <w:ins w:id="5296" w:author="CR#1015" w:date="2023-12-22T19:30:00Z"/>
              </w:rPr>
            </w:pPr>
            <w:ins w:id="5297" w:author="CR#1015" w:date="2023-12-22T19:30:00Z">
              <w:r>
                <w:t>No</w:t>
              </w:r>
            </w:ins>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2040422F" w:rsidR="00172633" w:rsidRPr="0095297E" w:rsidRDefault="00820204" w:rsidP="00820204">
            <w:pPr>
              <w:pStyle w:val="TAL"/>
              <w:rPr>
                <w:b/>
                <w:i/>
              </w:rPr>
            </w:pPr>
            <w:r w:rsidRPr="0095297E">
              <w:t xml:space="preserve">If a band is included in </w:t>
            </w:r>
            <w:r w:rsidRPr="0095297E">
              <w:rPr>
                <w:i/>
                <w:iCs/>
              </w:rPr>
              <w:t>supportedBandCombinationListSL-NonRelayDiscovery-r17</w:t>
            </w:r>
            <w:ins w:id="5298" w:author="CR#1015" w:date="2023-12-22T19:30:00Z">
              <w:r w:rsidR="00286CE8">
                <w:rPr>
                  <w:i/>
                  <w:iCs/>
                </w:rPr>
                <w:t>,</w:t>
              </w:r>
            </w:ins>
            <w:del w:id="5299" w:author="CR#1015" w:date="2023-12-22T19:30:00Z">
              <w:r w:rsidRPr="0095297E" w:rsidDel="00286CE8">
                <w:delText xml:space="preserve"> or</w:delText>
              </w:r>
            </w:del>
            <w:r w:rsidRPr="0095297E">
              <w:t xml:space="preserve"> </w:t>
            </w:r>
            <w:r w:rsidRPr="0095297E">
              <w:rPr>
                <w:i/>
                <w:iCs/>
              </w:rPr>
              <w:t>supportedBandCombinationListSL-RelayDiscovery-r17</w:t>
            </w:r>
            <w:ins w:id="5300" w:author="CR#1015" w:date="2023-12-22T19:30:00Z">
              <w:r w:rsidR="00286CE8">
                <w:rPr>
                  <w:i/>
                  <w:iCs/>
                </w:rPr>
                <w:t xml:space="preserve"> or supportedBandCombinationListSL-U2U-RelayDiscovery-r18</w:t>
              </w:r>
            </w:ins>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5301" w:name="_Toc52574123"/>
      <w:bookmarkStart w:id="5302" w:name="_Toc52574209"/>
      <w:bookmarkStart w:id="5303" w:name="_Toc146751342"/>
      <w:r w:rsidRPr="0095297E">
        <w:lastRenderedPageBreak/>
        <w:t>4.2.16.1.6</w:t>
      </w:r>
      <w:r w:rsidRPr="0095297E">
        <w:tab/>
      </w:r>
      <w:r w:rsidRPr="0095297E">
        <w:rPr>
          <w:i/>
        </w:rPr>
        <w:t>BandSidelink</w:t>
      </w:r>
      <w:r w:rsidRPr="0095297E">
        <w:t xml:space="preserve"> Parameters</w:t>
      </w:r>
      <w:bookmarkEnd w:id="5301"/>
      <w:bookmarkEnd w:id="5302"/>
      <w:bookmarkEnd w:id="5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lastRenderedPageBreak/>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0238659C"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supportedBandCombinationListSL-NonRelayDiscovery-r17</w:t>
            </w:r>
            <w:ins w:id="5304" w:author="CR#1015" w:date="2023-12-22T19:31:00Z">
              <w:r w:rsidR="00286CE8">
                <w:rPr>
                  <w:i/>
                  <w:iCs/>
                </w:rPr>
                <w:t>,</w:t>
              </w:r>
            </w:ins>
            <w:del w:id="5305" w:author="CR#1015" w:date="2023-12-22T19:31: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5306" w:author="CR#1015" w:date="2023-12-22T19:31:00Z">
              <w:r w:rsidR="00286CE8">
                <w:rPr>
                  <w:i/>
                  <w:iCs/>
                </w:rPr>
                <w:t xml:space="preserve"> or supportedBandCombinationListSL-U2U-RelayDiscovery-r18</w:t>
              </w:r>
            </w:ins>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lastRenderedPageBreak/>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22B9704D"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supportedBandCombinationListSL-NonRelayDiscovery-r17</w:t>
            </w:r>
            <w:ins w:id="5307" w:author="CR#1015" w:date="2023-12-22T19:32:00Z">
              <w:r w:rsidR="00286CE8">
                <w:rPr>
                  <w:i/>
                  <w:iCs/>
                </w:rPr>
                <w:t>,</w:t>
              </w:r>
            </w:ins>
            <w:del w:id="5308" w:author="CR#1015" w:date="2023-12-22T19:32: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5309" w:author="CR#1015" w:date="2023-12-22T19:32:00Z">
              <w:r w:rsidR="00286CE8">
                <w:rPr>
                  <w:i/>
                  <w:iCs/>
                </w:rPr>
                <w:t xml:space="preserve"> or supportedBandCombinationListSL-U2U-RelayDiscovery-r18</w:t>
              </w:r>
              <w:r w:rsidR="00286CE8">
                <w:rPr>
                  <w:iCs/>
                  <w:lang w:eastAsia="zh-CN"/>
                </w:rPr>
                <w:t>,</w:t>
              </w:r>
            </w:ins>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lastRenderedPageBreak/>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ins w:id="5310" w:author="Draft v2" w:date="2024-01-04T00:40:00Z">
              <w:r w:rsidR="00FE5666">
                <w:rPr>
                  <w:rFonts w:ascii="Arial" w:hAnsi="Arial" w:cs="Arial"/>
                  <w:sz w:val="18"/>
                  <w:szCs w:val="18"/>
                </w:rPr>
                <w:t xml:space="preserve"> </w:t>
              </w:r>
            </w:ins>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lastRenderedPageBreak/>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25B66DE9"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ins w:id="5311" w:author="Draft v2" w:date="2024-01-04T00:40:00Z">
              <w:r w:rsidR="00FE5666">
                <w:rPr>
                  <w:rFonts w:ascii="Arial" w:hAnsi="Arial" w:cs="Arial"/>
                  <w:sz w:val="18"/>
                  <w:szCs w:val="18"/>
                </w:rPr>
                <w:t xml:space="preserve"> </w:t>
              </w:r>
            </w:ins>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lastRenderedPageBreak/>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lastRenderedPageBreak/>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B62889A" w:rsidR="009C59C4" w:rsidRPr="0095297E" w:rsidRDefault="00820204" w:rsidP="0036510F">
            <w:pPr>
              <w:pStyle w:val="TAL"/>
            </w:pPr>
            <w:r w:rsidRPr="0095297E">
              <w:t xml:space="preserve">If a band is included in </w:t>
            </w:r>
            <w:r w:rsidRPr="0095297E">
              <w:rPr>
                <w:i/>
                <w:iCs/>
              </w:rPr>
              <w:t>supportedBandCombinationListSL-NonRelayDiscovery-r17</w:t>
            </w:r>
            <w:ins w:id="5312" w:author="CR#1015" w:date="2023-12-22T19:35:00Z">
              <w:r w:rsidR="00286CE8">
                <w:rPr>
                  <w:i/>
                  <w:iCs/>
                </w:rPr>
                <w:t>,</w:t>
              </w:r>
            </w:ins>
            <w:del w:id="5313" w:author="CR#1015" w:date="2023-12-22T19:35:00Z">
              <w:r w:rsidRPr="0095297E" w:rsidDel="00286CE8">
                <w:delText xml:space="preserve"> or</w:delText>
              </w:r>
            </w:del>
            <w:r w:rsidRPr="0095297E">
              <w:t xml:space="preserve"> </w:t>
            </w:r>
            <w:r w:rsidRPr="0095297E">
              <w:rPr>
                <w:i/>
                <w:iCs/>
              </w:rPr>
              <w:t>supportedBandCombinationListSL-RelayDiscovery-r17</w:t>
            </w:r>
            <w:ins w:id="5314" w:author="CR#1015" w:date="2023-12-22T19:39:00Z">
              <w:r w:rsidR="008646DA">
                <w:rPr>
                  <w:i/>
                  <w:iCs/>
                </w:rPr>
                <w:t xml:space="preserve"> or supportedBandCombinationListSL-U2U-RelayDiscovery-r18</w:t>
              </w:r>
            </w:ins>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5315" w:name="_Hlk98782267"/>
            <w:r w:rsidRPr="0095297E">
              <w:rPr>
                <w:b/>
                <w:i/>
              </w:rPr>
              <w:lastRenderedPageBreak/>
              <w:t>sync-Sidelink-v1710</w:t>
            </w:r>
          </w:p>
          <w:bookmarkEnd w:id="5315"/>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5316" w:name="_Hlk98782286"/>
            <w:r w:rsidRPr="0095297E">
              <w:rPr>
                <w:b/>
                <w:i/>
              </w:rPr>
              <w:t>enb-Sync-Sidelink-v1710</w:t>
            </w:r>
          </w:p>
          <w:bookmarkEnd w:id="5316"/>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5317" w:name="_Hlk98781571"/>
            <w:r w:rsidRPr="0095297E">
              <w:rPr>
                <w:b/>
                <w:i/>
              </w:rPr>
              <w:lastRenderedPageBreak/>
              <w:t>rx-IUC-Scheme1-NonPreferredMode2Sidelink-r17</w:t>
            </w:r>
          </w:p>
          <w:bookmarkEnd w:id="5317"/>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8646DA" w:rsidRPr="0095297E" w14:paraId="1134A2E7" w14:textId="77777777" w:rsidTr="00963B9B">
        <w:trPr>
          <w:cantSplit/>
          <w:tblHeader/>
          <w:ins w:id="5318" w:author="CR#1015" w:date="2023-12-22T19:40:00Z"/>
        </w:trPr>
        <w:tc>
          <w:tcPr>
            <w:tcW w:w="6917" w:type="dxa"/>
          </w:tcPr>
          <w:p w14:paraId="0AE9EAFE" w14:textId="77777777" w:rsidR="008646DA" w:rsidRDefault="008646DA" w:rsidP="008646DA">
            <w:pPr>
              <w:pStyle w:val="TAL"/>
              <w:rPr>
                <w:ins w:id="5319" w:author="CR#1015" w:date="2023-12-22T19:40:00Z"/>
                <w:b/>
                <w:i/>
              </w:rPr>
            </w:pPr>
            <w:ins w:id="5320" w:author="CR#1015" w:date="2023-12-22T19:40:00Z">
              <w:r>
                <w:rPr>
                  <w:b/>
                  <w:i/>
                </w:rPr>
                <w:t>sl-ReceptionIntraCarrierGuardBand-r18</w:t>
              </w:r>
            </w:ins>
          </w:p>
          <w:p w14:paraId="03646645" w14:textId="4AE8CEF7" w:rsidR="008646DA" w:rsidRPr="0095297E" w:rsidRDefault="008646DA" w:rsidP="008646DA">
            <w:pPr>
              <w:pStyle w:val="TAL"/>
              <w:rPr>
                <w:ins w:id="5321" w:author="CR#1015" w:date="2023-12-22T19:40:00Z"/>
                <w:b/>
                <w:i/>
              </w:rPr>
            </w:pPr>
            <w:ins w:id="5322" w:author="CR#1015" w:date="2023-12-22T19:40:00Z">
              <w:r>
                <w:rPr>
                  <w:bCs/>
                  <w:iCs/>
                </w:rPr>
                <w:t xml:space="preserve">Indicates whether the UE supports </w:t>
              </w:r>
              <w:r w:rsidRPr="00C85F12">
                <w:rPr>
                  <w:bCs/>
                  <w:iCs/>
                </w:rPr>
                <w:t>reception in the non-zero intra-cell guardband between contiguous RB sets in SL wideband carrier operation wider than 20MHz when LBT is successful only in a subset of RB sets</w:t>
              </w:r>
              <w:r>
                <w:rPr>
                  <w:bCs/>
                  <w:iCs/>
                </w:rPr>
                <w:t>, where intra-cell guardband is specified in TS 38.101-1 [2].</w:t>
              </w:r>
            </w:ins>
          </w:p>
        </w:tc>
        <w:tc>
          <w:tcPr>
            <w:tcW w:w="709" w:type="dxa"/>
          </w:tcPr>
          <w:p w14:paraId="3DB41D90" w14:textId="6058B883" w:rsidR="008646DA" w:rsidRPr="0095297E" w:rsidRDefault="008646DA" w:rsidP="008646DA">
            <w:pPr>
              <w:pStyle w:val="TAL"/>
              <w:jc w:val="center"/>
              <w:rPr>
                <w:ins w:id="5323" w:author="CR#1015" w:date="2023-12-22T19:40:00Z"/>
                <w:lang w:eastAsia="zh-CN"/>
              </w:rPr>
            </w:pPr>
            <w:ins w:id="5324" w:author="CR#1015" w:date="2023-12-22T19:40:00Z">
              <w:r>
                <w:rPr>
                  <w:lang w:eastAsia="zh-CN"/>
                </w:rPr>
                <w:t>Band</w:t>
              </w:r>
            </w:ins>
          </w:p>
        </w:tc>
        <w:tc>
          <w:tcPr>
            <w:tcW w:w="567" w:type="dxa"/>
          </w:tcPr>
          <w:p w14:paraId="41DEF581" w14:textId="46AB712D" w:rsidR="008646DA" w:rsidRPr="0095297E" w:rsidRDefault="008646DA" w:rsidP="008646DA">
            <w:pPr>
              <w:pStyle w:val="TAL"/>
              <w:jc w:val="center"/>
              <w:rPr>
                <w:ins w:id="5325" w:author="CR#1015" w:date="2023-12-22T19:40:00Z"/>
                <w:lang w:eastAsia="zh-CN"/>
              </w:rPr>
            </w:pPr>
            <w:ins w:id="5326" w:author="CR#1015" w:date="2023-12-22T19:40:00Z">
              <w:r>
                <w:rPr>
                  <w:lang w:eastAsia="zh-CN"/>
                </w:rPr>
                <w:t>No</w:t>
              </w:r>
            </w:ins>
          </w:p>
        </w:tc>
        <w:tc>
          <w:tcPr>
            <w:tcW w:w="709" w:type="dxa"/>
          </w:tcPr>
          <w:p w14:paraId="217D27B0" w14:textId="3A21A14B" w:rsidR="008646DA" w:rsidRPr="0095297E" w:rsidRDefault="008646DA" w:rsidP="008646DA">
            <w:pPr>
              <w:pStyle w:val="TAL"/>
              <w:jc w:val="center"/>
              <w:rPr>
                <w:ins w:id="5327" w:author="CR#1015" w:date="2023-12-22T19:40:00Z"/>
                <w:lang w:eastAsia="zh-CN"/>
              </w:rPr>
            </w:pPr>
            <w:ins w:id="5328" w:author="CR#1015" w:date="2023-12-22T19:40:00Z">
              <w:r>
                <w:rPr>
                  <w:lang w:eastAsia="zh-CN"/>
                </w:rPr>
                <w:t>N/A</w:t>
              </w:r>
            </w:ins>
          </w:p>
        </w:tc>
        <w:tc>
          <w:tcPr>
            <w:tcW w:w="728" w:type="dxa"/>
          </w:tcPr>
          <w:p w14:paraId="59684BE6" w14:textId="37357AD6" w:rsidR="008646DA" w:rsidRPr="0095297E" w:rsidRDefault="008646DA" w:rsidP="008646DA">
            <w:pPr>
              <w:pStyle w:val="TAL"/>
              <w:jc w:val="center"/>
              <w:rPr>
                <w:ins w:id="5329" w:author="CR#1015" w:date="2023-12-22T19:40:00Z"/>
                <w:lang w:eastAsia="zh-CN"/>
              </w:rPr>
            </w:pPr>
            <w:ins w:id="5330" w:author="CR#1015" w:date="2023-12-22T19:40:00Z">
              <w:r>
                <w:rPr>
                  <w:lang w:eastAsia="zh-CN"/>
                </w:rPr>
                <w:t>FR1 only</w:t>
              </w:r>
            </w:ins>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lastRenderedPageBreak/>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5331" w:name="_Toc146751343"/>
      <w:r w:rsidRPr="0095297E">
        <w:lastRenderedPageBreak/>
        <w:t>4.2.16.1.7</w:t>
      </w:r>
      <w:r w:rsidRPr="0095297E">
        <w:tab/>
      </w:r>
      <w:r w:rsidRPr="0095297E">
        <w:rPr>
          <w:i/>
        </w:rPr>
        <w:t xml:space="preserve">BandCombinationListSidelinkEUTRA-NR </w:t>
      </w:r>
      <w:r w:rsidRPr="0095297E">
        <w:t>Parameters</w:t>
      </w:r>
      <w:bookmarkEnd w:id="5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lastRenderedPageBreak/>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lastRenderedPageBreak/>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0B9C4C11" w:rsidR="00B929BB" w:rsidRPr="0095297E" w:rsidRDefault="00820204" w:rsidP="0036510F">
            <w:pPr>
              <w:pStyle w:val="TAL"/>
            </w:pPr>
            <w:r w:rsidRPr="0095297E">
              <w:t xml:space="preserve">If a band combination is included in </w:t>
            </w:r>
            <w:r w:rsidRPr="0095297E">
              <w:rPr>
                <w:i/>
                <w:iCs/>
              </w:rPr>
              <w:t>supportedBandCombinationListSL-NonRelayDiscovery-r17</w:t>
            </w:r>
            <w:ins w:id="5332" w:author="CR#1015" w:date="2023-12-22T19:41:00Z">
              <w:r w:rsidR="008646DA">
                <w:rPr>
                  <w:i/>
                  <w:iCs/>
                </w:rPr>
                <w:t>,</w:t>
              </w:r>
            </w:ins>
            <w:del w:id="5333" w:author="CR#1015" w:date="2023-12-22T19:41:00Z">
              <w:r w:rsidRPr="0095297E" w:rsidDel="008646DA">
                <w:delText xml:space="preserve"> or</w:delText>
              </w:r>
            </w:del>
            <w:r w:rsidRPr="0095297E">
              <w:t xml:space="preserve"> </w:t>
            </w:r>
            <w:r w:rsidRPr="0095297E">
              <w:rPr>
                <w:i/>
                <w:iCs/>
              </w:rPr>
              <w:t>supportedBandCombinationListSL-RelayDiscovery-r17</w:t>
            </w:r>
            <w:ins w:id="5334" w:author="CR#1015" w:date="2023-12-22T19:41:00Z">
              <w:r w:rsidR="008646DA">
                <w:rPr>
                  <w:i/>
                  <w:iCs/>
                </w:rPr>
                <w:t xml:space="preserve"> or</w:t>
              </w:r>
              <w:r w:rsidR="008646DA">
                <w:t xml:space="preserve"> </w:t>
              </w:r>
              <w:r w:rsidR="008646DA">
                <w:rPr>
                  <w:i/>
                  <w:iCs/>
                </w:rPr>
                <w:t>supportedBandCombinationListSL-U2U-RelayDiscovery-r18</w:t>
              </w:r>
            </w:ins>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lastRenderedPageBreak/>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Default="00071325" w:rsidP="00071325">
      <w:pPr>
        <w:pStyle w:val="Heading4"/>
        <w:rPr>
          <w:ins w:id="5335" w:author="CR#1015" w:date="2023-12-22T21:12:00Z"/>
        </w:rPr>
      </w:pPr>
      <w:bookmarkStart w:id="5336" w:name="_Toc46488702"/>
      <w:bookmarkStart w:id="5337" w:name="_Toc52574124"/>
      <w:bookmarkStart w:id="5338" w:name="_Toc52574210"/>
      <w:bookmarkStart w:id="5339" w:name="_Toc146751344"/>
      <w:bookmarkStart w:id="5340" w:name="_Hlk46487506"/>
      <w:r w:rsidRPr="0095297E">
        <w:t>4.2.16.2</w:t>
      </w:r>
      <w:r w:rsidRPr="0095297E">
        <w:tab/>
        <w:t>Sidelink Parameters in E-UTRA</w:t>
      </w:r>
      <w:bookmarkEnd w:id="5336"/>
      <w:bookmarkEnd w:id="5337"/>
      <w:bookmarkEnd w:id="5338"/>
      <w:bookmarkEnd w:id="5339"/>
    </w:p>
    <w:p w14:paraId="0BB492AF" w14:textId="793C9049" w:rsidR="004E45DE" w:rsidRPr="004E45DE" w:rsidRDefault="004E45DE">
      <w:pPr>
        <w:pStyle w:val="Heading5"/>
        <w:pPrChange w:id="5341" w:author="CR#1015" w:date="2023-12-22T21:12:00Z">
          <w:pPr>
            <w:pStyle w:val="Heading4"/>
          </w:pPr>
        </w:pPrChange>
      </w:pPr>
      <w:ins w:id="5342" w:author="CR#1015" w:date="2023-12-22T21:12:00Z">
        <w:r>
          <w:t>4.2.16.2.0</w:t>
        </w:r>
        <w:r>
          <w:tab/>
          <w:t>General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5343"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5343"/>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5340"/>
    </w:tbl>
    <w:p w14:paraId="6899988D" w14:textId="77777777" w:rsidR="00071325" w:rsidRPr="0095297E" w:rsidRDefault="00071325" w:rsidP="00071325"/>
    <w:p w14:paraId="677E5A79" w14:textId="77777777" w:rsidR="00071325" w:rsidRPr="0095297E" w:rsidRDefault="00071325" w:rsidP="00071325">
      <w:pPr>
        <w:pStyle w:val="Heading5"/>
      </w:pPr>
      <w:bookmarkStart w:id="5344" w:name="_Toc46488703"/>
      <w:bookmarkStart w:id="5345" w:name="_Toc52574125"/>
      <w:bookmarkStart w:id="5346" w:name="_Toc52574211"/>
      <w:bookmarkStart w:id="5347" w:name="_Toc146751345"/>
      <w:r w:rsidRPr="0095297E">
        <w:lastRenderedPageBreak/>
        <w:t>4.2.16.2.1</w:t>
      </w:r>
      <w:r w:rsidRPr="0095297E">
        <w:tab/>
      </w:r>
      <w:r w:rsidRPr="0095297E">
        <w:rPr>
          <w:i/>
        </w:rPr>
        <w:t>BandSideLinkEUTRA</w:t>
      </w:r>
      <w:r w:rsidRPr="0095297E">
        <w:t xml:space="preserve"> parameters</w:t>
      </w:r>
      <w:bookmarkEnd w:id="5344"/>
      <w:bookmarkEnd w:id="5345"/>
      <w:bookmarkEnd w:id="5346"/>
      <w:bookmarkEnd w:id="5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5348" w:name="_Toc46488704"/>
      <w:bookmarkStart w:id="5349" w:name="_Toc52574126"/>
      <w:bookmarkStart w:id="5350" w:name="_Toc52574212"/>
      <w:bookmarkStart w:id="5351" w:name="_Toc146751346"/>
      <w:r w:rsidRPr="0095297E">
        <w:t>4.2.17</w:t>
      </w:r>
      <w:r w:rsidRPr="0095297E">
        <w:tab/>
        <w:t>SON parameters</w:t>
      </w:r>
      <w:bookmarkEnd w:id="5348"/>
      <w:bookmarkEnd w:id="5349"/>
      <w:bookmarkEnd w:id="5350"/>
      <w:bookmarkEnd w:id="53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8646DA" w:rsidRPr="0095297E" w14:paraId="7656C886" w14:textId="77777777" w:rsidTr="00963B9B">
        <w:trPr>
          <w:cantSplit/>
          <w:tblHeader/>
          <w:ins w:id="5352" w:author="CR#1015" w:date="2023-12-22T19:41:00Z"/>
        </w:trPr>
        <w:tc>
          <w:tcPr>
            <w:tcW w:w="7088" w:type="dxa"/>
          </w:tcPr>
          <w:p w14:paraId="7EF18F04" w14:textId="77777777" w:rsidR="008646DA" w:rsidRPr="008646DA" w:rsidRDefault="008646DA">
            <w:pPr>
              <w:pStyle w:val="TAL"/>
              <w:rPr>
                <w:ins w:id="5353" w:author="CR#1015" w:date="2023-12-22T19:42:00Z"/>
                <w:b/>
                <w:bCs/>
                <w:i/>
                <w:iCs/>
                <w:lang w:val="fr-FR" w:eastAsia="fr-FR"/>
                <w:rPrChange w:id="5354" w:author="CR#1015" w:date="2023-12-22T19:42:00Z">
                  <w:rPr>
                    <w:ins w:id="5355" w:author="CR#1015" w:date="2023-12-22T19:42:00Z"/>
                    <w:lang w:val="fr-FR" w:eastAsia="fr-FR"/>
                  </w:rPr>
                </w:rPrChange>
              </w:rPr>
              <w:pPrChange w:id="5356" w:author="CR#1015" w:date="2023-12-22T19:42:00Z">
                <w:pPr>
                  <w:keepNext/>
                  <w:keepLines/>
                  <w:spacing w:after="0"/>
                </w:pPr>
              </w:pPrChange>
            </w:pPr>
            <w:ins w:id="5357" w:author="CR#1015" w:date="2023-12-22T19:42:00Z">
              <w:r w:rsidRPr="008646DA">
                <w:rPr>
                  <w:b/>
                  <w:bCs/>
                  <w:i/>
                  <w:iCs/>
                  <w:lang w:val="fr-FR" w:eastAsia="fr-FR"/>
                  <w:rPrChange w:id="5358" w:author="CR#1015" w:date="2023-12-22T19:42:00Z">
                    <w:rPr>
                      <w:lang w:val="fr-FR" w:eastAsia="fr-FR"/>
                    </w:rPr>
                  </w:rPrChange>
                </w:rPr>
                <w:t>s</w:t>
              </w:r>
              <w:r w:rsidRPr="008646DA">
                <w:rPr>
                  <w:b/>
                  <w:bCs/>
                  <w:i/>
                  <w:iCs/>
                  <w:lang w:val="fr-FR" w:eastAsia="zh-CN"/>
                  <w:rPrChange w:id="5359" w:author="CR#1015" w:date="2023-12-22T19:42:00Z">
                    <w:rPr>
                      <w:lang w:val="fr-FR" w:eastAsia="zh-CN"/>
                    </w:rPr>
                  </w:rPrChange>
                </w:rPr>
                <w:t>pr</w:t>
              </w:r>
              <w:r w:rsidRPr="008646DA">
                <w:rPr>
                  <w:b/>
                  <w:bCs/>
                  <w:i/>
                  <w:iCs/>
                  <w:lang w:val="fr-FR" w:eastAsia="fr-FR"/>
                  <w:rPrChange w:id="5360" w:author="CR#1015" w:date="2023-12-22T19:42:00Z">
                    <w:rPr>
                      <w:lang w:val="fr-FR" w:eastAsia="fr-FR"/>
                    </w:rPr>
                  </w:rPrChange>
                </w:rPr>
                <w:t>-Report-r1</w:t>
              </w:r>
              <w:r w:rsidRPr="008646DA">
                <w:rPr>
                  <w:b/>
                  <w:bCs/>
                  <w:i/>
                  <w:iCs/>
                  <w:lang w:val="fr-FR" w:eastAsia="zh-CN"/>
                  <w:rPrChange w:id="5361" w:author="CR#1015" w:date="2023-12-22T19:42:00Z">
                    <w:rPr>
                      <w:lang w:val="fr-FR" w:eastAsia="zh-CN"/>
                    </w:rPr>
                  </w:rPrChange>
                </w:rPr>
                <w:t>8</w:t>
              </w:r>
            </w:ins>
          </w:p>
          <w:p w14:paraId="40402CD0" w14:textId="14089A38" w:rsidR="008646DA" w:rsidRPr="0095297E" w:rsidRDefault="008646DA" w:rsidP="008646DA">
            <w:pPr>
              <w:pStyle w:val="TAL"/>
              <w:rPr>
                <w:ins w:id="5362" w:author="CR#1015" w:date="2023-12-22T19:41:00Z"/>
                <w:rFonts w:eastAsia="DengXian"/>
                <w:b/>
                <w:bCs/>
                <w:i/>
                <w:iCs/>
                <w:lang w:eastAsia="zh-CN"/>
              </w:rPr>
            </w:pPr>
            <w:ins w:id="5363" w:author="CR#1015" w:date="2023-12-22T19:42:00Z">
              <w:r w:rsidRPr="007A37E4">
                <w:rPr>
                  <w:rFonts w:cs="Arial"/>
                  <w:bCs/>
                  <w:iCs/>
                  <w:lang w:val="fr-FR" w:eastAsia="fr-FR"/>
                </w:rPr>
                <w:t>Indicates whether the UE supports the storage and delivery of Successful PScell Change/Addition Report upon request from the network</w:t>
              </w:r>
              <w:r w:rsidRPr="00B7471E">
                <w:rPr>
                  <w:rFonts w:cs="Arial"/>
                  <w:bCs/>
                  <w:iCs/>
                  <w:lang w:val="fr-FR" w:eastAsia="fr-FR"/>
                </w:rPr>
                <w:t>.</w:t>
              </w:r>
            </w:ins>
          </w:p>
        </w:tc>
        <w:tc>
          <w:tcPr>
            <w:tcW w:w="567" w:type="dxa"/>
          </w:tcPr>
          <w:p w14:paraId="7903FBB4" w14:textId="2911234C" w:rsidR="008646DA" w:rsidRPr="0095297E" w:rsidRDefault="008646DA" w:rsidP="008646DA">
            <w:pPr>
              <w:pStyle w:val="TAL"/>
              <w:jc w:val="center"/>
              <w:rPr>
                <w:ins w:id="5364" w:author="CR#1015" w:date="2023-12-22T19:41:00Z"/>
                <w:rFonts w:cs="Arial"/>
                <w:szCs w:val="18"/>
              </w:rPr>
            </w:pPr>
            <w:ins w:id="5365" w:author="CR#1015" w:date="2023-12-22T19:42:00Z">
              <w:r w:rsidRPr="00B7471E">
                <w:rPr>
                  <w:rFonts w:cs="Arial"/>
                  <w:szCs w:val="18"/>
                  <w:lang w:val="fr-FR" w:eastAsia="fr-FR"/>
                </w:rPr>
                <w:t>UE</w:t>
              </w:r>
            </w:ins>
          </w:p>
        </w:tc>
        <w:tc>
          <w:tcPr>
            <w:tcW w:w="567" w:type="dxa"/>
          </w:tcPr>
          <w:p w14:paraId="28DC27EC" w14:textId="1183E2FE" w:rsidR="008646DA" w:rsidRPr="0095297E" w:rsidRDefault="008646DA" w:rsidP="008646DA">
            <w:pPr>
              <w:pStyle w:val="TAL"/>
              <w:jc w:val="center"/>
              <w:rPr>
                <w:ins w:id="5366" w:author="CR#1015" w:date="2023-12-22T19:41:00Z"/>
                <w:rFonts w:cs="Arial"/>
                <w:szCs w:val="18"/>
              </w:rPr>
            </w:pPr>
            <w:ins w:id="5367" w:author="CR#1015" w:date="2023-12-22T19:42:00Z">
              <w:r w:rsidRPr="00B7471E">
                <w:rPr>
                  <w:rFonts w:cs="Arial"/>
                  <w:szCs w:val="18"/>
                  <w:lang w:val="fr-FR" w:eastAsia="fr-FR"/>
                </w:rPr>
                <w:t>No</w:t>
              </w:r>
            </w:ins>
          </w:p>
        </w:tc>
        <w:tc>
          <w:tcPr>
            <w:tcW w:w="709" w:type="dxa"/>
          </w:tcPr>
          <w:p w14:paraId="20F44235" w14:textId="0BA7EF96" w:rsidR="008646DA" w:rsidRPr="0095297E" w:rsidRDefault="008646DA" w:rsidP="008646DA">
            <w:pPr>
              <w:pStyle w:val="TAL"/>
              <w:jc w:val="center"/>
              <w:rPr>
                <w:ins w:id="5368" w:author="CR#1015" w:date="2023-12-22T19:41:00Z"/>
                <w:rFonts w:cs="Arial"/>
                <w:szCs w:val="18"/>
              </w:rPr>
            </w:pPr>
            <w:ins w:id="5369" w:author="CR#1015" w:date="2023-12-22T19:42:00Z">
              <w:r w:rsidRPr="00B7471E">
                <w:rPr>
                  <w:rFonts w:cs="Arial"/>
                  <w:szCs w:val="18"/>
                  <w:lang w:val="fr-FR" w:eastAsia="fr-FR"/>
                </w:rPr>
                <w:t>No</w:t>
              </w:r>
            </w:ins>
          </w:p>
        </w:tc>
        <w:tc>
          <w:tcPr>
            <w:tcW w:w="708" w:type="dxa"/>
          </w:tcPr>
          <w:p w14:paraId="559CAAF1" w14:textId="449F01A4" w:rsidR="008646DA" w:rsidRPr="0095297E" w:rsidRDefault="008646DA" w:rsidP="008646DA">
            <w:pPr>
              <w:pStyle w:val="TAL"/>
              <w:jc w:val="center"/>
              <w:rPr>
                <w:ins w:id="5370" w:author="CR#1015" w:date="2023-12-22T19:41:00Z"/>
                <w:rFonts w:cs="Arial"/>
                <w:szCs w:val="18"/>
              </w:rPr>
            </w:pPr>
            <w:ins w:id="5371" w:author="CR#1015" w:date="2023-12-22T19:42:00Z">
              <w:r w:rsidRPr="00B7471E">
                <w:rPr>
                  <w:rFonts w:cs="Arial"/>
                  <w:szCs w:val="18"/>
                  <w:lang w:val="fr-FR" w:eastAsia="fr-FR"/>
                </w:rPr>
                <w:t>No</w:t>
              </w:r>
            </w:ins>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8646DA" w:rsidRPr="0095297E" w14:paraId="04DD41FC" w14:textId="77777777" w:rsidTr="00963B9B">
        <w:trPr>
          <w:cantSplit/>
          <w:tblHeader/>
          <w:ins w:id="5372" w:author="CR#1015" w:date="2023-12-22T19:42:00Z"/>
        </w:trPr>
        <w:tc>
          <w:tcPr>
            <w:tcW w:w="7088" w:type="dxa"/>
          </w:tcPr>
          <w:p w14:paraId="5CF86FD9" w14:textId="77777777" w:rsidR="008646DA" w:rsidRPr="008646DA" w:rsidRDefault="008646DA">
            <w:pPr>
              <w:pStyle w:val="TAL"/>
              <w:rPr>
                <w:ins w:id="5373" w:author="CR#1015" w:date="2023-12-22T19:42:00Z"/>
                <w:b/>
                <w:bCs/>
                <w:i/>
                <w:iCs/>
                <w:lang w:val="fr-FR" w:eastAsia="fr-FR"/>
                <w:rPrChange w:id="5374" w:author="CR#1015" w:date="2023-12-22T19:42:00Z">
                  <w:rPr>
                    <w:ins w:id="5375" w:author="CR#1015" w:date="2023-12-22T19:42:00Z"/>
                    <w:lang w:val="fr-FR" w:eastAsia="fr-FR"/>
                  </w:rPr>
                </w:rPrChange>
              </w:rPr>
              <w:pPrChange w:id="5376" w:author="CR#1015" w:date="2023-12-22T19:42:00Z">
                <w:pPr>
                  <w:keepNext/>
                  <w:keepLines/>
                  <w:spacing w:after="0"/>
                </w:pPr>
              </w:pPrChange>
            </w:pPr>
            <w:ins w:id="5377" w:author="CR#1015" w:date="2023-12-22T19:42:00Z">
              <w:r w:rsidRPr="008646DA">
                <w:rPr>
                  <w:b/>
                  <w:bCs/>
                  <w:i/>
                  <w:iCs/>
                  <w:lang w:val="fr-FR" w:eastAsia="fr-FR"/>
                  <w:rPrChange w:id="5378" w:author="CR#1015" w:date="2023-12-22T19:42:00Z">
                    <w:rPr>
                      <w:lang w:val="fr-FR" w:eastAsia="fr-FR"/>
                    </w:rPr>
                  </w:rPrChange>
                </w:rPr>
                <w:t>successIRAT-HO-Report-r18</w:t>
              </w:r>
            </w:ins>
          </w:p>
          <w:p w14:paraId="179E202C" w14:textId="41E7C0F5" w:rsidR="008646DA" w:rsidRPr="0095297E" w:rsidRDefault="008646DA" w:rsidP="008646DA">
            <w:pPr>
              <w:pStyle w:val="TAL"/>
              <w:rPr>
                <w:ins w:id="5379" w:author="CR#1015" w:date="2023-12-22T19:42:00Z"/>
                <w:b/>
                <w:bCs/>
                <w:i/>
                <w:iCs/>
              </w:rPr>
            </w:pPr>
            <w:ins w:id="5380" w:author="CR#1015" w:date="2023-12-22T19:42:00Z">
              <w:r w:rsidRPr="008A1ACA">
                <w:rPr>
                  <w:rFonts w:cs="Arial"/>
                  <w:bCs/>
                  <w:iCs/>
                  <w:lang w:val="fr-FR" w:eastAsia="fr-FR"/>
                </w:rPr>
                <w:t>Indicates whether the UE supports the storage and delivery of Successful Handover Report for Handover from NR to E-UTRA, upon request from the network</w:t>
              </w:r>
              <w:r w:rsidRPr="00B7471E">
                <w:rPr>
                  <w:rFonts w:cs="Arial"/>
                  <w:bCs/>
                  <w:iCs/>
                  <w:lang w:val="fr-FR" w:eastAsia="fr-FR"/>
                </w:rPr>
                <w:t>.</w:t>
              </w:r>
            </w:ins>
          </w:p>
        </w:tc>
        <w:tc>
          <w:tcPr>
            <w:tcW w:w="567" w:type="dxa"/>
          </w:tcPr>
          <w:p w14:paraId="2844EE89" w14:textId="72E24AC5" w:rsidR="008646DA" w:rsidRPr="0095297E" w:rsidRDefault="008646DA" w:rsidP="008646DA">
            <w:pPr>
              <w:pStyle w:val="TAL"/>
              <w:jc w:val="center"/>
              <w:rPr>
                <w:ins w:id="5381" w:author="CR#1015" w:date="2023-12-22T19:42:00Z"/>
                <w:rFonts w:cs="Arial"/>
                <w:szCs w:val="18"/>
              </w:rPr>
            </w:pPr>
            <w:ins w:id="5382" w:author="CR#1015" w:date="2023-12-22T19:42:00Z">
              <w:r w:rsidRPr="00B7471E">
                <w:rPr>
                  <w:rFonts w:cs="Arial"/>
                  <w:szCs w:val="18"/>
                  <w:lang w:val="fr-FR" w:eastAsia="fr-FR"/>
                </w:rPr>
                <w:t>UE</w:t>
              </w:r>
            </w:ins>
          </w:p>
        </w:tc>
        <w:tc>
          <w:tcPr>
            <w:tcW w:w="567" w:type="dxa"/>
          </w:tcPr>
          <w:p w14:paraId="777FBA3C" w14:textId="6E5B6A9D" w:rsidR="008646DA" w:rsidRPr="0095297E" w:rsidRDefault="008646DA" w:rsidP="008646DA">
            <w:pPr>
              <w:pStyle w:val="TAL"/>
              <w:jc w:val="center"/>
              <w:rPr>
                <w:ins w:id="5383" w:author="CR#1015" w:date="2023-12-22T19:42:00Z"/>
                <w:rFonts w:cs="Arial"/>
                <w:szCs w:val="18"/>
              </w:rPr>
            </w:pPr>
            <w:ins w:id="5384" w:author="CR#1015" w:date="2023-12-22T19:42:00Z">
              <w:r w:rsidRPr="00B7471E">
                <w:rPr>
                  <w:rFonts w:cs="Arial"/>
                  <w:szCs w:val="18"/>
                  <w:lang w:val="fr-FR" w:eastAsia="fr-FR"/>
                </w:rPr>
                <w:t>No</w:t>
              </w:r>
            </w:ins>
          </w:p>
        </w:tc>
        <w:tc>
          <w:tcPr>
            <w:tcW w:w="709" w:type="dxa"/>
          </w:tcPr>
          <w:p w14:paraId="7A188009" w14:textId="4415FD66" w:rsidR="008646DA" w:rsidRPr="0095297E" w:rsidRDefault="008646DA" w:rsidP="008646DA">
            <w:pPr>
              <w:pStyle w:val="TAL"/>
              <w:jc w:val="center"/>
              <w:rPr>
                <w:ins w:id="5385" w:author="CR#1015" w:date="2023-12-22T19:42:00Z"/>
                <w:rFonts w:cs="Arial"/>
                <w:szCs w:val="18"/>
              </w:rPr>
            </w:pPr>
            <w:ins w:id="5386" w:author="CR#1015" w:date="2023-12-22T19:42:00Z">
              <w:r w:rsidRPr="00B7471E">
                <w:rPr>
                  <w:rFonts w:cs="Arial"/>
                  <w:szCs w:val="18"/>
                  <w:lang w:val="fr-FR" w:eastAsia="fr-FR"/>
                </w:rPr>
                <w:t>No</w:t>
              </w:r>
            </w:ins>
          </w:p>
        </w:tc>
        <w:tc>
          <w:tcPr>
            <w:tcW w:w="708" w:type="dxa"/>
          </w:tcPr>
          <w:p w14:paraId="18F4DD5F" w14:textId="1AA70F58" w:rsidR="008646DA" w:rsidRPr="0095297E" w:rsidRDefault="008646DA" w:rsidP="008646DA">
            <w:pPr>
              <w:pStyle w:val="TAL"/>
              <w:jc w:val="center"/>
              <w:rPr>
                <w:ins w:id="5387" w:author="CR#1015" w:date="2023-12-22T19:42:00Z"/>
                <w:rFonts w:cs="Arial"/>
                <w:szCs w:val="18"/>
              </w:rPr>
            </w:pPr>
            <w:ins w:id="5388" w:author="CR#1015" w:date="2023-12-22T19:42:00Z">
              <w:r w:rsidRPr="00B7471E">
                <w:rPr>
                  <w:rFonts w:cs="Arial"/>
                  <w:szCs w:val="18"/>
                  <w:lang w:val="fr-FR" w:eastAsia="fr-FR"/>
                </w:rPr>
                <w:t>No</w:t>
              </w:r>
            </w:ins>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5389" w:name="_Toc46488705"/>
      <w:bookmarkStart w:id="5390" w:name="_Toc52574127"/>
      <w:bookmarkStart w:id="5391" w:name="_Toc52574213"/>
      <w:bookmarkStart w:id="5392" w:name="_Toc146751347"/>
      <w:r w:rsidRPr="0095297E">
        <w:lastRenderedPageBreak/>
        <w:t>4.2.18</w:t>
      </w:r>
      <w:r w:rsidRPr="0095297E">
        <w:tab/>
        <w:t>UE-based performance measurement parameters</w:t>
      </w:r>
      <w:bookmarkEnd w:id="5389"/>
      <w:bookmarkEnd w:id="5390"/>
      <w:bookmarkEnd w:id="5391"/>
      <w:bookmarkEnd w:id="53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8646DA" w:rsidRPr="0095297E" w14:paraId="7D64333A" w14:textId="77777777" w:rsidTr="00963B9B">
        <w:trPr>
          <w:cantSplit/>
          <w:tblHeader/>
          <w:ins w:id="5393" w:author="CR#1015" w:date="2023-12-22T19:43:00Z"/>
        </w:trPr>
        <w:tc>
          <w:tcPr>
            <w:tcW w:w="7088" w:type="dxa"/>
          </w:tcPr>
          <w:p w14:paraId="4DB8678D" w14:textId="77777777" w:rsidR="008646DA" w:rsidRPr="008646DA" w:rsidRDefault="008646DA">
            <w:pPr>
              <w:pStyle w:val="TAL"/>
              <w:rPr>
                <w:ins w:id="5394" w:author="CR#1015" w:date="2023-12-22T19:43:00Z"/>
                <w:b/>
                <w:bCs/>
                <w:i/>
                <w:iCs/>
                <w:lang w:val="fr-FR" w:eastAsia="fr-FR"/>
                <w:rPrChange w:id="5395" w:author="CR#1015" w:date="2023-12-22T19:43:00Z">
                  <w:rPr>
                    <w:ins w:id="5396" w:author="CR#1015" w:date="2023-12-22T19:43:00Z"/>
                    <w:lang w:val="fr-FR" w:eastAsia="fr-FR"/>
                  </w:rPr>
                </w:rPrChange>
              </w:rPr>
              <w:pPrChange w:id="5397" w:author="CR#1015" w:date="2023-12-22T19:43:00Z">
                <w:pPr>
                  <w:keepNext/>
                  <w:keepLines/>
                  <w:spacing w:after="0"/>
                </w:pPr>
              </w:pPrChange>
            </w:pPr>
            <w:ins w:id="5398" w:author="CR#1015" w:date="2023-12-22T19:43:00Z">
              <w:r w:rsidRPr="008646DA">
                <w:rPr>
                  <w:b/>
                  <w:bCs/>
                  <w:i/>
                  <w:iCs/>
                  <w:lang w:val="fr-FR" w:eastAsia="fr-FR"/>
                  <w:rPrChange w:id="5399" w:author="CR#1015" w:date="2023-12-22T19:43:00Z">
                    <w:rPr>
                      <w:lang w:val="fr-FR" w:eastAsia="fr-FR"/>
                    </w:rPr>
                  </w:rPrChange>
                </w:rPr>
                <w:t>loggedMDT-PNI-NPN-r18</w:t>
              </w:r>
            </w:ins>
          </w:p>
          <w:p w14:paraId="0961E937" w14:textId="36697A85" w:rsidR="008646DA" w:rsidRPr="0095297E" w:rsidRDefault="008646DA" w:rsidP="008646DA">
            <w:pPr>
              <w:pStyle w:val="TAL"/>
              <w:rPr>
                <w:ins w:id="5400" w:author="CR#1015" w:date="2023-12-22T19:43:00Z"/>
                <w:b/>
                <w:bCs/>
                <w:i/>
                <w:iCs/>
              </w:rPr>
            </w:pPr>
            <w:ins w:id="5401" w:author="CR#1015" w:date="2023-12-22T19:43:00Z">
              <w:r w:rsidRPr="002E2AE3">
                <w:rPr>
                  <w:rFonts w:cs="Arial"/>
                  <w:lang w:val="fr-FR" w:eastAsia="fr-FR"/>
                </w:rPr>
                <w:t>Indicates whether the UE supports</w:t>
              </w:r>
              <w:r>
                <w:t xml:space="preserve"> </w:t>
              </w:r>
              <w:r w:rsidRPr="00505460">
                <w:rPr>
                  <w:rFonts w:cs="Arial"/>
                  <w:lang w:val="fr-FR" w:eastAsia="zh-CN"/>
                </w:rPr>
                <w:t>Logged MDT for PNI-NPN(s)</w:t>
              </w:r>
              <w:r>
                <w:rPr>
                  <w:rFonts w:cs="Arial" w:hint="eastAsia"/>
                  <w:lang w:val="fr-FR" w:eastAsia="zh-CN"/>
                </w:rPr>
                <w:t>.</w:t>
              </w:r>
            </w:ins>
          </w:p>
        </w:tc>
        <w:tc>
          <w:tcPr>
            <w:tcW w:w="567" w:type="dxa"/>
          </w:tcPr>
          <w:p w14:paraId="0C3C97E2" w14:textId="078E022F" w:rsidR="008646DA" w:rsidRPr="0095297E" w:rsidRDefault="008646DA" w:rsidP="008646DA">
            <w:pPr>
              <w:pStyle w:val="TAL"/>
              <w:jc w:val="center"/>
              <w:rPr>
                <w:ins w:id="5402" w:author="CR#1015" w:date="2023-12-22T19:43:00Z"/>
                <w:rFonts w:cs="Arial"/>
                <w:szCs w:val="18"/>
              </w:rPr>
            </w:pPr>
            <w:ins w:id="5403" w:author="CR#1015" w:date="2023-12-22T19:43:00Z">
              <w:r w:rsidRPr="00B7471E">
                <w:rPr>
                  <w:rFonts w:cs="Arial"/>
                  <w:szCs w:val="18"/>
                  <w:lang w:val="fr-FR" w:eastAsia="fr-FR"/>
                </w:rPr>
                <w:t>UE</w:t>
              </w:r>
            </w:ins>
          </w:p>
        </w:tc>
        <w:tc>
          <w:tcPr>
            <w:tcW w:w="567" w:type="dxa"/>
          </w:tcPr>
          <w:p w14:paraId="0B9B75B9" w14:textId="6DF66B96" w:rsidR="008646DA" w:rsidRPr="0095297E" w:rsidRDefault="008646DA" w:rsidP="008646DA">
            <w:pPr>
              <w:pStyle w:val="TAL"/>
              <w:jc w:val="center"/>
              <w:rPr>
                <w:ins w:id="5404" w:author="CR#1015" w:date="2023-12-22T19:43:00Z"/>
                <w:rFonts w:cs="Arial"/>
                <w:szCs w:val="18"/>
              </w:rPr>
            </w:pPr>
            <w:ins w:id="5405" w:author="CR#1015" w:date="2023-12-22T19:43:00Z">
              <w:r w:rsidRPr="00B7471E">
                <w:rPr>
                  <w:rFonts w:cs="Arial"/>
                  <w:szCs w:val="18"/>
                  <w:lang w:val="fr-FR" w:eastAsia="fr-FR"/>
                </w:rPr>
                <w:t>No</w:t>
              </w:r>
            </w:ins>
          </w:p>
        </w:tc>
        <w:tc>
          <w:tcPr>
            <w:tcW w:w="709" w:type="dxa"/>
          </w:tcPr>
          <w:p w14:paraId="65FFEBA8" w14:textId="218A4145" w:rsidR="008646DA" w:rsidRPr="0095297E" w:rsidRDefault="008646DA" w:rsidP="008646DA">
            <w:pPr>
              <w:pStyle w:val="TAL"/>
              <w:jc w:val="center"/>
              <w:rPr>
                <w:ins w:id="5406" w:author="CR#1015" w:date="2023-12-22T19:43:00Z"/>
                <w:rFonts w:cs="Arial"/>
                <w:szCs w:val="18"/>
              </w:rPr>
            </w:pPr>
            <w:ins w:id="5407" w:author="CR#1015" w:date="2023-12-22T19:43:00Z">
              <w:r w:rsidRPr="00B7471E">
                <w:rPr>
                  <w:rFonts w:cs="Arial"/>
                  <w:szCs w:val="18"/>
                  <w:lang w:val="fr-FR" w:eastAsia="fr-FR"/>
                </w:rPr>
                <w:t>No</w:t>
              </w:r>
            </w:ins>
          </w:p>
        </w:tc>
        <w:tc>
          <w:tcPr>
            <w:tcW w:w="708" w:type="dxa"/>
          </w:tcPr>
          <w:p w14:paraId="260087BD" w14:textId="4FF6BD92" w:rsidR="008646DA" w:rsidRPr="0095297E" w:rsidRDefault="008646DA" w:rsidP="008646DA">
            <w:pPr>
              <w:pStyle w:val="TAL"/>
              <w:jc w:val="center"/>
              <w:rPr>
                <w:ins w:id="5408" w:author="CR#1015" w:date="2023-12-22T19:43:00Z"/>
                <w:rFonts w:cs="Arial"/>
                <w:szCs w:val="18"/>
              </w:rPr>
            </w:pPr>
            <w:ins w:id="5409" w:author="CR#1015" w:date="2023-12-22T19:43:00Z">
              <w:r w:rsidRPr="00B7471E">
                <w:rPr>
                  <w:rFonts w:cs="Arial"/>
                  <w:szCs w:val="18"/>
                  <w:lang w:val="fr-FR" w:eastAsia="fr-FR"/>
                </w:rPr>
                <w:t>No</w:t>
              </w:r>
            </w:ins>
          </w:p>
        </w:tc>
      </w:tr>
      <w:tr w:rsidR="008646DA" w:rsidRPr="0095297E" w14:paraId="79A05649" w14:textId="77777777" w:rsidTr="00963B9B">
        <w:trPr>
          <w:cantSplit/>
          <w:tblHeader/>
          <w:ins w:id="5410" w:author="CR#1015" w:date="2023-12-22T19:43:00Z"/>
        </w:trPr>
        <w:tc>
          <w:tcPr>
            <w:tcW w:w="7088" w:type="dxa"/>
          </w:tcPr>
          <w:p w14:paraId="47D36B25" w14:textId="77777777" w:rsidR="008646DA" w:rsidRPr="008646DA" w:rsidRDefault="008646DA">
            <w:pPr>
              <w:pStyle w:val="TAL"/>
              <w:rPr>
                <w:ins w:id="5411" w:author="CR#1015" w:date="2023-12-22T19:43:00Z"/>
                <w:b/>
                <w:bCs/>
                <w:i/>
                <w:iCs/>
                <w:lang w:val="fr-FR" w:eastAsia="fr-FR"/>
                <w:rPrChange w:id="5412" w:author="CR#1015" w:date="2023-12-22T19:43:00Z">
                  <w:rPr>
                    <w:ins w:id="5413" w:author="CR#1015" w:date="2023-12-22T19:43:00Z"/>
                    <w:lang w:val="fr-FR" w:eastAsia="fr-FR"/>
                  </w:rPr>
                </w:rPrChange>
              </w:rPr>
              <w:pPrChange w:id="5414" w:author="CR#1015" w:date="2023-12-22T19:43:00Z">
                <w:pPr>
                  <w:keepNext/>
                  <w:keepLines/>
                  <w:spacing w:after="0"/>
                </w:pPr>
              </w:pPrChange>
            </w:pPr>
            <w:ins w:id="5415" w:author="CR#1015" w:date="2023-12-22T19:43:00Z">
              <w:r w:rsidRPr="008646DA">
                <w:rPr>
                  <w:b/>
                  <w:bCs/>
                  <w:i/>
                  <w:iCs/>
                  <w:lang w:val="fr-FR" w:eastAsia="fr-FR"/>
                  <w:rPrChange w:id="5416" w:author="CR#1015" w:date="2023-12-22T19:43:00Z">
                    <w:rPr>
                      <w:lang w:val="fr-FR" w:eastAsia="fr-FR"/>
                    </w:rPr>
                  </w:rPrChange>
                </w:rPr>
                <w:t>loggedMDT-</w:t>
              </w:r>
              <w:r w:rsidRPr="008646DA">
                <w:rPr>
                  <w:b/>
                  <w:bCs/>
                  <w:i/>
                  <w:iCs/>
                  <w:lang w:val="fr-FR" w:eastAsia="zh-CN"/>
                  <w:rPrChange w:id="5417" w:author="CR#1015" w:date="2023-12-22T19:43:00Z">
                    <w:rPr>
                      <w:lang w:val="fr-FR" w:eastAsia="zh-CN"/>
                    </w:rPr>
                  </w:rPrChange>
                </w:rPr>
                <w:t>S</w:t>
              </w:r>
              <w:r w:rsidRPr="008646DA">
                <w:rPr>
                  <w:b/>
                  <w:bCs/>
                  <w:i/>
                  <w:iCs/>
                  <w:lang w:val="fr-FR" w:eastAsia="fr-FR"/>
                  <w:rPrChange w:id="5418" w:author="CR#1015" w:date="2023-12-22T19:43:00Z">
                    <w:rPr>
                      <w:lang w:val="fr-FR" w:eastAsia="fr-FR"/>
                    </w:rPr>
                  </w:rPrChange>
                </w:rPr>
                <w:t>NPN-r18</w:t>
              </w:r>
            </w:ins>
          </w:p>
          <w:p w14:paraId="3C7832C8" w14:textId="14C253DE" w:rsidR="008646DA" w:rsidRPr="0095297E" w:rsidRDefault="008646DA" w:rsidP="008646DA">
            <w:pPr>
              <w:pStyle w:val="TAL"/>
              <w:rPr>
                <w:ins w:id="5419" w:author="CR#1015" w:date="2023-12-22T19:43:00Z"/>
                <w:b/>
                <w:bCs/>
                <w:i/>
                <w:iCs/>
              </w:rPr>
            </w:pPr>
            <w:ins w:id="5420" w:author="CR#1015" w:date="2023-12-22T19:43:00Z">
              <w:r w:rsidRPr="002E2AE3">
                <w:rPr>
                  <w:rFonts w:cs="Arial"/>
                  <w:lang w:val="fr-FR" w:eastAsia="fr-FR"/>
                </w:rPr>
                <w:t>Indicates whether the UE supports</w:t>
              </w:r>
              <w:r>
                <w:t xml:space="preserve"> </w:t>
              </w:r>
              <w:r w:rsidRPr="00505460">
                <w:rPr>
                  <w:rFonts w:cs="Arial"/>
                  <w:lang w:val="fr-FR" w:eastAsia="zh-CN"/>
                </w:rPr>
                <w:t xml:space="preserve">Logged MDT for </w:t>
              </w:r>
              <w:r>
                <w:rPr>
                  <w:rFonts w:cs="Arial" w:hint="eastAsia"/>
                  <w:lang w:val="fr-FR" w:eastAsia="zh-CN"/>
                </w:rPr>
                <w:t>S</w:t>
              </w:r>
              <w:r w:rsidRPr="00505460">
                <w:rPr>
                  <w:rFonts w:cs="Arial"/>
                  <w:lang w:val="fr-FR" w:eastAsia="zh-CN"/>
                </w:rPr>
                <w:t>NPN(s)</w:t>
              </w:r>
              <w:r>
                <w:rPr>
                  <w:rFonts w:cs="Arial" w:hint="eastAsia"/>
                  <w:lang w:val="fr-FR" w:eastAsia="zh-CN"/>
                </w:rPr>
                <w:t>.</w:t>
              </w:r>
            </w:ins>
          </w:p>
        </w:tc>
        <w:tc>
          <w:tcPr>
            <w:tcW w:w="567" w:type="dxa"/>
          </w:tcPr>
          <w:p w14:paraId="6A40F766" w14:textId="7E1834ED" w:rsidR="008646DA" w:rsidRPr="0095297E" w:rsidRDefault="008646DA" w:rsidP="008646DA">
            <w:pPr>
              <w:pStyle w:val="TAL"/>
              <w:jc w:val="center"/>
              <w:rPr>
                <w:ins w:id="5421" w:author="CR#1015" w:date="2023-12-22T19:43:00Z"/>
                <w:rFonts w:cs="Arial"/>
                <w:szCs w:val="18"/>
              </w:rPr>
            </w:pPr>
            <w:ins w:id="5422" w:author="CR#1015" w:date="2023-12-22T19:43:00Z">
              <w:r w:rsidRPr="00B7471E">
                <w:rPr>
                  <w:rFonts w:cs="Arial"/>
                  <w:szCs w:val="18"/>
                  <w:lang w:val="fr-FR" w:eastAsia="fr-FR"/>
                </w:rPr>
                <w:t>UE</w:t>
              </w:r>
            </w:ins>
          </w:p>
        </w:tc>
        <w:tc>
          <w:tcPr>
            <w:tcW w:w="567" w:type="dxa"/>
          </w:tcPr>
          <w:p w14:paraId="595FEE9A" w14:textId="01B35AAB" w:rsidR="008646DA" w:rsidRPr="0095297E" w:rsidRDefault="008646DA" w:rsidP="008646DA">
            <w:pPr>
              <w:pStyle w:val="TAL"/>
              <w:jc w:val="center"/>
              <w:rPr>
                <w:ins w:id="5423" w:author="CR#1015" w:date="2023-12-22T19:43:00Z"/>
                <w:rFonts w:cs="Arial"/>
                <w:szCs w:val="18"/>
              </w:rPr>
            </w:pPr>
            <w:ins w:id="5424" w:author="CR#1015" w:date="2023-12-22T19:43:00Z">
              <w:r w:rsidRPr="00B7471E">
                <w:rPr>
                  <w:rFonts w:cs="Arial"/>
                  <w:szCs w:val="18"/>
                  <w:lang w:val="fr-FR" w:eastAsia="fr-FR"/>
                </w:rPr>
                <w:t>No</w:t>
              </w:r>
            </w:ins>
          </w:p>
        </w:tc>
        <w:tc>
          <w:tcPr>
            <w:tcW w:w="709" w:type="dxa"/>
          </w:tcPr>
          <w:p w14:paraId="50516F06" w14:textId="58A9FB41" w:rsidR="008646DA" w:rsidRPr="0095297E" w:rsidRDefault="008646DA" w:rsidP="008646DA">
            <w:pPr>
              <w:pStyle w:val="TAL"/>
              <w:jc w:val="center"/>
              <w:rPr>
                <w:ins w:id="5425" w:author="CR#1015" w:date="2023-12-22T19:43:00Z"/>
                <w:rFonts w:cs="Arial"/>
                <w:szCs w:val="18"/>
              </w:rPr>
            </w:pPr>
            <w:ins w:id="5426" w:author="CR#1015" w:date="2023-12-22T19:43:00Z">
              <w:r w:rsidRPr="00B7471E">
                <w:rPr>
                  <w:rFonts w:cs="Arial"/>
                  <w:szCs w:val="18"/>
                  <w:lang w:val="fr-FR" w:eastAsia="fr-FR"/>
                </w:rPr>
                <w:t>No</w:t>
              </w:r>
            </w:ins>
          </w:p>
        </w:tc>
        <w:tc>
          <w:tcPr>
            <w:tcW w:w="708" w:type="dxa"/>
          </w:tcPr>
          <w:p w14:paraId="5F1D144A" w14:textId="0C18E21B" w:rsidR="008646DA" w:rsidRPr="0095297E" w:rsidRDefault="008646DA" w:rsidP="008646DA">
            <w:pPr>
              <w:pStyle w:val="TAL"/>
              <w:jc w:val="center"/>
              <w:rPr>
                <w:ins w:id="5427" w:author="CR#1015" w:date="2023-12-22T19:43:00Z"/>
                <w:rFonts w:cs="Arial"/>
                <w:szCs w:val="18"/>
              </w:rPr>
            </w:pPr>
            <w:ins w:id="5428" w:author="CR#1015" w:date="2023-12-22T19:43:00Z">
              <w:r w:rsidRPr="00B7471E">
                <w:rPr>
                  <w:rFonts w:cs="Arial"/>
                  <w:szCs w:val="18"/>
                  <w:lang w:val="fr-FR" w:eastAsia="fr-FR"/>
                </w:rPr>
                <w:t>No</w:t>
              </w:r>
            </w:ins>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5429" w:name="_Toc46488706"/>
      <w:bookmarkStart w:id="5430" w:name="_Toc52574128"/>
      <w:bookmarkStart w:id="5431" w:name="_Toc52574214"/>
      <w:bookmarkStart w:id="5432" w:name="_Toc146751348"/>
      <w:r w:rsidRPr="0095297E">
        <w:lastRenderedPageBreak/>
        <w:t>4.2.19</w:t>
      </w:r>
      <w:r w:rsidRPr="0095297E">
        <w:tab/>
        <w:t>High speed parameters</w:t>
      </w:r>
      <w:bookmarkEnd w:id="5429"/>
      <w:bookmarkEnd w:id="5430"/>
      <w:bookmarkEnd w:id="5431"/>
      <w:bookmarkEnd w:id="54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5433" w:name="_Hlk89774334"/>
            <w:r w:rsidRPr="0095297E">
              <w:rPr>
                <w:b/>
                <w:bCs/>
                <w:i/>
                <w:iCs/>
              </w:rPr>
              <w:t>measurementEnhancementCA-r17</w:t>
            </w:r>
            <w:bookmarkEnd w:id="5433"/>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5434" w:name="_Hlk89774549"/>
            <w:r w:rsidRPr="0095297E">
              <w:rPr>
                <w:b/>
                <w:bCs/>
                <w:i/>
                <w:iCs/>
              </w:rPr>
              <w:t>measurementEnhancementInterFreq-r17</w:t>
            </w:r>
            <w:bookmarkEnd w:id="5434"/>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5435" w:name="_Toc146751349"/>
      <w:bookmarkStart w:id="5436" w:name="OLE_LINK12"/>
      <w:r w:rsidRPr="0095297E">
        <w:lastRenderedPageBreak/>
        <w:t>4.2.20</w:t>
      </w:r>
      <w:r w:rsidR="00640369" w:rsidRPr="0095297E">
        <w:tab/>
      </w:r>
      <w:r w:rsidR="004A7924" w:rsidRPr="0095297E">
        <w:t>Application layer</w:t>
      </w:r>
      <w:r w:rsidR="00221317" w:rsidRPr="0095297E">
        <w:t xml:space="preserve"> measurement parameters</w:t>
      </w:r>
      <w:bookmarkEnd w:id="543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8646DA" w:rsidRPr="0095297E" w14:paraId="7EBFCCC6" w14:textId="77777777" w:rsidTr="00CD5FD9">
        <w:trPr>
          <w:cantSplit/>
          <w:tblHeader/>
          <w:ins w:id="5437" w:author="CR#1015" w:date="2023-12-22T19:44:00Z"/>
        </w:trPr>
        <w:tc>
          <w:tcPr>
            <w:tcW w:w="6807" w:type="dxa"/>
          </w:tcPr>
          <w:p w14:paraId="3840802A" w14:textId="77777777" w:rsidR="008646DA" w:rsidRPr="00BB1EC5" w:rsidRDefault="008646DA" w:rsidP="008646DA">
            <w:pPr>
              <w:pStyle w:val="TAL"/>
              <w:rPr>
                <w:ins w:id="5438" w:author="CR#1015" w:date="2023-12-22T19:45:00Z"/>
                <w:rFonts w:eastAsia="DengXian"/>
                <w:b/>
                <w:bCs/>
                <w:i/>
                <w:iCs/>
                <w:lang w:eastAsia="zh-CN"/>
              </w:rPr>
            </w:pPr>
            <w:ins w:id="5439" w:author="CR#1015" w:date="2023-12-22T19:45:00Z">
              <w:r w:rsidRPr="00BB1EC5">
                <w:rPr>
                  <w:rFonts w:eastAsia="DengXian"/>
                  <w:b/>
                  <w:bCs/>
                  <w:i/>
                  <w:iCs/>
                  <w:lang w:eastAsia="zh-CN"/>
                </w:rPr>
                <w:t>qoe-AdditionalMemoryMeasReport-r18</w:t>
              </w:r>
            </w:ins>
          </w:p>
          <w:p w14:paraId="018EE509" w14:textId="1D819E95" w:rsidR="008646DA" w:rsidRPr="0095297E" w:rsidRDefault="008646DA">
            <w:pPr>
              <w:pStyle w:val="TAL"/>
              <w:rPr>
                <w:ins w:id="5440" w:author="CR#1015" w:date="2023-12-22T19:44:00Z"/>
              </w:rPr>
              <w:pPrChange w:id="5441" w:author="CR#1015" w:date="2023-12-22T19:44:00Z">
                <w:pPr>
                  <w:pStyle w:val="TAH"/>
                </w:pPr>
              </w:pPrChange>
            </w:pPr>
            <w:ins w:id="5442" w:author="CR#1015" w:date="2023-12-22T19:45:00Z">
              <w:r w:rsidRPr="00BB1EC5">
                <w:rPr>
                  <w:rFonts w:eastAsia="DengXian"/>
                  <w:lang w:eastAsia="zh-CN"/>
                </w:rPr>
                <w:t xml:space="preserve">Indicates the minimum AS layer memory size the UE supports for QoE measurement in RRC_IDLE and RRC_INACTIVE in addition to the “AS layer memory size for QoE paused measurement reports”. Value kB128 means the UE supports at least 128 kilobytes for this purpose, and so on. A UE supporting this feature shall also support </w:t>
              </w:r>
              <w:r w:rsidRPr="00BB1EC5">
                <w:rPr>
                  <w:rFonts w:eastAsia="DengXian"/>
                  <w:i/>
                  <w:iCs/>
                  <w:lang w:eastAsia="zh-CN"/>
                </w:rPr>
                <w:t>qoe-IdleInactiveMeasReport-r18</w:t>
              </w:r>
              <w:r w:rsidRPr="00BB1EC5">
                <w:rPr>
                  <w:rFonts w:eastAsia="DengXian"/>
                  <w:lang w:eastAsia="zh-CN"/>
                </w:rPr>
                <w:t>.</w:t>
              </w:r>
            </w:ins>
          </w:p>
        </w:tc>
        <w:tc>
          <w:tcPr>
            <w:tcW w:w="709" w:type="dxa"/>
          </w:tcPr>
          <w:p w14:paraId="61F52A69" w14:textId="10AD6D02" w:rsidR="008646DA" w:rsidRPr="0095297E" w:rsidRDefault="008646DA">
            <w:pPr>
              <w:pStyle w:val="TAL"/>
              <w:jc w:val="center"/>
              <w:rPr>
                <w:ins w:id="5443" w:author="CR#1015" w:date="2023-12-22T19:44:00Z"/>
              </w:rPr>
              <w:pPrChange w:id="5444" w:author="CR#1015" w:date="2023-12-22T19:45:00Z">
                <w:pPr>
                  <w:pStyle w:val="TAH"/>
                </w:pPr>
              </w:pPrChange>
            </w:pPr>
            <w:ins w:id="5445" w:author="CR#1015" w:date="2023-12-22T19:45:00Z">
              <w:r>
                <w:rPr>
                  <w:lang w:eastAsia="zh-CN"/>
                </w:rPr>
                <w:t>UE</w:t>
              </w:r>
            </w:ins>
          </w:p>
        </w:tc>
        <w:tc>
          <w:tcPr>
            <w:tcW w:w="564" w:type="dxa"/>
          </w:tcPr>
          <w:p w14:paraId="1568FB6E" w14:textId="683BA603" w:rsidR="008646DA" w:rsidRPr="0095297E" w:rsidRDefault="008646DA">
            <w:pPr>
              <w:pStyle w:val="TAL"/>
              <w:jc w:val="center"/>
              <w:rPr>
                <w:ins w:id="5446" w:author="CR#1015" w:date="2023-12-22T19:44:00Z"/>
              </w:rPr>
              <w:pPrChange w:id="5447" w:author="CR#1015" w:date="2023-12-22T19:45:00Z">
                <w:pPr>
                  <w:pStyle w:val="TAH"/>
                </w:pPr>
              </w:pPrChange>
            </w:pPr>
            <w:ins w:id="5448"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7825E82" w14:textId="535CBB72" w:rsidR="008646DA" w:rsidRPr="0095297E" w:rsidRDefault="008646DA">
            <w:pPr>
              <w:pStyle w:val="TAL"/>
              <w:jc w:val="center"/>
              <w:rPr>
                <w:ins w:id="5449" w:author="CR#1015" w:date="2023-12-22T19:44:00Z"/>
              </w:rPr>
              <w:pPrChange w:id="5450" w:author="CR#1015" w:date="2023-12-22T19:45:00Z">
                <w:pPr>
                  <w:pStyle w:val="TAH"/>
                </w:pPr>
              </w:pPrChange>
            </w:pPr>
            <w:ins w:id="5451"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F70A03A" w14:textId="278FF602" w:rsidR="008646DA" w:rsidRPr="0095297E" w:rsidRDefault="008646DA">
            <w:pPr>
              <w:pStyle w:val="TAL"/>
              <w:jc w:val="center"/>
              <w:rPr>
                <w:ins w:id="5452" w:author="CR#1015" w:date="2023-12-22T19:44:00Z"/>
                <w:rFonts w:eastAsia="MS Mincho"/>
              </w:rPr>
              <w:pPrChange w:id="5453" w:author="CR#1015" w:date="2023-12-22T19:45:00Z">
                <w:pPr>
                  <w:pStyle w:val="TAH"/>
                </w:pPr>
              </w:pPrChange>
            </w:pPr>
            <w:ins w:id="5454"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35ED25D3" w14:textId="77777777" w:rsidTr="00CD5FD9">
        <w:trPr>
          <w:cantSplit/>
          <w:tblHeader/>
          <w:ins w:id="5455" w:author="CR#1015" w:date="2023-12-22T19:44:00Z"/>
        </w:trPr>
        <w:tc>
          <w:tcPr>
            <w:tcW w:w="6807" w:type="dxa"/>
          </w:tcPr>
          <w:p w14:paraId="58DD6C4A" w14:textId="77777777" w:rsidR="008646DA" w:rsidRPr="00BB1EC5" w:rsidRDefault="008646DA" w:rsidP="008646DA">
            <w:pPr>
              <w:pStyle w:val="TAL"/>
              <w:rPr>
                <w:ins w:id="5456" w:author="CR#1015" w:date="2023-12-22T19:45:00Z"/>
                <w:rFonts w:eastAsia="DengXian"/>
                <w:b/>
                <w:bCs/>
                <w:i/>
                <w:iCs/>
                <w:lang w:eastAsia="zh-CN"/>
              </w:rPr>
            </w:pPr>
            <w:ins w:id="5457" w:author="CR#1015" w:date="2023-12-22T19:45:00Z">
              <w:r w:rsidRPr="00BB1EC5">
                <w:rPr>
                  <w:rFonts w:eastAsia="DengXian"/>
                  <w:b/>
                  <w:bCs/>
                  <w:i/>
                  <w:iCs/>
                  <w:lang w:eastAsia="zh-CN"/>
                </w:rPr>
                <w:t>qoe-IdleInactiveMeasReport-r18</w:t>
              </w:r>
            </w:ins>
          </w:p>
          <w:p w14:paraId="41902A40" w14:textId="77777777" w:rsidR="008646DA" w:rsidRPr="004D2D91" w:rsidRDefault="008646DA" w:rsidP="008646DA">
            <w:pPr>
              <w:pStyle w:val="TAL"/>
              <w:rPr>
                <w:ins w:id="5458" w:author="CR#1015" w:date="2023-12-22T19:45:00Z"/>
                <w:rFonts w:eastAsia="DengXian"/>
                <w:lang w:eastAsia="zh-CN"/>
              </w:rPr>
            </w:pPr>
            <w:ins w:id="5459" w:author="CR#1015" w:date="2023-12-22T19:45:00Z">
              <w:r w:rsidRPr="004D2D91">
                <w:rPr>
                  <w:rFonts w:eastAsia="DengXian"/>
                  <w:lang w:eastAsia="zh-CN"/>
                </w:rPr>
                <w:t>Indicates whether the UE supports NR QoE Measurement Collection in RRC_IDLE and RRC_INACTIVE states for the services indicated with</w:t>
              </w:r>
            </w:ins>
          </w:p>
          <w:p w14:paraId="17F97844" w14:textId="52B1AB25" w:rsidR="008646DA" w:rsidRPr="0095297E" w:rsidRDefault="008646DA">
            <w:pPr>
              <w:pStyle w:val="TAL"/>
              <w:rPr>
                <w:ins w:id="5460" w:author="CR#1015" w:date="2023-12-22T19:44:00Z"/>
              </w:rPr>
              <w:pPrChange w:id="5461" w:author="CR#1015" w:date="2023-12-22T19:44:00Z">
                <w:pPr>
                  <w:pStyle w:val="TAH"/>
                </w:pPr>
              </w:pPrChange>
            </w:pPr>
            <w:ins w:id="5462" w:author="CR#1015" w:date="2023-12-22T19:45:00Z">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8878D56" w14:textId="04FF98BD" w:rsidR="008646DA" w:rsidRPr="0095297E" w:rsidRDefault="008646DA">
            <w:pPr>
              <w:pStyle w:val="TAL"/>
              <w:jc w:val="center"/>
              <w:rPr>
                <w:ins w:id="5463" w:author="CR#1015" w:date="2023-12-22T19:44:00Z"/>
              </w:rPr>
              <w:pPrChange w:id="5464" w:author="CR#1015" w:date="2023-12-22T19:45:00Z">
                <w:pPr>
                  <w:pStyle w:val="TAH"/>
                </w:pPr>
              </w:pPrChange>
            </w:pPr>
            <w:ins w:id="5465" w:author="CR#1015" w:date="2023-12-22T19:45:00Z">
              <w:r>
                <w:rPr>
                  <w:lang w:eastAsia="zh-CN"/>
                </w:rPr>
                <w:t>UE</w:t>
              </w:r>
            </w:ins>
          </w:p>
        </w:tc>
        <w:tc>
          <w:tcPr>
            <w:tcW w:w="564" w:type="dxa"/>
          </w:tcPr>
          <w:p w14:paraId="63461044" w14:textId="5C934C85" w:rsidR="008646DA" w:rsidRPr="0095297E" w:rsidRDefault="008646DA">
            <w:pPr>
              <w:pStyle w:val="TAL"/>
              <w:jc w:val="center"/>
              <w:rPr>
                <w:ins w:id="5466" w:author="CR#1015" w:date="2023-12-22T19:44:00Z"/>
              </w:rPr>
              <w:pPrChange w:id="5467" w:author="CR#1015" w:date="2023-12-22T19:45:00Z">
                <w:pPr>
                  <w:pStyle w:val="TAH"/>
                </w:pPr>
              </w:pPrChange>
            </w:pPr>
            <w:ins w:id="5468"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11EAF824" w14:textId="19EB7D8F" w:rsidR="008646DA" w:rsidRPr="0095297E" w:rsidRDefault="008646DA">
            <w:pPr>
              <w:pStyle w:val="TAL"/>
              <w:jc w:val="center"/>
              <w:rPr>
                <w:ins w:id="5469" w:author="CR#1015" w:date="2023-12-22T19:44:00Z"/>
              </w:rPr>
              <w:pPrChange w:id="5470" w:author="CR#1015" w:date="2023-12-22T19:45:00Z">
                <w:pPr>
                  <w:pStyle w:val="TAH"/>
                </w:pPr>
              </w:pPrChange>
            </w:pPr>
            <w:ins w:id="5471"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7E3E4515" w14:textId="7A3C985C" w:rsidR="008646DA" w:rsidRPr="0095297E" w:rsidRDefault="008646DA">
            <w:pPr>
              <w:pStyle w:val="TAL"/>
              <w:jc w:val="center"/>
              <w:rPr>
                <w:ins w:id="5472" w:author="CR#1015" w:date="2023-12-22T19:44:00Z"/>
                <w:rFonts w:eastAsia="MS Mincho"/>
              </w:rPr>
              <w:pPrChange w:id="5473" w:author="CR#1015" w:date="2023-12-22T19:45:00Z">
                <w:pPr>
                  <w:pStyle w:val="TAH"/>
                </w:pPr>
              </w:pPrChange>
            </w:pPr>
            <w:ins w:id="5474"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78757B79" w14:textId="77777777" w:rsidTr="00CD5FD9">
        <w:trPr>
          <w:cantSplit/>
          <w:tblHeader/>
          <w:ins w:id="5475" w:author="CR#1015" w:date="2023-12-22T19:44:00Z"/>
        </w:trPr>
        <w:tc>
          <w:tcPr>
            <w:tcW w:w="6807" w:type="dxa"/>
          </w:tcPr>
          <w:p w14:paraId="01ADF138" w14:textId="77777777" w:rsidR="008646DA" w:rsidRPr="004D2D91" w:rsidRDefault="008646DA" w:rsidP="008646DA">
            <w:pPr>
              <w:pStyle w:val="TAL"/>
              <w:rPr>
                <w:ins w:id="5476" w:author="CR#1015" w:date="2023-12-22T19:45:00Z"/>
                <w:rFonts w:eastAsia="DengXian"/>
                <w:b/>
                <w:bCs/>
                <w:i/>
                <w:iCs/>
                <w:lang w:eastAsia="zh-CN"/>
              </w:rPr>
            </w:pPr>
            <w:ins w:id="5477" w:author="CR#1015" w:date="2023-12-22T19:45:00Z">
              <w:r w:rsidRPr="004D2D91">
                <w:rPr>
                  <w:rFonts w:eastAsia="DengXian"/>
                  <w:b/>
                  <w:bCs/>
                  <w:i/>
                  <w:iCs/>
                  <w:lang w:eastAsia="zh-CN"/>
                </w:rPr>
                <w:t>qoe-NRDC-MeasReport-r18</w:t>
              </w:r>
            </w:ins>
          </w:p>
          <w:p w14:paraId="01BD40D7" w14:textId="090BA51F" w:rsidR="008646DA" w:rsidRPr="0095297E" w:rsidRDefault="008646DA">
            <w:pPr>
              <w:pStyle w:val="TAL"/>
              <w:rPr>
                <w:ins w:id="5478" w:author="CR#1015" w:date="2023-12-22T19:44:00Z"/>
              </w:rPr>
              <w:pPrChange w:id="5479" w:author="CR#1015" w:date="2023-12-22T19:44:00Z">
                <w:pPr>
                  <w:pStyle w:val="TAH"/>
                </w:pPr>
              </w:pPrChange>
            </w:pPr>
            <w:ins w:id="5480" w:author="CR#1015" w:date="2023-12-22T19:45:00Z">
              <w:r w:rsidRPr="004D2D91">
                <w:rPr>
                  <w:rFonts w:eastAsia="DengXian"/>
                  <w:lang w:eastAsia="zh-CN"/>
                </w:rPr>
                <w:t>Indicates whether the UE supports to receive QoE configuration(s) via SRB1 and</w:t>
              </w:r>
              <w:r>
                <w:rPr>
                  <w:rFonts w:eastAsia="DengXian"/>
                  <w:lang w:eastAsia="zh-CN"/>
                </w:rPr>
                <w:t>/or</w:t>
              </w:r>
              <w:r w:rsidRPr="004D2D91">
                <w:rPr>
                  <w:rFonts w:eastAsia="DengXian"/>
                  <w:lang w:eastAsia="zh-CN"/>
                </w:rPr>
                <w:t xml:space="preserve"> SRB3 (if supported) from SN, and send the corresponding QoE report(s) via SRB4 and</w:t>
              </w:r>
              <w:r>
                <w:rPr>
                  <w:rFonts w:eastAsia="DengXian"/>
                  <w:lang w:eastAsia="zh-CN"/>
                </w:rPr>
                <w:t>/or</w:t>
              </w:r>
              <w:r w:rsidRPr="004D2D91">
                <w:rPr>
                  <w:rFonts w:eastAsia="DengXian"/>
                  <w:lang w:eastAsia="zh-CN"/>
                </w:rPr>
                <w:t xml:space="preserve"> SRB5 (if the UE supports srb5).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46D2EBA" w14:textId="1ECA5D73" w:rsidR="008646DA" w:rsidRPr="0095297E" w:rsidRDefault="008646DA">
            <w:pPr>
              <w:pStyle w:val="TAL"/>
              <w:jc w:val="center"/>
              <w:rPr>
                <w:ins w:id="5481" w:author="CR#1015" w:date="2023-12-22T19:44:00Z"/>
              </w:rPr>
              <w:pPrChange w:id="5482" w:author="CR#1015" w:date="2023-12-22T19:45:00Z">
                <w:pPr>
                  <w:pStyle w:val="TAH"/>
                </w:pPr>
              </w:pPrChange>
            </w:pPr>
            <w:ins w:id="5483" w:author="CR#1015" w:date="2023-12-22T19:45:00Z">
              <w:r>
                <w:rPr>
                  <w:lang w:eastAsia="zh-CN"/>
                </w:rPr>
                <w:t>UE</w:t>
              </w:r>
            </w:ins>
          </w:p>
        </w:tc>
        <w:tc>
          <w:tcPr>
            <w:tcW w:w="564" w:type="dxa"/>
          </w:tcPr>
          <w:p w14:paraId="7BA68ADD" w14:textId="546FBE50" w:rsidR="008646DA" w:rsidRPr="0095297E" w:rsidRDefault="008646DA">
            <w:pPr>
              <w:pStyle w:val="TAL"/>
              <w:jc w:val="center"/>
              <w:rPr>
                <w:ins w:id="5484" w:author="CR#1015" w:date="2023-12-22T19:44:00Z"/>
              </w:rPr>
              <w:pPrChange w:id="5485" w:author="CR#1015" w:date="2023-12-22T19:45:00Z">
                <w:pPr>
                  <w:pStyle w:val="TAH"/>
                </w:pPr>
              </w:pPrChange>
            </w:pPr>
            <w:ins w:id="5486"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3F2A4A74" w14:textId="5DE4E0D5" w:rsidR="008646DA" w:rsidRPr="0095297E" w:rsidRDefault="008646DA">
            <w:pPr>
              <w:pStyle w:val="TAL"/>
              <w:jc w:val="center"/>
              <w:rPr>
                <w:ins w:id="5487" w:author="CR#1015" w:date="2023-12-22T19:44:00Z"/>
              </w:rPr>
              <w:pPrChange w:id="5488" w:author="CR#1015" w:date="2023-12-22T19:45:00Z">
                <w:pPr>
                  <w:pStyle w:val="TAH"/>
                </w:pPr>
              </w:pPrChange>
            </w:pPr>
            <w:ins w:id="5489"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4771BE1" w14:textId="309244C4" w:rsidR="008646DA" w:rsidRPr="0095297E" w:rsidRDefault="008646DA">
            <w:pPr>
              <w:pStyle w:val="TAL"/>
              <w:jc w:val="center"/>
              <w:rPr>
                <w:ins w:id="5490" w:author="CR#1015" w:date="2023-12-22T19:44:00Z"/>
                <w:rFonts w:eastAsia="MS Mincho"/>
              </w:rPr>
              <w:pPrChange w:id="5491" w:author="CR#1015" w:date="2023-12-22T19:45:00Z">
                <w:pPr>
                  <w:pStyle w:val="TAH"/>
                </w:pPr>
              </w:pPrChange>
            </w:pPr>
            <w:ins w:id="5492"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1CA6733E" w14:textId="77777777" w:rsidTr="00CD5FD9">
        <w:trPr>
          <w:cantSplit/>
          <w:tblHeader/>
          <w:ins w:id="5493" w:author="CR#1015" w:date="2023-12-22T19:44:00Z"/>
        </w:trPr>
        <w:tc>
          <w:tcPr>
            <w:tcW w:w="6807" w:type="dxa"/>
          </w:tcPr>
          <w:p w14:paraId="7664D091" w14:textId="77777777" w:rsidR="008646DA" w:rsidRPr="004D2D91" w:rsidRDefault="008646DA" w:rsidP="008646DA">
            <w:pPr>
              <w:pStyle w:val="TAL"/>
              <w:rPr>
                <w:ins w:id="5494" w:author="CR#1015" w:date="2023-12-22T19:45:00Z"/>
                <w:rFonts w:eastAsia="DengXian"/>
                <w:b/>
                <w:bCs/>
                <w:i/>
                <w:iCs/>
                <w:lang w:eastAsia="zh-CN"/>
              </w:rPr>
            </w:pPr>
            <w:ins w:id="5495" w:author="CR#1015" w:date="2023-12-22T19:45:00Z">
              <w:r w:rsidRPr="004D2D91">
                <w:rPr>
                  <w:rFonts w:eastAsia="DengXian"/>
                  <w:b/>
                  <w:bCs/>
                  <w:i/>
                  <w:iCs/>
                  <w:lang w:eastAsia="zh-CN"/>
                </w:rPr>
                <w:t>qoe-PriorityBasedDiscarding-r18</w:t>
              </w:r>
            </w:ins>
          </w:p>
          <w:p w14:paraId="3B6966DF" w14:textId="14A241D1" w:rsidR="008646DA" w:rsidRPr="0095297E" w:rsidRDefault="008646DA">
            <w:pPr>
              <w:pStyle w:val="TAL"/>
              <w:rPr>
                <w:ins w:id="5496" w:author="CR#1015" w:date="2023-12-22T19:44:00Z"/>
              </w:rPr>
              <w:pPrChange w:id="5497" w:author="CR#1015" w:date="2023-12-22T19:44:00Z">
                <w:pPr>
                  <w:pStyle w:val="TAH"/>
                </w:pPr>
              </w:pPrChange>
            </w:pPr>
            <w:ins w:id="5498" w:author="CR#1015" w:date="2023-12-22T19:45:00Z">
              <w:r w:rsidRPr="004D2D91">
                <w:rPr>
                  <w:rFonts w:eastAsia="DengXian"/>
                  <w:lang w:eastAsia="zh-CN"/>
                </w:rPr>
                <w:t>Indicates whether the UE supports to discard QoE report(s) stored during QoE pause</w:t>
              </w:r>
              <w:r>
                <w:rPr>
                  <w:rFonts w:eastAsia="DengXian"/>
                  <w:lang w:eastAsia="zh-CN"/>
                </w:rPr>
                <w:t xml:space="preserve"> for UE in RRC_CONNECTED</w:t>
              </w:r>
              <w:r w:rsidRPr="004D2D91">
                <w:rPr>
                  <w:rFonts w:eastAsia="DengXian"/>
                  <w:lang w:eastAsia="zh-CN"/>
                </w:rPr>
                <w:t xml:space="preserve"> and stored in RRC_IDLE/RRC_INACTIVE based on the priority information gNB provides.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 xml:space="preserve">, and conditionally support </w:t>
              </w:r>
              <w:r w:rsidRPr="004D2D91">
                <w:rPr>
                  <w:rFonts w:eastAsia="DengXian"/>
                  <w:i/>
                  <w:iCs/>
                  <w:lang w:eastAsia="zh-CN"/>
                </w:rPr>
                <w:t>qoe-IdleInactiveMeasReport-r18</w:t>
              </w:r>
              <w:r w:rsidRPr="004D2D91">
                <w:rPr>
                  <w:rFonts w:eastAsia="DengXian"/>
                  <w:lang w:eastAsia="zh-CN"/>
                </w:rPr>
                <w:t xml:space="preserve"> for QoE measurement reports in RRC_IDLE/RRC_INACTIVE.</w:t>
              </w:r>
            </w:ins>
          </w:p>
        </w:tc>
        <w:tc>
          <w:tcPr>
            <w:tcW w:w="709" w:type="dxa"/>
          </w:tcPr>
          <w:p w14:paraId="559C4450" w14:textId="2FC39B36" w:rsidR="008646DA" w:rsidRPr="0095297E" w:rsidRDefault="008646DA">
            <w:pPr>
              <w:pStyle w:val="TAL"/>
              <w:jc w:val="center"/>
              <w:rPr>
                <w:ins w:id="5499" w:author="CR#1015" w:date="2023-12-22T19:44:00Z"/>
              </w:rPr>
              <w:pPrChange w:id="5500" w:author="CR#1015" w:date="2023-12-22T19:45:00Z">
                <w:pPr>
                  <w:pStyle w:val="TAH"/>
                </w:pPr>
              </w:pPrChange>
            </w:pPr>
            <w:ins w:id="5501" w:author="CR#1015" w:date="2023-12-22T19:45:00Z">
              <w:r>
                <w:rPr>
                  <w:lang w:eastAsia="zh-CN"/>
                </w:rPr>
                <w:t>UE</w:t>
              </w:r>
            </w:ins>
          </w:p>
        </w:tc>
        <w:tc>
          <w:tcPr>
            <w:tcW w:w="564" w:type="dxa"/>
          </w:tcPr>
          <w:p w14:paraId="66F59FF4" w14:textId="7E262780" w:rsidR="008646DA" w:rsidRPr="0095297E" w:rsidRDefault="008646DA">
            <w:pPr>
              <w:pStyle w:val="TAL"/>
              <w:jc w:val="center"/>
              <w:rPr>
                <w:ins w:id="5502" w:author="CR#1015" w:date="2023-12-22T19:44:00Z"/>
              </w:rPr>
              <w:pPrChange w:id="5503" w:author="CR#1015" w:date="2023-12-22T19:45:00Z">
                <w:pPr>
                  <w:pStyle w:val="TAH"/>
                </w:pPr>
              </w:pPrChange>
            </w:pPr>
            <w:ins w:id="5504"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8064D3F" w14:textId="18C6653E" w:rsidR="008646DA" w:rsidRPr="0095297E" w:rsidRDefault="008646DA">
            <w:pPr>
              <w:pStyle w:val="TAL"/>
              <w:jc w:val="center"/>
              <w:rPr>
                <w:ins w:id="5505" w:author="CR#1015" w:date="2023-12-22T19:44:00Z"/>
              </w:rPr>
              <w:pPrChange w:id="5506" w:author="CR#1015" w:date="2023-12-22T19:45:00Z">
                <w:pPr>
                  <w:pStyle w:val="TAH"/>
                </w:pPr>
              </w:pPrChange>
            </w:pPr>
            <w:ins w:id="5507"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24CE6286" w14:textId="0E26CC39" w:rsidR="008646DA" w:rsidRPr="0095297E" w:rsidRDefault="008646DA">
            <w:pPr>
              <w:pStyle w:val="TAL"/>
              <w:jc w:val="center"/>
              <w:rPr>
                <w:ins w:id="5508" w:author="CR#1015" w:date="2023-12-22T19:44:00Z"/>
                <w:rFonts w:eastAsia="MS Mincho"/>
              </w:rPr>
              <w:pPrChange w:id="5509" w:author="CR#1015" w:date="2023-12-22T19:45:00Z">
                <w:pPr>
                  <w:pStyle w:val="TAH"/>
                </w:pPr>
              </w:pPrChange>
            </w:pPr>
            <w:ins w:id="5510" w:author="CR#1015" w:date="2023-12-22T19:45:00Z">
              <w:r>
                <w:rPr>
                  <w:rFonts w:eastAsia="DengXian" w:cs="Arial" w:hint="eastAsia"/>
                  <w:bCs/>
                  <w:iCs/>
                  <w:szCs w:val="18"/>
                  <w:lang w:eastAsia="zh-CN"/>
                </w:rPr>
                <w:t>N</w:t>
              </w:r>
              <w:r>
                <w:rPr>
                  <w:rFonts w:eastAsia="DengXian" w:cs="Arial"/>
                  <w:bCs/>
                  <w:iCs/>
                  <w:szCs w:val="18"/>
                  <w:lang w:eastAsia="zh-CN"/>
                </w:rPr>
                <w:t>o</w:t>
              </w:r>
            </w:ins>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5511" w:name="OLE_LINK21"/>
            <w:r w:rsidRPr="0095297E">
              <w:rPr>
                <w:rFonts w:eastAsia="DengXian"/>
                <w:lang w:eastAsia="zh-CN"/>
              </w:rPr>
              <w:t>Indicates whether the UE supports NR QoE Measurement Collection for VR services</w:t>
            </w:r>
            <w:bookmarkEnd w:id="5511"/>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5512" w:name="OLE_LINK7"/>
            <w:r w:rsidRPr="0095297E">
              <w:rPr>
                <w:rFonts w:eastAsia="DengXian"/>
                <w:b/>
                <w:bCs/>
                <w:i/>
                <w:iCs/>
                <w:lang w:eastAsia="zh-CN"/>
              </w:rPr>
              <w:t>ran-Visible</w:t>
            </w:r>
            <w:bookmarkEnd w:id="5512"/>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8646DA" w:rsidRPr="0095297E" w14:paraId="2036A414" w14:textId="77777777" w:rsidTr="00CD5FD9">
        <w:trPr>
          <w:cantSplit/>
          <w:ins w:id="5513" w:author="CR#1015" w:date="2023-12-22T19:46:00Z"/>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4D2D91" w:rsidRDefault="008646DA" w:rsidP="008646DA">
            <w:pPr>
              <w:pStyle w:val="TAL"/>
              <w:rPr>
                <w:ins w:id="5514" w:author="CR#1015" w:date="2023-12-22T19:46:00Z"/>
                <w:rFonts w:eastAsia="MS Mincho" w:cs="Arial"/>
                <w:b/>
                <w:i/>
                <w:iCs/>
              </w:rPr>
            </w:pPr>
            <w:ins w:id="5515" w:author="CR#1015" w:date="2023-12-22T19:46:00Z">
              <w:r w:rsidRPr="004D2D91">
                <w:rPr>
                  <w:rFonts w:eastAsia="MS Mincho" w:cs="Arial"/>
                  <w:b/>
                  <w:i/>
                  <w:iCs/>
                </w:rPr>
                <w:t>srb5</w:t>
              </w:r>
              <w:r>
                <w:rPr>
                  <w:rFonts w:eastAsia="MS Mincho" w:cs="Arial"/>
                  <w:b/>
                  <w:i/>
                  <w:iCs/>
                </w:rPr>
                <w:t>-r18</w:t>
              </w:r>
            </w:ins>
          </w:p>
          <w:p w14:paraId="7F11A352" w14:textId="1C1EBE10" w:rsidR="008646DA" w:rsidRPr="0095297E" w:rsidRDefault="008646DA" w:rsidP="008646DA">
            <w:pPr>
              <w:pStyle w:val="TAL"/>
              <w:rPr>
                <w:ins w:id="5516" w:author="CR#1015" w:date="2023-12-22T19:46:00Z"/>
                <w:rFonts w:eastAsia="DengXian"/>
                <w:b/>
                <w:bCs/>
                <w:i/>
                <w:iCs/>
                <w:lang w:eastAsia="zh-CN"/>
              </w:rPr>
            </w:pPr>
            <w:ins w:id="5517" w:author="CR#1015" w:date="2023-12-22T19:46:00Z">
              <w:r w:rsidRPr="004D2D91">
                <w:rPr>
                  <w:rFonts w:eastAsia="MS Mincho" w:cs="Arial"/>
                  <w:bCs/>
                </w:rPr>
                <w:t xml:space="preserve">Indicates whether the UE supports SRB5 which is a direct SRB between the SN and the UE as specified in TS 37.340 [7]. A UE supporting this feature shall also indicate support of </w:t>
              </w:r>
              <w:r w:rsidRPr="005848E5">
                <w:rPr>
                  <w:rFonts w:eastAsia="MS Mincho" w:cs="Arial"/>
                  <w:bCs/>
                  <w:i/>
                  <w:iCs/>
                </w:rPr>
                <w:t>qoe-NRDC-MeasReport-r18</w:t>
              </w:r>
              <w:r w:rsidRPr="004D2D91">
                <w:rPr>
                  <w:rFonts w:eastAsia="MS Mincho" w:cs="Arial"/>
                  <w:bCs/>
                </w:rPr>
                <w:t>.</w:t>
              </w:r>
            </w:ins>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5297E" w:rsidRDefault="008646DA" w:rsidP="008646DA">
            <w:pPr>
              <w:pStyle w:val="TAL"/>
              <w:jc w:val="center"/>
              <w:rPr>
                <w:ins w:id="5518" w:author="CR#1015" w:date="2023-12-22T19:46:00Z"/>
                <w:rFonts w:eastAsiaTheme="minorEastAsia"/>
                <w:lang w:eastAsia="zh-CN"/>
              </w:rPr>
            </w:pPr>
            <w:ins w:id="5519" w:author="CR#1015" w:date="2023-12-22T19:46:00Z">
              <w:r>
                <w:rPr>
                  <w:rFonts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5297E" w:rsidRDefault="008646DA" w:rsidP="008646DA">
            <w:pPr>
              <w:pStyle w:val="TAL"/>
              <w:jc w:val="center"/>
              <w:rPr>
                <w:ins w:id="5520" w:author="CR#1015" w:date="2023-12-22T19:46:00Z"/>
                <w:rFonts w:eastAsia="DengXian" w:cs="Arial"/>
                <w:bCs/>
                <w:iCs/>
                <w:szCs w:val="18"/>
                <w:lang w:eastAsia="zh-CN"/>
              </w:rPr>
            </w:pPr>
            <w:ins w:id="5521" w:author="CR#1015" w:date="2023-12-22T19:46: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5297E" w:rsidRDefault="008646DA" w:rsidP="008646DA">
            <w:pPr>
              <w:pStyle w:val="TAL"/>
              <w:jc w:val="center"/>
              <w:rPr>
                <w:ins w:id="5522" w:author="CR#1015" w:date="2023-12-22T19:46:00Z"/>
                <w:rFonts w:eastAsia="DengXian" w:cs="Arial"/>
                <w:bCs/>
                <w:iCs/>
                <w:szCs w:val="18"/>
                <w:lang w:eastAsia="zh-CN"/>
              </w:rPr>
            </w:pPr>
            <w:ins w:id="5523" w:author="CR#1015" w:date="2023-12-22T19:46: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5297E" w:rsidRDefault="008646DA" w:rsidP="008646DA">
            <w:pPr>
              <w:pStyle w:val="TAL"/>
              <w:jc w:val="center"/>
              <w:rPr>
                <w:ins w:id="5524" w:author="CR#1015" w:date="2023-12-22T19:46:00Z"/>
                <w:rFonts w:eastAsia="DengXian" w:cs="Arial"/>
                <w:bCs/>
                <w:iCs/>
                <w:szCs w:val="18"/>
                <w:lang w:eastAsia="zh-CN"/>
              </w:rPr>
            </w:pPr>
            <w:ins w:id="5525" w:author="CR#1015" w:date="2023-12-22T19:46:00Z">
              <w:r>
                <w:rPr>
                  <w:rFonts w:eastAsia="DengXian" w:cs="Arial" w:hint="eastAsia"/>
                  <w:bCs/>
                  <w:iCs/>
                  <w:szCs w:val="18"/>
                  <w:lang w:eastAsia="zh-CN"/>
                </w:rPr>
                <w:t>No</w:t>
              </w:r>
            </w:ins>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5526" w:name="OLE_LINK19"/>
            <w:r w:rsidRPr="0095297E">
              <w:rPr>
                <w:rFonts w:eastAsia="MS Mincho" w:cs="Arial"/>
                <w:b/>
                <w:i/>
                <w:iCs/>
              </w:rPr>
              <w:t>ul-MeasurementReportAppLayer-Seg-r17</w:t>
            </w:r>
            <w:bookmarkEnd w:id="5526"/>
          </w:p>
          <w:p w14:paraId="53C0B9BF" w14:textId="77777777" w:rsidR="00221317" w:rsidRPr="0095297E" w:rsidRDefault="00221317" w:rsidP="008260E9">
            <w:pPr>
              <w:pStyle w:val="TAL"/>
              <w:rPr>
                <w:rFonts w:eastAsia="DengXian"/>
                <w:bCs/>
                <w:iCs/>
                <w:lang w:eastAsia="zh-CN"/>
              </w:rPr>
            </w:pPr>
            <w:bookmarkStart w:id="5527" w:name="OLE_LINK25"/>
            <w:r w:rsidRPr="0095297E">
              <w:rPr>
                <w:rFonts w:eastAsia="DengXian"/>
                <w:bCs/>
                <w:iCs/>
                <w:lang w:eastAsia="zh-CN"/>
              </w:rPr>
              <w:t>Indicates whether the UE supports RRC segmentation of the MeasurementReportAppLayer message in UL</w:t>
            </w:r>
            <w:bookmarkEnd w:id="5527"/>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5436"/>
    </w:tbl>
    <w:p w14:paraId="234D6A96" w14:textId="6CCB5ABE" w:rsidR="00221317" w:rsidRPr="0095297E" w:rsidRDefault="00221317" w:rsidP="0026000E"/>
    <w:p w14:paraId="3671377A" w14:textId="760D40C6" w:rsidR="00221317" w:rsidRPr="0095297E" w:rsidRDefault="00472578" w:rsidP="00221317">
      <w:pPr>
        <w:pStyle w:val="Heading3"/>
      </w:pPr>
      <w:bookmarkStart w:id="5528" w:name="_Toc146751350"/>
      <w:r w:rsidRPr="0095297E">
        <w:t>4.2.21</w:t>
      </w:r>
      <w:r w:rsidR="00221317" w:rsidRPr="0095297E">
        <w:tab/>
        <w:t>RedCap Parameters</w:t>
      </w:r>
      <w:bookmarkEnd w:id="5528"/>
    </w:p>
    <w:p w14:paraId="306A0961" w14:textId="16D706D3" w:rsidR="00221317" w:rsidRPr="0095297E" w:rsidRDefault="00472578" w:rsidP="00221317">
      <w:pPr>
        <w:pStyle w:val="Heading4"/>
      </w:pPr>
      <w:bookmarkStart w:id="5529" w:name="_Toc146751351"/>
      <w:r w:rsidRPr="0095297E">
        <w:t>4.2.21</w:t>
      </w:r>
      <w:r w:rsidR="00221317" w:rsidRPr="0095297E">
        <w:t>.1</w:t>
      </w:r>
      <w:r w:rsidR="00221317" w:rsidRPr="0095297E">
        <w:tab/>
        <w:t>Definition of RedCap UE</w:t>
      </w:r>
      <w:bookmarkEnd w:id="5529"/>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lastRenderedPageBreak/>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0E6E803E" w:rsidR="00221317" w:rsidRPr="0095297E" w:rsidRDefault="00D727C3" w:rsidP="00D727C3">
      <w:pPr>
        <w:pStyle w:val="B1"/>
      </w:pPr>
      <w:r w:rsidRPr="0095297E">
        <w:t>-</w:t>
      </w:r>
      <w:r w:rsidRPr="0095297E">
        <w:tab/>
      </w:r>
      <w:r w:rsidR="00221317" w:rsidRPr="0095297E">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ins w:id="5530" w:author="CR#1015" w:date="2023-12-22T19:47:00Z">
        <w:r w:rsidR="008646DA">
          <w:t>other</w:t>
        </w:r>
      </w:ins>
      <w:del w:id="5531" w:author="CR#1015" w:date="2023-12-22T19:47:00Z">
        <w:r w:rsidR="00221317" w:rsidRPr="0095297E" w:rsidDel="008646DA">
          <w:delText>non-RedCap</w:delText>
        </w:r>
      </w:del>
      <w:r w:rsidR="00221317" w:rsidRPr="0095297E">
        <w:t xml:space="preserve"> UEs, unless indicated otherwise.</w:t>
      </w:r>
    </w:p>
    <w:p w14:paraId="142BCC58" w14:textId="1E2415F2" w:rsidR="00221317" w:rsidRPr="0095297E" w:rsidRDefault="00472578" w:rsidP="00221317">
      <w:pPr>
        <w:pStyle w:val="Heading4"/>
      </w:pPr>
      <w:bookmarkStart w:id="5532" w:name="_Toc146751352"/>
      <w:r w:rsidRPr="0095297E">
        <w:t>4.2.21</w:t>
      </w:r>
      <w:r w:rsidR="00221317" w:rsidRPr="0095297E">
        <w:t>.2</w:t>
      </w:r>
      <w:r w:rsidR="00221317" w:rsidRPr="0095297E">
        <w:tab/>
        <w:t>General parameters</w:t>
      </w:r>
      <w:bookmarkEnd w:id="55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215376CA" w:rsidR="007F3DED" w:rsidRPr="0095297E" w:rsidRDefault="007F3DED" w:rsidP="002F3723">
            <w:pPr>
              <w:pStyle w:val="TAL"/>
            </w:pPr>
            <w:r w:rsidRPr="0095297E">
              <w:rPr>
                <w:bCs/>
                <w:iCs/>
              </w:rPr>
              <w:t xml:space="preserve">Indicates that the UE supports using </w:t>
            </w:r>
            <w:ins w:id="5533" w:author="CR#1015" w:date="2023-12-22T19:47:00Z">
              <w:r w:rsidR="008646DA" w:rsidRPr="002168CF">
                <w:t>(e)</w:t>
              </w:r>
            </w:ins>
            <w:r w:rsidRPr="0095297E">
              <w:rPr>
                <w:bCs/>
                <w:iCs/>
              </w:rPr>
              <w:t xml:space="preserve">RedCap-specific initial DL BWP associated with NCD-SSB for SDT. If absent, the UE only supports SDT in an initial DL BWP that includes the CD-SSB. </w:t>
            </w:r>
            <w:ins w:id="5534" w:author="CR#1015" w:date="2023-12-22T19:47:00Z">
              <w:r w:rsidR="008646DA" w:rsidRPr="002168CF">
                <w:rPr>
                  <w:bCs/>
                  <w:iCs/>
                </w:rPr>
                <w:t xml:space="preserve">For MO-SDT, </w:t>
              </w:r>
            </w:ins>
            <w:r w:rsidRPr="0095297E">
              <w:rPr>
                <w:bCs/>
                <w:iCs/>
              </w:rPr>
              <w:t xml:space="preserve">UE supporting this feature shall indicate support of </w:t>
            </w:r>
            <w:r w:rsidRPr="0095297E">
              <w:rPr>
                <w:rFonts w:cs="Arial"/>
                <w:i/>
                <w:szCs w:val="18"/>
              </w:rPr>
              <w:t>supportOfRedCap-r17</w:t>
            </w:r>
            <w:ins w:id="5535" w:author="CR#1015" w:date="2023-12-22T19:47:00Z">
              <w:r w:rsidR="008646DA" w:rsidRPr="002168CF">
                <w:rPr>
                  <w:rFonts w:cs="Arial"/>
                  <w:iCs/>
                  <w:szCs w:val="18"/>
                </w:rPr>
                <w:t xml:space="preserve"> or </w:t>
              </w:r>
              <w:r w:rsidR="008646DA" w:rsidRPr="002168CF">
                <w:rPr>
                  <w:rFonts w:cs="Arial"/>
                  <w:i/>
                  <w:szCs w:val="18"/>
                </w:rPr>
                <w:t>supportOfERedCap-r18</w:t>
              </w:r>
              <w:r w:rsidR="008646DA" w:rsidRPr="002168CF">
                <w:rPr>
                  <w:rFonts w:cs="Arial"/>
                  <w:iCs/>
                  <w:szCs w:val="18"/>
                </w:rPr>
                <w:t>,</w:t>
              </w:r>
            </w:ins>
            <w:r w:rsidRPr="0095297E">
              <w:rPr>
                <w:rFonts w:cs="Arial"/>
                <w:iCs/>
                <w:szCs w:val="18"/>
              </w:rPr>
              <w:t xml:space="preserve"> and </w:t>
            </w:r>
            <w:r w:rsidRPr="0095297E">
              <w:rPr>
                <w:rFonts w:cs="Arial"/>
                <w:i/>
                <w:szCs w:val="18"/>
              </w:rPr>
              <w:t>ra-SDT-r17 and/or cg-SDT-r17</w:t>
            </w:r>
            <w:r w:rsidRPr="0095297E">
              <w:rPr>
                <w:rFonts w:cs="Arial"/>
                <w:szCs w:val="18"/>
              </w:rPr>
              <w:t>.</w:t>
            </w:r>
            <w:ins w:id="5536" w:author="CR#1015" w:date="2023-12-22T19:48:00Z">
              <w:r w:rsidR="000E2FE9" w:rsidRPr="002168CF">
                <w:rPr>
                  <w:bCs/>
                  <w:iCs/>
                </w:rPr>
                <w:t xml:space="preserve"> For MT-SDT, UE supporting this feature shall indicate support of </w:t>
              </w:r>
              <w:r w:rsidR="000E2FE9" w:rsidRPr="002168CF">
                <w:rPr>
                  <w:rFonts w:cs="Arial"/>
                  <w:i/>
                  <w:szCs w:val="18"/>
                </w:rPr>
                <w:t>supportOfRedCap-r17</w:t>
              </w:r>
              <w:r w:rsidR="000E2FE9" w:rsidRPr="002168CF">
                <w:rPr>
                  <w:rFonts w:cs="Arial"/>
                  <w:iCs/>
                  <w:szCs w:val="18"/>
                </w:rPr>
                <w:t xml:space="preserve"> or </w:t>
              </w:r>
              <w:r w:rsidR="000E2FE9" w:rsidRPr="002168CF">
                <w:rPr>
                  <w:rFonts w:cs="Arial"/>
                  <w:i/>
                  <w:szCs w:val="18"/>
                </w:rPr>
                <w:t xml:space="preserve">supportOfERedCap-r18 </w:t>
              </w:r>
              <w:r w:rsidR="000E2FE9" w:rsidRPr="002168CF">
                <w:rPr>
                  <w:rFonts w:cs="Arial"/>
                  <w:iCs/>
                  <w:szCs w:val="18"/>
                </w:rPr>
                <w:t xml:space="preserve">and </w:t>
              </w:r>
              <w:r w:rsidR="000E2FE9" w:rsidRPr="002168CF">
                <w:rPr>
                  <w:rFonts w:cs="Arial"/>
                  <w:i/>
                  <w:szCs w:val="18"/>
                </w:rPr>
                <w:t>mt-SDT-r18 and/or mt-CG-SDT-r18</w:t>
              </w:r>
              <w:r w:rsidR="000E2FE9" w:rsidRPr="002168CF">
                <w:rPr>
                  <w:rFonts w:cs="Arial"/>
                  <w:szCs w:val="18"/>
                </w:rPr>
                <w:t>.</w:t>
              </w:r>
            </w:ins>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5C90E94F" w:rsidR="00221317" w:rsidRPr="0095297E" w:rsidRDefault="00221317" w:rsidP="00CD5FD9">
            <w:pPr>
              <w:pStyle w:val="TAL"/>
            </w:pPr>
            <w:r w:rsidRPr="0095297E">
              <w:rPr>
                <w:rFonts w:cs="Arial"/>
                <w:szCs w:val="18"/>
              </w:rPr>
              <w:t xml:space="preserve">Indicates whether the </w:t>
            </w:r>
            <w:ins w:id="5537" w:author="CR#1015" w:date="2023-12-22T19:48:00Z">
              <w:r w:rsidR="000E2FE9" w:rsidRPr="002168CF">
                <w:t>(e)</w:t>
              </w:r>
            </w:ins>
            <w:r w:rsidRPr="0095297E">
              <w:rPr>
                <w:rFonts w:cs="Arial"/>
                <w:szCs w:val="18"/>
              </w:rPr>
              <w:t xml:space="preserve">RedCap UE supports 16 DRBs. This capability is only applicable for </w:t>
            </w:r>
            <w:ins w:id="5538" w:author="CR#1015" w:date="2023-12-22T19:48:00Z">
              <w:r w:rsidR="000E2FE9" w:rsidRPr="002168CF">
                <w:t>(e)</w:t>
              </w:r>
            </w:ins>
            <w:r w:rsidRPr="0095297E">
              <w:rPr>
                <w:rFonts w:cs="Arial"/>
                <w:szCs w:val="18"/>
              </w:rPr>
              <w:t>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5539" w:name="_Toc146751353"/>
      <w:r w:rsidRPr="0095297E">
        <w:t>4.2.21</w:t>
      </w:r>
      <w:r w:rsidR="00221317" w:rsidRPr="0095297E">
        <w:t>.3</w:t>
      </w:r>
      <w:r w:rsidR="00221317" w:rsidRPr="0095297E">
        <w:tab/>
        <w:t>PDCP parameters</w:t>
      </w:r>
      <w:bookmarkEnd w:id="55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27FB6711" w:rsidR="00221317" w:rsidRPr="0095297E" w:rsidRDefault="00221317" w:rsidP="00CD5FD9">
            <w:pPr>
              <w:pStyle w:val="TAL"/>
            </w:pPr>
            <w:r w:rsidRPr="0095297E">
              <w:rPr>
                <w:rFonts w:cs="Arial"/>
                <w:szCs w:val="18"/>
              </w:rPr>
              <w:t xml:space="preserve">Indicates whether the </w:t>
            </w:r>
            <w:ins w:id="5540" w:author="CR#1015" w:date="2023-12-22T19:48:00Z">
              <w:r w:rsidR="000E2FE9" w:rsidRPr="002168CF">
                <w:t>(e)</w:t>
              </w:r>
            </w:ins>
            <w:r w:rsidRPr="0095297E">
              <w:rPr>
                <w:rFonts w:cs="Arial"/>
                <w:szCs w:val="18"/>
              </w:rPr>
              <w:t xml:space="preserve">RedCap UE supports 18 bit length of PDCP sequence number. This capability is only applicable for </w:t>
            </w:r>
            <w:ins w:id="5541" w:author="CR#1015" w:date="2023-12-22T19:48:00Z">
              <w:r w:rsidR="000E2FE9" w:rsidRPr="002168CF">
                <w:t>(e)</w:t>
              </w:r>
            </w:ins>
            <w:r w:rsidRPr="0095297E">
              <w:rPr>
                <w:rFonts w:cs="Arial"/>
                <w:szCs w:val="18"/>
              </w:rPr>
              <w:t>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5542" w:name="_Toc146751354"/>
      <w:r w:rsidRPr="0095297E">
        <w:lastRenderedPageBreak/>
        <w:t>4.2.21</w:t>
      </w:r>
      <w:r w:rsidR="00221317" w:rsidRPr="0095297E">
        <w:t>.4</w:t>
      </w:r>
      <w:r w:rsidR="00221317" w:rsidRPr="0095297E">
        <w:tab/>
        <w:t>RLC parameters</w:t>
      </w:r>
      <w:bookmarkEnd w:id="554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6AF19BCC" w:rsidR="00221317" w:rsidRPr="0095297E" w:rsidRDefault="00221317" w:rsidP="00CD5FD9">
            <w:pPr>
              <w:pStyle w:val="TAL"/>
            </w:pPr>
            <w:r w:rsidRPr="0095297E">
              <w:rPr>
                <w:rFonts w:cs="Arial"/>
                <w:szCs w:val="18"/>
              </w:rPr>
              <w:t xml:space="preserve">Indicates whether the </w:t>
            </w:r>
            <w:ins w:id="5543" w:author="CR#1015" w:date="2023-12-22T19:48:00Z">
              <w:r w:rsidR="000E2FE9" w:rsidRPr="002168CF">
                <w:t>(e)</w:t>
              </w:r>
            </w:ins>
            <w:r w:rsidRPr="0095297E">
              <w:rPr>
                <w:rFonts w:cs="Arial"/>
                <w:szCs w:val="18"/>
              </w:rPr>
              <w:t xml:space="preserve">RedCap UE supports AM DRB with 18 bit length of RLC sequence number. This capability is only applicable for </w:t>
            </w:r>
            <w:ins w:id="5544" w:author="CR#1015" w:date="2023-12-22T19:48:00Z">
              <w:r w:rsidR="000E2FE9" w:rsidRPr="002168CF">
                <w:t>(e)</w:t>
              </w:r>
            </w:ins>
            <w:r w:rsidRPr="0095297E">
              <w:rPr>
                <w:rFonts w:cs="Arial"/>
                <w:szCs w:val="18"/>
              </w:rPr>
              <w:t>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5545" w:name="_Toc146751355"/>
      <w:r w:rsidRPr="0095297E">
        <w:t>4.2.21.5</w:t>
      </w:r>
      <w:r w:rsidRPr="0095297E">
        <w:tab/>
        <w:t>MeasAndMobParameters</w:t>
      </w:r>
      <w:bookmarkEnd w:id="554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6D353EED" w:rsidR="00C04308" w:rsidRPr="0095297E" w:rsidRDefault="00C04308" w:rsidP="003D422D">
            <w:pPr>
              <w:pStyle w:val="TAL"/>
            </w:pPr>
            <w:r w:rsidRPr="0095297E">
              <w:rPr>
                <w:bCs/>
                <w:iCs/>
              </w:rPr>
              <w:t xml:space="preserve">Indicates whether </w:t>
            </w:r>
            <w:ins w:id="5546" w:author="CR#1015" w:date="2023-12-22T19:49:00Z">
              <w:r w:rsidR="000E2FE9">
                <w:t xml:space="preserve">(e)RedCap </w:t>
              </w:r>
            </w:ins>
            <w:r w:rsidRPr="0095297E">
              <w:rPr>
                <w:bCs/>
                <w:iCs/>
              </w:rPr>
              <w:t>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5547" w:name="_Toc146751356"/>
      <w:r w:rsidRPr="0095297E">
        <w:t>4.2.21.6</w:t>
      </w:r>
      <w:r w:rsidRPr="0095297E">
        <w:tab/>
        <w:t>Physical layer parameters</w:t>
      </w:r>
      <w:bookmarkEnd w:id="5547"/>
    </w:p>
    <w:p w14:paraId="25445610" w14:textId="728EAEE9" w:rsidR="00C04308" w:rsidRPr="0095297E" w:rsidRDefault="00C04308" w:rsidP="00C04308">
      <w:pPr>
        <w:pStyle w:val="Heading5"/>
      </w:pPr>
      <w:bookmarkStart w:id="5548" w:name="_Toc146751357"/>
      <w:r w:rsidRPr="0095297E">
        <w:t>4.2.21.6.1</w:t>
      </w:r>
      <w:r w:rsidRPr="0095297E">
        <w:tab/>
      </w:r>
      <w:r w:rsidRPr="0095297E">
        <w:rPr>
          <w:i/>
          <w:iCs/>
        </w:rPr>
        <w:t>BandNR</w:t>
      </w:r>
      <w:r w:rsidRPr="0095297E">
        <w:t xml:space="preserve"> parameters</w:t>
      </w:r>
      <w:bookmarkEnd w:id="55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2080B27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ins w:id="5549" w:author="CR#1015" w:date="2023-12-22T19:50:00Z">
              <w:r w:rsidR="000E2FE9">
                <w:rPr>
                  <w:rFonts w:cs="Arial"/>
                  <w:i/>
                  <w:iCs/>
                  <w:szCs w:val="18"/>
                </w:rPr>
                <w:t xml:space="preserve"> </w:t>
              </w:r>
              <w:r w:rsidR="000E2FE9">
                <w:rPr>
                  <w:rFonts w:cs="Arial"/>
                  <w:szCs w:val="18"/>
                </w:rPr>
                <w:t xml:space="preserve">or </w:t>
              </w:r>
              <w:r w:rsidR="000E2FE9">
                <w:rPr>
                  <w:rFonts w:cs="Arial"/>
                  <w:i/>
                  <w:iCs/>
                  <w:szCs w:val="18"/>
                </w:rPr>
                <w:t>supportOfERedCap-r18</w:t>
              </w:r>
            </w:ins>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0E2FE9" w:rsidRPr="0095297E" w14:paraId="556B7323" w14:textId="77777777" w:rsidTr="00863256">
        <w:trPr>
          <w:cantSplit/>
          <w:tblHeader/>
          <w:ins w:id="5550" w:author="CR#1015" w:date="2023-12-22T19:51:00Z"/>
        </w:trPr>
        <w:tc>
          <w:tcPr>
            <w:tcW w:w="6391" w:type="dxa"/>
          </w:tcPr>
          <w:p w14:paraId="5E52236E" w14:textId="77777777" w:rsidR="000E2FE9" w:rsidRPr="000E2FE9" w:rsidRDefault="000E2FE9">
            <w:pPr>
              <w:pStyle w:val="TAL"/>
              <w:rPr>
                <w:ins w:id="5551" w:author="CR#1015" w:date="2023-12-22T19:51:00Z"/>
                <w:b/>
                <w:bCs/>
                <w:i/>
                <w:iCs/>
                <w:rPrChange w:id="5552" w:author="CR#1015" w:date="2023-12-22T19:51:00Z">
                  <w:rPr>
                    <w:ins w:id="5553" w:author="CR#1015" w:date="2023-12-22T19:51:00Z"/>
                  </w:rPr>
                </w:rPrChange>
              </w:rPr>
              <w:pPrChange w:id="5554" w:author="CR#1015" w:date="2023-12-22T19:51:00Z">
                <w:pPr>
                  <w:pStyle w:val="TAN"/>
                </w:pPr>
              </w:pPrChange>
            </w:pPr>
            <w:ins w:id="5555" w:author="CR#1015" w:date="2023-12-22T19:51:00Z">
              <w:r w:rsidRPr="000E2FE9">
                <w:rPr>
                  <w:b/>
                  <w:bCs/>
                  <w:i/>
                  <w:iCs/>
                  <w:rPrChange w:id="5556" w:author="CR#1015" w:date="2023-12-22T19:51:00Z">
                    <w:rPr/>
                  </w:rPrChange>
                </w:rPr>
                <w:t>dl-PRS-MeasurementWithRxFH-RRC-IdleFor</w:t>
              </w:r>
              <w:r w:rsidRPr="000E2FE9">
                <w:rPr>
                  <w:rFonts w:eastAsia="SimSun"/>
                  <w:b/>
                  <w:bCs/>
                  <w:i/>
                  <w:iCs/>
                  <w:rPrChange w:id="5557" w:author="CR#1015" w:date="2023-12-22T19:51:00Z">
                    <w:rPr>
                      <w:rFonts w:eastAsia="SimSun"/>
                    </w:rPr>
                  </w:rPrChange>
                </w:rPr>
                <w:t>RedCap-r18</w:t>
              </w:r>
            </w:ins>
          </w:p>
          <w:p w14:paraId="1026296D" w14:textId="0EDCAB4A" w:rsidR="000E2FE9" w:rsidRPr="002168CF" w:rsidRDefault="000E2FE9" w:rsidP="00863256">
            <w:pPr>
              <w:pStyle w:val="TAL"/>
              <w:rPr>
                <w:ins w:id="5558" w:author="CR#1015" w:date="2023-12-22T19:51:00Z"/>
                <w:rFonts w:ascii="SimSun" w:eastAsiaTheme="minorEastAsia" w:hAnsi="SimSun" w:cs="SimSun"/>
                <w:szCs w:val="18"/>
                <w:lang w:val="en-US"/>
              </w:rPr>
            </w:pPr>
            <w:ins w:id="5559" w:author="CR#1015" w:date="2023-12-22T19:51:00Z">
              <w:r w:rsidRPr="001A1996">
                <w:rPr>
                  <w:rFonts w:cs="Arial"/>
                  <w:szCs w:val="18"/>
                </w:rPr>
                <w:t xml:space="preserve">Indicates </w:t>
              </w:r>
              <w:r>
                <w:rPr>
                  <w:rFonts w:cs="Arial"/>
                  <w:szCs w:val="18"/>
                </w:rPr>
                <w:t xml:space="preserve">whether UE </w:t>
              </w:r>
              <w:r w:rsidRPr="001A1996">
                <w:rPr>
                  <w:rFonts w:cs="Arial"/>
                  <w:szCs w:val="18"/>
                </w:rPr>
                <w:t>support</w:t>
              </w:r>
              <w:r>
                <w:rPr>
                  <w:rFonts w:cs="Arial"/>
                  <w:szCs w:val="18"/>
                </w:rPr>
                <w:t>s</w:t>
              </w:r>
              <w:r w:rsidRPr="001A1996">
                <w:rPr>
                  <w:rFonts w:cs="Arial"/>
                  <w:szCs w:val="18"/>
                </w:rPr>
                <w:t xml:space="preserve"> PRS measurement with Rx frequency hopping in RRC_IDLE for RedCap UEs.</w:t>
              </w:r>
            </w:ins>
          </w:p>
          <w:p w14:paraId="230FF4BE" w14:textId="77777777" w:rsidR="000E2FE9" w:rsidRPr="0095297E" w:rsidRDefault="000E2FE9" w:rsidP="00863256">
            <w:pPr>
              <w:pStyle w:val="TAL"/>
              <w:rPr>
                <w:ins w:id="5560" w:author="CR#1015" w:date="2023-12-22T19:51:00Z"/>
                <w:b/>
                <w:i/>
              </w:rPr>
            </w:pPr>
            <w:ins w:id="5561" w:author="CR#1015" w:date="2023-12-22T19:51:00Z">
              <w:r>
                <w:rPr>
                  <w:rFonts w:cs="Arial"/>
                  <w:szCs w:val="18"/>
                </w:rPr>
                <w:t>A UE supporting this feature shall also indicates the support of FG41-5-1.</w:t>
              </w:r>
            </w:ins>
          </w:p>
        </w:tc>
        <w:tc>
          <w:tcPr>
            <w:tcW w:w="1097" w:type="dxa"/>
          </w:tcPr>
          <w:p w14:paraId="362CF511" w14:textId="77777777" w:rsidR="000E2FE9" w:rsidRPr="0095297E" w:rsidRDefault="000E2FE9" w:rsidP="00863256">
            <w:pPr>
              <w:pStyle w:val="TAL"/>
              <w:jc w:val="center"/>
              <w:rPr>
                <w:ins w:id="5562" w:author="CR#1015" w:date="2023-12-22T19:51:00Z"/>
                <w:rFonts w:cs="Arial"/>
                <w:szCs w:val="18"/>
              </w:rPr>
            </w:pPr>
            <w:ins w:id="5563" w:author="CR#1015" w:date="2023-12-22T19:51:00Z">
              <w:r>
                <w:rPr>
                  <w:rFonts w:cs="Arial"/>
                  <w:szCs w:val="18"/>
                  <w:lang w:eastAsia="zh-CN"/>
                </w:rPr>
                <w:t>Band</w:t>
              </w:r>
            </w:ins>
          </w:p>
        </w:tc>
        <w:tc>
          <w:tcPr>
            <w:tcW w:w="541" w:type="dxa"/>
          </w:tcPr>
          <w:p w14:paraId="75C2510F" w14:textId="77777777" w:rsidR="000E2FE9" w:rsidRPr="0095297E" w:rsidRDefault="000E2FE9" w:rsidP="00863256">
            <w:pPr>
              <w:pStyle w:val="TAL"/>
              <w:jc w:val="center"/>
              <w:rPr>
                <w:ins w:id="5564" w:author="CR#1015" w:date="2023-12-22T19:51:00Z"/>
                <w:rFonts w:cs="Arial"/>
                <w:szCs w:val="18"/>
              </w:rPr>
            </w:pPr>
            <w:ins w:id="5565" w:author="CR#1015" w:date="2023-12-22T19:51:00Z">
              <w:r>
                <w:rPr>
                  <w:rFonts w:cs="Arial"/>
                  <w:szCs w:val="18"/>
                  <w:lang w:eastAsia="zh-CN"/>
                </w:rPr>
                <w:t>No</w:t>
              </w:r>
            </w:ins>
          </w:p>
        </w:tc>
        <w:tc>
          <w:tcPr>
            <w:tcW w:w="672" w:type="dxa"/>
          </w:tcPr>
          <w:p w14:paraId="3AAC9C05" w14:textId="77777777" w:rsidR="000E2FE9" w:rsidRPr="0095297E" w:rsidRDefault="000E2FE9" w:rsidP="00863256">
            <w:pPr>
              <w:pStyle w:val="TAL"/>
              <w:jc w:val="center"/>
              <w:rPr>
                <w:ins w:id="5566" w:author="CR#1015" w:date="2023-12-22T19:51:00Z"/>
                <w:bCs/>
                <w:iCs/>
              </w:rPr>
            </w:pPr>
            <w:ins w:id="5567" w:author="CR#1015" w:date="2023-12-22T19:51:00Z">
              <w:r w:rsidRPr="0095297E">
                <w:rPr>
                  <w:bCs/>
                  <w:iCs/>
                </w:rPr>
                <w:t>N/A</w:t>
              </w:r>
            </w:ins>
          </w:p>
        </w:tc>
        <w:tc>
          <w:tcPr>
            <w:tcW w:w="929" w:type="dxa"/>
          </w:tcPr>
          <w:p w14:paraId="0AEA3121" w14:textId="77777777" w:rsidR="000E2FE9" w:rsidRPr="0095297E" w:rsidRDefault="000E2FE9" w:rsidP="00863256">
            <w:pPr>
              <w:pStyle w:val="TAL"/>
              <w:jc w:val="center"/>
              <w:rPr>
                <w:ins w:id="5568" w:author="CR#1015" w:date="2023-12-22T19:51:00Z"/>
                <w:bCs/>
                <w:iCs/>
              </w:rPr>
            </w:pPr>
            <w:ins w:id="5569" w:author="CR#1015" w:date="2023-12-22T19:51:00Z">
              <w:r w:rsidRPr="0095297E">
                <w:rPr>
                  <w:bCs/>
                  <w:iCs/>
                </w:rPr>
                <w:t>N/A</w:t>
              </w:r>
            </w:ins>
          </w:p>
        </w:tc>
      </w:tr>
      <w:tr w:rsidR="000E2FE9" w:rsidRPr="0095297E" w14:paraId="69D7D1EB" w14:textId="77777777" w:rsidTr="00A1340D">
        <w:trPr>
          <w:cantSplit/>
          <w:tblHeader/>
          <w:ins w:id="5570" w:author="CR#1015" w:date="2023-12-22T19:50:00Z"/>
        </w:trPr>
        <w:tc>
          <w:tcPr>
            <w:tcW w:w="6391" w:type="dxa"/>
          </w:tcPr>
          <w:p w14:paraId="748C9F05" w14:textId="77777777" w:rsidR="000E2FE9" w:rsidRDefault="000E2FE9" w:rsidP="000E2FE9">
            <w:pPr>
              <w:pStyle w:val="TAL"/>
              <w:rPr>
                <w:ins w:id="5571" w:author="CR#1015" w:date="2023-12-22T19:50:00Z"/>
                <w:b/>
                <w:bCs/>
                <w:i/>
                <w:iCs/>
              </w:rPr>
            </w:pPr>
            <w:ins w:id="5572" w:author="CR#1015" w:date="2023-12-22T19:50:00Z">
              <w:r>
                <w:rPr>
                  <w:b/>
                  <w:bCs/>
                  <w:i/>
                  <w:iCs/>
                </w:rPr>
                <w:t>dl</w:t>
              </w:r>
              <w:r w:rsidRPr="00576D1F">
                <w:rPr>
                  <w:b/>
                  <w:bCs/>
                  <w:i/>
                  <w:iCs/>
                </w:rPr>
                <w:t>-PRS</w:t>
              </w:r>
              <w:r>
                <w:rPr>
                  <w:b/>
                  <w:bCs/>
                  <w:i/>
                  <w:iCs/>
                </w:rPr>
                <w:t>-</w:t>
              </w:r>
              <w:r w:rsidRPr="00576D1F">
                <w:rPr>
                  <w:b/>
                  <w:bCs/>
                  <w:i/>
                  <w:iCs/>
                </w:rPr>
                <w:t>MeasurementWithRxFH-RRC-Inactive</w:t>
              </w:r>
              <w:r>
                <w:rPr>
                  <w:rFonts w:eastAsia="SimSun"/>
                  <w:b/>
                  <w:bCs/>
                  <w:i/>
                  <w:iCs/>
                </w:rPr>
                <w:t>ForRedCap-r18</w:t>
              </w:r>
            </w:ins>
          </w:p>
          <w:p w14:paraId="51BD783A" w14:textId="7E756065" w:rsidR="000E2FE9" w:rsidRDefault="000E2FE9" w:rsidP="000E2FE9">
            <w:pPr>
              <w:pStyle w:val="TAL"/>
              <w:rPr>
                <w:ins w:id="5573" w:author="CR#1015" w:date="2023-12-22T19:50:00Z"/>
                <w:rFonts w:cs="Arial"/>
                <w:szCs w:val="18"/>
              </w:rPr>
            </w:pPr>
            <w:ins w:id="5574" w:author="CR#1015" w:date="2023-12-22T19:50:00Z">
              <w:r w:rsidRPr="00D77272">
                <w:rPr>
                  <w:rFonts w:cs="Arial"/>
                  <w:szCs w:val="18"/>
                </w:rPr>
                <w:t xml:space="preserve">Indicates </w:t>
              </w:r>
              <w:r>
                <w:rPr>
                  <w:rFonts w:cs="Arial"/>
                  <w:szCs w:val="18"/>
                </w:rPr>
                <w:t>whether</w:t>
              </w:r>
              <w:r w:rsidRPr="00D77272">
                <w:rPr>
                  <w:rFonts w:cs="Arial"/>
                  <w:szCs w:val="18"/>
                </w:rPr>
                <w:t xml:space="preserve"> UE</w:t>
              </w:r>
              <w:r>
                <w:rPr>
                  <w:rFonts w:cs="Arial"/>
                  <w:szCs w:val="18"/>
                </w:rPr>
                <w:t xml:space="preserve"> </w:t>
              </w:r>
              <w:r w:rsidRPr="00D77272">
                <w:rPr>
                  <w:rFonts w:cs="Arial"/>
                  <w:szCs w:val="18"/>
                </w:rPr>
                <w:t>support</w:t>
              </w:r>
              <w:r>
                <w:rPr>
                  <w:rFonts w:cs="Arial"/>
                  <w:szCs w:val="18"/>
                </w:rPr>
                <w:t>s</w:t>
              </w:r>
              <w:r w:rsidRPr="00D77272">
                <w:rPr>
                  <w:rFonts w:cs="Arial"/>
                  <w:szCs w:val="18"/>
                </w:rPr>
                <w:t xml:space="preserve"> </w:t>
              </w:r>
              <w:r w:rsidRPr="00D77272" w:rsidDel="007A66D6">
                <w:rPr>
                  <w:rFonts w:cs="Arial"/>
                  <w:szCs w:val="18"/>
                </w:rPr>
                <w:t xml:space="preserve">of </w:t>
              </w:r>
              <w:r w:rsidRPr="00D77272">
                <w:rPr>
                  <w:rFonts w:cs="Arial"/>
                  <w:szCs w:val="18"/>
                </w:rPr>
                <w:t>PRS measurement with Rx frequency hopping in RRC_INACTIVE for RedCap UEs.</w:t>
              </w:r>
            </w:ins>
          </w:p>
          <w:p w14:paraId="6277377E" w14:textId="6CBA3B2F" w:rsidR="000E2FE9" w:rsidRPr="0095297E" w:rsidRDefault="000E2FE9" w:rsidP="000E2FE9">
            <w:pPr>
              <w:pStyle w:val="TAL"/>
              <w:rPr>
                <w:ins w:id="5575" w:author="CR#1015" w:date="2023-12-22T19:50:00Z"/>
                <w:b/>
                <w:i/>
              </w:rPr>
            </w:pPr>
            <w:ins w:id="5576" w:author="CR#1015" w:date="2023-12-22T19:50:00Z">
              <w:r>
                <w:rPr>
                  <w:rFonts w:cs="Arial"/>
                  <w:szCs w:val="18"/>
                </w:rPr>
                <w:t xml:space="preserve">A UE supporting this feature shall also indicates the support of FG41-5-1 and </w:t>
              </w:r>
              <w:bookmarkStart w:id="5577" w:name="_Hlk103845317"/>
              <w:r w:rsidRPr="00E95176">
                <w:rPr>
                  <w:rFonts w:cs="Arial"/>
                  <w:i/>
                  <w:iCs/>
                  <w:szCs w:val="18"/>
                </w:rPr>
                <w:t>prs-ProcessingRRC-Inactive-r17</w:t>
              </w:r>
              <w:r>
                <w:t>.</w:t>
              </w:r>
              <w:bookmarkEnd w:id="5577"/>
            </w:ins>
          </w:p>
        </w:tc>
        <w:tc>
          <w:tcPr>
            <w:tcW w:w="1097" w:type="dxa"/>
          </w:tcPr>
          <w:p w14:paraId="1298CA52" w14:textId="3F7D6C6A" w:rsidR="000E2FE9" w:rsidRPr="0095297E" w:rsidRDefault="000E2FE9" w:rsidP="000E2FE9">
            <w:pPr>
              <w:pStyle w:val="TAL"/>
              <w:jc w:val="center"/>
              <w:rPr>
                <w:ins w:id="5578" w:author="CR#1015" w:date="2023-12-22T19:50:00Z"/>
                <w:rFonts w:cs="Arial"/>
                <w:szCs w:val="18"/>
              </w:rPr>
            </w:pPr>
            <w:ins w:id="5579" w:author="CR#1015" w:date="2023-12-22T19:50:00Z">
              <w:r>
                <w:rPr>
                  <w:rFonts w:cs="Arial"/>
                  <w:szCs w:val="18"/>
                  <w:lang w:eastAsia="zh-CN"/>
                </w:rPr>
                <w:t>Band</w:t>
              </w:r>
            </w:ins>
          </w:p>
        </w:tc>
        <w:tc>
          <w:tcPr>
            <w:tcW w:w="541" w:type="dxa"/>
          </w:tcPr>
          <w:p w14:paraId="0A9674B3" w14:textId="49B4FF8A" w:rsidR="000E2FE9" w:rsidRPr="0095297E" w:rsidRDefault="000E2FE9" w:rsidP="000E2FE9">
            <w:pPr>
              <w:pStyle w:val="TAL"/>
              <w:jc w:val="center"/>
              <w:rPr>
                <w:ins w:id="5580" w:author="CR#1015" w:date="2023-12-22T19:50:00Z"/>
                <w:rFonts w:cs="Arial"/>
                <w:szCs w:val="18"/>
              </w:rPr>
            </w:pPr>
            <w:ins w:id="5581" w:author="CR#1015" w:date="2023-12-22T19:50:00Z">
              <w:r>
                <w:rPr>
                  <w:rFonts w:cs="Arial"/>
                  <w:szCs w:val="18"/>
                  <w:lang w:eastAsia="zh-CN"/>
                </w:rPr>
                <w:t>No</w:t>
              </w:r>
            </w:ins>
          </w:p>
        </w:tc>
        <w:tc>
          <w:tcPr>
            <w:tcW w:w="672" w:type="dxa"/>
          </w:tcPr>
          <w:p w14:paraId="4907A063" w14:textId="3FBC3397" w:rsidR="000E2FE9" w:rsidRPr="0095297E" w:rsidRDefault="000E2FE9" w:rsidP="000E2FE9">
            <w:pPr>
              <w:pStyle w:val="TAL"/>
              <w:jc w:val="center"/>
              <w:rPr>
                <w:ins w:id="5582" w:author="CR#1015" w:date="2023-12-22T19:50:00Z"/>
                <w:bCs/>
                <w:iCs/>
              </w:rPr>
            </w:pPr>
            <w:ins w:id="5583" w:author="CR#1015" w:date="2023-12-22T19:50:00Z">
              <w:r w:rsidRPr="0095297E">
                <w:rPr>
                  <w:bCs/>
                  <w:iCs/>
                </w:rPr>
                <w:t>N/A</w:t>
              </w:r>
            </w:ins>
          </w:p>
        </w:tc>
        <w:tc>
          <w:tcPr>
            <w:tcW w:w="929" w:type="dxa"/>
          </w:tcPr>
          <w:p w14:paraId="44A0D9FF" w14:textId="3213F542" w:rsidR="000E2FE9" w:rsidRPr="0095297E" w:rsidRDefault="000E2FE9" w:rsidP="000E2FE9">
            <w:pPr>
              <w:pStyle w:val="TAL"/>
              <w:jc w:val="center"/>
              <w:rPr>
                <w:ins w:id="5584" w:author="CR#1015" w:date="2023-12-22T19:50:00Z"/>
                <w:bCs/>
                <w:iCs/>
              </w:rPr>
            </w:pPr>
            <w:ins w:id="5585" w:author="CR#1015" w:date="2023-12-22T19:50:00Z">
              <w:r w:rsidRPr="0095297E">
                <w:rPr>
                  <w:bCs/>
                  <w:iCs/>
                </w:rPr>
                <w:t>N/A</w:t>
              </w:r>
            </w:ins>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Default="00C04308" w:rsidP="0026000E">
      <w:pPr>
        <w:rPr>
          <w:ins w:id="5586" w:author="CR#1015" w:date="2023-12-22T19:51:00Z"/>
        </w:rPr>
      </w:pPr>
    </w:p>
    <w:p w14:paraId="156ECD3F" w14:textId="30DD8DCF" w:rsidR="000E2FE9" w:rsidRPr="00431088" w:rsidRDefault="004E45DE" w:rsidP="000E2FE9">
      <w:pPr>
        <w:pStyle w:val="Heading3"/>
        <w:rPr>
          <w:ins w:id="5587" w:author="CR#1015" w:date="2023-12-22T19:52:00Z"/>
        </w:rPr>
      </w:pPr>
      <w:ins w:id="5588" w:author="CR#1015" w:date="2023-12-22T21:06:00Z">
        <w:r>
          <w:t>4.2.22</w:t>
        </w:r>
      </w:ins>
      <w:ins w:id="5589" w:author="CR#1015" w:date="2023-12-22T19:52:00Z">
        <w:r w:rsidR="000E2FE9" w:rsidRPr="001925DE">
          <w:tab/>
        </w:r>
        <w:r w:rsidR="000E2FE9" w:rsidRPr="00431088">
          <w:t>eRedCap Parameters</w:t>
        </w:r>
      </w:ins>
    </w:p>
    <w:p w14:paraId="56C4B63D" w14:textId="15DCC942" w:rsidR="000E2FE9" w:rsidRDefault="004E45DE" w:rsidP="000E2FE9">
      <w:pPr>
        <w:pStyle w:val="Heading4"/>
        <w:rPr>
          <w:ins w:id="5590" w:author="CR#1015" w:date="2023-12-22T19:52:00Z"/>
          <w:rFonts w:eastAsiaTheme="minorEastAsia"/>
        </w:rPr>
      </w:pPr>
      <w:ins w:id="5591" w:author="CR#1015" w:date="2023-12-22T21:06:00Z">
        <w:r>
          <w:rPr>
            <w:rFonts w:eastAsiaTheme="minorEastAsia"/>
          </w:rPr>
          <w:t>4.2.22</w:t>
        </w:r>
      </w:ins>
      <w:ins w:id="5592" w:author="CR#1015" w:date="2023-12-22T19:52:00Z">
        <w:r w:rsidR="000E2FE9">
          <w:rPr>
            <w:rFonts w:eastAsiaTheme="minorEastAsia"/>
          </w:rPr>
          <w:t>.1</w:t>
        </w:r>
        <w:r w:rsidR="000E2FE9">
          <w:rPr>
            <w:rFonts w:eastAsiaTheme="minorEastAsia"/>
          </w:rPr>
          <w:tab/>
          <w:t>Definition of eRedCap UE</w:t>
        </w:r>
      </w:ins>
    </w:p>
    <w:p w14:paraId="53901F85" w14:textId="77777777" w:rsidR="000E2FE9" w:rsidRDefault="000E2FE9" w:rsidP="000E2FE9">
      <w:pPr>
        <w:rPr>
          <w:ins w:id="5593" w:author="CR#1015" w:date="2023-12-22T19:52:00Z"/>
          <w:rFonts w:eastAsiaTheme="minorEastAsia"/>
        </w:rPr>
      </w:pPr>
      <w:ins w:id="5594" w:author="CR#1015" w:date="2023-12-22T19:52:00Z">
        <w:r>
          <w:t>eRedCap UE is the UE with reduced peak data rate and, with or without reduced baseband bandwidth in FR1:</w:t>
        </w:r>
      </w:ins>
    </w:p>
    <w:p w14:paraId="5B161798" w14:textId="77777777" w:rsidR="000E2FE9" w:rsidRDefault="000E2FE9" w:rsidP="000E2FE9">
      <w:pPr>
        <w:pStyle w:val="B1"/>
        <w:rPr>
          <w:ins w:id="5595" w:author="CR#1015" w:date="2023-12-22T19:52:00Z"/>
        </w:rPr>
      </w:pPr>
      <w:ins w:id="5596" w:author="CR#1015" w:date="2023-12-22T19:52:00Z">
        <w:r>
          <w:t>-</w:t>
        </w:r>
        <w:r>
          <w:tab/>
          <w:t>The maximum bandwidth is 20 MHz for FR1. UE features and corresponding capabilities related to UE bandwidths wider than 20 MHz in FR1 are not supported by eRedCap UEs. eRedCap UEs do not support operation in FR2 and in FR1 60kHz SCS.</w:t>
        </w:r>
      </w:ins>
    </w:p>
    <w:p w14:paraId="7993F9BB" w14:textId="77777777" w:rsidR="000E2FE9" w:rsidRDefault="000E2FE9" w:rsidP="000E2FE9">
      <w:pPr>
        <w:pStyle w:val="B1"/>
        <w:rPr>
          <w:ins w:id="5597" w:author="CR#1015" w:date="2023-12-22T19:52:00Z"/>
        </w:rPr>
      </w:pPr>
      <w:ins w:id="5598" w:author="CR#1015" w:date="2023-12-22T19:52:00Z">
        <w:r>
          <w:t>-</w:t>
        </w:r>
        <w:r>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ins>
    </w:p>
    <w:p w14:paraId="3CE08121" w14:textId="7B77770F" w:rsidR="000E2FE9" w:rsidRDefault="004E45DE" w:rsidP="000E2FE9">
      <w:pPr>
        <w:pStyle w:val="Heading4"/>
        <w:rPr>
          <w:ins w:id="5599" w:author="CR#1015" w:date="2023-12-22T19:52:00Z"/>
        </w:rPr>
      </w:pPr>
      <w:ins w:id="5600" w:author="CR#1015" w:date="2023-12-22T21:06:00Z">
        <w:r>
          <w:lastRenderedPageBreak/>
          <w:t>4.2.22</w:t>
        </w:r>
      </w:ins>
      <w:ins w:id="5601" w:author="CR#1015" w:date="2023-12-22T19:52:00Z">
        <w:r w:rsidR="000E2FE9">
          <w:t>.</w:t>
        </w:r>
        <w:r w:rsidR="000E2FE9" w:rsidRPr="001925DE">
          <w:t>2</w:t>
        </w:r>
        <w:r w:rsidR="000E2FE9" w:rsidRPr="001925DE">
          <w:tab/>
          <w:t>General parameters</w:t>
        </w:r>
      </w:ins>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0E2FE9" w:rsidRPr="001925DE" w14:paraId="1DDCCE01" w14:textId="77777777" w:rsidTr="00863256">
        <w:trPr>
          <w:cantSplit/>
          <w:ins w:id="5602" w:author="CR#1015" w:date="2023-12-22T19:52:00Z"/>
        </w:trPr>
        <w:tc>
          <w:tcPr>
            <w:tcW w:w="7293" w:type="dxa"/>
          </w:tcPr>
          <w:p w14:paraId="0BC6B51E" w14:textId="77777777" w:rsidR="000E2FE9" w:rsidRPr="001925DE" w:rsidRDefault="000E2FE9" w:rsidP="00863256">
            <w:pPr>
              <w:pStyle w:val="TAH"/>
              <w:rPr>
                <w:ins w:id="5603" w:author="CR#1015" w:date="2023-12-22T19:52:00Z"/>
                <w:rFonts w:cs="Arial"/>
                <w:szCs w:val="18"/>
              </w:rPr>
            </w:pPr>
            <w:ins w:id="5604" w:author="CR#1015" w:date="2023-12-22T19:52:00Z">
              <w:r>
                <w:rPr>
                  <w:rFonts w:cs="Arial"/>
                  <w:szCs w:val="18"/>
                </w:rPr>
                <w:t>Definitions for parameters</w:t>
              </w:r>
            </w:ins>
          </w:p>
        </w:tc>
        <w:tc>
          <w:tcPr>
            <w:tcW w:w="576" w:type="dxa"/>
          </w:tcPr>
          <w:p w14:paraId="611F097A" w14:textId="77777777" w:rsidR="000E2FE9" w:rsidRPr="001925DE" w:rsidRDefault="000E2FE9" w:rsidP="00863256">
            <w:pPr>
              <w:pStyle w:val="TAH"/>
              <w:rPr>
                <w:ins w:id="5605" w:author="CR#1015" w:date="2023-12-22T19:52:00Z"/>
                <w:rFonts w:cs="Arial"/>
                <w:szCs w:val="18"/>
              </w:rPr>
            </w:pPr>
            <w:ins w:id="5606" w:author="CR#1015" w:date="2023-12-22T19:52:00Z">
              <w:r w:rsidRPr="001925DE">
                <w:rPr>
                  <w:rFonts w:cs="Arial"/>
                  <w:szCs w:val="18"/>
                </w:rPr>
                <w:t>Per</w:t>
              </w:r>
            </w:ins>
          </w:p>
        </w:tc>
        <w:tc>
          <w:tcPr>
            <w:tcW w:w="576" w:type="dxa"/>
          </w:tcPr>
          <w:p w14:paraId="7EBB7564" w14:textId="77777777" w:rsidR="000E2FE9" w:rsidRPr="001925DE" w:rsidRDefault="000E2FE9" w:rsidP="00863256">
            <w:pPr>
              <w:pStyle w:val="TAH"/>
              <w:rPr>
                <w:ins w:id="5607" w:author="CR#1015" w:date="2023-12-22T19:52:00Z"/>
                <w:rFonts w:cs="Arial"/>
                <w:szCs w:val="18"/>
              </w:rPr>
            </w:pPr>
            <w:ins w:id="5608" w:author="CR#1015" w:date="2023-12-22T19:52:00Z">
              <w:r w:rsidRPr="001925DE">
                <w:rPr>
                  <w:rFonts w:cs="Arial"/>
                  <w:szCs w:val="18"/>
                </w:rPr>
                <w:t>M</w:t>
              </w:r>
            </w:ins>
          </w:p>
        </w:tc>
        <w:tc>
          <w:tcPr>
            <w:tcW w:w="720" w:type="dxa"/>
          </w:tcPr>
          <w:p w14:paraId="789388FE" w14:textId="77777777" w:rsidR="000E2FE9" w:rsidRPr="001925DE" w:rsidRDefault="000E2FE9" w:rsidP="00863256">
            <w:pPr>
              <w:pStyle w:val="TAH"/>
              <w:rPr>
                <w:ins w:id="5609" w:author="CR#1015" w:date="2023-12-22T19:52:00Z"/>
                <w:rFonts w:cs="Arial"/>
                <w:szCs w:val="18"/>
              </w:rPr>
            </w:pPr>
            <w:ins w:id="5610" w:author="CR#1015" w:date="2023-12-22T19:52:00Z">
              <w:r w:rsidRPr="001925DE">
                <w:rPr>
                  <w:rFonts w:cs="Arial"/>
                  <w:szCs w:val="18"/>
                </w:rPr>
                <w:t>FDD-TDD DIFF</w:t>
              </w:r>
            </w:ins>
          </w:p>
        </w:tc>
        <w:tc>
          <w:tcPr>
            <w:tcW w:w="720" w:type="dxa"/>
          </w:tcPr>
          <w:p w14:paraId="4EFB684A" w14:textId="77777777" w:rsidR="000E2FE9" w:rsidRPr="001925DE" w:rsidRDefault="000E2FE9" w:rsidP="00863256">
            <w:pPr>
              <w:pStyle w:val="TAH"/>
              <w:rPr>
                <w:ins w:id="5611" w:author="CR#1015" w:date="2023-12-22T19:52:00Z"/>
                <w:rFonts w:cs="Arial"/>
                <w:szCs w:val="18"/>
              </w:rPr>
            </w:pPr>
            <w:ins w:id="5612" w:author="CR#1015" w:date="2023-12-22T19:52:00Z">
              <w:r>
                <w:rPr>
                  <w:rFonts w:cs="Arial"/>
                  <w:szCs w:val="18"/>
                </w:rPr>
                <w:t>FR1-FR2 DIFF</w:t>
              </w:r>
            </w:ins>
          </w:p>
        </w:tc>
      </w:tr>
      <w:tr w:rsidR="000E2FE9" w14:paraId="0594D08D" w14:textId="77777777" w:rsidTr="00863256">
        <w:trPr>
          <w:cantSplit/>
          <w:ins w:id="5613" w:author="CR#1015" w:date="2023-12-22T19:52:00Z"/>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Default="000E2FE9" w:rsidP="00863256">
            <w:pPr>
              <w:pStyle w:val="TAL"/>
              <w:rPr>
                <w:ins w:id="5614" w:author="CR#1015" w:date="2023-12-22T19:52:00Z"/>
                <w:rFonts w:cs="Arial"/>
                <w:b/>
                <w:bCs/>
                <w:i/>
                <w:iCs/>
                <w:szCs w:val="18"/>
              </w:rPr>
            </w:pPr>
            <w:ins w:id="5615" w:author="CR#1015" w:date="2023-12-22T19:52:00Z">
              <w:r>
                <w:rPr>
                  <w:rFonts w:cs="Arial"/>
                  <w:b/>
                  <w:bCs/>
                  <w:i/>
                  <w:iCs/>
                  <w:szCs w:val="18"/>
                </w:rPr>
                <w:t>eRedCapIgnoreCapabilityFiltering-r18</w:t>
              </w:r>
            </w:ins>
          </w:p>
          <w:p w14:paraId="01A6A415" w14:textId="77777777" w:rsidR="000E2FE9" w:rsidRDefault="000E2FE9" w:rsidP="00863256">
            <w:pPr>
              <w:pStyle w:val="TAL"/>
              <w:tabs>
                <w:tab w:val="left" w:pos="2948"/>
              </w:tabs>
              <w:rPr>
                <w:ins w:id="5616" w:author="CR#1015" w:date="2023-12-22T19:52:00Z"/>
                <w:rFonts w:cs="Arial"/>
                <w:szCs w:val="18"/>
              </w:rPr>
            </w:pPr>
            <w:ins w:id="5617" w:author="CR#1015" w:date="2023-12-22T19:52:00Z">
              <w:r>
                <w:rPr>
                  <w:rFonts w:cs="Arial"/>
                  <w:szCs w:val="18"/>
                </w:rPr>
                <w:t xml:space="preserve">Indicates that the eRedCap UE ignores the capability filtering enquiry and conveys all the supported bands in the </w:t>
              </w:r>
              <w:r>
                <w:rPr>
                  <w:rFonts w:cs="Arial"/>
                  <w:i/>
                  <w:iCs/>
                  <w:szCs w:val="18"/>
                </w:rPr>
                <w:t>appliedFreqBandListFilter</w:t>
              </w:r>
              <w:r>
                <w:rPr>
                  <w:rFonts w:cs="Arial"/>
                  <w:szCs w:val="18"/>
                </w:rPr>
                <w:t xml:space="preserve">, </w:t>
              </w:r>
              <w:r>
                <w:rPr>
                  <w:bCs/>
                  <w:iCs/>
                </w:rPr>
                <w:t>as specified in TS 38.331 [9]</w:t>
              </w:r>
              <w:r>
                <w:rPr>
                  <w:rFonts w:cs="Arial"/>
                  <w:szCs w:val="18"/>
                </w:rPr>
                <w:t xml:space="preserve">. </w:t>
              </w:r>
            </w:ins>
          </w:p>
          <w:p w14:paraId="70F158CC" w14:textId="77777777" w:rsidR="000E2FE9" w:rsidRDefault="000E2FE9" w:rsidP="00863256">
            <w:pPr>
              <w:pStyle w:val="TAL"/>
              <w:rPr>
                <w:ins w:id="5618" w:author="CR#1015" w:date="2023-12-22T19:52:00Z"/>
                <w:rFonts w:cs="Arial"/>
                <w:b/>
                <w:bCs/>
                <w:i/>
                <w:iCs/>
                <w:szCs w:val="18"/>
              </w:rPr>
            </w:pPr>
            <w:ins w:id="5619" w:author="CR#1015" w:date="2023-12-22T19:52:00Z">
              <w:r>
                <w:rPr>
                  <w:rFonts w:cs="Arial"/>
                  <w:szCs w:val="18"/>
                </w:rPr>
                <w:t xml:space="preserve">An UE indicating this field shall also </w:t>
              </w:r>
              <w:r>
                <w:t xml:space="preserve">indicate the support of </w:t>
              </w:r>
              <w:r>
                <w:rPr>
                  <w:rFonts w:cs="Arial"/>
                  <w:i/>
                  <w:iCs/>
                  <w:szCs w:val="18"/>
                </w:rPr>
                <w:t>supportOfERedCap-r18</w:t>
              </w:r>
              <w:r>
                <w:rPr>
                  <w:rFonts w:cs="Arial"/>
                  <w:szCs w:val="18"/>
                </w:rPr>
                <w:t xml:space="preserve">. </w:t>
              </w:r>
            </w:ins>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Default="000E2FE9" w:rsidP="00863256">
            <w:pPr>
              <w:pStyle w:val="TAL"/>
              <w:jc w:val="center"/>
              <w:rPr>
                <w:ins w:id="5620" w:author="CR#1015" w:date="2023-12-22T19:52:00Z"/>
                <w:rFonts w:cs="Arial"/>
                <w:szCs w:val="18"/>
              </w:rPr>
            </w:pPr>
            <w:ins w:id="5621" w:author="CR#1015" w:date="2023-12-22T19:52:00Z">
              <w:r>
                <w:rPr>
                  <w:rFonts w:cs="Arial"/>
                  <w:szCs w:val="18"/>
                </w:rPr>
                <w:t>UE</w:t>
              </w:r>
            </w:ins>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Default="000E2FE9" w:rsidP="00863256">
            <w:pPr>
              <w:pStyle w:val="TAL"/>
              <w:jc w:val="center"/>
              <w:rPr>
                <w:ins w:id="5622" w:author="CR#1015" w:date="2023-12-22T19:52:00Z"/>
                <w:rFonts w:cs="Arial"/>
              </w:rPr>
            </w:pPr>
            <w:ins w:id="5623" w:author="CR#1015" w:date="2023-12-22T19:52:00Z">
              <w:r>
                <w:rPr>
                  <w:rFonts w:cs="Arial"/>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Default="000E2FE9" w:rsidP="00863256">
            <w:pPr>
              <w:pStyle w:val="TAL"/>
              <w:jc w:val="center"/>
              <w:rPr>
                <w:ins w:id="5624" w:author="CR#1015" w:date="2023-12-22T19:52:00Z"/>
                <w:rFonts w:cs="Arial"/>
                <w:szCs w:val="18"/>
              </w:rPr>
            </w:pPr>
            <w:ins w:id="5625" w:author="CR#1015" w:date="2023-12-22T19:52:00Z">
              <w:r>
                <w:rPr>
                  <w:rFonts w:cs="Arial"/>
                  <w:szCs w:val="18"/>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Default="000E2FE9" w:rsidP="00863256">
            <w:pPr>
              <w:pStyle w:val="TAL"/>
              <w:jc w:val="center"/>
              <w:rPr>
                <w:ins w:id="5626" w:author="CR#1015" w:date="2023-12-22T19:52:00Z"/>
                <w:rFonts w:cs="Arial"/>
                <w:szCs w:val="18"/>
              </w:rPr>
            </w:pPr>
            <w:ins w:id="5627" w:author="CR#1015" w:date="2023-12-22T19:52:00Z">
              <w:r>
                <w:rPr>
                  <w:rFonts w:cs="Arial"/>
                  <w:szCs w:val="18"/>
                </w:rPr>
                <w:t>FR1 only</w:t>
              </w:r>
            </w:ins>
          </w:p>
        </w:tc>
      </w:tr>
      <w:tr w:rsidR="000E2FE9" w:rsidRPr="001925DE" w14:paraId="5A1381E8" w14:textId="77777777" w:rsidTr="00863256">
        <w:trPr>
          <w:cantSplit/>
          <w:ins w:id="5628" w:author="CR#1015" w:date="2023-12-22T19:52:00Z"/>
        </w:trPr>
        <w:tc>
          <w:tcPr>
            <w:tcW w:w="7293" w:type="dxa"/>
          </w:tcPr>
          <w:p w14:paraId="39115650" w14:textId="77777777" w:rsidR="000E2FE9" w:rsidRPr="000C6B78" w:rsidRDefault="000E2FE9" w:rsidP="00863256">
            <w:pPr>
              <w:pStyle w:val="TAL"/>
              <w:rPr>
                <w:ins w:id="5629" w:author="CR#1015" w:date="2023-12-22T19:52:00Z"/>
                <w:rFonts w:cs="Arial"/>
                <w:b/>
                <w:bCs/>
                <w:i/>
                <w:iCs/>
                <w:szCs w:val="18"/>
              </w:rPr>
            </w:pPr>
            <w:ins w:id="5630" w:author="CR#1015" w:date="2023-12-22T19:52:00Z">
              <w:r>
                <w:rPr>
                  <w:rFonts w:cs="Arial"/>
                  <w:b/>
                  <w:bCs/>
                  <w:i/>
                  <w:iCs/>
                  <w:szCs w:val="18"/>
                </w:rPr>
                <w:t>eRedCapN</w:t>
              </w:r>
              <w:r w:rsidRPr="000C6B78">
                <w:rPr>
                  <w:rFonts w:cs="Arial"/>
                  <w:b/>
                  <w:bCs/>
                  <w:i/>
                  <w:iCs/>
                  <w:szCs w:val="18"/>
                </w:rPr>
                <w:t>otReducedBB-BW-r18</w:t>
              </w:r>
            </w:ins>
          </w:p>
          <w:p w14:paraId="69291187" w14:textId="77777777" w:rsidR="000E2FE9" w:rsidRDefault="000E2FE9" w:rsidP="00863256">
            <w:pPr>
              <w:pStyle w:val="TAL"/>
              <w:spacing w:after="80"/>
              <w:rPr>
                <w:ins w:id="5631" w:author="CR#1015" w:date="2023-12-22T19:52:00Z"/>
                <w:rFonts w:cs="Arial"/>
                <w:szCs w:val="18"/>
                <w:lang w:val="en-US"/>
              </w:rPr>
            </w:pPr>
            <w:ins w:id="5632" w:author="CR#1015" w:date="2023-12-22T19:52:00Z">
              <w:r w:rsidRPr="000C6B78">
                <w:rPr>
                  <w:rFonts w:cs="Arial"/>
                  <w:szCs w:val="18"/>
                </w:rPr>
                <w:t xml:space="preserve">Indicates that the UE is an eRedCap </w:t>
              </w:r>
              <w:r w:rsidRPr="00D27D8A">
                <w:rPr>
                  <w:rFonts w:cs="Arial"/>
                  <w:szCs w:val="18"/>
                </w:rPr>
                <w:t xml:space="preserve">UE without reduced baseband bandwidth in FR1. </w:t>
              </w:r>
              <w:r w:rsidRPr="00D27D8A">
                <w:rPr>
                  <w:rFonts w:cs="Arial"/>
                  <w:szCs w:val="18"/>
                  <w:lang w:val="en-US"/>
                </w:rPr>
                <w:t xml:space="preserve">DL/UL peak data rate of 10 Mbps corresponding to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0.75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1 and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0.8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2.</w:t>
              </w:r>
              <w:r>
                <w:rPr>
                  <w:rFonts w:cs="Arial"/>
                  <w:szCs w:val="18"/>
                  <w:lang w:val="en-US"/>
                </w:rPr>
                <w:t xml:space="preserve"> </w:t>
              </w:r>
            </w:ins>
          </w:p>
          <w:p w14:paraId="67925968" w14:textId="77777777" w:rsidR="000E2FE9" w:rsidRDefault="000E2FE9" w:rsidP="00863256">
            <w:pPr>
              <w:pStyle w:val="TAL"/>
              <w:spacing w:after="80"/>
              <w:rPr>
                <w:ins w:id="5633" w:author="CR#1015" w:date="2023-12-22T19:52:00Z"/>
                <w:rFonts w:cs="Arial"/>
                <w:szCs w:val="18"/>
              </w:rPr>
            </w:pPr>
            <w:ins w:id="5634" w:author="CR#1015" w:date="2023-12-22T19:52:00Z">
              <w:r w:rsidRPr="000C6B78">
                <w:rPr>
                  <w:rFonts w:cs="Arial"/>
                  <w:szCs w:val="18"/>
                </w:rPr>
                <w:t>UE supporting this feature shall</w:t>
              </w:r>
              <w:r>
                <w:rPr>
                  <w:rFonts w:cs="Arial"/>
                  <w:szCs w:val="18"/>
                </w:rPr>
                <w:t xml:space="preserve"> also</w:t>
              </w:r>
              <w:r w:rsidRPr="000C6B78">
                <w:rPr>
                  <w:rFonts w:cs="Arial"/>
                  <w:szCs w:val="18"/>
                </w:rPr>
                <w:t xml:space="preserve"> indicate the support of </w:t>
              </w:r>
              <w:r w:rsidRPr="00D27D8A">
                <w:rPr>
                  <w:rFonts w:cs="Arial"/>
                  <w:i/>
                  <w:iCs/>
                  <w:szCs w:val="18"/>
                </w:rPr>
                <w:t>supportOfE</w:t>
              </w:r>
              <w:r w:rsidRPr="00686087">
                <w:rPr>
                  <w:rFonts w:cs="Arial"/>
                  <w:i/>
                  <w:iCs/>
                  <w:szCs w:val="18"/>
                </w:rPr>
                <w:t>RedCap</w:t>
              </w:r>
              <w:r w:rsidRPr="000C6B78">
                <w:rPr>
                  <w:rFonts w:cs="Arial"/>
                  <w:i/>
                  <w:iCs/>
                  <w:szCs w:val="18"/>
                </w:rPr>
                <w:t>-r18</w:t>
              </w:r>
              <w:r w:rsidRPr="000C6B78">
                <w:rPr>
                  <w:rFonts w:cs="Arial"/>
                  <w:szCs w:val="18"/>
                </w:rPr>
                <w:t>.</w:t>
              </w:r>
            </w:ins>
          </w:p>
          <w:p w14:paraId="747CE42A" w14:textId="77777777" w:rsidR="000E2FE9" w:rsidRDefault="000E2FE9" w:rsidP="00863256">
            <w:pPr>
              <w:pStyle w:val="TAL"/>
              <w:rPr>
                <w:ins w:id="5635" w:author="CR#1015" w:date="2023-12-22T19:52:00Z"/>
                <w:rFonts w:cs="Arial"/>
                <w:b/>
                <w:bCs/>
                <w:i/>
                <w:iCs/>
                <w:szCs w:val="18"/>
              </w:rPr>
            </w:pPr>
          </w:p>
        </w:tc>
        <w:tc>
          <w:tcPr>
            <w:tcW w:w="576" w:type="dxa"/>
          </w:tcPr>
          <w:p w14:paraId="764A02FC" w14:textId="77777777" w:rsidR="000E2FE9" w:rsidRPr="00D63A4C" w:rsidRDefault="000E2FE9" w:rsidP="00863256">
            <w:pPr>
              <w:pStyle w:val="TAL"/>
              <w:jc w:val="center"/>
              <w:rPr>
                <w:ins w:id="5636" w:author="CR#1015" w:date="2023-12-22T19:52:00Z"/>
                <w:rFonts w:cs="Arial"/>
                <w:szCs w:val="18"/>
              </w:rPr>
            </w:pPr>
            <w:ins w:id="5637" w:author="CR#1015" w:date="2023-12-22T19:52:00Z">
              <w:r w:rsidRPr="00D63A4C">
                <w:rPr>
                  <w:rFonts w:cs="Arial"/>
                  <w:szCs w:val="18"/>
                </w:rPr>
                <w:t>UE</w:t>
              </w:r>
            </w:ins>
          </w:p>
        </w:tc>
        <w:tc>
          <w:tcPr>
            <w:tcW w:w="576" w:type="dxa"/>
          </w:tcPr>
          <w:p w14:paraId="106174C3" w14:textId="77777777" w:rsidR="000E2FE9" w:rsidRDefault="000E2FE9" w:rsidP="00863256">
            <w:pPr>
              <w:pStyle w:val="TAL"/>
              <w:jc w:val="center"/>
              <w:rPr>
                <w:ins w:id="5638" w:author="CR#1015" w:date="2023-12-22T19:52:00Z"/>
                <w:rFonts w:cs="Arial"/>
              </w:rPr>
            </w:pPr>
            <w:ins w:id="5639" w:author="CR#1015" w:date="2023-12-22T19:52:00Z">
              <w:r>
                <w:rPr>
                  <w:rFonts w:cs="Arial"/>
                  <w:szCs w:val="18"/>
                </w:rPr>
                <w:t>No</w:t>
              </w:r>
            </w:ins>
          </w:p>
        </w:tc>
        <w:tc>
          <w:tcPr>
            <w:tcW w:w="720" w:type="dxa"/>
          </w:tcPr>
          <w:p w14:paraId="05C91005" w14:textId="77777777" w:rsidR="000E2FE9" w:rsidRPr="00D63A4C" w:rsidRDefault="000E2FE9" w:rsidP="00863256">
            <w:pPr>
              <w:pStyle w:val="TAL"/>
              <w:jc w:val="center"/>
              <w:rPr>
                <w:ins w:id="5640" w:author="CR#1015" w:date="2023-12-22T19:52:00Z"/>
                <w:rFonts w:cs="Arial"/>
                <w:szCs w:val="18"/>
              </w:rPr>
            </w:pPr>
            <w:ins w:id="5641" w:author="CR#1015" w:date="2023-12-22T19:52:00Z">
              <w:r w:rsidRPr="00D63A4C">
                <w:rPr>
                  <w:rFonts w:cs="Arial"/>
                  <w:szCs w:val="18"/>
                </w:rPr>
                <w:t>No</w:t>
              </w:r>
            </w:ins>
          </w:p>
        </w:tc>
        <w:tc>
          <w:tcPr>
            <w:tcW w:w="720" w:type="dxa"/>
          </w:tcPr>
          <w:p w14:paraId="0D78459E" w14:textId="77777777" w:rsidR="000E2FE9" w:rsidRDefault="000E2FE9" w:rsidP="00863256">
            <w:pPr>
              <w:pStyle w:val="TAL"/>
              <w:jc w:val="center"/>
              <w:rPr>
                <w:ins w:id="5642" w:author="CR#1015" w:date="2023-12-22T19:52:00Z"/>
                <w:rFonts w:cs="Arial"/>
                <w:szCs w:val="18"/>
              </w:rPr>
            </w:pPr>
            <w:ins w:id="5643" w:author="CR#1015" w:date="2023-12-22T19:52:00Z">
              <w:r>
                <w:rPr>
                  <w:rFonts w:cs="Arial"/>
                  <w:szCs w:val="18"/>
                </w:rPr>
                <w:t>FR1 only</w:t>
              </w:r>
            </w:ins>
          </w:p>
        </w:tc>
      </w:tr>
      <w:tr w:rsidR="000E2FE9" w:rsidRPr="001925DE" w14:paraId="2DE84D62" w14:textId="77777777" w:rsidTr="00863256">
        <w:trPr>
          <w:cantSplit/>
          <w:ins w:id="5644" w:author="CR#1015" w:date="2023-12-22T19:52:00Z"/>
        </w:trPr>
        <w:tc>
          <w:tcPr>
            <w:tcW w:w="7293" w:type="dxa"/>
          </w:tcPr>
          <w:p w14:paraId="396B945F" w14:textId="77777777" w:rsidR="000E2FE9" w:rsidRPr="009571CE" w:rsidRDefault="000E2FE9" w:rsidP="00863256">
            <w:pPr>
              <w:pStyle w:val="TAL"/>
              <w:rPr>
                <w:ins w:id="5645" w:author="CR#1015" w:date="2023-12-22T19:52:00Z"/>
                <w:rFonts w:cs="Arial"/>
                <w:b/>
                <w:bCs/>
                <w:i/>
                <w:iCs/>
                <w:szCs w:val="18"/>
              </w:rPr>
            </w:pPr>
            <w:ins w:id="5646" w:author="CR#1015" w:date="2023-12-22T19:52:00Z">
              <w:r w:rsidRPr="009571CE">
                <w:rPr>
                  <w:rFonts w:cs="Arial"/>
                  <w:b/>
                  <w:bCs/>
                  <w:i/>
                  <w:iCs/>
                  <w:szCs w:val="18"/>
                </w:rPr>
                <w:t>supportOfERedCap-r18</w:t>
              </w:r>
            </w:ins>
          </w:p>
          <w:p w14:paraId="6F27DA59" w14:textId="77777777" w:rsidR="000E2FE9" w:rsidRPr="009571CE" w:rsidRDefault="000E2FE9" w:rsidP="00863256">
            <w:pPr>
              <w:pStyle w:val="TAL"/>
              <w:spacing w:after="80"/>
              <w:rPr>
                <w:ins w:id="5647" w:author="CR#1015" w:date="2023-12-22T19:52:00Z"/>
                <w:rFonts w:cs="Arial"/>
                <w:szCs w:val="18"/>
              </w:rPr>
            </w:pPr>
            <w:ins w:id="5648" w:author="CR#1015" w:date="2023-12-22T19:52:00Z">
              <w:r w:rsidRPr="009571CE">
                <w:rPr>
                  <w:rFonts w:cs="Arial"/>
                  <w:szCs w:val="18"/>
                </w:rPr>
                <w:t>Indicates that the UE is an eRedCap UE with reduced peak data rate and reduced baseband bandwidth in FR1. This capability comprises of at least the following functional components:</w:t>
              </w:r>
            </w:ins>
          </w:p>
          <w:p w14:paraId="66F0805D" w14:textId="77777777" w:rsidR="000E2FE9" w:rsidRPr="009571CE" w:rsidRDefault="000E2FE9" w:rsidP="00863256">
            <w:pPr>
              <w:pStyle w:val="TAL"/>
              <w:ind w:left="284"/>
              <w:rPr>
                <w:ins w:id="5649" w:author="CR#1015" w:date="2023-12-22T19:52:00Z"/>
                <w:rFonts w:cs="Arial"/>
                <w:szCs w:val="18"/>
              </w:rPr>
            </w:pPr>
            <w:ins w:id="5650" w:author="CR#1015" w:date="2023-12-22T19:52:00Z">
              <w:r w:rsidRPr="009571CE">
                <w:rPr>
                  <w:rFonts w:cs="Arial"/>
                  <w:szCs w:val="18"/>
                </w:rPr>
                <w:t xml:space="preserve">The following functional components are the same as for </w:t>
              </w:r>
              <w:r w:rsidRPr="009571CE">
                <w:rPr>
                  <w:rFonts w:cs="Arial"/>
                  <w:i/>
                  <w:iCs/>
                  <w:szCs w:val="18"/>
                </w:rPr>
                <w:t>supportOfRedCap-r17</w:t>
              </w:r>
              <w:r w:rsidRPr="009571CE">
                <w:rPr>
                  <w:rFonts w:cs="Arial"/>
                  <w:szCs w:val="18"/>
                </w:rPr>
                <w:t>:</w:t>
              </w:r>
            </w:ins>
          </w:p>
          <w:p w14:paraId="33796FB0" w14:textId="77777777" w:rsidR="000E2FE9" w:rsidRPr="009571CE" w:rsidRDefault="000E2FE9" w:rsidP="00863256">
            <w:pPr>
              <w:pStyle w:val="B1"/>
              <w:spacing w:after="0"/>
              <w:rPr>
                <w:ins w:id="5651" w:author="CR#1015" w:date="2023-12-22T19:52:00Z"/>
                <w:rFonts w:ascii="Arial" w:hAnsi="Arial" w:cs="Arial"/>
                <w:sz w:val="18"/>
                <w:szCs w:val="18"/>
              </w:rPr>
            </w:pPr>
            <w:ins w:id="5652" w:author="CR#1015" w:date="2023-12-22T19:52:00Z">
              <w:r w:rsidRPr="009571CE">
                <w:rPr>
                  <w:rFonts w:ascii="Arial" w:hAnsi="Arial" w:cs="Arial"/>
                  <w:sz w:val="18"/>
                  <w:szCs w:val="18"/>
                </w:rPr>
                <w:t>-</w:t>
              </w:r>
              <w:r w:rsidRPr="009571CE">
                <w:tab/>
              </w:r>
              <w:r w:rsidRPr="009571CE">
                <w:rPr>
                  <w:rFonts w:ascii="Arial" w:hAnsi="Arial" w:cs="Arial"/>
                  <w:sz w:val="18"/>
                  <w:szCs w:val="18"/>
                </w:rPr>
                <w:t>Maximum FR1 bandwidth is 20 MHz;</w:t>
              </w:r>
            </w:ins>
          </w:p>
          <w:p w14:paraId="54BE8F19" w14:textId="77777777" w:rsidR="000E2FE9" w:rsidRPr="009571CE" w:rsidRDefault="000E2FE9" w:rsidP="00863256">
            <w:pPr>
              <w:pStyle w:val="B1"/>
              <w:spacing w:after="0"/>
              <w:rPr>
                <w:ins w:id="5653" w:author="CR#1015" w:date="2023-12-22T19:52:00Z"/>
                <w:rFonts w:ascii="Arial" w:hAnsi="Arial" w:cs="Arial"/>
                <w:sz w:val="18"/>
                <w:szCs w:val="18"/>
              </w:rPr>
            </w:pPr>
            <w:ins w:id="5654" w:author="CR#1015" w:date="2023-12-22T19:52:00Z">
              <w:r w:rsidRPr="009571CE">
                <w:rPr>
                  <w:rFonts w:ascii="Arial" w:hAnsi="Arial" w:cs="Arial"/>
                  <w:sz w:val="18"/>
                  <w:szCs w:val="18"/>
                </w:rPr>
                <w:t>-</w:t>
              </w:r>
              <w:r w:rsidRPr="009571CE">
                <w:tab/>
              </w:r>
              <w:r w:rsidRPr="009571CE">
                <w:rPr>
                  <w:rFonts w:ascii="Arial" w:hAnsi="Arial" w:cs="Arial"/>
                  <w:sz w:val="18"/>
                  <w:szCs w:val="18"/>
                </w:rPr>
                <w:t>Support of RedCap early indication based on Msg1 for 4-step RACH;</w:t>
              </w:r>
            </w:ins>
          </w:p>
          <w:p w14:paraId="2D849BF5" w14:textId="77777777" w:rsidR="000E2FE9" w:rsidRPr="009571CE" w:rsidRDefault="000E2FE9" w:rsidP="00863256">
            <w:pPr>
              <w:pStyle w:val="B1"/>
              <w:spacing w:after="0"/>
              <w:rPr>
                <w:ins w:id="5655" w:author="CR#1015" w:date="2023-12-22T19:52:00Z"/>
                <w:rFonts w:ascii="Arial" w:hAnsi="Arial" w:cs="Arial"/>
                <w:sz w:val="18"/>
                <w:szCs w:val="18"/>
              </w:rPr>
            </w:pPr>
            <w:ins w:id="5656" w:author="CR#1015" w:date="2023-12-22T19:52:00Z">
              <w:r w:rsidRPr="009571CE">
                <w:rPr>
                  <w:rFonts w:ascii="Arial" w:hAnsi="Arial" w:cs="Arial"/>
                  <w:sz w:val="18"/>
                  <w:szCs w:val="18"/>
                </w:rPr>
                <w:t>-</w:t>
              </w:r>
              <w:r w:rsidRPr="009571CE">
                <w:rPr>
                  <w:rFonts w:ascii="Arial" w:hAnsi="Arial" w:cs="Arial"/>
                  <w:sz w:val="18"/>
                  <w:szCs w:val="18"/>
                </w:rPr>
                <w:tab/>
                <w:t>Separate initial UL BWP (NOTE-1):</w:t>
              </w:r>
            </w:ins>
          </w:p>
          <w:p w14:paraId="535FD2BB" w14:textId="77777777" w:rsidR="000E2FE9" w:rsidRPr="009571CE" w:rsidRDefault="000E2FE9" w:rsidP="00863256">
            <w:pPr>
              <w:pStyle w:val="B2"/>
              <w:spacing w:after="0"/>
              <w:rPr>
                <w:ins w:id="5657" w:author="CR#1015" w:date="2023-12-22T19:52:00Z"/>
                <w:rFonts w:ascii="Arial" w:hAnsi="Arial" w:cs="Arial"/>
                <w:sz w:val="18"/>
                <w:szCs w:val="18"/>
              </w:rPr>
            </w:pPr>
            <w:ins w:id="5658" w:author="CR#1015" w:date="2023-12-22T19:52:00Z">
              <w:r w:rsidRPr="009571CE">
                <w:rPr>
                  <w:rFonts w:ascii="Arial" w:hAnsi="Arial" w:cs="Arial"/>
                  <w:sz w:val="18"/>
                  <w:szCs w:val="18"/>
                </w:rPr>
                <w:t>-</w:t>
              </w:r>
              <w:r w:rsidRPr="009571CE">
                <w:rPr>
                  <w:rFonts w:ascii="Arial" w:hAnsi="Arial" w:cs="Arial"/>
                  <w:sz w:val="18"/>
                  <w:szCs w:val="18"/>
                </w:rPr>
                <w:tab/>
                <w:t>It includes the configuration(s) needed to perform random access</w:t>
              </w:r>
            </w:ins>
          </w:p>
          <w:p w14:paraId="1E2429C6" w14:textId="77777777" w:rsidR="000E2FE9" w:rsidRPr="009571CE" w:rsidRDefault="000E2FE9" w:rsidP="00863256">
            <w:pPr>
              <w:pStyle w:val="B2"/>
              <w:spacing w:after="0"/>
              <w:rPr>
                <w:ins w:id="5659" w:author="CR#1015" w:date="2023-12-22T19:52:00Z"/>
                <w:rFonts w:ascii="Arial" w:hAnsi="Arial" w:cs="Arial"/>
                <w:sz w:val="18"/>
                <w:szCs w:val="18"/>
              </w:rPr>
            </w:pPr>
            <w:ins w:id="5660" w:author="CR#1015" w:date="2023-12-22T19:52:00Z">
              <w:r w:rsidRPr="009571CE">
                <w:rPr>
                  <w:rFonts w:ascii="Arial" w:hAnsi="Arial" w:cs="Arial"/>
                  <w:sz w:val="18"/>
                  <w:szCs w:val="18"/>
                </w:rPr>
                <w:t>-</w:t>
              </w:r>
              <w:r w:rsidRPr="009571CE">
                <w:rPr>
                  <w:rFonts w:ascii="Arial" w:hAnsi="Arial" w:cs="Arial"/>
                  <w:sz w:val="18"/>
                  <w:szCs w:val="18"/>
                </w:rPr>
                <w:tab/>
                <w:t>Enabling/disabling of frequency hopping for common PUCCH resources</w:t>
              </w:r>
            </w:ins>
          </w:p>
          <w:p w14:paraId="6C636299" w14:textId="77777777" w:rsidR="000E2FE9" w:rsidRPr="009571CE" w:rsidRDefault="000E2FE9" w:rsidP="00863256">
            <w:pPr>
              <w:pStyle w:val="B1"/>
              <w:spacing w:after="0"/>
              <w:rPr>
                <w:ins w:id="5661" w:author="CR#1015" w:date="2023-12-22T19:52:00Z"/>
                <w:rFonts w:ascii="Arial" w:hAnsi="Arial" w:cs="Arial"/>
                <w:sz w:val="18"/>
                <w:szCs w:val="18"/>
              </w:rPr>
            </w:pPr>
            <w:ins w:id="5662" w:author="CR#1015" w:date="2023-12-22T19:52:00Z">
              <w:r w:rsidRPr="009571CE">
                <w:rPr>
                  <w:rFonts w:ascii="Arial" w:hAnsi="Arial" w:cs="Arial"/>
                  <w:sz w:val="18"/>
                  <w:szCs w:val="18"/>
                </w:rPr>
                <w:t>-</w:t>
              </w:r>
              <w:r w:rsidRPr="009571CE">
                <w:rPr>
                  <w:rFonts w:ascii="Arial" w:hAnsi="Arial" w:cs="Arial"/>
                  <w:sz w:val="18"/>
                  <w:szCs w:val="18"/>
                </w:rPr>
                <w:tab/>
                <w:t>Separate initial DL BWP (NOTE-1);</w:t>
              </w:r>
            </w:ins>
          </w:p>
          <w:p w14:paraId="3BCA8756" w14:textId="77777777" w:rsidR="000E2FE9" w:rsidRPr="009571CE" w:rsidRDefault="000E2FE9" w:rsidP="00863256">
            <w:pPr>
              <w:pStyle w:val="B2"/>
              <w:spacing w:after="0"/>
              <w:rPr>
                <w:ins w:id="5663" w:author="CR#1015" w:date="2023-12-22T19:52:00Z"/>
                <w:rFonts w:ascii="Arial" w:hAnsi="Arial" w:cs="Arial"/>
                <w:sz w:val="18"/>
                <w:szCs w:val="18"/>
                <w:lang w:eastAsia="fr-FR"/>
              </w:rPr>
            </w:pPr>
            <w:ins w:id="5664"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It includes CSS/CORESET for random access</w:t>
              </w:r>
            </w:ins>
          </w:p>
          <w:p w14:paraId="63B6BC8A" w14:textId="77777777" w:rsidR="000E2FE9" w:rsidRPr="009571CE" w:rsidRDefault="000E2FE9" w:rsidP="00863256">
            <w:pPr>
              <w:pStyle w:val="B2"/>
              <w:spacing w:after="0"/>
              <w:rPr>
                <w:ins w:id="5665" w:author="CR#1015" w:date="2023-12-22T19:52:00Z"/>
                <w:rFonts w:ascii="Arial" w:hAnsi="Arial" w:cs="Arial"/>
                <w:sz w:val="18"/>
                <w:szCs w:val="18"/>
                <w:lang w:eastAsia="fr-FR"/>
              </w:rPr>
            </w:pPr>
            <w:ins w:id="5666"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for paging, CD-SSB is included</w:t>
              </w:r>
            </w:ins>
          </w:p>
          <w:p w14:paraId="746BF337" w14:textId="77777777" w:rsidR="000E2FE9" w:rsidRPr="009571CE" w:rsidRDefault="000E2FE9" w:rsidP="00863256">
            <w:pPr>
              <w:pStyle w:val="B2"/>
              <w:spacing w:after="0"/>
              <w:rPr>
                <w:ins w:id="5667" w:author="CR#1015" w:date="2023-12-22T19:52:00Z"/>
                <w:rFonts w:ascii="Arial" w:hAnsi="Arial" w:cs="Arial"/>
                <w:sz w:val="18"/>
                <w:szCs w:val="18"/>
                <w:lang w:eastAsia="fr-FR"/>
              </w:rPr>
            </w:pPr>
            <w:ins w:id="5668"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only used for RACH, SSB may or may not be included</w:t>
              </w:r>
            </w:ins>
          </w:p>
          <w:p w14:paraId="6C5E7333" w14:textId="77777777" w:rsidR="000E2FE9" w:rsidRPr="009571CE" w:rsidRDefault="000E2FE9" w:rsidP="00863256">
            <w:pPr>
              <w:pStyle w:val="B2"/>
              <w:spacing w:after="0"/>
              <w:rPr>
                <w:ins w:id="5669" w:author="CR#1015" w:date="2023-12-22T19:52:00Z"/>
                <w:rFonts w:ascii="Arial" w:hAnsi="Arial" w:cs="Arial"/>
                <w:sz w:val="18"/>
                <w:szCs w:val="18"/>
                <w:lang w:eastAsia="fr-FR"/>
              </w:rPr>
            </w:pPr>
            <w:ins w:id="5670"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in connected mode as BWP#0 configuration option 1 (as specified in Annex B2 in TS 38.331 [9]), CD-SSB is included</w:t>
              </w:r>
            </w:ins>
          </w:p>
          <w:p w14:paraId="7E764CDB" w14:textId="77777777" w:rsidR="000E2FE9" w:rsidRPr="009571CE" w:rsidRDefault="000E2FE9" w:rsidP="00863256">
            <w:pPr>
              <w:pStyle w:val="B1"/>
              <w:spacing w:after="0"/>
              <w:rPr>
                <w:ins w:id="5671" w:author="CR#1015" w:date="2023-12-22T19:52:00Z"/>
                <w:rFonts w:ascii="Arial" w:hAnsi="Arial" w:cs="Arial"/>
                <w:sz w:val="18"/>
                <w:szCs w:val="18"/>
                <w:lang w:eastAsia="fr-FR"/>
              </w:rPr>
            </w:pPr>
            <w:ins w:id="5672"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DL BWP per carrier;</w:t>
              </w:r>
            </w:ins>
          </w:p>
          <w:p w14:paraId="1B6F6BF7" w14:textId="77777777" w:rsidR="000E2FE9" w:rsidRPr="009571CE" w:rsidRDefault="000E2FE9" w:rsidP="00863256">
            <w:pPr>
              <w:pStyle w:val="B1"/>
              <w:spacing w:after="0"/>
              <w:rPr>
                <w:ins w:id="5673" w:author="CR#1015" w:date="2023-12-22T19:52:00Z"/>
                <w:rFonts w:ascii="Arial" w:hAnsi="Arial" w:cs="Arial"/>
                <w:sz w:val="18"/>
                <w:szCs w:val="18"/>
                <w:lang w:eastAsia="fr-FR"/>
              </w:rPr>
            </w:pPr>
            <w:ins w:id="5674"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UL BWP per carrier;</w:t>
              </w:r>
            </w:ins>
          </w:p>
          <w:p w14:paraId="1C8DA6B1" w14:textId="77777777" w:rsidR="000E2FE9" w:rsidRPr="009571CE" w:rsidRDefault="000E2FE9" w:rsidP="00863256">
            <w:pPr>
              <w:pStyle w:val="B1"/>
              <w:spacing w:after="0"/>
              <w:rPr>
                <w:ins w:id="5675" w:author="CR#1015" w:date="2023-12-22T19:52:00Z"/>
                <w:rFonts w:ascii="Arial" w:hAnsi="Arial" w:cs="Arial"/>
                <w:sz w:val="18"/>
                <w:szCs w:val="18"/>
              </w:rPr>
            </w:pPr>
            <w:ins w:id="5676" w:author="CR#1015" w:date="2023-12-22T19:52:00Z">
              <w:r w:rsidRPr="009571CE">
                <w:rPr>
                  <w:rFonts w:ascii="Arial" w:hAnsi="Arial" w:cs="Arial"/>
                  <w:sz w:val="18"/>
                  <w:szCs w:val="18"/>
                </w:rPr>
                <w:t>-</w:t>
              </w:r>
              <w:r w:rsidRPr="009571CE">
                <w:rPr>
                  <w:rFonts w:ascii="Arial" w:hAnsi="Arial" w:cs="Arial"/>
                  <w:sz w:val="18"/>
                  <w:szCs w:val="18"/>
                </w:rPr>
                <w:tab/>
                <w:t>UE-specific RRC-configured DL BWP with CD-SSB or NCD-SSB;</w:t>
              </w:r>
            </w:ins>
          </w:p>
          <w:p w14:paraId="0140A47A" w14:textId="77777777" w:rsidR="000E2FE9" w:rsidRPr="009571CE" w:rsidRDefault="000E2FE9" w:rsidP="00863256">
            <w:pPr>
              <w:pStyle w:val="B1"/>
              <w:spacing w:after="0"/>
              <w:rPr>
                <w:ins w:id="5677" w:author="CR#1015" w:date="2023-12-22T19:52:00Z"/>
                <w:rFonts w:ascii="Arial" w:hAnsi="Arial" w:cs="Arial"/>
                <w:sz w:val="18"/>
                <w:szCs w:val="18"/>
              </w:rPr>
            </w:pPr>
            <w:ins w:id="5678" w:author="CR#1015" w:date="2023-12-22T19:52:00Z">
              <w:r w:rsidRPr="009571CE">
                <w:rPr>
                  <w:rFonts w:ascii="Arial" w:hAnsi="Arial" w:cs="Arial"/>
                  <w:sz w:val="18"/>
                  <w:szCs w:val="18"/>
                </w:rPr>
                <w:t>-</w:t>
              </w:r>
              <w:r w:rsidRPr="009571CE">
                <w:rPr>
                  <w:rFonts w:ascii="Arial" w:hAnsi="Arial" w:cs="Arial"/>
                  <w:sz w:val="18"/>
                  <w:szCs w:val="18"/>
                </w:rPr>
                <w:tab/>
                <w:t>NCD-SSB based measurements in RRC-configured DL BWP.</w:t>
              </w:r>
            </w:ins>
          </w:p>
          <w:p w14:paraId="27F29D6F" w14:textId="77777777" w:rsidR="000E2FE9" w:rsidRPr="009571CE" w:rsidRDefault="000E2FE9" w:rsidP="00863256">
            <w:pPr>
              <w:pStyle w:val="B1"/>
              <w:spacing w:after="0"/>
              <w:rPr>
                <w:ins w:id="5679" w:author="CR#1015" w:date="2023-12-22T19:52:00Z"/>
                <w:rFonts w:ascii="Arial" w:hAnsi="Arial" w:cs="Arial"/>
                <w:sz w:val="18"/>
                <w:szCs w:val="18"/>
              </w:rPr>
            </w:pPr>
          </w:p>
          <w:p w14:paraId="218E7F3F" w14:textId="77777777" w:rsidR="000E2FE9" w:rsidRPr="009571CE" w:rsidRDefault="000E2FE9" w:rsidP="00863256">
            <w:pPr>
              <w:pStyle w:val="B1"/>
              <w:spacing w:after="80"/>
              <w:ind w:left="576" w:hanging="288"/>
              <w:rPr>
                <w:ins w:id="5680" w:author="CR#1015" w:date="2023-12-22T19:52:00Z"/>
                <w:rFonts w:ascii="Arial" w:hAnsi="Arial" w:cs="Arial"/>
                <w:sz w:val="18"/>
                <w:szCs w:val="18"/>
              </w:rPr>
            </w:pPr>
            <w:ins w:id="5681" w:author="CR#1015" w:date="2023-12-22T19:52:00Z">
              <w:r w:rsidRPr="009571CE">
                <w:rPr>
                  <w:rFonts w:ascii="Arial" w:hAnsi="Arial" w:cs="Arial"/>
                  <w:sz w:val="18"/>
                  <w:szCs w:val="18"/>
                </w:rPr>
                <w:t xml:space="preserve">The following functional components are new compared to </w:t>
              </w:r>
              <w:r w:rsidRPr="009571CE">
                <w:rPr>
                  <w:rFonts w:ascii="Arial" w:hAnsi="Arial" w:cs="Arial"/>
                  <w:i/>
                  <w:iCs/>
                  <w:sz w:val="18"/>
                  <w:szCs w:val="18"/>
                </w:rPr>
                <w:t>supportOfRedCap-r17</w:t>
              </w:r>
              <w:r w:rsidRPr="009571CE">
                <w:rPr>
                  <w:rFonts w:ascii="Arial" w:hAnsi="Arial" w:cs="Arial"/>
                  <w:sz w:val="18"/>
                  <w:szCs w:val="18"/>
                </w:rPr>
                <w:t>:</w:t>
              </w:r>
            </w:ins>
          </w:p>
          <w:p w14:paraId="72B463A5" w14:textId="77777777" w:rsidR="000E2FE9" w:rsidRPr="009571CE" w:rsidRDefault="000E2FE9" w:rsidP="00863256">
            <w:pPr>
              <w:pStyle w:val="B1"/>
              <w:spacing w:after="0"/>
              <w:rPr>
                <w:ins w:id="5682" w:author="CR#1015" w:date="2023-12-22T19:52:00Z"/>
                <w:rFonts w:ascii="Arial" w:hAnsi="Arial" w:cs="Arial"/>
                <w:sz w:val="18"/>
                <w:szCs w:val="18"/>
                <w:lang w:val="en-US"/>
              </w:rPr>
            </w:pPr>
            <w:ins w:id="5683" w:author="CR#1015" w:date="2023-12-22T19:52:00Z">
              <w:r w:rsidRPr="009571CE">
                <w:rPr>
                  <w:rFonts w:ascii="Arial" w:hAnsi="Arial" w:cs="Arial"/>
                  <w:sz w:val="18"/>
                  <w:szCs w:val="18"/>
                </w:rPr>
                <w:t>-</w:t>
              </w:r>
              <w:r w:rsidRPr="009571CE">
                <w:rPr>
                  <w:rFonts w:ascii="Arial" w:hAnsi="Arial" w:cs="Arial"/>
                  <w:sz w:val="18"/>
                  <w:szCs w:val="18"/>
                </w:rPr>
                <w:tab/>
                <w:t xml:space="preserve">DL/UL peak data rate of 10 Mbps </w:t>
              </w:r>
              <w:r w:rsidRPr="009571CE">
                <w:rPr>
                  <w:rFonts w:ascii="Arial" w:hAnsi="Arial" w:cs="Arial"/>
                  <w:sz w:val="18"/>
                  <w:szCs w:val="18"/>
                  <w:lang w:val="en-US"/>
                </w:rPr>
                <w:t xml:space="preserve">corresponding to </w:t>
              </w:r>
              <w:r w:rsidRPr="009571CE">
                <w:rPr>
                  <w:rFonts w:ascii="Arial" w:hAnsi="Arial" w:cs="Arial"/>
                  <w:i/>
                  <w:iCs/>
                  <w:sz w:val="18"/>
                  <w:szCs w:val="18"/>
                  <w:lang w:val="en-US"/>
                </w:rPr>
                <w:t>v</w:t>
              </w:r>
              <w:r w:rsidRPr="009571CE">
                <w:rPr>
                  <w:rFonts w:ascii="Arial" w:hAnsi="Arial" w:cs="Arial"/>
                  <w:i/>
                  <w:iCs/>
                  <w:sz w:val="18"/>
                  <w:szCs w:val="18"/>
                  <w:vertAlign w:val="subscript"/>
                  <w:lang w:val="en-US"/>
                </w:rPr>
                <w:t>Layers</w:t>
              </w:r>
              <w:r w:rsidRPr="009571CE">
                <w:rPr>
                  <w:rFonts w:ascii="Arial" w:hAnsi="Arial" w:cs="Arial"/>
                  <w:sz w:val="18"/>
                  <w:szCs w:val="18"/>
                  <w:lang w:val="en-US"/>
                </w:rPr>
                <w:t>·</w:t>
              </w:r>
              <w:r w:rsidRPr="009571CE">
                <w:rPr>
                  <w:rFonts w:ascii="Arial" w:hAnsi="Arial" w:cs="Arial"/>
                  <w:i/>
                  <w:iCs/>
                  <w:sz w:val="18"/>
                  <w:szCs w:val="18"/>
                  <w:lang w:val="en-US"/>
                </w:rPr>
                <w:t>Q</w:t>
              </w:r>
              <w:r w:rsidRPr="009571CE">
                <w:rPr>
                  <w:rFonts w:ascii="Arial" w:hAnsi="Arial" w:cs="Arial"/>
                  <w:i/>
                  <w:iCs/>
                  <w:sz w:val="18"/>
                  <w:szCs w:val="18"/>
                  <w:vertAlign w:val="subscript"/>
                  <w:lang w:val="en-US"/>
                </w:rPr>
                <w:t>m</w:t>
              </w:r>
              <w:r w:rsidRPr="009571CE">
                <w:rPr>
                  <w:rFonts w:ascii="Arial" w:hAnsi="Arial" w:cs="Arial"/>
                  <w:sz w:val="18"/>
                  <w:szCs w:val="18"/>
                  <w:lang w:val="en-US"/>
                </w:rPr>
                <w:t>·</w:t>
              </w:r>
              <w:r w:rsidRPr="009571CE">
                <w:rPr>
                  <w:rFonts w:ascii="Arial" w:hAnsi="Arial" w:cs="Arial"/>
                  <w:i/>
                  <w:iCs/>
                  <w:sz w:val="18"/>
                  <w:szCs w:val="18"/>
                  <w:lang w:val="en-US"/>
                </w:rPr>
                <w:t>f</w:t>
              </w:r>
              <w:r w:rsidRPr="009571CE">
                <w:rPr>
                  <w:rFonts w:ascii="Arial" w:hAnsi="Arial" w:cs="Arial"/>
                  <w:sz w:val="18"/>
                  <w:szCs w:val="18"/>
                  <w:lang w:val="en-US"/>
                </w:rPr>
                <w:t xml:space="preserve"> = 3.2.</w:t>
              </w:r>
            </w:ins>
          </w:p>
          <w:p w14:paraId="0D5FABA4" w14:textId="77777777" w:rsidR="000E2FE9" w:rsidRPr="009571CE" w:rsidRDefault="000E2FE9" w:rsidP="00863256">
            <w:pPr>
              <w:pStyle w:val="B1"/>
              <w:spacing w:after="0"/>
              <w:ind w:left="852"/>
              <w:rPr>
                <w:ins w:id="5684" w:author="CR#1015" w:date="2023-12-22T19:52:00Z"/>
                <w:rFonts w:ascii="Arial" w:hAnsi="Arial" w:cs="Arial"/>
                <w:sz w:val="18"/>
                <w:szCs w:val="18"/>
              </w:rPr>
            </w:pPr>
            <w:ins w:id="5685"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2A4863A8" w14:textId="77777777" w:rsidR="000E2FE9" w:rsidRPr="009571CE" w:rsidRDefault="000E2FE9" w:rsidP="00863256">
            <w:pPr>
              <w:pStyle w:val="B1"/>
              <w:spacing w:after="0"/>
              <w:rPr>
                <w:ins w:id="5686" w:author="CR#1015" w:date="2023-12-22T19:52:00Z"/>
                <w:rFonts w:ascii="Arial" w:hAnsi="Arial" w:cs="Arial"/>
                <w:sz w:val="18"/>
                <w:szCs w:val="18"/>
              </w:rPr>
            </w:pPr>
            <w:ins w:id="5687" w:author="CR#1015" w:date="2023-12-22T19:52:00Z">
              <w:r w:rsidRPr="009571CE">
                <w:rPr>
                  <w:rFonts w:ascii="Arial" w:hAnsi="Arial" w:cs="Arial"/>
                  <w:sz w:val="18"/>
                  <w:szCs w:val="18"/>
                </w:rPr>
                <w:t>-</w:t>
              </w:r>
              <w:r w:rsidRPr="009571CE">
                <w:rPr>
                  <w:rFonts w:ascii="Arial" w:hAnsi="Arial" w:cs="Arial"/>
                  <w:sz w:val="18"/>
                  <w:szCs w:val="18"/>
                </w:rPr>
                <w:tab/>
                <w:t xml:space="preserve">Maximum number of PDSCH/PUSCH PRBs that can be scheduled/configured for unicast is 25 PRBs for 15 kHz SCS and is 12 PRBs for 30 kHz SCS. </w:t>
              </w:r>
            </w:ins>
          </w:p>
          <w:p w14:paraId="3623FCE6" w14:textId="77777777" w:rsidR="000E2FE9" w:rsidRPr="009571CE" w:rsidRDefault="000E2FE9" w:rsidP="00863256">
            <w:pPr>
              <w:pStyle w:val="B1"/>
              <w:spacing w:after="0"/>
              <w:ind w:left="852"/>
              <w:rPr>
                <w:ins w:id="5688" w:author="CR#1015" w:date="2023-12-22T19:52:00Z"/>
                <w:rFonts w:ascii="Arial" w:hAnsi="Arial" w:cs="Arial"/>
                <w:sz w:val="18"/>
                <w:szCs w:val="18"/>
              </w:rPr>
            </w:pPr>
            <w:ins w:id="5689"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1DA9C75E" w14:textId="77777777" w:rsidR="000E2FE9" w:rsidRPr="009571CE" w:rsidRDefault="000E2FE9" w:rsidP="00863256">
            <w:pPr>
              <w:pStyle w:val="B1"/>
              <w:spacing w:after="0"/>
              <w:rPr>
                <w:ins w:id="5690" w:author="CR#1015" w:date="2023-12-22T19:52:00Z"/>
                <w:rFonts w:ascii="Arial" w:hAnsi="Arial" w:cs="Arial"/>
                <w:sz w:val="18"/>
                <w:szCs w:val="18"/>
              </w:rPr>
            </w:pPr>
            <w:ins w:id="5691" w:author="CR#1015" w:date="2023-12-22T19:52:00Z">
              <w:r w:rsidRPr="009571CE">
                <w:rPr>
                  <w:rFonts w:ascii="Arial" w:hAnsi="Arial" w:cs="Arial"/>
                  <w:sz w:val="18"/>
                  <w:szCs w:val="18"/>
                </w:rPr>
                <w:t>-</w:t>
              </w:r>
              <w:r w:rsidRPr="009571CE">
                <w:rPr>
                  <w:rFonts w:ascii="Arial" w:hAnsi="Arial" w:cs="Arial"/>
                  <w:sz w:val="18"/>
                  <w:szCs w:val="18"/>
                </w:rPr>
                <w:tab/>
                <w:t>Relaxed processing timeline of 1/0.5 ms for 15/30 kHz SCS when the RAR PDSCH and MsgB PDSCH (if supported) is larger than 25/12 PRBs for 15/30 kHz SCS.</w:t>
              </w:r>
            </w:ins>
          </w:p>
          <w:p w14:paraId="15522363" w14:textId="77777777" w:rsidR="000E2FE9" w:rsidRPr="009571CE" w:rsidRDefault="000E2FE9" w:rsidP="00863256">
            <w:pPr>
              <w:pStyle w:val="B1"/>
              <w:spacing w:after="0"/>
              <w:ind w:left="852"/>
              <w:rPr>
                <w:ins w:id="5692" w:author="CR#1015" w:date="2023-12-22T19:52:00Z"/>
                <w:rFonts w:ascii="Arial" w:hAnsi="Arial" w:cs="Arial"/>
                <w:i/>
                <w:iCs/>
                <w:sz w:val="18"/>
                <w:szCs w:val="16"/>
              </w:rPr>
            </w:pPr>
            <w:ins w:id="5693"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otReducedBB-BW-r18</w:t>
              </w:r>
              <w:r w:rsidRPr="009571CE">
                <w:rPr>
                  <w:rFonts w:ascii="Arial" w:hAnsi="Arial" w:cs="Arial"/>
                  <w:sz w:val="18"/>
                  <w:szCs w:val="16"/>
                </w:rPr>
                <w:t>, this component is only applicable during contention based random access.</w:t>
              </w:r>
              <w:r w:rsidRPr="009571CE">
                <w:rPr>
                  <w:rFonts w:ascii="Arial" w:hAnsi="Arial" w:cs="Arial"/>
                  <w:i/>
                  <w:iCs/>
                  <w:sz w:val="18"/>
                  <w:szCs w:val="16"/>
                </w:rPr>
                <w:t xml:space="preserve"> </w:t>
              </w:r>
            </w:ins>
          </w:p>
          <w:p w14:paraId="0B245653" w14:textId="77777777" w:rsidR="000E2FE9" w:rsidRPr="009571CE" w:rsidRDefault="000E2FE9" w:rsidP="00863256">
            <w:pPr>
              <w:pStyle w:val="B1"/>
              <w:spacing w:after="0"/>
              <w:rPr>
                <w:ins w:id="5694" w:author="CR#1015" w:date="2023-12-22T19:52:00Z"/>
                <w:rFonts w:ascii="Arial" w:hAnsi="Arial" w:cs="Arial"/>
                <w:sz w:val="18"/>
                <w:szCs w:val="18"/>
              </w:rPr>
            </w:pPr>
            <w:ins w:id="5695" w:author="CR#1015" w:date="2023-12-22T19:52:00Z">
              <w:r w:rsidRPr="009571CE">
                <w:rPr>
                  <w:rFonts w:ascii="Arial" w:hAnsi="Arial" w:cs="Arial"/>
                  <w:sz w:val="18"/>
                  <w:szCs w:val="18"/>
                </w:rPr>
                <w:t>-</w:t>
              </w:r>
              <w:r w:rsidRPr="009571CE">
                <w:rPr>
                  <w:rFonts w:ascii="Arial" w:hAnsi="Arial" w:cs="Arial"/>
                  <w:sz w:val="18"/>
                  <w:szCs w:val="18"/>
                </w:rPr>
                <w:tab/>
                <w:t>Network-configurable separate eRedCap early indication in Msg1.</w:t>
              </w:r>
            </w:ins>
          </w:p>
          <w:p w14:paraId="0C105AF7" w14:textId="77777777" w:rsidR="000E2FE9" w:rsidRPr="009571CE" w:rsidRDefault="000E2FE9" w:rsidP="00863256">
            <w:pPr>
              <w:pStyle w:val="B1"/>
              <w:spacing w:after="0"/>
              <w:rPr>
                <w:ins w:id="5696" w:author="CR#1015" w:date="2023-12-22T19:52:00Z"/>
                <w:rFonts w:ascii="Arial" w:hAnsi="Arial" w:cs="Arial"/>
                <w:sz w:val="18"/>
                <w:szCs w:val="18"/>
              </w:rPr>
            </w:pPr>
            <w:ins w:id="5697" w:author="CR#1015" w:date="2023-12-22T19:52:00Z">
              <w:r w:rsidRPr="009571CE">
                <w:rPr>
                  <w:rFonts w:ascii="Arial" w:hAnsi="Arial" w:cs="Arial"/>
                  <w:sz w:val="18"/>
                  <w:szCs w:val="18"/>
                </w:rPr>
                <w:t>-</w:t>
              </w:r>
              <w:r w:rsidRPr="009571CE">
                <w:rPr>
                  <w:rFonts w:ascii="Arial" w:hAnsi="Arial" w:cs="Arial"/>
                  <w:sz w:val="18"/>
                  <w:szCs w:val="18"/>
                </w:rPr>
                <w:tab/>
                <w:t xml:space="preserve">Support of eRedCap early indication based on MsgA PUSCH, if UE indicates the support of </w:t>
              </w:r>
              <w:r w:rsidRPr="009571CE">
                <w:rPr>
                  <w:rFonts w:ascii="Arial" w:hAnsi="Arial" w:cs="Arial"/>
                  <w:i/>
                  <w:iCs/>
                  <w:sz w:val="18"/>
                  <w:szCs w:val="18"/>
                </w:rPr>
                <w:t>twoStepRACH-r16</w:t>
              </w:r>
              <w:r w:rsidRPr="009571CE">
                <w:rPr>
                  <w:rFonts w:ascii="Arial" w:hAnsi="Arial" w:cs="Arial"/>
                  <w:sz w:val="18"/>
                  <w:szCs w:val="18"/>
                </w:rPr>
                <w:t>, and Msg3.</w:t>
              </w:r>
            </w:ins>
          </w:p>
          <w:p w14:paraId="6A7E5AAB" w14:textId="77777777" w:rsidR="000E2FE9" w:rsidRPr="009571CE" w:rsidRDefault="000E2FE9" w:rsidP="00863256">
            <w:pPr>
              <w:pStyle w:val="B1"/>
              <w:spacing w:after="0"/>
              <w:rPr>
                <w:ins w:id="5698" w:author="CR#1015" w:date="2023-12-22T19:52:00Z"/>
                <w:rFonts w:ascii="Arial" w:hAnsi="Arial" w:cs="Arial"/>
                <w:sz w:val="18"/>
                <w:szCs w:val="18"/>
              </w:rPr>
            </w:pPr>
            <w:ins w:id="5699" w:author="CR#1015" w:date="2023-12-22T19:52:00Z">
              <w:r w:rsidRPr="009571CE">
                <w:rPr>
                  <w:rFonts w:ascii="Arial" w:hAnsi="Arial" w:cs="Arial"/>
                  <w:sz w:val="18"/>
                  <w:szCs w:val="18"/>
                </w:rPr>
                <w:t>-</w:t>
              </w:r>
              <w:r w:rsidRPr="009571CE">
                <w:rPr>
                  <w:rFonts w:ascii="Arial" w:hAnsi="Arial" w:cs="Arial"/>
                  <w:sz w:val="18"/>
                  <w:szCs w:val="18"/>
                </w:rPr>
                <w:tab/>
                <w:t>Maximum number of Msg4 PDSCH PRBs</w:t>
              </w:r>
              <w:r w:rsidRPr="009571CE">
                <w:rPr>
                  <w:rFonts w:ascii="Arial" w:hAnsi="Arial" w:cs="Arial"/>
                  <w:sz w:val="18"/>
                  <w:szCs w:val="18"/>
                  <w:lang w:val="en-US"/>
                </w:rPr>
                <w:t>, which is scheduled by DCI scrambled by a TC-RNTI,</w:t>
              </w:r>
              <w:r w:rsidRPr="009571CE">
                <w:rPr>
                  <w:rFonts w:ascii="Arial" w:hAnsi="Arial" w:cs="Arial"/>
                  <w:sz w:val="18"/>
                  <w:szCs w:val="18"/>
                </w:rPr>
                <w:t xml:space="preserve"> that can be decoded and maximum number of Msg 3 PUSCH PRBs and Msg A PUSCH PRBs (if supported)</w:t>
              </w:r>
              <w:r w:rsidRPr="009571CE">
                <w:rPr>
                  <w:rFonts w:ascii="Arial" w:hAnsi="Arial" w:cs="Arial"/>
                  <w:sz w:val="18"/>
                  <w:szCs w:val="18"/>
                  <w:lang w:val="en-US"/>
                </w:rPr>
                <w:t>, which is scheduled by RAR UL grant or by a DCI scrambled by a TC-RNTI, or is configured for a Type-2 random access procedure,</w:t>
              </w:r>
              <w:r w:rsidRPr="009571CE">
                <w:rPr>
                  <w:rFonts w:ascii="Arial" w:hAnsi="Arial" w:cs="Arial"/>
                  <w:sz w:val="18"/>
                  <w:szCs w:val="18"/>
                </w:rPr>
                <w:t xml:space="preserve"> that can be transmitted is 25 PRBs for 15 kHz SCS and is 12 PRBs for 30 kHz SCS.</w:t>
              </w:r>
            </w:ins>
          </w:p>
          <w:p w14:paraId="0C694105" w14:textId="77777777" w:rsidR="000E2FE9" w:rsidRPr="009571CE" w:rsidRDefault="000E2FE9" w:rsidP="00863256">
            <w:pPr>
              <w:pStyle w:val="B1"/>
              <w:spacing w:after="0"/>
              <w:rPr>
                <w:ins w:id="5700" w:author="CR#1015" w:date="2023-12-22T19:52:00Z"/>
                <w:rFonts w:ascii="Arial" w:hAnsi="Arial" w:cs="Arial"/>
                <w:i/>
                <w:iCs/>
                <w:sz w:val="18"/>
                <w:szCs w:val="18"/>
              </w:rPr>
            </w:pPr>
          </w:p>
          <w:p w14:paraId="3CF009B3" w14:textId="753EB1D5" w:rsidR="000E2FE9" w:rsidRPr="009571CE" w:rsidRDefault="000E2FE9" w:rsidP="00863256">
            <w:pPr>
              <w:pStyle w:val="TAL"/>
              <w:rPr>
                <w:ins w:id="5701" w:author="CR#1015" w:date="2023-12-22T19:52:00Z"/>
                <w:rFonts w:cs="Arial"/>
                <w:szCs w:val="18"/>
              </w:rPr>
            </w:pPr>
            <w:ins w:id="5702" w:author="CR#1015" w:date="2023-12-22T19:52:00Z">
              <w:r w:rsidRPr="009571CE">
                <w:rPr>
                  <w:rFonts w:cs="Arial"/>
                  <w:szCs w:val="18"/>
                </w:rPr>
                <w:t xml:space="preserve">An eRedCap UE shall </w:t>
              </w:r>
              <w:r w:rsidRPr="009571CE">
                <w:t xml:space="preserve">set this field to </w:t>
              </w:r>
              <w:r w:rsidRPr="009571CE">
                <w:rPr>
                  <w:i/>
                  <w:iCs/>
                </w:rPr>
                <w:t>supported</w:t>
              </w:r>
              <w:r w:rsidRPr="009571CE">
                <w:t xml:space="preserve"> but shall not indicate support of </w:t>
              </w:r>
              <w:r w:rsidRPr="009571CE">
                <w:rPr>
                  <w:rFonts w:cs="Arial"/>
                  <w:i/>
                  <w:iCs/>
                  <w:szCs w:val="18"/>
                </w:rPr>
                <w:t>supportOfRedCap-r17</w:t>
              </w:r>
              <w:r w:rsidRPr="009571CE">
                <w:rPr>
                  <w:rFonts w:cs="Arial"/>
                  <w:szCs w:val="18"/>
                </w:rPr>
                <w:t>.</w:t>
              </w:r>
            </w:ins>
          </w:p>
          <w:p w14:paraId="5FB0EA4C" w14:textId="77777777" w:rsidR="000E2FE9" w:rsidRPr="009571CE" w:rsidRDefault="000E2FE9" w:rsidP="00863256">
            <w:pPr>
              <w:pStyle w:val="TAL"/>
              <w:rPr>
                <w:ins w:id="5703" w:author="CR#1015" w:date="2023-12-22T19:52:00Z"/>
                <w:rFonts w:cs="Arial"/>
                <w:szCs w:val="18"/>
              </w:rPr>
            </w:pPr>
          </w:p>
          <w:p w14:paraId="21195062" w14:textId="2D5D3B3E" w:rsidR="000E2FE9" w:rsidRPr="009571CE" w:rsidRDefault="000E2FE9">
            <w:pPr>
              <w:pStyle w:val="TAN"/>
              <w:rPr>
                <w:ins w:id="5704" w:author="CR#1015" w:date="2023-12-22T19:52:00Z"/>
              </w:rPr>
              <w:pPrChange w:id="5705" w:author="CR#1015" w:date="2023-12-22T19:54:00Z">
                <w:pPr>
                  <w:pStyle w:val="TAL"/>
                </w:pPr>
              </w:pPrChange>
            </w:pPr>
            <w:ins w:id="5706" w:author="CR#1015" w:date="2023-12-22T19:52:00Z">
              <w:r w:rsidRPr="009571CE">
                <w:t>NOTE</w:t>
              </w:r>
            </w:ins>
            <w:ins w:id="5707" w:author="CR#1015" w:date="2023-12-22T19:54:00Z">
              <w:r>
                <w:t xml:space="preserve"> </w:t>
              </w:r>
            </w:ins>
            <w:ins w:id="5708" w:author="CR#1015" w:date="2023-12-22T19:52:00Z">
              <w:r w:rsidRPr="009571CE">
                <w:t>1:</w:t>
              </w:r>
            </w:ins>
            <w:ins w:id="5709" w:author="CR#1015" w:date="2023-12-22T19:54:00Z">
              <w:r w:rsidRPr="00BE555F">
                <w:tab/>
              </w:r>
            </w:ins>
            <w:ins w:id="5710" w:author="CR#1015" w:date="2023-12-22T19:52:00Z">
              <w:r w:rsidRPr="009571CE">
                <w:t>The Separate initial DL/UL BWP is shared by RedCap UEs and eRedCap UEs when the access of both UEs is allowed and RedCap-specific initial BWP is configured.</w:t>
              </w:r>
            </w:ins>
          </w:p>
          <w:p w14:paraId="632D9338" w14:textId="77777777" w:rsidR="000E2FE9" w:rsidRPr="009571CE" w:rsidRDefault="000E2FE9" w:rsidP="00863256">
            <w:pPr>
              <w:pStyle w:val="TAL"/>
              <w:rPr>
                <w:ins w:id="5711" w:author="CR#1015" w:date="2023-12-22T19:52:00Z"/>
                <w:rFonts w:cs="Arial"/>
                <w:b/>
                <w:bCs/>
                <w:i/>
                <w:iCs/>
                <w:szCs w:val="18"/>
              </w:rPr>
            </w:pPr>
          </w:p>
        </w:tc>
        <w:tc>
          <w:tcPr>
            <w:tcW w:w="576" w:type="dxa"/>
          </w:tcPr>
          <w:p w14:paraId="6675C074" w14:textId="77777777" w:rsidR="000E2FE9" w:rsidRPr="00D63A4C" w:rsidRDefault="000E2FE9" w:rsidP="00863256">
            <w:pPr>
              <w:pStyle w:val="TAL"/>
              <w:jc w:val="center"/>
              <w:rPr>
                <w:ins w:id="5712" w:author="CR#1015" w:date="2023-12-22T19:52:00Z"/>
                <w:rFonts w:cs="Arial"/>
                <w:szCs w:val="18"/>
              </w:rPr>
            </w:pPr>
            <w:ins w:id="5713" w:author="CR#1015" w:date="2023-12-22T19:52:00Z">
              <w:r w:rsidRPr="00D63A4C">
                <w:rPr>
                  <w:rFonts w:cs="Arial"/>
                  <w:szCs w:val="18"/>
                </w:rPr>
                <w:t>UE</w:t>
              </w:r>
            </w:ins>
          </w:p>
        </w:tc>
        <w:tc>
          <w:tcPr>
            <w:tcW w:w="576" w:type="dxa"/>
          </w:tcPr>
          <w:p w14:paraId="4E651EAC" w14:textId="77777777" w:rsidR="000E2FE9" w:rsidRPr="00D63A4C" w:rsidRDefault="000E2FE9" w:rsidP="00863256">
            <w:pPr>
              <w:pStyle w:val="TAL"/>
              <w:jc w:val="center"/>
              <w:rPr>
                <w:ins w:id="5714" w:author="CR#1015" w:date="2023-12-22T19:52:00Z"/>
                <w:rFonts w:cs="Arial"/>
              </w:rPr>
            </w:pPr>
            <w:ins w:id="5715" w:author="CR#1015" w:date="2023-12-22T19:52:00Z">
              <w:r>
                <w:rPr>
                  <w:rFonts w:cs="Arial"/>
                </w:rPr>
                <w:t>CY</w:t>
              </w:r>
            </w:ins>
          </w:p>
        </w:tc>
        <w:tc>
          <w:tcPr>
            <w:tcW w:w="720" w:type="dxa"/>
          </w:tcPr>
          <w:p w14:paraId="185681FB" w14:textId="77777777" w:rsidR="000E2FE9" w:rsidRPr="00D63A4C" w:rsidRDefault="000E2FE9" w:rsidP="00863256">
            <w:pPr>
              <w:pStyle w:val="TAL"/>
              <w:jc w:val="center"/>
              <w:rPr>
                <w:ins w:id="5716" w:author="CR#1015" w:date="2023-12-22T19:52:00Z"/>
                <w:rFonts w:cs="Arial"/>
                <w:szCs w:val="18"/>
              </w:rPr>
            </w:pPr>
            <w:ins w:id="5717" w:author="CR#1015" w:date="2023-12-22T19:52:00Z">
              <w:r w:rsidRPr="00D63A4C">
                <w:rPr>
                  <w:rFonts w:cs="Arial"/>
                  <w:szCs w:val="18"/>
                </w:rPr>
                <w:t>No</w:t>
              </w:r>
            </w:ins>
          </w:p>
        </w:tc>
        <w:tc>
          <w:tcPr>
            <w:tcW w:w="720" w:type="dxa"/>
          </w:tcPr>
          <w:p w14:paraId="49C53753" w14:textId="77777777" w:rsidR="000E2FE9" w:rsidRPr="00D63A4C" w:rsidRDefault="000E2FE9" w:rsidP="00863256">
            <w:pPr>
              <w:pStyle w:val="TAL"/>
              <w:jc w:val="center"/>
              <w:rPr>
                <w:ins w:id="5718" w:author="CR#1015" w:date="2023-12-22T19:52:00Z"/>
                <w:rFonts w:cs="Arial"/>
                <w:szCs w:val="18"/>
              </w:rPr>
            </w:pPr>
            <w:ins w:id="5719" w:author="CR#1015" w:date="2023-12-22T19:52:00Z">
              <w:r>
                <w:rPr>
                  <w:rFonts w:cs="Arial"/>
                  <w:szCs w:val="18"/>
                </w:rPr>
                <w:t>FR1 only</w:t>
              </w:r>
            </w:ins>
          </w:p>
        </w:tc>
      </w:tr>
    </w:tbl>
    <w:p w14:paraId="43ED8776" w14:textId="77777777" w:rsidR="000E2FE9" w:rsidRPr="0095297E" w:rsidRDefault="000E2FE9" w:rsidP="000E2FE9">
      <w:pPr>
        <w:rPr>
          <w:ins w:id="5720" w:author="CR#1015" w:date="2023-12-22T19:52:00Z"/>
        </w:rPr>
      </w:pPr>
    </w:p>
    <w:p w14:paraId="0A729210" w14:textId="66ECD24B" w:rsidR="000E2FE9" w:rsidRDefault="004C715F" w:rsidP="000E2FE9">
      <w:pPr>
        <w:pStyle w:val="Heading3"/>
        <w:rPr>
          <w:ins w:id="5721" w:author="CR#1015" w:date="2023-12-22T19:52:00Z"/>
        </w:rPr>
      </w:pPr>
      <w:ins w:id="5722" w:author="CR#1015" w:date="2023-12-22T21:00:00Z">
        <w:r>
          <w:t>4.2.23</w:t>
        </w:r>
      </w:ins>
      <w:ins w:id="5723" w:author="CR#1015" w:date="2023-12-22T19:52:00Z">
        <w:r w:rsidR="000E2FE9" w:rsidRPr="00BE555F">
          <w:tab/>
        </w:r>
        <w:r w:rsidR="000E2FE9">
          <w:t>NCR</w:t>
        </w:r>
        <w:r w:rsidR="000E2FE9" w:rsidRPr="00BE555F">
          <w:t xml:space="preserve"> Parameters</w:t>
        </w:r>
      </w:ins>
    </w:p>
    <w:p w14:paraId="685A1B45" w14:textId="10F06A84" w:rsidR="000E2FE9" w:rsidRDefault="000E2FE9" w:rsidP="000E2FE9">
      <w:pPr>
        <w:pStyle w:val="Heading4"/>
        <w:rPr>
          <w:ins w:id="5724" w:author="CR#1015" w:date="2023-12-22T19:52:00Z"/>
          <w:lang w:val="en-US"/>
        </w:rPr>
      </w:pPr>
      <w:ins w:id="5725" w:author="CR#1015" w:date="2023-12-22T19:52:00Z">
        <w:r w:rsidRPr="00B11372">
          <w:t>4.2.</w:t>
        </w:r>
      </w:ins>
      <w:ins w:id="5726" w:author="CR#1015" w:date="2023-12-22T21:00:00Z">
        <w:r w:rsidR="004C715F">
          <w:t>23</w:t>
        </w:r>
      </w:ins>
      <w:ins w:id="5727" w:author="CR#1015" w:date="2023-12-22T19:52:00Z">
        <w:r w:rsidRPr="00B11372">
          <w:t>.</w:t>
        </w:r>
        <w:r>
          <w:t>1</w:t>
        </w:r>
        <w:r w:rsidRPr="00B11372">
          <w:tab/>
        </w:r>
        <w:r>
          <w:rPr>
            <w:lang w:val="en-US"/>
          </w:rPr>
          <w:t>Mandatory NCR-MT features</w:t>
        </w:r>
      </w:ins>
    </w:p>
    <w:p w14:paraId="63D50D64" w14:textId="163FFF42" w:rsidR="000E2FE9" w:rsidRDefault="000E2FE9" w:rsidP="000E2FE9">
      <w:pPr>
        <w:rPr>
          <w:ins w:id="5728" w:author="CR#1015" w:date="2023-12-22T19:52:00Z"/>
          <w:lang w:val="en-US" w:eastAsia="zh-CN"/>
        </w:rPr>
      </w:pPr>
      <w:ins w:id="5729" w:author="CR#1015" w:date="2023-12-22T19:52:00Z">
        <w:r>
          <w:rPr>
            <w:lang w:val="en-US"/>
          </w:rPr>
          <w:t>Table 4.2.</w:t>
        </w:r>
      </w:ins>
      <w:ins w:id="5730" w:author="CR#1015" w:date="2023-12-22T21:00:00Z">
        <w:r w:rsidR="004C715F">
          <w:rPr>
            <w:lang w:val="en-US"/>
          </w:rPr>
          <w:t>23</w:t>
        </w:r>
      </w:ins>
      <w:ins w:id="5731" w:author="CR#1015" w:date="2023-12-22T19:52:00Z">
        <w:r>
          <w:rPr>
            <w:lang w:val="en-US"/>
          </w:rPr>
          <w:t>.1-</w:t>
        </w:r>
      </w:ins>
      <w:ins w:id="5732" w:author="CR#1015" w:date="2023-12-22T21:01:00Z">
        <w:r w:rsidR="004C715F">
          <w:rPr>
            <w:lang w:val="en-US"/>
          </w:rPr>
          <w:t>1</w:t>
        </w:r>
      </w:ins>
      <w:ins w:id="5733" w:author="CR#1015" w:date="2023-12-22T19:52:00Z">
        <w:r>
          <w:rPr>
            <w:lang w:val="en-US"/>
          </w:rPr>
          <w:t>, Table 4.2.</w:t>
        </w:r>
      </w:ins>
      <w:ins w:id="5734" w:author="CR#1015" w:date="2023-12-22T21:00:00Z">
        <w:r w:rsidR="004C715F">
          <w:rPr>
            <w:lang w:val="en-US"/>
          </w:rPr>
          <w:t>23</w:t>
        </w:r>
      </w:ins>
      <w:ins w:id="5735" w:author="CR#1015" w:date="2023-12-22T19:52:00Z">
        <w:r>
          <w:rPr>
            <w:lang w:val="en-US"/>
          </w:rPr>
          <w:t>.1-</w:t>
        </w:r>
      </w:ins>
      <w:ins w:id="5736" w:author="CR#1015" w:date="2023-12-22T21:02:00Z">
        <w:r w:rsidR="004C715F">
          <w:rPr>
            <w:lang w:val="en-US"/>
          </w:rPr>
          <w:t>2</w:t>
        </w:r>
      </w:ins>
      <w:ins w:id="5737" w:author="CR#1015" w:date="2023-12-22T19:52:00Z">
        <w:r>
          <w:rPr>
            <w:lang w:val="en-US"/>
          </w:rPr>
          <w:t xml:space="preserve"> capture feature groups</w:t>
        </w:r>
        <w:r>
          <w:rPr>
            <w:lang w:val="en-US" w:eastAsia="zh-CN"/>
          </w:rPr>
          <w:t>, which are mandatory for an NCR-MT.</w:t>
        </w:r>
      </w:ins>
    </w:p>
    <w:p w14:paraId="7F6FA1AC" w14:textId="77777777" w:rsidR="000E2FE9" w:rsidRPr="00527956" w:rsidRDefault="000E2FE9" w:rsidP="000E2FE9">
      <w:pPr>
        <w:rPr>
          <w:ins w:id="5738" w:author="CR#1015" w:date="2023-12-22T19:52:00Z"/>
          <w:rFonts w:ascii="TimesNewRomanPSMT" w:hAnsi="TimesNewRomanPSMT"/>
          <w:color w:val="000000"/>
        </w:rPr>
      </w:pPr>
      <w:ins w:id="5739" w:author="CR#1015" w:date="2023-12-22T19:52:00Z">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Pr="00697905">
          <w:rPr>
            <w:rFonts w:ascii="TimesNewRomanPSMT" w:hAnsi="TimesNewRomanPSMT"/>
            <w:color w:val="000000"/>
          </w:rPr>
          <w:t>.</w:t>
        </w:r>
        <w:r>
          <w:rPr>
            <w:rFonts w:ascii="TimesNewRomanPSMT" w:hAnsi="TimesNewRomanPSMT"/>
            <w:color w:val="000000"/>
          </w:rPr>
          <w:t xml:space="preserve"> </w:t>
        </w:r>
        <w:r w:rsidRPr="00502B2D">
          <w:rPr>
            <w:rFonts w:ascii="TimesNewRomanPSMT" w:hAnsi="TimesNewRomanPSMT"/>
            <w:color w:val="000000"/>
          </w:rPr>
          <w:t xml:space="preserve">All other feature groups or components of the feature groups </w:t>
        </w:r>
        <w:r w:rsidRPr="00181C6D">
          <w:rPr>
            <w:rFonts w:ascii="TimesNewRomanPSMT" w:hAnsi="TimesNewRomanPSMT"/>
            <w:color w:val="000000"/>
          </w:rPr>
          <w:t>as captured in TR 38.822 [24]</w:t>
        </w:r>
        <w:r w:rsidRPr="00502B2D">
          <w:rPr>
            <w:rFonts w:ascii="TimesNewRomanPSMT" w:hAnsi="TimesNewRomanPSMT"/>
            <w:color w:val="000000"/>
          </w:rPr>
          <w:t xml:space="preserve"> as well as capabilities specified in this specification are optional for an </w:t>
        </w:r>
        <w:r>
          <w:rPr>
            <w:rFonts w:ascii="TimesNewRomanPSMT" w:hAnsi="TimesNewRomanPSMT"/>
            <w:color w:val="000000"/>
            <w:lang w:val="en-US"/>
          </w:rPr>
          <w:t>NCR</w:t>
        </w:r>
        <w:r w:rsidRPr="00502B2D">
          <w:rPr>
            <w:rFonts w:ascii="TimesNewRomanPSMT" w:hAnsi="TimesNewRomanPSMT"/>
            <w:color w:val="000000"/>
          </w:rPr>
          <w:t>-MT, unless indicated otherwise.</w:t>
        </w:r>
      </w:ins>
    </w:p>
    <w:p w14:paraId="789A3659" w14:textId="6346F7DF" w:rsidR="000E2FE9" w:rsidRDefault="000E2FE9" w:rsidP="000E2FE9">
      <w:pPr>
        <w:pStyle w:val="TH"/>
        <w:rPr>
          <w:ins w:id="5740" w:author="CR#1015" w:date="2023-12-22T19:52:00Z"/>
        </w:rPr>
      </w:pPr>
      <w:ins w:id="5741" w:author="CR#1015" w:date="2023-12-22T19:52:00Z">
        <w:r>
          <w:lastRenderedPageBreak/>
          <w:t xml:space="preserve">Table </w:t>
        </w:r>
      </w:ins>
      <w:ins w:id="5742" w:author="CR#1015" w:date="2023-12-22T21:00:00Z">
        <w:r w:rsidR="004C715F">
          <w:t>4.2.23</w:t>
        </w:r>
      </w:ins>
      <w:ins w:id="5743" w:author="CR#1015" w:date="2023-12-22T19:52:00Z">
        <w:r>
          <w:t>.1-</w:t>
        </w:r>
      </w:ins>
      <w:ins w:id="5744" w:author="CR#1015" w:date="2023-12-22T21:01:00Z">
        <w:r w:rsidR="004C715F">
          <w:t>1</w:t>
        </w:r>
      </w:ins>
      <w:ins w:id="5745" w:author="CR#1015" w:date="2023-12-22T19:52:00Z">
        <w:r>
          <w:t>: Layer-1 mandatory features for NCR-MT</w:t>
        </w:r>
      </w:ins>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0E2FE9" w:rsidRPr="0095297E" w14:paraId="3254812B" w14:textId="77777777" w:rsidTr="00863256">
        <w:trPr>
          <w:tblHeader/>
          <w:ins w:id="5746" w:author="CR#1015" w:date="2023-12-22T19:52:00Z"/>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5297E" w:rsidRDefault="000E2FE9" w:rsidP="00863256">
            <w:pPr>
              <w:pStyle w:val="TAH"/>
              <w:rPr>
                <w:ins w:id="5747" w:author="CR#1015" w:date="2023-12-22T19:52:00Z"/>
              </w:rPr>
            </w:pPr>
            <w:ins w:id="5748" w:author="CR#1015" w:date="2023-12-22T19:52:00Z">
              <w:r w:rsidRPr="0095297E">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5297E" w:rsidRDefault="000E2FE9" w:rsidP="00863256">
            <w:pPr>
              <w:pStyle w:val="TAH"/>
              <w:rPr>
                <w:ins w:id="5749" w:author="CR#1015" w:date="2023-12-22T19:52:00Z"/>
              </w:rPr>
            </w:pPr>
            <w:ins w:id="5750" w:author="CR#1015" w:date="2023-12-22T19:52:00Z">
              <w:r w:rsidRPr="0095297E">
                <w:t>Index</w:t>
              </w:r>
            </w:ins>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5297E" w:rsidRDefault="000E2FE9" w:rsidP="00863256">
            <w:pPr>
              <w:pStyle w:val="TAH"/>
              <w:rPr>
                <w:ins w:id="5751" w:author="CR#1015" w:date="2023-12-22T19:52:00Z"/>
              </w:rPr>
            </w:pPr>
            <w:ins w:id="5752" w:author="CR#1015" w:date="2023-12-22T19:52:00Z">
              <w:r w:rsidRPr="0095297E">
                <w:t>Feature group</w:t>
              </w:r>
            </w:ins>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5297E" w:rsidRDefault="000E2FE9" w:rsidP="00863256">
            <w:pPr>
              <w:pStyle w:val="TAH"/>
              <w:rPr>
                <w:ins w:id="5753" w:author="CR#1015" w:date="2023-12-22T19:52:00Z"/>
              </w:rPr>
            </w:pPr>
            <w:ins w:id="5754" w:author="CR#1015" w:date="2023-12-22T19:52:00Z">
              <w:r w:rsidRPr="0095297E">
                <w:t>Components</w:t>
              </w:r>
            </w:ins>
          </w:p>
        </w:tc>
      </w:tr>
      <w:tr w:rsidR="000E2FE9" w:rsidRPr="0095297E" w14:paraId="143830D7" w14:textId="77777777" w:rsidTr="00863256">
        <w:trPr>
          <w:tblHeader/>
          <w:ins w:id="5755" w:author="CR#1015" w:date="2023-12-22T19:52:00Z"/>
        </w:trPr>
        <w:tc>
          <w:tcPr>
            <w:tcW w:w="1134" w:type="dxa"/>
            <w:vMerge w:val="restart"/>
          </w:tcPr>
          <w:p w14:paraId="6EEC2336" w14:textId="77777777" w:rsidR="000E2FE9" w:rsidRPr="0095297E" w:rsidRDefault="000E2FE9" w:rsidP="00863256">
            <w:pPr>
              <w:pStyle w:val="TAL"/>
              <w:rPr>
                <w:ins w:id="5756" w:author="CR#1015" w:date="2023-12-22T19:52:00Z"/>
              </w:rPr>
            </w:pPr>
            <w:ins w:id="5757" w:author="CR#1015" w:date="2023-12-22T19:52:00Z">
              <w:r w:rsidRPr="0095297E">
                <w:t>0. Waveform, modulation, subcarrier spacings, and CP</w:t>
              </w:r>
            </w:ins>
          </w:p>
        </w:tc>
        <w:tc>
          <w:tcPr>
            <w:tcW w:w="709" w:type="dxa"/>
          </w:tcPr>
          <w:p w14:paraId="740FD197" w14:textId="77777777" w:rsidR="000E2FE9" w:rsidRPr="0095297E" w:rsidRDefault="000E2FE9" w:rsidP="00863256">
            <w:pPr>
              <w:pStyle w:val="TAL"/>
              <w:rPr>
                <w:ins w:id="5758" w:author="CR#1015" w:date="2023-12-22T19:52:00Z"/>
              </w:rPr>
            </w:pPr>
            <w:ins w:id="5759" w:author="CR#1015" w:date="2023-12-22T19:52:00Z">
              <w:r w:rsidRPr="0095297E">
                <w:t>0-1</w:t>
              </w:r>
            </w:ins>
          </w:p>
        </w:tc>
        <w:tc>
          <w:tcPr>
            <w:tcW w:w="2126" w:type="dxa"/>
          </w:tcPr>
          <w:p w14:paraId="1DE87B2E" w14:textId="77777777" w:rsidR="000E2FE9" w:rsidRPr="0095297E" w:rsidRDefault="000E2FE9" w:rsidP="00863256">
            <w:pPr>
              <w:pStyle w:val="TAL"/>
              <w:rPr>
                <w:ins w:id="5760" w:author="CR#1015" w:date="2023-12-22T19:52:00Z"/>
              </w:rPr>
            </w:pPr>
            <w:ins w:id="5761" w:author="CR#1015" w:date="2023-12-22T19:52:00Z">
              <w:r w:rsidRPr="0095297E">
                <w:t>CP-OFDM waveform for DL and UL</w:t>
              </w:r>
            </w:ins>
          </w:p>
        </w:tc>
        <w:tc>
          <w:tcPr>
            <w:tcW w:w="5661" w:type="dxa"/>
          </w:tcPr>
          <w:p w14:paraId="7ACA47C8" w14:textId="77777777" w:rsidR="000E2FE9" w:rsidRPr="0095297E" w:rsidRDefault="000E2FE9" w:rsidP="00863256">
            <w:pPr>
              <w:pStyle w:val="TAL"/>
              <w:rPr>
                <w:ins w:id="5762" w:author="CR#1015" w:date="2023-12-22T19:52:00Z"/>
              </w:rPr>
            </w:pPr>
            <w:ins w:id="5763" w:author="CR#1015" w:date="2023-12-22T19:52:00Z">
              <w:r w:rsidRPr="0095297E">
                <w:t>1) CP-OFDM for DL</w:t>
              </w:r>
            </w:ins>
          </w:p>
          <w:p w14:paraId="3D30CD13" w14:textId="77777777" w:rsidR="000E2FE9" w:rsidRPr="0095297E" w:rsidRDefault="000E2FE9" w:rsidP="00863256">
            <w:pPr>
              <w:pStyle w:val="TAL"/>
              <w:rPr>
                <w:ins w:id="5764" w:author="CR#1015" w:date="2023-12-22T19:52:00Z"/>
              </w:rPr>
            </w:pPr>
            <w:ins w:id="5765" w:author="CR#1015" w:date="2023-12-22T19:52:00Z">
              <w:r w:rsidRPr="0095297E">
                <w:t>2) CP -OFDM for UL</w:t>
              </w:r>
            </w:ins>
          </w:p>
        </w:tc>
      </w:tr>
      <w:tr w:rsidR="000E2FE9" w:rsidRPr="0095297E" w14:paraId="037BBEA8" w14:textId="77777777" w:rsidTr="00863256">
        <w:trPr>
          <w:tblHeader/>
          <w:ins w:id="5766" w:author="CR#1015" w:date="2023-12-22T19:52:00Z"/>
        </w:trPr>
        <w:tc>
          <w:tcPr>
            <w:tcW w:w="1134" w:type="dxa"/>
            <w:vMerge/>
          </w:tcPr>
          <w:p w14:paraId="4AB660E7" w14:textId="77777777" w:rsidR="000E2FE9" w:rsidRPr="0095297E" w:rsidRDefault="000E2FE9" w:rsidP="00863256">
            <w:pPr>
              <w:pStyle w:val="TAL"/>
              <w:rPr>
                <w:ins w:id="5767" w:author="CR#1015" w:date="2023-12-22T19:52:00Z"/>
              </w:rPr>
            </w:pPr>
          </w:p>
        </w:tc>
        <w:tc>
          <w:tcPr>
            <w:tcW w:w="709" w:type="dxa"/>
          </w:tcPr>
          <w:p w14:paraId="51B04B9E" w14:textId="77777777" w:rsidR="000E2FE9" w:rsidRPr="0095297E" w:rsidRDefault="000E2FE9" w:rsidP="00863256">
            <w:pPr>
              <w:pStyle w:val="TAL"/>
              <w:rPr>
                <w:ins w:id="5768" w:author="CR#1015" w:date="2023-12-22T19:52:00Z"/>
              </w:rPr>
            </w:pPr>
            <w:ins w:id="5769" w:author="CR#1015" w:date="2023-12-22T19:52:00Z">
              <w:r w:rsidRPr="0095297E">
                <w:t>0-3</w:t>
              </w:r>
            </w:ins>
          </w:p>
        </w:tc>
        <w:tc>
          <w:tcPr>
            <w:tcW w:w="2126" w:type="dxa"/>
          </w:tcPr>
          <w:p w14:paraId="7351D419" w14:textId="77777777" w:rsidR="000E2FE9" w:rsidRPr="0095297E" w:rsidRDefault="000E2FE9" w:rsidP="00863256">
            <w:pPr>
              <w:pStyle w:val="TAL"/>
              <w:rPr>
                <w:ins w:id="5770" w:author="CR#1015" w:date="2023-12-22T19:52:00Z"/>
              </w:rPr>
            </w:pPr>
            <w:ins w:id="5771" w:author="CR#1015" w:date="2023-12-22T19:52:00Z">
              <w:r w:rsidRPr="0095297E">
                <w:t>DL modulation scheme</w:t>
              </w:r>
            </w:ins>
          </w:p>
        </w:tc>
        <w:tc>
          <w:tcPr>
            <w:tcW w:w="5661" w:type="dxa"/>
          </w:tcPr>
          <w:p w14:paraId="2542ABE9" w14:textId="77777777" w:rsidR="000E2FE9" w:rsidRPr="0095297E" w:rsidRDefault="000E2FE9" w:rsidP="00863256">
            <w:pPr>
              <w:pStyle w:val="TAL"/>
              <w:rPr>
                <w:ins w:id="5772" w:author="CR#1015" w:date="2023-12-22T19:52:00Z"/>
              </w:rPr>
            </w:pPr>
            <w:ins w:id="5773" w:author="CR#1015" w:date="2023-12-22T19:52:00Z">
              <w:r w:rsidRPr="0095297E">
                <w:t>1) QPSK modulation</w:t>
              </w:r>
            </w:ins>
          </w:p>
          <w:p w14:paraId="09C9C19F" w14:textId="77777777" w:rsidR="000E2FE9" w:rsidRPr="0095297E" w:rsidRDefault="000E2FE9" w:rsidP="00863256">
            <w:pPr>
              <w:pStyle w:val="TAL"/>
              <w:rPr>
                <w:ins w:id="5774" w:author="CR#1015" w:date="2023-12-22T19:52:00Z"/>
              </w:rPr>
            </w:pPr>
            <w:ins w:id="5775" w:author="CR#1015" w:date="2023-12-22T19:52:00Z">
              <w:r w:rsidRPr="0095297E">
                <w:t>2) 16QAM modulation</w:t>
              </w:r>
            </w:ins>
          </w:p>
          <w:p w14:paraId="1C15982D" w14:textId="77777777" w:rsidR="000E2FE9" w:rsidRPr="0095297E" w:rsidRDefault="000E2FE9" w:rsidP="00863256">
            <w:pPr>
              <w:pStyle w:val="TAL"/>
              <w:rPr>
                <w:ins w:id="5776" w:author="CR#1015" w:date="2023-12-22T19:52:00Z"/>
              </w:rPr>
            </w:pPr>
            <w:ins w:id="5777" w:author="CR#1015" w:date="2023-12-22T19:52:00Z">
              <w:r w:rsidRPr="0095297E">
                <w:t>3) 64QAM modulation for FR1</w:t>
              </w:r>
            </w:ins>
          </w:p>
        </w:tc>
      </w:tr>
      <w:tr w:rsidR="000E2FE9" w:rsidRPr="0095297E" w14:paraId="60996C71" w14:textId="77777777" w:rsidTr="00863256">
        <w:trPr>
          <w:tblHeader/>
          <w:ins w:id="5778" w:author="CR#1015" w:date="2023-12-22T19:52:00Z"/>
        </w:trPr>
        <w:tc>
          <w:tcPr>
            <w:tcW w:w="1134" w:type="dxa"/>
            <w:vMerge/>
          </w:tcPr>
          <w:p w14:paraId="3D4DF15F" w14:textId="77777777" w:rsidR="000E2FE9" w:rsidRPr="0095297E" w:rsidRDefault="000E2FE9" w:rsidP="00863256">
            <w:pPr>
              <w:pStyle w:val="TAL"/>
              <w:rPr>
                <w:ins w:id="5779" w:author="CR#1015" w:date="2023-12-22T19:52:00Z"/>
              </w:rPr>
            </w:pPr>
          </w:p>
        </w:tc>
        <w:tc>
          <w:tcPr>
            <w:tcW w:w="709" w:type="dxa"/>
          </w:tcPr>
          <w:p w14:paraId="7231A825" w14:textId="77777777" w:rsidR="000E2FE9" w:rsidRPr="0095297E" w:rsidRDefault="000E2FE9" w:rsidP="00863256">
            <w:pPr>
              <w:pStyle w:val="TAL"/>
              <w:rPr>
                <w:ins w:id="5780" w:author="CR#1015" w:date="2023-12-22T19:52:00Z"/>
              </w:rPr>
            </w:pPr>
            <w:ins w:id="5781" w:author="CR#1015" w:date="2023-12-22T19:52:00Z">
              <w:r w:rsidRPr="0095297E">
                <w:t>0-4</w:t>
              </w:r>
            </w:ins>
          </w:p>
        </w:tc>
        <w:tc>
          <w:tcPr>
            <w:tcW w:w="2126" w:type="dxa"/>
            <w:tcBorders>
              <w:top w:val="single" w:sz="4" w:space="0" w:color="auto"/>
              <w:bottom w:val="single" w:sz="4" w:space="0" w:color="auto"/>
              <w:right w:val="single" w:sz="4" w:space="0" w:color="auto"/>
            </w:tcBorders>
          </w:tcPr>
          <w:p w14:paraId="760C7D16" w14:textId="77777777" w:rsidR="000E2FE9" w:rsidRPr="0095297E" w:rsidRDefault="000E2FE9" w:rsidP="00863256">
            <w:pPr>
              <w:pStyle w:val="TAL"/>
              <w:rPr>
                <w:ins w:id="5782" w:author="CR#1015" w:date="2023-12-22T19:52:00Z"/>
              </w:rPr>
            </w:pPr>
            <w:ins w:id="5783" w:author="CR#1015" w:date="2023-12-22T19:52:00Z">
              <w:r w:rsidRPr="0095297E">
                <w:t>UL modulation scheme</w:t>
              </w:r>
            </w:ins>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5297E" w:rsidRDefault="000E2FE9" w:rsidP="00863256">
            <w:pPr>
              <w:pStyle w:val="TAL"/>
              <w:rPr>
                <w:ins w:id="5784" w:author="CR#1015" w:date="2023-12-22T19:52:00Z"/>
              </w:rPr>
            </w:pPr>
            <w:ins w:id="5785" w:author="CR#1015" w:date="2023-12-22T19:52:00Z">
              <w:r w:rsidRPr="0095297E">
                <w:t>1) QPSK modulation</w:t>
              </w:r>
            </w:ins>
          </w:p>
          <w:p w14:paraId="070B8928" w14:textId="77777777" w:rsidR="000E2FE9" w:rsidRPr="0095297E" w:rsidRDefault="000E2FE9" w:rsidP="00863256">
            <w:pPr>
              <w:pStyle w:val="TAL"/>
              <w:rPr>
                <w:ins w:id="5786" w:author="CR#1015" w:date="2023-12-22T19:52:00Z"/>
              </w:rPr>
            </w:pPr>
            <w:ins w:id="5787" w:author="CR#1015" w:date="2023-12-22T19:52:00Z">
              <w:r w:rsidRPr="0095297E">
                <w:t>2) 16QAM modulation</w:t>
              </w:r>
            </w:ins>
          </w:p>
        </w:tc>
      </w:tr>
      <w:tr w:rsidR="000E2FE9" w:rsidRPr="0095297E" w14:paraId="7A2B2431" w14:textId="77777777" w:rsidTr="00863256">
        <w:trPr>
          <w:tblHeader/>
          <w:ins w:id="5788" w:author="CR#1015" w:date="2023-12-22T19:52:00Z"/>
        </w:trPr>
        <w:tc>
          <w:tcPr>
            <w:tcW w:w="1134" w:type="dxa"/>
            <w:tcBorders>
              <w:top w:val="single" w:sz="4" w:space="0" w:color="auto"/>
              <w:left w:val="single" w:sz="4" w:space="0" w:color="auto"/>
              <w:right w:val="single" w:sz="4" w:space="0" w:color="auto"/>
            </w:tcBorders>
          </w:tcPr>
          <w:p w14:paraId="78E20BA1" w14:textId="77777777" w:rsidR="000E2FE9" w:rsidRPr="0095297E" w:rsidRDefault="000E2FE9" w:rsidP="00863256">
            <w:pPr>
              <w:pStyle w:val="TAL"/>
              <w:rPr>
                <w:ins w:id="5789" w:author="CR#1015" w:date="2023-12-22T19:52:00Z"/>
              </w:rPr>
            </w:pPr>
            <w:ins w:id="5790" w:author="CR#1015" w:date="2023-12-22T19:52:00Z">
              <w:r w:rsidRPr="0095297E">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5297E" w:rsidRDefault="000E2FE9" w:rsidP="00863256">
            <w:pPr>
              <w:pStyle w:val="TAL"/>
              <w:rPr>
                <w:ins w:id="5791" w:author="CR#1015" w:date="2023-12-22T19:52:00Z"/>
              </w:rPr>
            </w:pPr>
            <w:ins w:id="5792" w:author="CR#1015" w:date="2023-12-22T19:52:00Z">
              <w:r w:rsidRPr="0095297E">
                <w:t>1-1</w:t>
              </w:r>
            </w:ins>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5297E" w:rsidRDefault="000E2FE9" w:rsidP="00863256">
            <w:pPr>
              <w:pStyle w:val="TAL"/>
              <w:rPr>
                <w:ins w:id="5793" w:author="CR#1015" w:date="2023-12-22T19:52:00Z"/>
              </w:rPr>
            </w:pPr>
            <w:ins w:id="5794" w:author="CR#1015" w:date="2023-12-22T19:52:00Z">
              <w:r w:rsidRPr="0095297E">
                <w:t>Basic initial access channels and procedures</w:t>
              </w:r>
            </w:ins>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5297E" w:rsidRDefault="000E2FE9" w:rsidP="00863256">
            <w:pPr>
              <w:pStyle w:val="TAL"/>
              <w:rPr>
                <w:ins w:id="5795" w:author="CR#1015" w:date="2023-12-22T19:52:00Z"/>
              </w:rPr>
            </w:pPr>
            <w:ins w:id="5796" w:author="CR#1015" w:date="2023-12-22T19:52:00Z">
              <w:r w:rsidRPr="0095297E">
                <w:t>1) RACH preamble format</w:t>
              </w:r>
            </w:ins>
          </w:p>
          <w:p w14:paraId="03DDC034" w14:textId="77777777" w:rsidR="000E2FE9" w:rsidRPr="0095297E" w:rsidRDefault="000E2FE9" w:rsidP="00863256">
            <w:pPr>
              <w:pStyle w:val="TAL"/>
              <w:rPr>
                <w:ins w:id="5797" w:author="CR#1015" w:date="2023-12-22T19:52:00Z"/>
              </w:rPr>
            </w:pPr>
            <w:ins w:id="5798" w:author="CR#1015" w:date="2023-12-22T19:52:00Z">
              <w:r w:rsidRPr="0095297E">
                <w:t>2) SS block based RRM measurement</w:t>
              </w:r>
            </w:ins>
          </w:p>
          <w:p w14:paraId="6D233167" w14:textId="77777777" w:rsidR="000E2FE9" w:rsidRPr="0095297E" w:rsidRDefault="000E2FE9" w:rsidP="00863256">
            <w:pPr>
              <w:pStyle w:val="TAL"/>
              <w:rPr>
                <w:ins w:id="5799" w:author="CR#1015" w:date="2023-12-22T19:52:00Z"/>
              </w:rPr>
            </w:pPr>
            <w:ins w:id="5800" w:author="CR#1015" w:date="2023-12-22T19:52:00Z">
              <w:r w:rsidRPr="0095297E">
                <w:t>3) Broadcast SIB reception including RMSI/OSI and paging</w:t>
              </w:r>
            </w:ins>
          </w:p>
        </w:tc>
      </w:tr>
      <w:tr w:rsidR="000E2FE9" w:rsidRPr="0095297E" w14:paraId="2B360594" w14:textId="77777777" w:rsidTr="00863256">
        <w:trPr>
          <w:tblHeader/>
          <w:ins w:id="5801" w:author="CR#1015" w:date="2023-12-22T19:52:00Z"/>
        </w:trPr>
        <w:tc>
          <w:tcPr>
            <w:tcW w:w="1134" w:type="dxa"/>
            <w:vMerge w:val="restart"/>
            <w:tcBorders>
              <w:top w:val="single" w:sz="4" w:space="0" w:color="auto"/>
              <w:left w:val="single" w:sz="4" w:space="0" w:color="auto"/>
              <w:right w:val="single" w:sz="4" w:space="0" w:color="auto"/>
            </w:tcBorders>
          </w:tcPr>
          <w:p w14:paraId="64185BAB" w14:textId="77777777" w:rsidR="000E2FE9" w:rsidRPr="0095297E" w:rsidRDefault="000E2FE9" w:rsidP="00863256">
            <w:pPr>
              <w:pStyle w:val="TAL"/>
              <w:rPr>
                <w:ins w:id="5802" w:author="CR#1015" w:date="2023-12-22T19:52:00Z"/>
              </w:rPr>
            </w:pPr>
            <w:ins w:id="5803" w:author="CR#1015" w:date="2023-12-22T19:52:00Z">
              <w:r w:rsidRPr="0095297E">
                <w:t>2. MIMO</w:t>
              </w:r>
            </w:ins>
          </w:p>
        </w:tc>
        <w:tc>
          <w:tcPr>
            <w:tcW w:w="709" w:type="dxa"/>
            <w:tcBorders>
              <w:top w:val="single" w:sz="4" w:space="0" w:color="auto"/>
              <w:left w:val="single" w:sz="4" w:space="0" w:color="auto"/>
              <w:right w:val="single" w:sz="4" w:space="0" w:color="auto"/>
            </w:tcBorders>
          </w:tcPr>
          <w:p w14:paraId="1581904E" w14:textId="77777777" w:rsidR="000E2FE9" w:rsidRPr="0095297E" w:rsidRDefault="000E2FE9" w:rsidP="00863256">
            <w:pPr>
              <w:pStyle w:val="TAL"/>
              <w:rPr>
                <w:ins w:id="5804" w:author="CR#1015" w:date="2023-12-22T19:52:00Z"/>
              </w:rPr>
            </w:pPr>
            <w:ins w:id="5805" w:author="CR#1015" w:date="2023-12-22T19:52:00Z">
              <w:r w:rsidRPr="0095297E">
                <w:t>2-1</w:t>
              </w:r>
            </w:ins>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5297E" w:rsidRDefault="000E2FE9" w:rsidP="00863256">
            <w:pPr>
              <w:pStyle w:val="TAL"/>
              <w:rPr>
                <w:ins w:id="5806" w:author="CR#1015" w:date="2023-12-22T19:52:00Z"/>
              </w:rPr>
            </w:pPr>
            <w:ins w:id="5807" w:author="CR#1015" w:date="2023-12-22T19:52:00Z">
              <w:r w:rsidRPr="0095297E">
                <w:t>Basic PDSCH reception</w:t>
              </w:r>
            </w:ins>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5297E" w:rsidRDefault="000E2FE9" w:rsidP="00863256">
            <w:pPr>
              <w:pStyle w:val="TAL"/>
              <w:rPr>
                <w:ins w:id="5808" w:author="CR#1015" w:date="2023-12-22T19:52:00Z"/>
              </w:rPr>
            </w:pPr>
            <w:ins w:id="5809" w:author="CR#1015" w:date="2023-12-22T19:52:00Z">
              <w:r w:rsidRPr="0095297E">
                <w:t>1) Data RE mapping</w:t>
              </w:r>
            </w:ins>
          </w:p>
          <w:p w14:paraId="22ADCC47" w14:textId="77777777" w:rsidR="000E2FE9" w:rsidRPr="0095297E" w:rsidRDefault="000E2FE9" w:rsidP="00863256">
            <w:pPr>
              <w:pStyle w:val="TAL"/>
              <w:rPr>
                <w:ins w:id="5810" w:author="CR#1015" w:date="2023-12-22T19:52:00Z"/>
              </w:rPr>
            </w:pPr>
            <w:ins w:id="5811" w:author="CR#1015" w:date="2023-12-22T19:52:00Z">
              <w:r w:rsidRPr="0095297E">
                <w:t>2) Single layer transmission</w:t>
              </w:r>
            </w:ins>
          </w:p>
          <w:p w14:paraId="00828BB3" w14:textId="77777777" w:rsidR="000E2FE9" w:rsidRPr="0095297E" w:rsidRDefault="000E2FE9" w:rsidP="00863256">
            <w:pPr>
              <w:pStyle w:val="TAL"/>
              <w:rPr>
                <w:ins w:id="5812" w:author="CR#1015" w:date="2023-12-22T19:52:00Z"/>
              </w:rPr>
            </w:pPr>
            <w:ins w:id="5813" w:author="CR#1015" w:date="2023-12-22T19:52:00Z">
              <w:r w:rsidRPr="0095297E">
                <w:t>3) Support one TCI state</w:t>
              </w:r>
            </w:ins>
          </w:p>
        </w:tc>
      </w:tr>
      <w:tr w:rsidR="000E2FE9" w:rsidRPr="0095297E" w14:paraId="7CE95ECE" w14:textId="77777777" w:rsidTr="00863256">
        <w:trPr>
          <w:tblHeader/>
          <w:ins w:id="5814" w:author="CR#1015" w:date="2023-12-22T19:52:00Z"/>
        </w:trPr>
        <w:tc>
          <w:tcPr>
            <w:tcW w:w="1134" w:type="dxa"/>
            <w:vMerge/>
            <w:tcBorders>
              <w:left w:val="single" w:sz="4" w:space="0" w:color="auto"/>
              <w:right w:val="single" w:sz="4" w:space="0" w:color="auto"/>
            </w:tcBorders>
          </w:tcPr>
          <w:p w14:paraId="5280D768" w14:textId="77777777" w:rsidR="000E2FE9" w:rsidRPr="0095297E" w:rsidRDefault="000E2FE9" w:rsidP="00863256">
            <w:pPr>
              <w:pStyle w:val="TAL"/>
              <w:rPr>
                <w:ins w:id="5815" w:author="CR#1015" w:date="2023-12-22T19:52:00Z"/>
              </w:rPr>
            </w:pPr>
          </w:p>
        </w:tc>
        <w:tc>
          <w:tcPr>
            <w:tcW w:w="709" w:type="dxa"/>
            <w:tcBorders>
              <w:left w:val="single" w:sz="4" w:space="0" w:color="auto"/>
              <w:right w:val="single" w:sz="4" w:space="0" w:color="auto"/>
            </w:tcBorders>
          </w:tcPr>
          <w:p w14:paraId="33D4918D" w14:textId="77777777" w:rsidR="000E2FE9" w:rsidRPr="0095297E" w:rsidRDefault="000E2FE9" w:rsidP="00863256">
            <w:pPr>
              <w:pStyle w:val="TAL"/>
              <w:rPr>
                <w:ins w:id="5816" w:author="CR#1015" w:date="2023-12-22T19:52:00Z"/>
              </w:rPr>
            </w:pPr>
            <w:ins w:id="5817" w:author="CR#1015" w:date="2023-12-22T19:52:00Z">
              <w:r w:rsidRPr="0095297E">
                <w:t>2-5</w:t>
              </w:r>
            </w:ins>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5297E" w:rsidRDefault="000E2FE9" w:rsidP="00863256">
            <w:pPr>
              <w:pStyle w:val="TAL"/>
              <w:rPr>
                <w:ins w:id="5818" w:author="CR#1015" w:date="2023-12-22T19:52:00Z"/>
              </w:rPr>
            </w:pPr>
            <w:ins w:id="5819" w:author="CR#1015" w:date="2023-12-22T19:52:00Z">
              <w:r w:rsidRPr="0095297E">
                <w:t>Basic downlink DMRS</w:t>
              </w:r>
            </w:ins>
          </w:p>
          <w:p w14:paraId="521D99AA" w14:textId="77777777" w:rsidR="000E2FE9" w:rsidRPr="0095297E" w:rsidRDefault="000E2FE9" w:rsidP="00863256">
            <w:pPr>
              <w:pStyle w:val="TAL"/>
              <w:rPr>
                <w:ins w:id="5820" w:author="CR#1015" w:date="2023-12-22T19:52:00Z"/>
              </w:rPr>
            </w:pPr>
            <w:ins w:id="5821" w:author="CR#1015" w:date="2023-12-22T19:52:00Z">
              <w:r w:rsidRPr="0095297E">
                <w:t>for scheduling type A</w:t>
              </w:r>
            </w:ins>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5297E" w:rsidRDefault="000E2FE9" w:rsidP="00863256">
            <w:pPr>
              <w:pStyle w:val="TAL"/>
              <w:rPr>
                <w:ins w:id="5822" w:author="CR#1015" w:date="2023-12-22T19:52:00Z"/>
              </w:rPr>
            </w:pPr>
            <w:ins w:id="5823" w:author="CR#1015" w:date="2023-12-22T19:52:00Z">
              <w:r w:rsidRPr="0095297E">
                <w:t>1) Support 1 symbol FL DMRS without additional symbol(s)</w:t>
              </w:r>
            </w:ins>
          </w:p>
          <w:p w14:paraId="2379FCE9" w14:textId="77777777" w:rsidR="000E2FE9" w:rsidRPr="0095297E" w:rsidRDefault="000E2FE9" w:rsidP="00863256">
            <w:pPr>
              <w:pStyle w:val="TAL"/>
              <w:rPr>
                <w:ins w:id="5824" w:author="CR#1015" w:date="2023-12-22T19:52:00Z"/>
              </w:rPr>
            </w:pPr>
            <w:ins w:id="5825" w:author="CR#1015" w:date="2023-12-22T19:52:00Z">
              <w:r w:rsidRPr="0095297E">
                <w:t>2) Support 1 symbol FL DMRS and 1 additional DMRS symbol</w:t>
              </w:r>
            </w:ins>
          </w:p>
          <w:p w14:paraId="19E83942" w14:textId="77777777" w:rsidR="000E2FE9" w:rsidRPr="0095297E" w:rsidRDefault="000E2FE9" w:rsidP="00863256">
            <w:pPr>
              <w:pStyle w:val="TAL"/>
              <w:rPr>
                <w:ins w:id="5826" w:author="CR#1015" w:date="2023-12-22T19:52:00Z"/>
              </w:rPr>
            </w:pPr>
            <w:ins w:id="5827" w:author="CR#1015" w:date="2023-12-22T19:52:00Z">
              <w:r w:rsidRPr="0095297E">
                <w:t>3) Support 1 symbol FL DMRS and 2 additional DMRS symbols for at least one port.</w:t>
              </w:r>
            </w:ins>
          </w:p>
        </w:tc>
      </w:tr>
      <w:tr w:rsidR="000E2FE9" w:rsidRPr="0095297E" w14:paraId="0AAAA066" w14:textId="77777777" w:rsidTr="00863256">
        <w:trPr>
          <w:tblHeader/>
          <w:ins w:id="5828" w:author="CR#1015" w:date="2023-12-22T19:52:00Z"/>
        </w:trPr>
        <w:tc>
          <w:tcPr>
            <w:tcW w:w="1134" w:type="dxa"/>
            <w:vMerge/>
            <w:tcBorders>
              <w:left w:val="single" w:sz="4" w:space="0" w:color="auto"/>
              <w:right w:val="single" w:sz="4" w:space="0" w:color="auto"/>
            </w:tcBorders>
          </w:tcPr>
          <w:p w14:paraId="1FE71021" w14:textId="77777777" w:rsidR="000E2FE9" w:rsidRPr="0095297E" w:rsidRDefault="000E2FE9" w:rsidP="00863256">
            <w:pPr>
              <w:pStyle w:val="TAL"/>
              <w:rPr>
                <w:ins w:id="5829" w:author="CR#1015" w:date="2023-12-22T19:52:00Z"/>
              </w:rPr>
            </w:pPr>
          </w:p>
        </w:tc>
        <w:tc>
          <w:tcPr>
            <w:tcW w:w="709" w:type="dxa"/>
            <w:tcBorders>
              <w:left w:val="single" w:sz="4" w:space="0" w:color="auto"/>
              <w:right w:val="single" w:sz="4" w:space="0" w:color="auto"/>
            </w:tcBorders>
          </w:tcPr>
          <w:p w14:paraId="7E628F3C" w14:textId="77777777" w:rsidR="000E2FE9" w:rsidRPr="0095297E" w:rsidRDefault="000E2FE9" w:rsidP="00863256">
            <w:pPr>
              <w:pStyle w:val="TAL"/>
              <w:rPr>
                <w:ins w:id="5830" w:author="CR#1015" w:date="2023-12-22T19:52:00Z"/>
              </w:rPr>
            </w:pPr>
            <w:ins w:id="5831" w:author="CR#1015" w:date="2023-12-22T19:52:00Z">
              <w:r w:rsidRPr="0095297E">
                <w:t>2-6</w:t>
              </w:r>
            </w:ins>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5297E" w:rsidRDefault="000E2FE9" w:rsidP="00863256">
            <w:pPr>
              <w:pStyle w:val="TAL"/>
              <w:rPr>
                <w:ins w:id="5832" w:author="CR#1015" w:date="2023-12-22T19:52:00Z"/>
              </w:rPr>
            </w:pPr>
            <w:ins w:id="5833" w:author="CR#1015" w:date="2023-12-22T19:52:00Z">
              <w:r w:rsidRPr="0095297E">
                <w:t>Basic downlink DMRS</w:t>
              </w:r>
            </w:ins>
          </w:p>
          <w:p w14:paraId="6742ECD8" w14:textId="77777777" w:rsidR="000E2FE9" w:rsidRPr="0095297E" w:rsidRDefault="000E2FE9" w:rsidP="00863256">
            <w:pPr>
              <w:pStyle w:val="TAL"/>
              <w:rPr>
                <w:ins w:id="5834" w:author="CR#1015" w:date="2023-12-22T19:52:00Z"/>
              </w:rPr>
            </w:pPr>
            <w:ins w:id="5835"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5297E" w:rsidRDefault="000E2FE9" w:rsidP="00863256">
            <w:pPr>
              <w:pStyle w:val="TAL"/>
              <w:rPr>
                <w:ins w:id="5836" w:author="CR#1015" w:date="2023-12-22T19:52:00Z"/>
              </w:rPr>
            </w:pPr>
            <w:ins w:id="5837" w:author="CR#1015" w:date="2023-12-22T19:52:00Z">
              <w:r w:rsidRPr="0095297E">
                <w:t>1) Support 1 symbol FL DMRS without additional symbol(s)</w:t>
              </w:r>
            </w:ins>
          </w:p>
          <w:p w14:paraId="43075091" w14:textId="77777777" w:rsidR="000E2FE9" w:rsidRPr="0095297E" w:rsidRDefault="000E2FE9" w:rsidP="00863256">
            <w:pPr>
              <w:pStyle w:val="TAL"/>
              <w:rPr>
                <w:ins w:id="5838" w:author="CR#1015" w:date="2023-12-22T19:52:00Z"/>
              </w:rPr>
            </w:pPr>
            <w:ins w:id="5839" w:author="CR#1015" w:date="2023-12-22T19:52:00Z">
              <w:r w:rsidRPr="0095297E">
                <w:t>2) Support 1 symbol FL DMRS and 1 additional DMRS symbol</w:t>
              </w:r>
            </w:ins>
          </w:p>
        </w:tc>
      </w:tr>
      <w:tr w:rsidR="000E2FE9" w:rsidRPr="0095297E" w14:paraId="28564177" w14:textId="77777777" w:rsidTr="00863256">
        <w:trPr>
          <w:tblHeader/>
          <w:ins w:id="5840" w:author="CR#1015" w:date="2023-12-22T19:52:00Z"/>
        </w:trPr>
        <w:tc>
          <w:tcPr>
            <w:tcW w:w="1134" w:type="dxa"/>
            <w:vMerge/>
            <w:tcBorders>
              <w:left w:val="single" w:sz="4" w:space="0" w:color="auto"/>
              <w:right w:val="single" w:sz="4" w:space="0" w:color="auto"/>
            </w:tcBorders>
          </w:tcPr>
          <w:p w14:paraId="4ED814BD" w14:textId="77777777" w:rsidR="000E2FE9" w:rsidRPr="0095297E" w:rsidRDefault="000E2FE9" w:rsidP="00863256">
            <w:pPr>
              <w:pStyle w:val="TAL"/>
              <w:rPr>
                <w:ins w:id="5841" w:author="CR#1015" w:date="2023-12-22T19:52:00Z"/>
              </w:rPr>
            </w:pPr>
          </w:p>
        </w:tc>
        <w:tc>
          <w:tcPr>
            <w:tcW w:w="709" w:type="dxa"/>
            <w:tcBorders>
              <w:left w:val="single" w:sz="4" w:space="0" w:color="auto"/>
              <w:right w:val="single" w:sz="4" w:space="0" w:color="auto"/>
            </w:tcBorders>
          </w:tcPr>
          <w:p w14:paraId="52A06C87" w14:textId="77777777" w:rsidR="000E2FE9" w:rsidRPr="0095297E" w:rsidRDefault="000E2FE9" w:rsidP="00863256">
            <w:pPr>
              <w:pStyle w:val="TAL"/>
              <w:rPr>
                <w:ins w:id="5842" w:author="CR#1015" w:date="2023-12-22T19:52:00Z"/>
              </w:rPr>
            </w:pPr>
            <w:ins w:id="5843" w:author="CR#1015" w:date="2023-12-22T19:52:00Z">
              <w:r w:rsidRPr="0095297E">
                <w:t>2-12</w:t>
              </w:r>
            </w:ins>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5297E" w:rsidRDefault="000E2FE9" w:rsidP="00863256">
            <w:pPr>
              <w:pStyle w:val="TAL"/>
              <w:rPr>
                <w:ins w:id="5844" w:author="CR#1015" w:date="2023-12-22T19:52:00Z"/>
              </w:rPr>
            </w:pPr>
            <w:ins w:id="5845" w:author="CR#1015" w:date="2023-12-22T19:52:00Z">
              <w:r w:rsidRPr="0095297E">
                <w:t>Basic PUSCH transmission</w:t>
              </w:r>
            </w:ins>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5297E" w:rsidRDefault="000E2FE9" w:rsidP="00863256">
            <w:pPr>
              <w:pStyle w:val="TAL"/>
              <w:rPr>
                <w:ins w:id="5846" w:author="CR#1015" w:date="2023-12-22T19:52:00Z"/>
              </w:rPr>
            </w:pPr>
            <w:ins w:id="5847" w:author="CR#1015" w:date="2023-12-22T19:52:00Z">
              <w:r w:rsidRPr="0095297E">
                <w:t>Data RE mapping</w:t>
              </w:r>
            </w:ins>
          </w:p>
          <w:p w14:paraId="55E6D35A" w14:textId="77777777" w:rsidR="000E2FE9" w:rsidRPr="0095297E" w:rsidRDefault="000E2FE9" w:rsidP="00863256">
            <w:pPr>
              <w:pStyle w:val="TAL"/>
              <w:rPr>
                <w:ins w:id="5848" w:author="CR#1015" w:date="2023-12-22T19:52:00Z"/>
              </w:rPr>
            </w:pPr>
            <w:ins w:id="5849" w:author="CR#1015" w:date="2023-12-22T19:52:00Z">
              <w:r w:rsidRPr="0095297E">
                <w:t>Single layer (single Tx) transmission</w:t>
              </w:r>
            </w:ins>
          </w:p>
          <w:p w14:paraId="134710A5" w14:textId="77777777" w:rsidR="000E2FE9" w:rsidRPr="0095297E" w:rsidRDefault="000E2FE9" w:rsidP="00863256">
            <w:pPr>
              <w:pStyle w:val="TAL"/>
              <w:rPr>
                <w:ins w:id="5850" w:author="CR#1015" w:date="2023-12-22T19:52:00Z"/>
              </w:rPr>
            </w:pPr>
            <w:ins w:id="5851" w:author="CR#1015" w:date="2023-12-22T19:52:00Z">
              <w:r w:rsidRPr="0095297E">
                <w:t>Single port, single resource SRS transmission (SRS set use is configured as for codebook)</w:t>
              </w:r>
            </w:ins>
          </w:p>
        </w:tc>
      </w:tr>
      <w:tr w:rsidR="000E2FE9" w:rsidRPr="0095297E" w14:paraId="73C5B607" w14:textId="77777777" w:rsidTr="00863256">
        <w:trPr>
          <w:tblHeader/>
          <w:ins w:id="5852" w:author="CR#1015" w:date="2023-12-22T19:52:00Z"/>
        </w:trPr>
        <w:tc>
          <w:tcPr>
            <w:tcW w:w="1134" w:type="dxa"/>
            <w:vMerge/>
            <w:tcBorders>
              <w:left w:val="single" w:sz="4" w:space="0" w:color="auto"/>
              <w:right w:val="single" w:sz="4" w:space="0" w:color="auto"/>
            </w:tcBorders>
          </w:tcPr>
          <w:p w14:paraId="101A3C90" w14:textId="77777777" w:rsidR="000E2FE9" w:rsidRPr="0095297E" w:rsidRDefault="000E2FE9" w:rsidP="00863256">
            <w:pPr>
              <w:pStyle w:val="TAL"/>
              <w:rPr>
                <w:ins w:id="5853" w:author="CR#1015" w:date="2023-12-22T19:52:00Z"/>
              </w:rPr>
            </w:pPr>
          </w:p>
        </w:tc>
        <w:tc>
          <w:tcPr>
            <w:tcW w:w="709" w:type="dxa"/>
            <w:tcBorders>
              <w:left w:val="single" w:sz="4" w:space="0" w:color="auto"/>
              <w:right w:val="single" w:sz="4" w:space="0" w:color="auto"/>
            </w:tcBorders>
          </w:tcPr>
          <w:p w14:paraId="59921AFB" w14:textId="77777777" w:rsidR="000E2FE9" w:rsidRPr="0095297E" w:rsidRDefault="000E2FE9" w:rsidP="00863256">
            <w:pPr>
              <w:pStyle w:val="TAL"/>
              <w:rPr>
                <w:ins w:id="5854" w:author="CR#1015" w:date="2023-12-22T19:52:00Z"/>
              </w:rPr>
            </w:pPr>
            <w:ins w:id="5855" w:author="CR#1015" w:date="2023-12-22T19:52:00Z">
              <w:r w:rsidRPr="0095297E">
                <w:t>2-16</w:t>
              </w:r>
            </w:ins>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5297E" w:rsidRDefault="000E2FE9" w:rsidP="00863256">
            <w:pPr>
              <w:pStyle w:val="TAL"/>
              <w:rPr>
                <w:ins w:id="5856" w:author="CR#1015" w:date="2023-12-22T19:52:00Z"/>
              </w:rPr>
            </w:pPr>
            <w:ins w:id="5857" w:author="CR#1015" w:date="2023-12-22T19:52:00Z">
              <w:r w:rsidRPr="0095297E">
                <w:t>Basic uplink DMRS (uplink) for scheduling type A</w:t>
              </w:r>
            </w:ins>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5297E" w:rsidRDefault="000E2FE9" w:rsidP="00863256">
            <w:pPr>
              <w:pStyle w:val="TAL"/>
              <w:rPr>
                <w:ins w:id="5858" w:author="CR#1015" w:date="2023-12-22T19:52:00Z"/>
              </w:rPr>
            </w:pPr>
            <w:ins w:id="5859" w:author="CR#1015" w:date="2023-12-22T19:52:00Z">
              <w:r w:rsidRPr="0095297E">
                <w:t>1) Support 1 symbol FL DMRS without additional symbol(s)</w:t>
              </w:r>
            </w:ins>
          </w:p>
          <w:p w14:paraId="39998203" w14:textId="77777777" w:rsidR="000E2FE9" w:rsidRPr="0095297E" w:rsidRDefault="000E2FE9" w:rsidP="00863256">
            <w:pPr>
              <w:pStyle w:val="TAL"/>
              <w:rPr>
                <w:ins w:id="5860" w:author="CR#1015" w:date="2023-12-22T19:52:00Z"/>
              </w:rPr>
            </w:pPr>
            <w:ins w:id="5861" w:author="CR#1015" w:date="2023-12-22T19:52:00Z">
              <w:r w:rsidRPr="0095297E">
                <w:t>2) Support 1 symbol FL DMRS and 1 additional DMRS symbols</w:t>
              </w:r>
            </w:ins>
          </w:p>
          <w:p w14:paraId="511D8009" w14:textId="77777777" w:rsidR="000E2FE9" w:rsidRPr="0095297E" w:rsidRDefault="000E2FE9" w:rsidP="00863256">
            <w:pPr>
              <w:pStyle w:val="TAL"/>
              <w:rPr>
                <w:ins w:id="5862" w:author="CR#1015" w:date="2023-12-22T19:52:00Z"/>
              </w:rPr>
            </w:pPr>
            <w:ins w:id="5863" w:author="CR#1015" w:date="2023-12-22T19:52:00Z">
              <w:r w:rsidRPr="0095297E">
                <w:t>3) Support 1 symbol FL DMRS and 2 additional DMRS symbols</w:t>
              </w:r>
            </w:ins>
          </w:p>
        </w:tc>
      </w:tr>
      <w:tr w:rsidR="000E2FE9" w:rsidRPr="0095297E" w14:paraId="6E481FA3" w14:textId="77777777" w:rsidTr="00863256">
        <w:trPr>
          <w:tblHeader/>
          <w:ins w:id="5864" w:author="CR#1015" w:date="2023-12-22T19:52:00Z"/>
        </w:trPr>
        <w:tc>
          <w:tcPr>
            <w:tcW w:w="1134" w:type="dxa"/>
            <w:vMerge/>
            <w:tcBorders>
              <w:left w:val="single" w:sz="4" w:space="0" w:color="auto"/>
              <w:right w:val="single" w:sz="4" w:space="0" w:color="auto"/>
            </w:tcBorders>
          </w:tcPr>
          <w:p w14:paraId="02E525CE" w14:textId="77777777" w:rsidR="000E2FE9" w:rsidRPr="0095297E" w:rsidRDefault="000E2FE9" w:rsidP="00863256">
            <w:pPr>
              <w:pStyle w:val="TAL"/>
              <w:rPr>
                <w:ins w:id="5865" w:author="CR#1015" w:date="2023-12-22T19:52:00Z"/>
              </w:rPr>
            </w:pPr>
          </w:p>
        </w:tc>
        <w:tc>
          <w:tcPr>
            <w:tcW w:w="709" w:type="dxa"/>
            <w:tcBorders>
              <w:left w:val="single" w:sz="4" w:space="0" w:color="auto"/>
              <w:right w:val="single" w:sz="4" w:space="0" w:color="auto"/>
            </w:tcBorders>
          </w:tcPr>
          <w:p w14:paraId="2BE7FBAC" w14:textId="77777777" w:rsidR="000E2FE9" w:rsidRPr="0095297E" w:rsidRDefault="000E2FE9" w:rsidP="00863256">
            <w:pPr>
              <w:pStyle w:val="TAL"/>
              <w:rPr>
                <w:ins w:id="5866" w:author="CR#1015" w:date="2023-12-22T19:52:00Z"/>
              </w:rPr>
            </w:pPr>
            <w:ins w:id="5867" w:author="CR#1015" w:date="2023-12-22T19:52:00Z">
              <w:r w:rsidRPr="0095297E">
                <w:t>2-16a</w:t>
              </w:r>
            </w:ins>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5297E" w:rsidRDefault="000E2FE9" w:rsidP="00863256">
            <w:pPr>
              <w:pStyle w:val="TAL"/>
              <w:rPr>
                <w:ins w:id="5868" w:author="CR#1015" w:date="2023-12-22T19:52:00Z"/>
              </w:rPr>
            </w:pPr>
            <w:ins w:id="5869" w:author="CR#1015" w:date="2023-12-22T19:52:00Z">
              <w:r w:rsidRPr="0095297E">
                <w:t>Basic uplink DMRS</w:t>
              </w:r>
            </w:ins>
          </w:p>
          <w:p w14:paraId="32131CD8" w14:textId="77777777" w:rsidR="000E2FE9" w:rsidRPr="0095297E" w:rsidRDefault="000E2FE9" w:rsidP="00863256">
            <w:pPr>
              <w:pStyle w:val="TAL"/>
              <w:rPr>
                <w:ins w:id="5870" w:author="CR#1015" w:date="2023-12-22T19:52:00Z"/>
              </w:rPr>
            </w:pPr>
            <w:ins w:id="5871"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5297E" w:rsidRDefault="000E2FE9" w:rsidP="00863256">
            <w:pPr>
              <w:pStyle w:val="TAL"/>
              <w:rPr>
                <w:ins w:id="5872" w:author="CR#1015" w:date="2023-12-22T19:52:00Z"/>
              </w:rPr>
            </w:pPr>
            <w:ins w:id="5873" w:author="CR#1015" w:date="2023-12-22T19:52:00Z">
              <w:r w:rsidRPr="0095297E">
                <w:t>1) Support 1 symbol FL DMRS without additional symbol(s)</w:t>
              </w:r>
            </w:ins>
          </w:p>
          <w:p w14:paraId="7E751F8B" w14:textId="77777777" w:rsidR="000E2FE9" w:rsidRPr="0095297E" w:rsidRDefault="000E2FE9" w:rsidP="00863256">
            <w:pPr>
              <w:pStyle w:val="TAL"/>
              <w:rPr>
                <w:ins w:id="5874" w:author="CR#1015" w:date="2023-12-22T19:52:00Z"/>
              </w:rPr>
            </w:pPr>
            <w:ins w:id="5875" w:author="CR#1015" w:date="2023-12-22T19:52:00Z">
              <w:r w:rsidRPr="0095297E">
                <w:t>2) Support 1 symbol FL DMRS and 1 additional DMRS symbol</w:t>
              </w:r>
            </w:ins>
          </w:p>
        </w:tc>
      </w:tr>
      <w:tr w:rsidR="000E2FE9" w:rsidRPr="0095297E" w14:paraId="16058396" w14:textId="77777777" w:rsidTr="00863256">
        <w:trPr>
          <w:tblHeader/>
          <w:ins w:id="5876" w:author="CR#1015" w:date="2023-12-22T19:52:00Z"/>
        </w:trPr>
        <w:tc>
          <w:tcPr>
            <w:tcW w:w="1134" w:type="dxa"/>
            <w:vMerge/>
            <w:tcBorders>
              <w:left w:val="single" w:sz="4" w:space="0" w:color="auto"/>
              <w:right w:val="single" w:sz="4" w:space="0" w:color="auto"/>
            </w:tcBorders>
          </w:tcPr>
          <w:p w14:paraId="5FF2B210" w14:textId="77777777" w:rsidR="000E2FE9" w:rsidRPr="0095297E" w:rsidRDefault="000E2FE9" w:rsidP="00863256">
            <w:pPr>
              <w:pStyle w:val="TAL"/>
              <w:rPr>
                <w:ins w:id="5877" w:author="CR#1015" w:date="2023-12-22T19:52:00Z"/>
              </w:rPr>
            </w:pPr>
          </w:p>
        </w:tc>
        <w:tc>
          <w:tcPr>
            <w:tcW w:w="709" w:type="dxa"/>
            <w:tcBorders>
              <w:left w:val="single" w:sz="4" w:space="0" w:color="auto"/>
              <w:right w:val="single" w:sz="4" w:space="0" w:color="auto"/>
            </w:tcBorders>
          </w:tcPr>
          <w:p w14:paraId="7CA607C5" w14:textId="77777777" w:rsidR="000E2FE9" w:rsidRPr="0095297E" w:rsidRDefault="000E2FE9" w:rsidP="00863256">
            <w:pPr>
              <w:pStyle w:val="TAL"/>
              <w:rPr>
                <w:ins w:id="5878" w:author="CR#1015" w:date="2023-12-22T19:52:00Z"/>
              </w:rPr>
            </w:pPr>
            <w:ins w:id="5879" w:author="CR#1015" w:date="2023-12-22T19:52:00Z">
              <w:r w:rsidRPr="0095297E">
                <w:t>2-32</w:t>
              </w:r>
            </w:ins>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5297E" w:rsidRDefault="000E2FE9" w:rsidP="00863256">
            <w:pPr>
              <w:pStyle w:val="TAL"/>
              <w:rPr>
                <w:ins w:id="5880" w:author="CR#1015" w:date="2023-12-22T19:52:00Z"/>
              </w:rPr>
            </w:pPr>
            <w:ins w:id="5881" w:author="CR#1015" w:date="2023-12-22T19:52:00Z">
              <w:r w:rsidRPr="0095297E">
                <w:t>Basic CSI feedback</w:t>
              </w:r>
            </w:ins>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5297E" w:rsidRDefault="000E2FE9" w:rsidP="00863256">
            <w:pPr>
              <w:pStyle w:val="TAL"/>
              <w:rPr>
                <w:ins w:id="5882" w:author="CR#1015" w:date="2023-12-22T19:52:00Z"/>
              </w:rPr>
            </w:pPr>
            <w:ins w:id="5883" w:author="CR#1015" w:date="2023-12-22T19:52:00Z">
              <w:r w:rsidRPr="0095297E">
                <w:t>1) Type I single panel codebook based PMI (further discuss which mode or both to be supported as mandatory)</w:t>
              </w:r>
            </w:ins>
          </w:p>
          <w:p w14:paraId="7A70355F" w14:textId="77777777" w:rsidR="000E2FE9" w:rsidRPr="0095297E" w:rsidRDefault="000E2FE9" w:rsidP="00863256">
            <w:pPr>
              <w:pStyle w:val="TAL"/>
              <w:rPr>
                <w:ins w:id="5884" w:author="CR#1015" w:date="2023-12-22T19:52:00Z"/>
              </w:rPr>
            </w:pPr>
            <w:ins w:id="5885" w:author="CR#1015" w:date="2023-12-22T19:52:00Z">
              <w:r w:rsidRPr="0095297E">
                <w:t>2) 2Tx codebook for FR1 and FR2</w:t>
              </w:r>
            </w:ins>
          </w:p>
          <w:p w14:paraId="3DBC7386" w14:textId="77777777" w:rsidR="000E2FE9" w:rsidRPr="0095297E" w:rsidRDefault="000E2FE9" w:rsidP="00863256">
            <w:pPr>
              <w:pStyle w:val="TAL"/>
              <w:rPr>
                <w:ins w:id="5886" w:author="CR#1015" w:date="2023-12-22T19:52:00Z"/>
              </w:rPr>
            </w:pPr>
            <w:ins w:id="5887" w:author="CR#1015" w:date="2023-12-22T19:52:00Z">
              <w:r w:rsidRPr="0095297E">
                <w:t>3) 4Tx codebook for FR1</w:t>
              </w:r>
            </w:ins>
          </w:p>
          <w:p w14:paraId="01A8B8D2" w14:textId="77777777" w:rsidR="000E2FE9" w:rsidRPr="0095297E" w:rsidRDefault="000E2FE9" w:rsidP="00863256">
            <w:pPr>
              <w:pStyle w:val="TAL"/>
              <w:rPr>
                <w:ins w:id="5888" w:author="CR#1015" w:date="2023-12-22T19:52:00Z"/>
              </w:rPr>
            </w:pPr>
            <w:ins w:id="5889" w:author="CR#1015" w:date="2023-12-22T19:52:00Z">
              <w:r w:rsidRPr="0095297E">
                <w:t>4) 8Tx codebook for FR1 when configured as wideband CSI report</w:t>
              </w:r>
            </w:ins>
          </w:p>
          <w:p w14:paraId="40C6FB4C" w14:textId="77777777" w:rsidR="000E2FE9" w:rsidRPr="0095297E" w:rsidRDefault="000E2FE9" w:rsidP="00863256">
            <w:pPr>
              <w:pStyle w:val="TAL"/>
              <w:rPr>
                <w:ins w:id="5890" w:author="CR#1015" w:date="2023-12-22T19:52:00Z"/>
              </w:rPr>
            </w:pPr>
            <w:ins w:id="5891" w:author="CR#1015" w:date="2023-12-22T19:52:00Z">
              <w:r w:rsidRPr="0095297E">
                <w:t>7) a-CSI on PUSCH (at least Z value &gt;= 14 symbols, detail processing time to be discussed separately)</w:t>
              </w:r>
            </w:ins>
          </w:p>
          <w:p w14:paraId="2CA3767E" w14:textId="77777777" w:rsidR="000E2FE9" w:rsidRPr="0095297E" w:rsidRDefault="000E2FE9" w:rsidP="00863256">
            <w:pPr>
              <w:pStyle w:val="TAL"/>
              <w:rPr>
                <w:ins w:id="5892" w:author="CR#1015" w:date="2023-12-22T19:52:00Z"/>
              </w:rPr>
            </w:pPr>
            <w:ins w:id="5893" w:author="CR#1015" w:date="2023-12-22T19:52:00Z">
              <w:r w:rsidRPr="0095297E">
                <w:t>further check a-CSI on p-CSI-RS and/or SP-CSI-RS from component-7</w:t>
              </w:r>
            </w:ins>
          </w:p>
        </w:tc>
      </w:tr>
      <w:tr w:rsidR="000E2FE9" w:rsidRPr="0095297E" w14:paraId="73373B71" w14:textId="77777777" w:rsidTr="00863256">
        <w:trPr>
          <w:tblHeader/>
          <w:ins w:id="5894" w:author="CR#1015" w:date="2023-12-22T19:52:00Z"/>
        </w:trPr>
        <w:tc>
          <w:tcPr>
            <w:tcW w:w="1134" w:type="dxa"/>
            <w:vMerge/>
            <w:tcBorders>
              <w:left w:val="single" w:sz="4" w:space="0" w:color="auto"/>
              <w:right w:val="single" w:sz="4" w:space="0" w:color="auto"/>
            </w:tcBorders>
          </w:tcPr>
          <w:p w14:paraId="6C95D3BA" w14:textId="77777777" w:rsidR="000E2FE9" w:rsidRPr="0095297E" w:rsidRDefault="000E2FE9" w:rsidP="00863256">
            <w:pPr>
              <w:pStyle w:val="TAL"/>
              <w:rPr>
                <w:ins w:id="5895" w:author="CR#1015" w:date="2023-12-22T19:52:00Z"/>
              </w:rPr>
            </w:pPr>
          </w:p>
        </w:tc>
        <w:tc>
          <w:tcPr>
            <w:tcW w:w="709" w:type="dxa"/>
            <w:tcBorders>
              <w:left w:val="single" w:sz="4" w:space="0" w:color="auto"/>
              <w:right w:val="single" w:sz="4" w:space="0" w:color="auto"/>
            </w:tcBorders>
          </w:tcPr>
          <w:p w14:paraId="4AE8764A" w14:textId="77777777" w:rsidR="000E2FE9" w:rsidRPr="0095297E" w:rsidRDefault="000E2FE9" w:rsidP="00863256">
            <w:pPr>
              <w:pStyle w:val="TAL"/>
              <w:rPr>
                <w:ins w:id="5896" w:author="CR#1015" w:date="2023-12-22T19:52:00Z"/>
              </w:rPr>
            </w:pPr>
            <w:ins w:id="5897" w:author="CR#1015" w:date="2023-12-22T19:52:00Z">
              <w:r w:rsidRPr="0095297E">
                <w:t>2-50</w:t>
              </w:r>
            </w:ins>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5297E" w:rsidRDefault="000E2FE9" w:rsidP="00863256">
            <w:pPr>
              <w:pStyle w:val="TAL"/>
              <w:rPr>
                <w:ins w:id="5898" w:author="CR#1015" w:date="2023-12-22T19:52:00Z"/>
              </w:rPr>
            </w:pPr>
            <w:ins w:id="5899" w:author="CR#1015" w:date="2023-12-22T19:52:00Z">
              <w:r w:rsidRPr="0095297E">
                <w:t>Basic TRS</w:t>
              </w:r>
            </w:ins>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5297E" w:rsidRDefault="000E2FE9" w:rsidP="00863256">
            <w:pPr>
              <w:pStyle w:val="TAL"/>
              <w:rPr>
                <w:ins w:id="5900" w:author="CR#1015" w:date="2023-12-22T19:52:00Z"/>
              </w:rPr>
            </w:pPr>
            <w:ins w:id="5901" w:author="CR#1015" w:date="2023-12-22T19:52:00Z">
              <w:r w:rsidRPr="0095297E">
                <w:t>1) Support of TRS (mandatory)</w:t>
              </w:r>
            </w:ins>
          </w:p>
          <w:p w14:paraId="6BE60ABF" w14:textId="77777777" w:rsidR="000E2FE9" w:rsidRPr="0095297E" w:rsidRDefault="000E2FE9" w:rsidP="00863256">
            <w:pPr>
              <w:pStyle w:val="TAL"/>
              <w:rPr>
                <w:ins w:id="5902" w:author="CR#1015" w:date="2023-12-22T19:52:00Z"/>
              </w:rPr>
            </w:pPr>
            <w:ins w:id="5903" w:author="CR#1015" w:date="2023-12-22T19:52:00Z">
              <w:r w:rsidRPr="0095297E">
                <w:t>2) All the periodicity are supported.</w:t>
              </w:r>
            </w:ins>
          </w:p>
        </w:tc>
      </w:tr>
      <w:tr w:rsidR="000E2FE9" w:rsidRPr="0095297E" w14:paraId="1B57AD9B" w14:textId="77777777" w:rsidTr="00863256">
        <w:trPr>
          <w:tblHeader/>
          <w:ins w:id="5904" w:author="CR#1015" w:date="2023-12-22T19:52:00Z"/>
        </w:trPr>
        <w:tc>
          <w:tcPr>
            <w:tcW w:w="1134" w:type="dxa"/>
            <w:vMerge/>
            <w:tcBorders>
              <w:left w:val="single" w:sz="4" w:space="0" w:color="auto"/>
              <w:bottom w:val="single" w:sz="4" w:space="0" w:color="auto"/>
              <w:right w:val="single" w:sz="4" w:space="0" w:color="auto"/>
            </w:tcBorders>
          </w:tcPr>
          <w:p w14:paraId="28F05A35" w14:textId="77777777" w:rsidR="000E2FE9" w:rsidRPr="0095297E" w:rsidRDefault="000E2FE9" w:rsidP="00863256">
            <w:pPr>
              <w:pStyle w:val="TAL"/>
              <w:rPr>
                <w:ins w:id="5905" w:author="CR#1015" w:date="2023-12-22T19:52:00Z"/>
              </w:rPr>
            </w:pPr>
          </w:p>
        </w:tc>
        <w:tc>
          <w:tcPr>
            <w:tcW w:w="709" w:type="dxa"/>
            <w:tcBorders>
              <w:left w:val="single" w:sz="4" w:space="0" w:color="auto"/>
              <w:right w:val="single" w:sz="4" w:space="0" w:color="auto"/>
            </w:tcBorders>
          </w:tcPr>
          <w:p w14:paraId="27C17C58" w14:textId="77777777" w:rsidR="000E2FE9" w:rsidRPr="0095297E" w:rsidRDefault="000E2FE9" w:rsidP="00863256">
            <w:pPr>
              <w:pStyle w:val="TAL"/>
              <w:rPr>
                <w:ins w:id="5906" w:author="CR#1015" w:date="2023-12-22T19:52:00Z"/>
              </w:rPr>
            </w:pPr>
            <w:ins w:id="5907" w:author="CR#1015" w:date="2023-12-22T19:52:00Z">
              <w:r w:rsidRPr="0095297E">
                <w:t>2-52</w:t>
              </w:r>
            </w:ins>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5297E" w:rsidRDefault="000E2FE9" w:rsidP="00863256">
            <w:pPr>
              <w:pStyle w:val="TAL"/>
              <w:rPr>
                <w:ins w:id="5908" w:author="CR#1015" w:date="2023-12-22T19:52:00Z"/>
              </w:rPr>
            </w:pPr>
            <w:ins w:id="5909" w:author="CR#1015" w:date="2023-12-22T19:52:00Z">
              <w:r w:rsidRPr="0095297E">
                <w:t>Basic SRS</w:t>
              </w:r>
            </w:ins>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5297E" w:rsidRDefault="000E2FE9" w:rsidP="00863256">
            <w:pPr>
              <w:pStyle w:val="TAL"/>
              <w:rPr>
                <w:ins w:id="5910" w:author="CR#1015" w:date="2023-12-22T19:52:00Z"/>
              </w:rPr>
            </w:pPr>
            <w:ins w:id="5911" w:author="CR#1015" w:date="2023-12-22T19:52:00Z">
              <w:r w:rsidRPr="0095297E">
                <w:t>1) Support 1 port SRS transmission</w:t>
              </w:r>
            </w:ins>
          </w:p>
          <w:p w14:paraId="607C4B0A" w14:textId="77777777" w:rsidR="000E2FE9" w:rsidRPr="0095297E" w:rsidRDefault="000E2FE9" w:rsidP="00863256">
            <w:pPr>
              <w:pStyle w:val="TAL"/>
              <w:rPr>
                <w:ins w:id="5912" w:author="CR#1015" w:date="2023-12-22T19:52:00Z"/>
              </w:rPr>
            </w:pPr>
            <w:ins w:id="5913" w:author="CR#1015" w:date="2023-12-22T19:52:00Z">
              <w:r w:rsidRPr="0095297E">
                <w:t>2) Support periodic/aperiodic SRS transmission</w:t>
              </w:r>
            </w:ins>
          </w:p>
        </w:tc>
      </w:tr>
      <w:tr w:rsidR="000E2FE9" w:rsidRPr="0095297E" w14:paraId="4660CAF1" w14:textId="77777777" w:rsidTr="00863256">
        <w:trPr>
          <w:tblHeader/>
          <w:ins w:id="5914" w:author="CR#1015" w:date="2023-12-22T19:52:00Z"/>
        </w:trPr>
        <w:tc>
          <w:tcPr>
            <w:tcW w:w="1134" w:type="dxa"/>
            <w:tcBorders>
              <w:left w:val="single" w:sz="4" w:space="0" w:color="auto"/>
              <w:right w:val="single" w:sz="4" w:space="0" w:color="auto"/>
            </w:tcBorders>
          </w:tcPr>
          <w:p w14:paraId="0DABC72A" w14:textId="77777777" w:rsidR="000E2FE9" w:rsidRPr="0095297E" w:rsidRDefault="000E2FE9" w:rsidP="00863256">
            <w:pPr>
              <w:pStyle w:val="TAL"/>
              <w:rPr>
                <w:ins w:id="5915" w:author="CR#1015" w:date="2023-12-22T19:52:00Z"/>
              </w:rPr>
            </w:pPr>
            <w:ins w:id="5916" w:author="CR#1015" w:date="2023-12-22T19:52:00Z">
              <w:r w:rsidRPr="0095297E">
                <w:lastRenderedPageBreak/>
                <w:t>3. DL control channel and procedure</w:t>
              </w:r>
            </w:ins>
          </w:p>
        </w:tc>
        <w:tc>
          <w:tcPr>
            <w:tcW w:w="709" w:type="dxa"/>
            <w:tcBorders>
              <w:left w:val="single" w:sz="4" w:space="0" w:color="auto"/>
              <w:right w:val="single" w:sz="4" w:space="0" w:color="auto"/>
            </w:tcBorders>
          </w:tcPr>
          <w:p w14:paraId="12043E0C" w14:textId="77777777" w:rsidR="000E2FE9" w:rsidRPr="0095297E" w:rsidRDefault="000E2FE9" w:rsidP="00863256">
            <w:pPr>
              <w:pStyle w:val="TAL"/>
              <w:rPr>
                <w:ins w:id="5917" w:author="CR#1015" w:date="2023-12-22T19:52:00Z"/>
              </w:rPr>
            </w:pPr>
            <w:ins w:id="5918" w:author="CR#1015" w:date="2023-12-22T19:52:00Z">
              <w:r w:rsidRPr="0095297E">
                <w:t>3-1</w:t>
              </w:r>
            </w:ins>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5297E" w:rsidRDefault="000E2FE9" w:rsidP="00863256">
            <w:pPr>
              <w:pStyle w:val="TAL"/>
              <w:rPr>
                <w:ins w:id="5919" w:author="CR#1015" w:date="2023-12-22T19:52:00Z"/>
              </w:rPr>
            </w:pPr>
            <w:ins w:id="5920" w:author="CR#1015" w:date="2023-12-22T19:52:00Z">
              <w:r w:rsidRPr="0095297E">
                <w:t>Basic DL control channel</w:t>
              </w:r>
            </w:ins>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5297E" w:rsidRDefault="000E2FE9" w:rsidP="00863256">
            <w:pPr>
              <w:pStyle w:val="TAL"/>
              <w:rPr>
                <w:ins w:id="5921" w:author="CR#1015" w:date="2023-12-22T19:52:00Z"/>
              </w:rPr>
            </w:pPr>
            <w:ins w:id="5922" w:author="CR#1015" w:date="2023-12-22T19:52:00Z">
              <w:r w:rsidRPr="0095297E">
                <w:t>1) One configured CORESET per BWP per cell in addition to CORESET0</w:t>
              </w:r>
            </w:ins>
          </w:p>
          <w:p w14:paraId="1D50ACA5" w14:textId="77777777" w:rsidR="000E2FE9" w:rsidRPr="0095297E" w:rsidRDefault="000E2FE9" w:rsidP="00863256">
            <w:pPr>
              <w:pStyle w:val="TAL"/>
              <w:rPr>
                <w:ins w:id="5923" w:author="CR#1015" w:date="2023-12-22T19:52:00Z"/>
              </w:rPr>
            </w:pPr>
            <w:ins w:id="5924" w:author="CR#1015" w:date="2023-12-22T19:52:00Z">
              <w:r w:rsidRPr="0095297E">
                <w:t>- CORESET resource allocation of 6RB bit-map and duration of 1 – 3 OFDM symbols for FR1</w:t>
              </w:r>
            </w:ins>
          </w:p>
          <w:p w14:paraId="3AFBE79F" w14:textId="77777777" w:rsidR="000E2FE9" w:rsidRPr="0095297E" w:rsidRDefault="000E2FE9" w:rsidP="00863256">
            <w:pPr>
              <w:pStyle w:val="TAL"/>
              <w:rPr>
                <w:ins w:id="5925" w:author="CR#1015" w:date="2023-12-22T19:52:00Z"/>
              </w:rPr>
            </w:pPr>
            <w:ins w:id="5926" w:author="CR#1015" w:date="2023-12-22T19:52:00Z">
              <w:r w:rsidRPr="0095297E">
                <w:t>- For type 1 CSS without dedicated RRC configuration and for type 0, 0A, and 2 CSSs, CORESET resource allocation of 6RB bit-map and duration 1-3 OFDM symbols for FR2</w:t>
              </w:r>
            </w:ins>
          </w:p>
          <w:p w14:paraId="6CF182A5" w14:textId="77777777" w:rsidR="000E2FE9" w:rsidRPr="0095297E" w:rsidRDefault="000E2FE9" w:rsidP="00863256">
            <w:pPr>
              <w:pStyle w:val="TAL"/>
              <w:rPr>
                <w:ins w:id="5927" w:author="CR#1015" w:date="2023-12-22T19:52:00Z"/>
              </w:rPr>
            </w:pPr>
            <w:ins w:id="5928" w:author="CR#1015" w:date="2023-12-22T19:52:00Z">
              <w:r w:rsidRPr="0095297E">
                <w:t>- For type 1 CSS with dedicated RRC configuration and for type 3 CSS, UE specific SS, CORESET resource allocation of 6RB bit-map and duration 1-2 OFDM symbols for FR2</w:t>
              </w:r>
            </w:ins>
          </w:p>
          <w:p w14:paraId="082DE383" w14:textId="77777777" w:rsidR="000E2FE9" w:rsidRPr="0095297E" w:rsidRDefault="000E2FE9" w:rsidP="00863256">
            <w:pPr>
              <w:pStyle w:val="TAL"/>
              <w:rPr>
                <w:ins w:id="5929" w:author="CR#1015" w:date="2023-12-22T19:52:00Z"/>
              </w:rPr>
            </w:pPr>
            <w:ins w:id="5930" w:author="CR#1015" w:date="2023-12-22T19:52:00Z">
              <w:r w:rsidRPr="0095297E">
                <w:t>- REG-bundle sizes of 2/3 RBs or 6 RBs</w:t>
              </w:r>
            </w:ins>
          </w:p>
          <w:p w14:paraId="637DDDE6" w14:textId="77777777" w:rsidR="000E2FE9" w:rsidRPr="0095297E" w:rsidRDefault="000E2FE9" w:rsidP="00863256">
            <w:pPr>
              <w:pStyle w:val="TAL"/>
              <w:rPr>
                <w:ins w:id="5931" w:author="CR#1015" w:date="2023-12-22T19:52:00Z"/>
              </w:rPr>
            </w:pPr>
            <w:ins w:id="5932" w:author="CR#1015" w:date="2023-12-22T19:52:00Z">
              <w:r w:rsidRPr="0095297E">
                <w:t>- Interleaved and non-interleaved CCE-to-REG mapping</w:t>
              </w:r>
            </w:ins>
          </w:p>
          <w:p w14:paraId="6EB69B11" w14:textId="77777777" w:rsidR="000E2FE9" w:rsidRPr="0095297E" w:rsidRDefault="000E2FE9" w:rsidP="00863256">
            <w:pPr>
              <w:pStyle w:val="TAL"/>
              <w:rPr>
                <w:ins w:id="5933" w:author="CR#1015" w:date="2023-12-22T19:52:00Z"/>
              </w:rPr>
            </w:pPr>
            <w:ins w:id="5934" w:author="CR#1015" w:date="2023-12-22T19:52:00Z">
              <w:r w:rsidRPr="0095297E">
                <w:t>- Precoder-granularity of REG-bundle size</w:t>
              </w:r>
            </w:ins>
          </w:p>
          <w:p w14:paraId="6E67C532" w14:textId="77777777" w:rsidR="000E2FE9" w:rsidRPr="0095297E" w:rsidRDefault="000E2FE9" w:rsidP="00863256">
            <w:pPr>
              <w:pStyle w:val="TAL"/>
              <w:rPr>
                <w:ins w:id="5935" w:author="CR#1015" w:date="2023-12-22T19:52:00Z"/>
              </w:rPr>
            </w:pPr>
            <w:ins w:id="5936" w:author="CR#1015" w:date="2023-12-22T19:52:00Z">
              <w:r w:rsidRPr="0095297E">
                <w:t>- PDCCH DMRS scrambling determination</w:t>
              </w:r>
            </w:ins>
          </w:p>
          <w:p w14:paraId="1E051045" w14:textId="77777777" w:rsidR="000E2FE9" w:rsidRPr="0095297E" w:rsidRDefault="000E2FE9" w:rsidP="00863256">
            <w:pPr>
              <w:pStyle w:val="TAL"/>
              <w:rPr>
                <w:ins w:id="5937" w:author="CR#1015" w:date="2023-12-22T19:52:00Z"/>
              </w:rPr>
            </w:pPr>
            <w:ins w:id="5938" w:author="CR#1015" w:date="2023-12-22T19:52:00Z">
              <w:r w:rsidRPr="0095297E">
                <w:t>- TCI state(s) for a CORESET configuration</w:t>
              </w:r>
            </w:ins>
          </w:p>
          <w:p w14:paraId="434DD958" w14:textId="77777777" w:rsidR="000E2FE9" w:rsidRPr="0095297E" w:rsidRDefault="000E2FE9" w:rsidP="00863256">
            <w:pPr>
              <w:pStyle w:val="TAL"/>
              <w:rPr>
                <w:ins w:id="5939" w:author="CR#1015" w:date="2023-12-22T19:52:00Z"/>
              </w:rPr>
            </w:pPr>
            <w:ins w:id="5940" w:author="CR#1015" w:date="2023-12-22T19:52:00Z">
              <w:r w:rsidRPr="0095297E">
                <w:t>2) CSS and UE-SS configurations for unicast PDCCH transmission per BWP per cell</w:t>
              </w:r>
            </w:ins>
          </w:p>
          <w:p w14:paraId="1C97DA3D" w14:textId="77777777" w:rsidR="000E2FE9" w:rsidRPr="0095297E" w:rsidRDefault="000E2FE9" w:rsidP="00863256">
            <w:pPr>
              <w:pStyle w:val="TAL"/>
              <w:rPr>
                <w:ins w:id="5941" w:author="CR#1015" w:date="2023-12-22T19:52:00Z"/>
              </w:rPr>
            </w:pPr>
            <w:ins w:id="5942" w:author="CR#1015" w:date="2023-12-22T19:52:00Z">
              <w:r w:rsidRPr="0095297E">
                <w:t>- PDCCH aggregation levels 1, 2, 4, 8, 16</w:t>
              </w:r>
            </w:ins>
          </w:p>
          <w:p w14:paraId="089C24C3" w14:textId="77777777" w:rsidR="000E2FE9" w:rsidRPr="0095297E" w:rsidRDefault="000E2FE9" w:rsidP="00863256">
            <w:pPr>
              <w:pStyle w:val="TAL"/>
              <w:rPr>
                <w:ins w:id="5943" w:author="CR#1015" w:date="2023-12-22T19:52:00Z"/>
              </w:rPr>
            </w:pPr>
            <w:ins w:id="5944" w:author="CR#1015" w:date="2023-12-22T19:52:00Z">
              <w:r w:rsidRPr="0095297E">
                <w:t>- UP to 3 search space sets in a slot for a scheduled SCell per BWP</w:t>
              </w:r>
            </w:ins>
          </w:p>
          <w:p w14:paraId="693B1512" w14:textId="77777777" w:rsidR="000E2FE9" w:rsidRPr="0095297E" w:rsidRDefault="000E2FE9" w:rsidP="00863256">
            <w:pPr>
              <w:pStyle w:val="TAL"/>
              <w:rPr>
                <w:ins w:id="5945" w:author="CR#1015" w:date="2023-12-22T19:52:00Z"/>
              </w:rPr>
            </w:pPr>
            <w:ins w:id="5946" w:author="CR#1015" w:date="2023-12-22T19:52:00Z">
              <w:r w:rsidRPr="0095297E">
                <w:t>This search space limit is before applying all dropping rules.</w:t>
              </w:r>
            </w:ins>
          </w:p>
          <w:p w14:paraId="1AA43147" w14:textId="77777777" w:rsidR="000E2FE9" w:rsidRPr="0095297E" w:rsidRDefault="000E2FE9" w:rsidP="00863256">
            <w:pPr>
              <w:pStyle w:val="TAL"/>
              <w:rPr>
                <w:ins w:id="5947" w:author="CR#1015" w:date="2023-12-22T19:52:00Z"/>
              </w:rPr>
            </w:pPr>
            <w:ins w:id="5948" w:author="CR#1015" w:date="2023-12-22T19:52:00Z">
              <w:r w:rsidRPr="0095297E">
                <w:t>- For type 1 CSS with dedicated RRC configuration, type 3 CSS, and UE-SS, the monitoring occasion is within the first 3 OFDM symbols of a slot</w:t>
              </w:r>
            </w:ins>
          </w:p>
          <w:p w14:paraId="28032D30" w14:textId="77777777" w:rsidR="000E2FE9" w:rsidRPr="0095297E" w:rsidRDefault="000E2FE9" w:rsidP="00863256">
            <w:pPr>
              <w:pStyle w:val="TAL"/>
              <w:rPr>
                <w:ins w:id="5949" w:author="CR#1015" w:date="2023-12-22T19:52:00Z"/>
              </w:rPr>
            </w:pPr>
            <w:ins w:id="5950" w:author="CR#1015" w:date="2023-12-22T19:52:00Z">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CE94D5A" w14:textId="77777777" w:rsidR="000E2FE9" w:rsidRPr="0095297E" w:rsidRDefault="000E2FE9" w:rsidP="00863256">
            <w:pPr>
              <w:pStyle w:val="TAL"/>
              <w:rPr>
                <w:ins w:id="5951" w:author="CR#1015" w:date="2023-12-22T19:52:00Z"/>
              </w:rPr>
            </w:pPr>
            <w:ins w:id="5952" w:author="CR#1015" w:date="2023-12-22T19:52:00Z">
              <w:r w:rsidRPr="0095297E">
                <w:t>3) Monitoring DCI formats 0_0, 1_0, 0_1, 1_1</w:t>
              </w:r>
            </w:ins>
          </w:p>
          <w:p w14:paraId="3D49310A" w14:textId="77777777" w:rsidR="000E2FE9" w:rsidRPr="0095297E" w:rsidRDefault="000E2FE9" w:rsidP="00863256">
            <w:pPr>
              <w:pStyle w:val="TAL"/>
              <w:rPr>
                <w:ins w:id="5953" w:author="CR#1015" w:date="2023-12-22T19:52:00Z"/>
              </w:rPr>
            </w:pPr>
            <w:ins w:id="5954" w:author="CR#1015" w:date="2023-12-22T19:52:00Z">
              <w:r w:rsidRPr="0095297E">
                <w:t>4) Number of PDCCH blind decodes per slot with a given SCS follows Case 1-1 table</w:t>
              </w:r>
            </w:ins>
          </w:p>
          <w:p w14:paraId="3BEB2114" w14:textId="77777777" w:rsidR="000E2FE9" w:rsidRPr="0095297E" w:rsidRDefault="000E2FE9" w:rsidP="00863256">
            <w:pPr>
              <w:pStyle w:val="TAL"/>
              <w:rPr>
                <w:ins w:id="5955" w:author="CR#1015" w:date="2023-12-22T19:52:00Z"/>
              </w:rPr>
            </w:pPr>
            <w:ins w:id="5956" w:author="CR#1015" w:date="2023-12-22T19:52:00Z">
              <w:r w:rsidRPr="0095297E">
                <w:t>5) Processing one unicast DCI scheduling DL and one unicast DCI scheduling UL per slot per scheduled CC for FDD</w:t>
              </w:r>
            </w:ins>
          </w:p>
        </w:tc>
      </w:tr>
      <w:tr w:rsidR="000E2FE9" w:rsidRPr="0095297E" w14:paraId="5AD38776" w14:textId="77777777" w:rsidTr="00863256">
        <w:trPr>
          <w:tblHeader/>
          <w:ins w:id="5957" w:author="CR#1015" w:date="2023-12-22T19:52:00Z"/>
        </w:trPr>
        <w:tc>
          <w:tcPr>
            <w:tcW w:w="1134" w:type="dxa"/>
            <w:vMerge w:val="restart"/>
            <w:tcBorders>
              <w:left w:val="single" w:sz="4" w:space="0" w:color="auto"/>
              <w:right w:val="single" w:sz="4" w:space="0" w:color="auto"/>
            </w:tcBorders>
          </w:tcPr>
          <w:p w14:paraId="0A564EC1" w14:textId="77777777" w:rsidR="000E2FE9" w:rsidRPr="0095297E" w:rsidRDefault="000E2FE9" w:rsidP="00863256">
            <w:pPr>
              <w:pStyle w:val="TAL"/>
              <w:rPr>
                <w:ins w:id="5958" w:author="CR#1015" w:date="2023-12-22T19:52:00Z"/>
              </w:rPr>
            </w:pPr>
            <w:ins w:id="5959" w:author="CR#1015" w:date="2023-12-22T19:52:00Z">
              <w:r w:rsidRPr="0095297E">
                <w:t>4. UL control channel and procedure</w:t>
              </w:r>
            </w:ins>
          </w:p>
        </w:tc>
        <w:tc>
          <w:tcPr>
            <w:tcW w:w="709" w:type="dxa"/>
            <w:tcBorders>
              <w:left w:val="single" w:sz="4" w:space="0" w:color="auto"/>
              <w:right w:val="single" w:sz="4" w:space="0" w:color="auto"/>
            </w:tcBorders>
          </w:tcPr>
          <w:p w14:paraId="2C17F55E" w14:textId="77777777" w:rsidR="000E2FE9" w:rsidRPr="0095297E" w:rsidRDefault="000E2FE9" w:rsidP="00863256">
            <w:pPr>
              <w:pStyle w:val="TAL"/>
              <w:rPr>
                <w:ins w:id="5960" w:author="CR#1015" w:date="2023-12-22T19:52:00Z"/>
              </w:rPr>
            </w:pPr>
            <w:ins w:id="5961" w:author="CR#1015" w:date="2023-12-22T19:52:00Z">
              <w:r w:rsidRPr="0095297E">
                <w:t>4-1</w:t>
              </w:r>
            </w:ins>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5297E" w:rsidRDefault="000E2FE9" w:rsidP="00863256">
            <w:pPr>
              <w:pStyle w:val="TAL"/>
              <w:rPr>
                <w:ins w:id="5962" w:author="CR#1015" w:date="2023-12-22T19:52:00Z"/>
              </w:rPr>
            </w:pPr>
            <w:ins w:id="5963" w:author="CR#1015" w:date="2023-12-22T19:52:00Z">
              <w:r w:rsidRPr="0095297E">
                <w:t>Basic UL control channel</w:t>
              </w:r>
            </w:ins>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5297E" w:rsidRDefault="000E2FE9" w:rsidP="00863256">
            <w:pPr>
              <w:pStyle w:val="TAL"/>
              <w:rPr>
                <w:ins w:id="5964" w:author="CR#1015" w:date="2023-12-22T19:52:00Z"/>
              </w:rPr>
            </w:pPr>
            <w:ins w:id="5965" w:author="CR#1015" w:date="2023-12-22T19:52:00Z">
              <w:r w:rsidRPr="0095297E">
                <w:t>1) PUCCH format 0 over 1 OFDM symbols once per slot</w:t>
              </w:r>
            </w:ins>
          </w:p>
          <w:p w14:paraId="60130EF0" w14:textId="77777777" w:rsidR="000E2FE9" w:rsidRPr="0095297E" w:rsidRDefault="000E2FE9" w:rsidP="00863256">
            <w:pPr>
              <w:pStyle w:val="TAL"/>
              <w:rPr>
                <w:ins w:id="5966" w:author="CR#1015" w:date="2023-12-22T19:52:00Z"/>
              </w:rPr>
            </w:pPr>
            <w:ins w:id="5967" w:author="CR#1015" w:date="2023-12-22T19:52:00Z">
              <w:r w:rsidRPr="0095297E">
                <w:t>2) PUCCH format 0 over 2 OFDM symbols once per slot with frequency hopping as "enabled"</w:t>
              </w:r>
            </w:ins>
          </w:p>
          <w:p w14:paraId="563109DE" w14:textId="77777777" w:rsidR="000E2FE9" w:rsidRPr="0095297E" w:rsidRDefault="000E2FE9" w:rsidP="00863256">
            <w:pPr>
              <w:pStyle w:val="TAL"/>
              <w:rPr>
                <w:ins w:id="5968" w:author="CR#1015" w:date="2023-12-22T19:52:00Z"/>
              </w:rPr>
            </w:pPr>
            <w:ins w:id="5969" w:author="CR#1015" w:date="2023-12-22T19:52:00Z">
              <w:r w:rsidRPr="0095297E">
                <w:t>3) PUCCH format 1 over 4 – 14 OFDM symbols once per slot with intra-slot frequency hopping as "enabled"</w:t>
              </w:r>
            </w:ins>
          </w:p>
          <w:p w14:paraId="32546D14" w14:textId="77777777" w:rsidR="000E2FE9" w:rsidRPr="0095297E" w:rsidRDefault="000E2FE9" w:rsidP="00863256">
            <w:pPr>
              <w:pStyle w:val="TAL"/>
              <w:rPr>
                <w:ins w:id="5970" w:author="CR#1015" w:date="2023-12-22T19:52:00Z"/>
              </w:rPr>
            </w:pPr>
            <w:ins w:id="5971" w:author="CR#1015" w:date="2023-12-22T19:52:00Z">
              <w:r w:rsidRPr="0095297E">
                <w:t>5) One SR configuration per PUCCH group</w:t>
              </w:r>
            </w:ins>
          </w:p>
          <w:p w14:paraId="6BE97387" w14:textId="77777777" w:rsidR="000E2FE9" w:rsidRPr="0095297E" w:rsidRDefault="000E2FE9" w:rsidP="00863256">
            <w:pPr>
              <w:pStyle w:val="TAL"/>
              <w:rPr>
                <w:ins w:id="5972" w:author="CR#1015" w:date="2023-12-22T19:52:00Z"/>
              </w:rPr>
            </w:pPr>
            <w:ins w:id="5973" w:author="CR#1015" w:date="2023-12-22T19:52:00Z">
              <w:r w:rsidRPr="0095297E">
                <w:t>6) HARQ-ACK transmission once per slot with its resource/timing determined by using the DCI</w:t>
              </w:r>
            </w:ins>
          </w:p>
          <w:p w14:paraId="7601E505" w14:textId="77777777" w:rsidR="000E2FE9" w:rsidRPr="0095297E" w:rsidRDefault="000E2FE9" w:rsidP="00863256">
            <w:pPr>
              <w:pStyle w:val="TAL"/>
              <w:rPr>
                <w:ins w:id="5974" w:author="CR#1015" w:date="2023-12-22T19:52:00Z"/>
              </w:rPr>
            </w:pPr>
            <w:ins w:id="5975" w:author="CR#1015" w:date="2023-12-22T19:52:00Z">
              <w:r w:rsidRPr="0095297E">
                <w:t>7)</w:t>
              </w:r>
            </w:ins>
          </w:p>
          <w:p w14:paraId="41BBEF12" w14:textId="77777777" w:rsidR="000E2FE9" w:rsidRPr="0095297E" w:rsidRDefault="000E2FE9" w:rsidP="00863256">
            <w:pPr>
              <w:pStyle w:val="TAL"/>
              <w:rPr>
                <w:ins w:id="5976" w:author="CR#1015" w:date="2023-12-22T19:52:00Z"/>
              </w:rPr>
            </w:pPr>
            <w:ins w:id="5977" w:author="CR#1015" w:date="2023-12-22T19:52:00Z">
              <w:r w:rsidRPr="0095297E">
                <w:t>SR/HARQ multiplexing once per slot using a PUCCH when SR/HARQ-ACK are supposed to be sent by overlapping PUCCH resources with the same starting symbols in a slot</w:t>
              </w:r>
            </w:ins>
          </w:p>
          <w:p w14:paraId="61CF61ED" w14:textId="77777777" w:rsidR="000E2FE9" w:rsidRPr="0095297E" w:rsidRDefault="000E2FE9" w:rsidP="00863256">
            <w:pPr>
              <w:pStyle w:val="TAL"/>
              <w:rPr>
                <w:ins w:id="5978" w:author="CR#1015" w:date="2023-12-22T19:52:00Z"/>
              </w:rPr>
            </w:pPr>
            <w:ins w:id="5979" w:author="CR#1015" w:date="2023-12-22T19:52:00Z">
              <w:r w:rsidRPr="0095297E">
                <w:t>8) HARQ-ACK piggyback on PUSCH with/without aperiodic CSI once per slot when the starting OFDM symbol of the PUSCH is the same as the starting OFDM symbols of the PUCCH resource that HARQ-ACK would have been transmitted on</w:t>
              </w:r>
            </w:ins>
          </w:p>
          <w:p w14:paraId="6BEC9983" w14:textId="77777777" w:rsidR="000E2FE9" w:rsidRPr="0095297E" w:rsidRDefault="000E2FE9" w:rsidP="00863256">
            <w:pPr>
              <w:pStyle w:val="TAL"/>
              <w:rPr>
                <w:ins w:id="5980" w:author="CR#1015" w:date="2023-12-22T19:52:00Z"/>
              </w:rPr>
            </w:pPr>
            <w:ins w:id="5981" w:author="CR#1015" w:date="2023-12-22T19:52:00Z">
              <w:r w:rsidRPr="0095297E">
                <w:t>9) Semi-static beta-offset configuration for HARQ-ACK</w:t>
              </w:r>
            </w:ins>
          </w:p>
          <w:p w14:paraId="6ECA1D50" w14:textId="77777777" w:rsidR="000E2FE9" w:rsidRPr="0095297E" w:rsidRDefault="000E2FE9" w:rsidP="00863256">
            <w:pPr>
              <w:pStyle w:val="TAL"/>
              <w:rPr>
                <w:ins w:id="5982" w:author="CR#1015" w:date="2023-12-22T19:52:00Z"/>
              </w:rPr>
            </w:pPr>
            <w:ins w:id="5983" w:author="CR#1015" w:date="2023-12-22T19:52:00Z">
              <w:r w:rsidRPr="0095297E">
                <w:t>10) Single group of overlapping PUCCH/PUCCH and overlapping PUCCH/PUSCH s per slot per PUCCH cell group for control multiplexing</w:t>
              </w:r>
            </w:ins>
          </w:p>
        </w:tc>
      </w:tr>
      <w:tr w:rsidR="000E2FE9" w:rsidRPr="0095297E" w14:paraId="5F172008" w14:textId="77777777" w:rsidTr="00863256">
        <w:trPr>
          <w:tblHeader/>
          <w:ins w:id="5984" w:author="CR#1015" w:date="2023-12-22T19:52:00Z"/>
        </w:trPr>
        <w:tc>
          <w:tcPr>
            <w:tcW w:w="1134" w:type="dxa"/>
            <w:vMerge/>
            <w:tcBorders>
              <w:left w:val="single" w:sz="4" w:space="0" w:color="auto"/>
              <w:right w:val="single" w:sz="4" w:space="0" w:color="auto"/>
            </w:tcBorders>
          </w:tcPr>
          <w:p w14:paraId="0000AE63" w14:textId="77777777" w:rsidR="000E2FE9" w:rsidRPr="0095297E" w:rsidRDefault="000E2FE9" w:rsidP="00863256">
            <w:pPr>
              <w:pStyle w:val="TAL"/>
              <w:rPr>
                <w:ins w:id="5985" w:author="CR#1015" w:date="2023-12-22T19:52:00Z"/>
              </w:rPr>
            </w:pPr>
          </w:p>
        </w:tc>
        <w:tc>
          <w:tcPr>
            <w:tcW w:w="709" w:type="dxa"/>
            <w:tcBorders>
              <w:left w:val="single" w:sz="4" w:space="0" w:color="auto"/>
              <w:right w:val="single" w:sz="4" w:space="0" w:color="auto"/>
            </w:tcBorders>
          </w:tcPr>
          <w:p w14:paraId="352EAA63" w14:textId="77777777" w:rsidR="000E2FE9" w:rsidRPr="0095297E" w:rsidRDefault="000E2FE9" w:rsidP="00863256">
            <w:pPr>
              <w:pStyle w:val="TAL"/>
              <w:rPr>
                <w:ins w:id="5986" w:author="CR#1015" w:date="2023-12-22T19:52:00Z"/>
              </w:rPr>
            </w:pPr>
            <w:ins w:id="5987" w:author="CR#1015" w:date="2023-12-22T19:52:00Z">
              <w:r w:rsidRPr="0095297E">
                <w:t>4-10</w:t>
              </w:r>
            </w:ins>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5297E" w:rsidRDefault="000E2FE9" w:rsidP="00863256">
            <w:pPr>
              <w:pStyle w:val="TAL"/>
              <w:rPr>
                <w:ins w:id="5988" w:author="CR#1015" w:date="2023-12-22T19:52:00Z"/>
              </w:rPr>
            </w:pPr>
            <w:ins w:id="5989" w:author="CR#1015" w:date="2023-12-22T19:52:00Z">
              <w:r w:rsidRPr="0095297E">
                <w:t>Dynamic HARQ-ACK codebook</w:t>
              </w:r>
            </w:ins>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5297E" w:rsidRDefault="000E2FE9" w:rsidP="00863256">
            <w:pPr>
              <w:pStyle w:val="TAL"/>
              <w:rPr>
                <w:ins w:id="5990" w:author="CR#1015" w:date="2023-12-22T19:52:00Z"/>
              </w:rPr>
            </w:pPr>
            <w:ins w:id="5991" w:author="CR#1015" w:date="2023-12-22T19:52:00Z">
              <w:r w:rsidRPr="0095297E">
                <w:t>Dynamic HARQ-ACK codebook</w:t>
              </w:r>
            </w:ins>
          </w:p>
        </w:tc>
      </w:tr>
      <w:tr w:rsidR="000E2FE9" w:rsidRPr="0095297E" w14:paraId="15A338DD" w14:textId="77777777" w:rsidTr="00863256">
        <w:trPr>
          <w:tblHeader/>
          <w:ins w:id="5992" w:author="CR#1015" w:date="2023-12-22T19:52:00Z"/>
        </w:trPr>
        <w:tc>
          <w:tcPr>
            <w:tcW w:w="1134" w:type="dxa"/>
            <w:tcBorders>
              <w:left w:val="single" w:sz="4" w:space="0" w:color="auto"/>
              <w:right w:val="single" w:sz="4" w:space="0" w:color="auto"/>
            </w:tcBorders>
          </w:tcPr>
          <w:p w14:paraId="1534C626" w14:textId="77777777" w:rsidR="000E2FE9" w:rsidRPr="0095297E" w:rsidRDefault="000E2FE9" w:rsidP="00863256">
            <w:pPr>
              <w:pStyle w:val="TAL"/>
              <w:rPr>
                <w:ins w:id="5993" w:author="CR#1015" w:date="2023-12-22T19:52:00Z"/>
              </w:rPr>
            </w:pPr>
            <w:ins w:id="5994" w:author="CR#1015" w:date="2023-12-22T19:52:00Z">
              <w:r w:rsidRPr="0095297E">
                <w:lastRenderedPageBreak/>
                <w:t>5. Scheduling/HARQ operation</w:t>
              </w:r>
            </w:ins>
          </w:p>
        </w:tc>
        <w:tc>
          <w:tcPr>
            <w:tcW w:w="709" w:type="dxa"/>
            <w:tcBorders>
              <w:left w:val="single" w:sz="4" w:space="0" w:color="auto"/>
              <w:right w:val="single" w:sz="4" w:space="0" w:color="auto"/>
            </w:tcBorders>
          </w:tcPr>
          <w:p w14:paraId="24A26138" w14:textId="77777777" w:rsidR="000E2FE9" w:rsidRPr="0095297E" w:rsidRDefault="000E2FE9" w:rsidP="00863256">
            <w:pPr>
              <w:pStyle w:val="TAL"/>
              <w:rPr>
                <w:ins w:id="5995" w:author="CR#1015" w:date="2023-12-22T19:52:00Z"/>
              </w:rPr>
            </w:pPr>
            <w:ins w:id="5996" w:author="CR#1015" w:date="2023-12-22T19:52:00Z">
              <w:r w:rsidRPr="0095297E">
                <w:t>5-1</w:t>
              </w:r>
            </w:ins>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5297E" w:rsidRDefault="000E2FE9" w:rsidP="00863256">
            <w:pPr>
              <w:pStyle w:val="TAL"/>
              <w:rPr>
                <w:ins w:id="5997" w:author="CR#1015" w:date="2023-12-22T19:52:00Z"/>
              </w:rPr>
            </w:pPr>
            <w:ins w:id="5998" w:author="CR#1015" w:date="2023-12-22T19:52:00Z">
              <w:r w:rsidRPr="0095297E">
                <w:t>Basic scheduling/HARQ operation</w:t>
              </w:r>
            </w:ins>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5297E" w:rsidRDefault="000E2FE9" w:rsidP="00863256">
            <w:pPr>
              <w:pStyle w:val="TAL"/>
              <w:rPr>
                <w:ins w:id="5999" w:author="CR#1015" w:date="2023-12-22T19:52:00Z"/>
              </w:rPr>
            </w:pPr>
            <w:ins w:id="6000" w:author="CR#1015" w:date="2023-12-22T19:52:00Z">
              <w:r w:rsidRPr="0095297E">
                <w:t>1) Frequency-domain resource allocation</w:t>
              </w:r>
            </w:ins>
          </w:p>
          <w:p w14:paraId="483361B9" w14:textId="77777777" w:rsidR="000E2FE9" w:rsidRPr="0095297E" w:rsidRDefault="000E2FE9" w:rsidP="00863256">
            <w:pPr>
              <w:pStyle w:val="TAL"/>
              <w:rPr>
                <w:ins w:id="6001" w:author="CR#1015" w:date="2023-12-22T19:52:00Z"/>
              </w:rPr>
            </w:pPr>
            <w:ins w:id="6002" w:author="CR#1015" w:date="2023-12-22T19:52:00Z">
              <w:r w:rsidRPr="0095297E">
                <w:t>- RA Type 0 only and Type 1 only for PDSCH without interleaving</w:t>
              </w:r>
            </w:ins>
          </w:p>
          <w:p w14:paraId="7638BF1C" w14:textId="77777777" w:rsidR="000E2FE9" w:rsidRPr="0095297E" w:rsidRDefault="000E2FE9" w:rsidP="00863256">
            <w:pPr>
              <w:pStyle w:val="TAL"/>
              <w:rPr>
                <w:ins w:id="6003" w:author="CR#1015" w:date="2023-12-22T19:52:00Z"/>
              </w:rPr>
            </w:pPr>
            <w:ins w:id="6004" w:author="CR#1015" w:date="2023-12-22T19:52:00Z">
              <w:r w:rsidRPr="0095297E">
                <w:t>- RA Type 1 for PUSCH without interleaving</w:t>
              </w:r>
            </w:ins>
          </w:p>
          <w:p w14:paraId="7A088B41" w14:textId="77777777" w:rsidR="000E2FE9" w:rsidRPr="0095297E" w:rsidRDefault="000E2FE9" w:rsidP="00863256">
            <w:pPr>
              <w:pStyle w:val="TAL"/>
              <w:rPr>
                <w:ins w:id="6005" w:author="CR#1015" w:date="2023-12-22T19:52:00Z"/>
              </w:rPr>
            </w:pPr>
            <w:ins w:id="6006" w:author="CR#1015" w:date="2023-12-22T19:52:00Z">
              <w:r w:rsidRPr="0095297E">
                <w:t>2) Time-domain resource allocation</w:t>
              </w:r>
            </w:ins>
          </w:p>
          <w:p w14:paraId="34D34702" w14:textId="77777777" w:rsidR="000E2FE9" w:rsidRPr="0095297E" w:rsidRDefault="000E2FE9" w:rsidP="00863256">
            <w:pPr>
              <w:pStyle w:val="TAL"/>
              <w:rPr>
                <w:ins w:id="6007" w:author="CR#1015" w:date="2023-12-22T19:52:00Z"/>
              </w:rPr>
            </w:pPr>
            <w:ins w:id="6008" w:author="CR#1015" w:date="2023-12-22T19:52:00Z">
              <w:r w:rsidRPr="0095297E">
                <w:t>- 1-14 OFDM symbols for PUSCH once per slot</w:t>
              </w:r>
            </w:ins>
          </w:p>
          <w:p w14:paraId="2857DE16" w14:textId="77777777" w:rsidR="000E2FE9" w:rsidRPr="0095297E" w:rsidRDefault="000E2FE9" w:rsidP="00863256">
            <w:pPr>
              <w:pStyle w:val="TAL"/>
              <w:rPr>
                <w:ins w:id="6009" w:author="CR#1015" w:date="2023-12-22T19:52:00Z"/>
              </w:rPr>
            </w:pPr>
            <w:ins w:id="6010" w:author="CR#1015" w:date="2023-12-22T19:52:00Z">
              <w:r w:rsidRPr="0095297E">
                <w:t>- One unicast PDSCH per slot</w:t>
              </w:r>
            </w:ins>
          </w:p>
          <w:p w14:paraId="4DEFBAF9" w14:textId="77777777" w:rsidR="000E2FE9" w:rsidRPr="0095297E" w:rsidRDefault="000E2FE9" w:rsidP="00863256">
            <w:pPr>
              <w:pStyle w:val="TAL"/>
              <w:rPr>
                <w:ins w:id="6011" w:author="CR#1015" w:date="2023-12-22T19:52:00Z"/>
              </w:rPr>
            </w:pPr>
            <w:ins w:id="6012" w:author="CR#1015" w:date="2023-12-22T19:52:00Z">
              <w:r w:rsidRPr="0095297E">
                <w:t>- Starting symbol, and duration are determined by using the DCI</w:t>
              </w:r>
            </w:ins>
          </w:p>
          <w:p w14:paraId="00E4B927" w14:textId="77777777" w:rsidR="000E2FE9" w:rsidRPr="0095297E" w:rsidRDefault="000E2FE9" w:rsidP="00863256">
            <w:pPr>
              <w:pStyle w:val="TAL"/>
              <w:rPr>
                <w:ins w:id="6013" w:author="CR#1015" w:date="2023-12-22T19:52:00Z"/>
              </w:rPr>
            </w:pPr>
            <w:ins w:id="6014" w:author="CR#1015" w:date="2023-12-22T19:52:00Z">
              <w:r w:rsidRPr="0095297E">
                <w:t>- PDSCH mapping type A with 7-14 OFDM symbols</w:t>
              </w:r>
            </w:ins>
          </w:p>
          <w:p w14:paraId="619FC6B6" w14:textId="77777777" w:rsidR="000E2FE9" w:rsidRPr="0095297E" w:rsidRDefault="000E2FE9" w:rsidP="00863256">
            <w:pPr>
              <w:pStyle w:val="TAL"/>
              <w:rPr>
                <w:ins w:id="6015" w:author="CR#1015" w:date="2023-12-22T19:52:00Z"/>
              </w:rPr>
            </w:pPr>
            <w:ins w:id="6016" w:author="CR#1015" w:date="2023-12-22T19:52:00Z">
              <w:r w:rsidRPr="0095297E">
                <w:t>- PUSCH mapping type A and type B</w:t>
              </w:r>
            </w:ins>
          </w:p>
          <w:p w14:paraId="49972124" w14:textId="77777777" w:rsidR="000E2FE9" w:rsidRPr="0095297E" w:rsidRDefault="000E2FE9" w:rsidP="00863256">
            <w:pPr>
              <w:pStyle w:val="TAL"/>
              <w:rPr>
                <w:ins w:id="6017" w:author="CR#1015" w:date="2023-12-22T19:52:00Z"/>
              </w:rPr>
            </w:pPr>
            <w:ins w:id="6018" w:author="CR#1015" w:date="2023-12-22T19:52:00Z">
              <w:r w:rsidRPr="0095297E">
                <w:t>- For type 1 CSS without dedicated RRC configuration and for type 0, 0A, and 2 CSS, PDSCH mapping type A with {4-14} OFDM symbols and type B with {2, 4, 7} OFDM symbols</w:t>
              </w:r>
            </w:ins>
          </w:p>
          <w:p w14:paraId="45DF2C08" w14:textId="77777777" w:rsidR="000E2FE9" w:rsidRPr="0095297E" w:rsidRDefault="000E2FE9" w:rsidP="00863256">
            <w:pPr>
              <w:pStyle w:val="TAL"/>
              <w:rPr>
                <w:ins w:id="6019" w:author="CR#1015" w:date="2023-12-22T19:52:00Z"/>
              </w:rPr>
            </w:pPr>
            <w:ins w:id="6020" w:author="CR#1015" w:date="2023-12-22T19:52:00Z">
              <w:r w:rsidRPr="0095297E">
                <w:t>3) TBS determination</w:t>
              </w:r>
            </w:ins>
          </w:p>
          <w:p w14:paraId="1DA91376" w14:textId="77777777" w:rsidR="000E2FE9" w:rsidRPr="0095297E" w:rsidRDefault="000E2FE9" w:rsidP="00863256">
            <w:pPr>
              <w:pStyle w:val="TAL"/>
              <w:rPr>
                <w:ins w:id="6021" w:author="CR#1015" w:date="2023-12-22T19:52:00Z"/>
              </w:rPr>
            </w:pPr>
            <w:ins w:id="6022" w:author="CR#1015" w:date="2023-12-22T19:52:00Z">
              <w:r w:rsidRPr="0095297E">
                <w:t>4) Nominal UE processing time for N1 and N2 (Capability #1)</w:t>
              </w:r>
            </w:ins>
          </w:p>
          <w:p w14:paraId="7A5C6690" w14:textId="77777777" w:rsidR="000E2FE9" w:rsidRPr="0095297E" w:rsidRDefault="000E2FE9" w:rsidP="00863256">
            <w:pPr>
              <w:pStyle w:val="TAL"/>
              <w:rPr>
                <w:ins w:id="6023" w:author="CR#1015" w:date="2023-12-22T19:52:00Z"/>
              </w:rPr>
            </w:pPr>
            <w:ins w:id="6024" w:author="CR#1015" w:date="2023-12-22T19:52:00Z">
              <w:r w:rsidRPr="0095297E">
                <w:t>5) HARQ process operation with configurable number of DL HARQ processes of up to 16</w:t>
              </w:r>
            </w:ins>
          </w:p>
          <w:p w14:paraId="45D79434" w14:textId="77777777" w:rsidR="000E2FE9" w:rsidRPr="0095297E" w:rsidRDefault="000E2FE9" w:rsidP="00863256">
            <w:pPr>
              <w:pStyle w:val="TAL"/>
              <w:rPr>
                <w:ins w:id="6025" w:author="CR#1015" w:date="2023-12-22T19:52:00Z"/>
              </w:rPr>
            </w:pPr>
            <w:ins w:id="6026" w:author="CR#1015" w:date="2023-12-22T19:52:00Z">
              <w:r w:rsidRPr="0095297E">
                <w:t>6) Cell specific RRC configured UL/DL assignment for TDD</w:t>
              </w:r>
            </w:ins>
          </w:p>
          <w:p w14:paraId="7A5D6C53" w14:textId="77777777" w:rsidR="000E2FE9" w:rsidRPr="0095297E" w:rsidRDefault="000E2FE9" w:rsidP="00863256">
            <w:pPr>
              <w:pStyle w:val="TAL"/>
              <w:rPr>
                <w:ins w:id="6027" w:author="CR#1015" w:date="2023-12-22T19:52:00Z"/>
              </w:rPr>
            </w:pPr>
            <w:ins w:id="6028" w:author="CR#1015" w:date="2023-12-22T19:52:00Z">
              <w:r w:rsidRPr="0095297E">
                <w:t>7) Dynamic UL/DL determination based on L1 scheduling DCI with/without cell specific RRC configured UL/DL assignment</w:t>
              </w:r>
            </w:ins>
          </w:p>
          <w:p w14:paraId="6D119965" w14:textId="77777777" w:rsidR="000E2FE9" w:rsidRPr="0095297E" w:rsidRDefault="000E2FE9" w:rsidP="00863256">
            <w:pPr>
              <w:pStyle w:val="TAL"/>
              <w:rPr>
                <w:ins w:id="6029" w:author="CR#1015" w:date="2023-12-22T19:52:00Z"/>
              </w:rPr>
            </w:pPr>
            <w:ins w:id="6030" w:author="CR#1015" w:date="2023-12-22T19:52:00Z">
              <w:r w:rsidRPr="0095297E">
                <w:t>9) In TDD support at most one switch point per slot for actual DL/UL transmission(s)</w:t>
              </w:r>
            </w:ins>
          </w:p>
          <w:p w14:paraId="5736B199" w14:textId="77777777" w:rsidR="000E2FE9" w:rsidRPr="0095297E" w:rsidRDefault="000E2FE9" w:rsidP="00863256">
            <w:pPr>
              <w:pStyle w:val="TAL"/>
              <w:rPr>
                <w:ins w:id="6031" w:author="CR#1015" w:date="2023-12-22T19:52:00Z"/>
              </w:rPr>
            </w:pPr>
            <w:ins w:id="6032" w:author="CR#1015" w:date="2023-12-22T19:52:00Z">
              <w:r w:rsidRPr="0095297E">
                <w:t>10) DL scheduling slot offset K0=0</w:t>
              </w:r>
            </w:ins>
          </w:p>
          <w:p w14:paraId="684828CD" w14:textId="77777777" w:rsidR="000E2FE9" w:rsidRPr="0095297E" w:rsidRDefault="000E2FE9" w:rsidP="00863256">
            <w:pPr>
              <w:pStyle w:val="TAL"/>
              <w:rPr>
                <w:ins w:id="6033" w:author="CR#1015" w:date="2023-12-22T19:52:00Z"/>
              </w:rPr>
            </w:pPr>
            <w:ins w:id="6034" w:author="CR#1015" w:date="2023-12-22T19:52:00Z">
              <w:r w:rsidRPr="0095297E">
                <w:t>12) UL scheduling slot offset K2&lt;=12</w:t>
              </w:r>
            </w:ins>
          </w:p>
          <w:p w14:paraId="335221BB" w14:textId="77777777" w:rsidR="000E2FE9" w:rsidRPr="0095297E" w:rsidRDefault="000E2FE9" w:rsidP="00863256">
            <w:pPr>
              <w:pStyle w:val="TAL"/>
              <w:rPr>
                <w:ins w:id="6035" w:author="CR#1015" w:date="2023-12-22T19:52:00Z"/>
              </w:rPr>
            </w:pPr>
          </w:p>
          <w:p w14:paraId="70E4D3EE" w14:textId="77777777" w:rsidR="000E2FE9" w:rsidRPr="0095297E" w:rsidRDefault="000E2FE9" w:rsidP="00863256">
            <w:pPr>
              <w:pStyle w:val="TAL"/>
              <w:rPr>
                <w:ins w:id="6036" w:author="CR#1015" w:date="2023-12-22T19:52:00Z"/>
              </w:rPr>
            </w:pPr>
            <w:ins w:id="6037" w:author="CR#1015" w:date="2023-12-22T19:52:00Z">
              <w:r w:rsidRPr="0095297E">
                <w:t>For type 1 CSS without dedicated RRC configuration and for type 0, 0A, and 2 CSS, interleaving for VRB-to-PRB mapping for PDSCH</w:t>
              </w:r>
            </w:ins>
          </w:p>
        </w:tc>
      </w:tr>
      <w:tr w:rsidR="000E2FE9" w:rsidRPr="0095297E" w14:paraId="50A57142" w14:textId="77777777" w:rsidTr="00863256">
        <w:trPr>
          <w:tblHeader/>
          <w:ins w:id="6038" w:author="CR#1015" w:date="2023-12-22T19:52:00Z"/>
        </w:trPr>
        <w:tc>
          <w:tcPr>
            <w:tcW w:w="1134" w:type="dxa"/>
            <w:tcBorders>
              <w:left w:val="single" w:sz="4" w:space="0" w:color="auto"/>
              <w:right w:val="single" w:sz="4" w:space="0" w:color="auto"/>
            </w:tcBorders>
          </w:tcPr>
          <w:p w14:paraId="31C9433D" w14:textId="77777777" w:rsidR="000E2FE9" w:rsidRPr="0095297E" w:rsidRDefault="000E2FE9" w:rsidP="00863256">
            <w:pPr>
              <w:pStyle w:val="TAL"/>
              <w:rPr>
                <w:ins w:id="6039" w:author="CR#1015" w:date="2023-12-22T19:52:00Z"/>
              </w:rPr>
            </w:pPr>
            <w:ins w:id="6040" w:author="CR#1015" w:date="2023-12-22T19:52:00Z">
              <w:r w:rsidRPr="0095297E">
                <w:t>6. CA/DC, BWP, SUL</w:t>
              </w:r>
            </w:ins>
          </w:p>
        </w:tc>
        <w:tc>
          <w:tcPr>
            <w:tcW w:w="709" w:type="dxa"/>
            <w:tcBorders>
              <w:left w:val="single" w:sz="4" w:space="0" w:color="auto"/>
              <w:right w:val="single" w:sz="4" w:space="0" w:color="auto"/>
            </w:tcBorders>
          </w:tcPr>
          <w:p w14:paraId="1125438B" w14:textId="77777777" w:rsidR="000E2FE9" w:rsidRPr="0095297E" w:rsidRDefault="000E2FE9" w:rsidP="00863256">
            <w:pPr>
              <w:pStyle w:val="TAL"/>
              <w:rPr>
                <w:ins w:id="6041" w:author="CR#1015" w:date="2023-12-22T19:52:00Z"/>
              </w:rPr>
            </w:pPr>
            <w:ins w:id="6042" w:author="CR#1015" w:date="2023-12-22T19:52:00Z">
              <w:r w:rsidRPr="0095297E">
                <w:t>6-1</w:t>
              </w:r>
            </w:ins>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5297E" w:rsidRDefault="000E2FE9" w:rsidP="00863256">
            <w:pPr>
              <w:pStyle w:val="TAL"/>
              <w:rPr>
                <w:ins w:id="6043" w:author="CR#1015" w:date="2023-12-22T19:52:00Z"/>
              </w:rPr>
            </w:pPr>
            <w:ins w:id="6044" w:author="CR#1015" w:date="2023-12-22T19:52:00Z">
              <w:r w:rsidRPr="0095297E">
                <w:t>Basic BWP operation with restriction</w:t>
              </w:r>
            </w:ins>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5297E" w:rsidRDefault="000E2FE9" w:rsidP="00863256">
            <w:pPr>
              <w:pStyle w:val="TAL"/>
              <w:rPr>
                <w:ins w:id="6045" w:author="CR#1015" w:date="2023-12-22T19:52:00Z"/>
              </w:rPr>
            </w:pPr>
            <w:ins w:id="6046" w:author="CR#1015" w:date="2023-12-22T19:52:00Z">
              <w:r w:rsidRPr="0095297E">
                <w:t>1) 1 UE-specific RRC configured DL BWP per carrier</w:t>
              </w:r>
            </w:ins>
          </w:p>
          <w:p w14:paraId="64DAE55B" w14:textId="77777777" w:rsidR="000E2FE9" w:rsidRPr="0095297E" w:rsidRDefault="000E2FE9" w:rsidP="00863256">
            <w:pPr>
              <w:pStyle w:val="TAL"/>
              <w:rPr>
                <w:ins w:id="6047" w:author="CR#1015" w:date="2023-12-22T19:52:00Z"/>
              </w:rPr>
            </w:pPr>
            <w:ins w:id="6048" w:author="CR#1015" w:date="2023-12-22T19:52:00Z">
              <w:r w:rsidRPr="0095297E">
                <w:t>2) 1 UE-specific RRC configured UL BWP per carrier</w:t>
              </w:r>
            </w:ins>
          </w:p>
          <w:p w14:paraId="3C9DAEB9" w14:textId="77777777" w:rsidR="000E2FE9" w:rsidRPr="0095297E" w:rsidRDefault="000E2FE9" w:rsidP="00863256">
            <w:pPr>
              <w:pStyle w:val="TAL"/>
              <w:rPr>
                <w:ins w:id="6049" w:author="CR#1015" w:date="2023-12-22T19:52:00Z"/>
              </w:rPr>
            </w:pPr>
            <w:ins w:id="6050" w:author="CR#1015" w:date="2023-12-22T19:52:00Z">
              <w:r w:rsidRPr="0095297E">
                <w:t>3) RRC reconfiguration of any parameters related to BWP</w:t>
              </w:r>
            </w:ins>
          </w:p>
          <w:p w14:paraId="0844C0CF" w14:textId="77777777" w:rsidR="000E2FE9" w:rsidRPr="0095297E" w:rsidRDefault="000E2FE9" w:rsidP="00863256">
            <w:pPr>
              <w:pStyle w:val="TAL"/>
              <w:rPr>
                <w:ins w:id="6051" w:author="CR#1015" w:date="2023-12-22T19:52:00Z"/>
              </w:rPr>
            </w:pPr>
            <w:ins w:id="6052" w:author="CR#1015" w:date="2023-12-22T19:52:00Z">
              <w:r w:rsidRPr="0095297E">
                <w:t>4) BW of a UE-specific RRC configured BWP includes BW of CORESET#0 (if CORESET#0 is present) and SSB for PCell</w:t>
              </w:r>
              <w:r>
                <w:t xml:space="preserve"> </w:t>
              </w:r>
              <w:r w:rsidRPr="0095297E">
                <w:t>and BW of the UE-specific RRC configured BWP includes SSB for SCell if there is SSB on SCell</w:t>
              </w:r>
            </w:ins>
          </w:p>
        </w:tc>
      </w:tr>
      <w:tr w:rsidR="000E2FE9" w:rsidRPr="0095297E" w14:paraId="75FF19BA" w14:textId="77777777" w:rsidTr="00863256">
        <w:trPr>
          <w:tblHeader/>
          <w:ins w:id="6053" w:author="CR#1015" w:date="2023-12-22T19:52:00Z"/>
        </w:trPr>
        <w:tc>
          <w:tcPr>
            <w:tcW w:w="1134" w:type="dxa"/>
            <w:tcBorders>
              <w:left w:val="single" w:sz="4" w:space="0" w:color="auto"/>
              <w:right w:val="single" w:sz="4" w:space="0" w:color="auto"/>
            </w:tcBorders>
          </w:tcPr>
          <w:p w14:paraId="75F6C352" w14:textId="77777777" w:rsidR="000E2FE9" w:rsidRPr="0095297E" w:rsidRDefault="000E2FE9" w:rsidP="00863256">
            <w:pPr>
              <w:pStyle w:val="TAL"/>
              <w:rPr>
                <w:ins w:id="6054" w:author="CR#1015" w:date="2023-12-22T19:52:00Z"/>
              </w:rPr>
            </w:pPr>
            <w:ins w:id="6055" w:author="CR#1015" w:date="2023-12-22T19:52:00Z">
              <w:r w:rsidRPr="0095297E">
                <w:t>7. Channel coding</w:t>
              </w:r>
            </w:ins>
          </w:p>
        </w:tc>
        <w:tc>
          <w:tcPr>
            <w:tcW w:w="709" w:type="dxa"/>
            <w:tcBorders>
              <w:left w:val="single" w:sz="4" w:space="0" w:color="auto"/>
              <w:right w:val="single" w:sz="4" w:space="0" w:color="auto"/>
            </w:tcBorders>
          </w:tcPr>
          <w:p w14:paraId="16B01288" w14:textId="77777777" w:rsidR="000E2FE9" w:rsidRPr="0095297E" w:rsidRDefault="000E2FE9" w:rsidP="00863256">
            <w:pPr>
              <w:pStyle w:val="TAL"/>
              <w:rPr>
                <w:ins w:id="6056" w:author="CR#1015" w:date="2023-12-22T19:52:00Z"/>
              </w:rPr>
            </w:pPr>
            <w:ins w:id="6057" w:author="CR#1015" w:date="2023-12-22T19:52:00Z">
              <w:r w:rsidRPr="0095297E">
                <w:t>7-1</w:t>
              </w:r>
            </w:ins>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5297E" w:rsidRDefault="000E2FE9" w:rsidP="00863256">
            <w:pPr>
              <w:pStyle w:val="TAL"/>
              <w:rPr>
                <w:ins w:id="6058" w:author="CR#1015" w:date="2023-12-22T19:52:00Z"/>
              </w:rPr>
            </w:pPr>
            <w:ins w:id="6059" w:author="CR#1015" w:date="2023-12-22T19:52:00Z">
              <w:r w:rsidRPr="0095297E">
                <w:t>Channel coding</w:t>
              </w:r>
            </w:ins>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5297E" w:rsidRDefault="000E2FE9" w:rsidP="00863256">
            <w:pPr>
              <w:pStyle w:val="TAL"/>
              <w:rPr>
                <w:ins w:id="6060" w:author="CR#1015" w:date="2023-12-22T19:52:00Z"/>
              </w:rPr>
            </w:pPr>
            <w:ins w:id="6061" w:author="CR#1015" w:date="2023-12-22T19:52:00Z">
              <w:r w:rsidRPr="0095297E">
                <w:t>1) LDPC encoding and associated functions for data on DL and UL</w:t>
              </w:r>
            </w:ins>
          </w:p>
          <w:p w14:paraId="5AC2AD5B" w14:textId="77777777" w:rsidR="000E2FE9" w:rsidRPr="0095297E" w:rsidRDefault="000E2FE9" w:rsidP="00863256">
            <w:pPr>
              <w:pStyle w:val="TAL"/>
              <w:rPr>
                <w:ins w:id="6062" w:author="CR#1015" w:date="2023-12-22T19:52:00Z"/>
              </w:rPr>
            </w:pPr>
            <w:ins w:id="6063" w:author="CR#1015" w:date="2023-12-22T19:52:00Z">
              <w:r w:rsidRPr="0095297E">
                <w:t>2) Polar encoding and associated functions for PBCH, DCI, and UCI</w:t>
              </w:r>
            </w:ins>
          </w:p>
          <w:p w14:paraId="798171FE" w14:textId="77777777" w:rsidR="000E2FE9" w:rsidRPr="0095297E" w:rsidRDefault="000E2FE9" w:rsidP="00863256">
            <w:pPr>
              <w:pStyle w:val="TAL"/>
              <w:rPr>
                <w:ins w:id="6064" w:author="CR#1015" w:date="2023-12-22T19:52:00Z"/>
              </w:rPr>
            </w:pPr>
            <w:ins w:id="6065" w:author="CR#1015" w:date="2023-12-22T19:52:00Z">
              <w:r w:rsidRPr="0095297E">
                <w:t>3) Coding for very small blocks</w:t>
              </w:r>
            </w:ins>
          </w:p>
        </w:tc>
      </w:tr>
      <w:tr w:rsidR="000E2FE9" w:rsidRPr="0095297E" w14:paraId="06BF6811" w14:textId="77777777" w:rsidTr="00863256">
        <w:trPr>
          <w:tblHeader/>
          <w:ins w:id="6066" w:author="CR#1015" w:date="2023-12-22T19:52:00Z"/>
        </w:trPr>
        <w:tc>
          <w:tcPr>
            <w:tcW w:w="1134" w:type="dxa"/>
            <w:tcBorders>
              <w:left w:val="single" w:sz="4" w:space="0" w:color="auto"/>
              <w:bottom w:val="single" w:sz="4" w:space="0" w:color="auto"/>
              <w:right w:val="single" w:sz="4" w:space="0" w:color="auto"/>
            </w:tcBorders>
          </w:tcPr>
          <w:p w14:paraId="568AE988" w14:textId="77777777" w:rsidR="000E2FE9" w:rsidRPr="0095297E" w:rsidRDefault="000E2FE9" w:rsidP="00863256">
            <w:pPr>
              <w:pStyle w:val="TAL"/>
              <w:rPr>
                <w:ins w:id="6067" w:author="CR#1015" w:date="2023-12-22T19:52:00Z"/>
              </w:rPr>
            </w:pPr>
            <w:ins w:id="6068" w:author="CR#1015" w:date="2023-12-22T19:52:00Z">
              <w:r w:rsidRPr="0095297E">
                <w:t>8. UL TPC</w:t>
              </w:r>
            </w:ins>
          </w:p>
        </w:tc>
        <w:tc>
          <w:tcPr>
            <w:tcW w:w="709" w:type="dxa"/>
            <w:tcBorders>
              <w:left w:val="single" w:sz="4" w:space="0" w:color="auto"/>
              <w:bottom w:val="single" w:sz="4" w:space="0" w:color="auto"/>
              <w:right w:val="single" w:sz="4" w:space="0" w:color="auto"/>
            </w:tcBorders>
          </w:tcPr>
          <w:p w14:paraId="2A2DF514" w14:textId="77777777" w:rsidR="000E2FE9" w:rsidRPr="0095297E" w:rsidRDefault="000E2FE9" w:rsidP="00863256">
            <w:pPr>
              <w:pStyle w:val="TAL"/>
              <w:rPr>
                <w:ins w:id="6069" w:author="CR#1015" w:date="2023-12-22T19:52:00Z"/>
              </w:rPr>
            </w:pPr>
            <w:ins w:id="6070" w:author="CR#1015" w:date="2023-12-22T19:52:00Z">
              <w:r w:rsidRPr="0095297E">
                <w:t>8-3</w:t>
              </w:r>
            </w:ins>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5297E" w:rsidRDefault="000E2FE9" w:rsidP="00863256">
            <w:pPr>
              <w:pStyle w:val="TAL"/>
              <w:rPr>
                <w:ins w:id="6071" w:author="CR#1015" w:date="2023-12-22T19:52:00Z"/>
              </w:rPr>
            </w:pPr>
            <w:ins w:id="6072" w:author="CR#1015" w:date="2023-12-22T19:52:00Z">
              <w:r w:rsidRPr="0095297E">
                <w:t>Basic power control operation</w:t>
              </w:r>
            </w:ins>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5297E" w:rsidRDefault="000E2FE9" w:rsidP="00863256">
            <w:pPr>
              <w:pStyle w:val="TAL"/>
              <w:rPr>
                <w:ins w:id="6073" w:author="CR#1015" w:date="2023-12-22T19:52:00Z"/>
              </w:rPr>
            </w:pPr>
            <w:ins w:id="6074" w:author="CR#1015" w:date="2023-12-22T19:52:00Z">
              <w:r w:rsidRPr="0095297E">
                <w:t>1) Accumulated power control mode for closed loop</w:t>
              </w:r>
            </w:ins>
          </w:p>
          <w:p w14:paraId="5D0FED33" w14:textId="77777777" w:rsidR="000E2FE9" w:rsidRPr="0095297E" w:rsidRDefault="000E2FE9" w:rsidP="00863256">
            <w:pPr>
              <w:pStyle w:val="TAL"/>
              <w:rPr>
                <w:ins w:id="6075" w:author="CR#1015" w:date="2023-12-22T19:52:00Z"/>
              </w:rPr>
            </w:pPr>
            <w:ins w:id="6076" w:author="CR#1015" w:date="2023-12-22T19:52:00Z">
              <w:r w:rsidRPr="0095297E">
                <w:t>2) 1 TPC command loop for PUSCH, PUCCH respectively</w:t>
              </w:r>
            </w:ins>
          </w:p>
          <w:p w14:paraId="470B9BB6" w14:textId="77777777" w:rsidR="000E2FE9" w:rsidRPr="0095297E" w:rsidRDefault="000E2FE9" w:rsidP="00863256">
            <w:pPr>
              <w:pStyle w:val="TAL"/>
              <w:rPr>
                <w:ins w:id="6077" w:author="CR#1015" w:date="2023-12-22T19:52:00Z"/>
              </w:rPr>
            </w:pPr>
            <w:ins w:id="6078" w:author="CR#1015" w:date="2023-12-22T19:52:00Z">
              <w:r w:rsidRPr="0095297E">
                <w:t>3) One or multiple DL RS configured for pathloss estimation</w:t>
              </w:r>
            </w:ins>
          </w:p>
          <w:p w14:paraId="23617B52" w14:textId="77777777" w:rsidR="000E2FE9" w:rsidRPr="0095297E" w:rsidRDefault="000E2FE9" w:rsidP="00863256">
            <w:pPr>
              <w:pStyle w:val="TAL"/>
              <w:rPr>
                <w:ins w:id="6079" w:author="CR#1015" w:date="2023-12-22T19:52:00Z"/>
              </w:rPr>
            </w:pPr>
            <w:ins w:id="6080" w:author="CR#1015" w:date="2023-12-22T19:52:00Z">
              <w:r w:rsidRPr="0095297E">
                <w:t>4) One or multiple p0-alpha values configured for open loop PC</w:t>
              </w:r>
            </w:ins>
          </w:p>
          <w:p w14:paraId="6DC4C956" w14:textId="77777777" w:rsidR="000E2FE9" w:rsidRPr="0095297E" w:rsidRDefault="000E2FE9" w:rsidP="00863256">
            <w:pPr>
              <w:pStyle w:val="TAL"/>
              <w:rPr>
                <w:ins w:id="6081" w:author="CR#1015" w:date="2023-12-22T19:52:00Z"/>
              </w:rPr>
            </w:pPr>
            <w:ins w:id="6082" w:author="CR#1015" w:date="2023-12-22T19:52:00Z">
              <w:r w:rsidRPr="0095297E">
                <w:t>5) PUSCH power control</w:t>
              </w:r>
            </w:ins>
          </w:p>
          <w:p w14:paraId="316CCC33" w14:textId="77777777" w:rsidR="000E2FE9" w:rsidRPr="0095297E" w:rsidRDefault="000E2FE9" w:rsidP="00863256">
            <w:pPr>
              <w:pStyle w:val="TAL"/>
              <w:rPr>
                <w:ins w:id="6083" w:author="CR#1015" w:date="2023-12-22T19:52:00Z"/>
              </w:rPr>
            </w:pPr>
            <w:ins w:id="6084" w:author="CR#1015" w:date="2023-12-22T19:52:00Z">
              <w:r w:rsidRPr="0095297E">
                <w:t>6) PUCCH power control</w:t>
              </w:r>
            </w:ins>
          </w:p>
          <w:p w14:paraId="35E27FFE" w14:textId="77777777" w:rsidR="000E2FE9" w:rsidRPr="0095297E" w:rsidRDefault="000E2FE9" w:rsidP="00863256">
            <w:pPr>
              <w:pStyle w:val="TAL"/>
              <w:rPr>
                <w:ins w:id="6085" w:author="CR#1015" w:date="2023-12-22T19:52:00Z"/>
              </w:rPr>
            </w:pPr>
            <w:ins w:id="6086" w:author="CR#1015" w:date="2023-12-22T19:52:00Z">
              <w:r w:rsidRPr="0095297E">
                <w:t>7) PRACH power control</w:t>
              </w:r>
            </w:ins>
          </w:p>
          <w:p w14:paraId="4D550758" w14:textId="77777777" w:rsidR="000E2FE9" w:rsidRPr="0095297E" w:rsidRDefault="000E2FE9" w:rsidP="00863256">
            <w:pPr>
              <w:pStyle w:val="TAL"/>
              <w:rPr>
                <w:ins w:id="6087" w:author="CR#1015" w:date="2023-12-22T19:52:00Z"/>
              </w:rPr>
            </w:pPr>
            <w:ins w:id="6088" w:author="CR#1015" w:date="2023-12-22T19:52:00Z">
              <w:r w:rsidRPr="0095297E">
                <w:t>8) SRS power control</w:t>
              </w:r>
            </w:ins>
          </w:p>
          <w:p w14:paraId="52078D2A" w14:textId="77777777" w:rsidR="000E2FE9" w:rsidRPr="0095297E" w:rsidRDefault="000E2FE9" w:rsidP="00863256">
            <w:pPr>
              <w:pStyle w:val="TAL"/>
              <w:rPr>
                <w:ins w:id="6089" w:author="CR#1015" w:date="2023-12-22T19:52:00Z"/>
              </w:rPr>
            </w:pPr>
            <w:ins w:id="6090" w:author="CR#1015" w:date="2023-12-22T19:52:00Z">
              <w:r w:rsidRPr="0095297E">
                <w:t>9) PHR</w:t>
              </w:r>
            </w:ins>
          </w:p>
        </w:tc>
      </w:tr>
    </w:tbl>
    <w:p w14:paraId="50ECC5B2" w14:textId="77777777" w:rsidR="000E2FE9" w:rsidRDefault="000E2FE9">
      <w:pPr>
        <w:rPr>
          <w:ins w:id="6091" w:author="CR#1015" w:date="2023-12-22T19:55:00Z"/>
        </w:rPr>
        <w:pPrChange w:id="6092" w:author="CR#1015" w:date="2023-12-22T19:56:00Z">
          <w:pPr>
            <w:pStyle w:val="TH"/>
          </w:pPr>
        </w:pPrChange>
      </w:pPr>
    </w:p>
    <w:p w14:paraId="7808058D" w14:textId="5583BFCA" w:rsidR="000E2FE9" w:rsidRPr="00B11372" w:rsidRDefault="000E2FE9" w:rsidP="000E2FE9">
      <w:pPr>
        <w:pStyle w:val="TH"/>
        <w:rPr>
          <w:ins w:id="6093" w:author="CR#1015" w:date="2023-12-22T19:52:00Z"/>
        </w:rPr>
      </w:pPr>
      <w:ins w:id="6094" w:author="CR#1015" w:date="2023-12-22T19:52:00Z">
        <w:r w:rsidRPr="00B11372">
          <w:lastRenderedPageBreak/>
          <w:t xml:space="preserve">Table </w:t>
        </w:r>
      </w:ins>
      <w:ins w:id="6095" w:author="CR#1015" w:date="2023-12-22T21:00:00Z">
        <w:r w:rsidR="004C715F">
          <w:t>4.2.23</w:t>
        </w:r>
      </w:ins>
      <w:ins w:id="6096" w:author="CR#1015" w:date="2023-12-22T19:52:00Z">
        <w:r w:rsidRPr="00B11372">
          <w:t>.1-</w:t>
        </w:r>
      </w:ins>
      <w:ins w:id="6097" w:author="CR#1015" w:date="2023-12-22T21:01:00Z">
        <w:r w:rsidR="004C715F">
          <w:t>2</w:t>
        </w:r>
      </w:ins>
      <w:ins w:id="6098" w:author="CR#1015" w:date="2023-12-22T19:52:00Z">
        <w:r w:rsidRPr="00B11372">
          <w:t xml:space="preserve">: Layer-2 and Layer-3 mandatory features for </w:t>
        </w:r>
        <w:r>
          <w:t>NCR</w:t>
        </w:r>
        <w:r w:rsidRPr="00B11372">
          <w:t>-MT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2FE9" w:rsidRPr="00CC7250" w14:paraId="0F9321F8" w14:textId="77777777" w:rsidTr="00863256">
        <w:trPr>
          <w:tblHeader/>
          <w:ins w:id="6099" w:author="CR#1015" w:date="2023-12-22T19:52:00Z"/>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CC7250" w:rsidRDefault="000E2FE9" w:rsidP="00863256">
            <w:pPr>
              <w:pStyle w:val="TAH"/>
              <w:rPr>
                <w:ins w:id="6100" w:author="CR#1015" w:date="2023-12-22T19:52:00Z"/>
                <w:rFonts w:cs="Arial"/>
                <w:szCs w:val="18"/>
              </w:rPr>
            </w:pPr>
            <w:ins w:id="6101" w:author="CR#1015" w:date="2023-12-22T19:52:00Z">
              <w:r w:rsidRPr="00CC7250">
                <w:rPr>
                  <w:rFonts w:cs="Arial"/>
                  <w:szCs w:val="18"/>
                </w:rPr>
                <w:t>Features</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CC7250" w:rsidRDefault="000E2FE9" w:rsidP="00863256">
            <w:pPr>
              <w:pStyle w:val="TAH"/>
              <w:rPr>
                <w:ins w:id="6102" w:author="CR#1015" w:date="2023-12-22T19:52:00Z"/>
                <w:rFonts w:cs="Arial"/>
                <w:szCs w:val="18"/>
              </w:rPr>
            </w:pPr>
            <w:ins w:id="6103" w:author="CR#1015" w:date="2023-12-22T19:52:00Z">
              <w:r w:rsidRPr="00CC7250">
                <w:rPr>
                  <w:rFonts w:cs="Arial"/>
                  <w:szCs w:val="18"/>
                </w:rPr>
                <w:t>Index</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CC7250" w:rsidRDefault="000E2FE9" w:rsidP="00863256">
            <w:pPr>
              <w:pStyle w:val="TAH"/>
              <w:rPr>
                <w:ins w:id="6104" w:author="CR#1015" w:date="2023-12-22T19:52:00Z"/>
                <w:rFonts w:cs="Arial"/>
                <w:szCs w:val="18"/>
              </w:rPr>
            </w:pPr>
            <w:ins w:id="6105" w:author="CR#1015" w:date="2023-12-22T19:52:00Z">
              <w:r w:rsidRPr="00CC7250">
                <w:rPr>
                  <w:rFonts w:cs="Arial"/>
                  <w:szCs w:val="18"/>
                </w:rPr>
                <w:t>Feature group</w:t>
              </w:r>
            </w:ins>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CC7250" w:rsidRDefault="000E2FE9" w:rsidP="00863256">
            <w:pPr>
              <w:pStyle w:val="TAH"/>
              <w:rPr>
                <w:ins w:id="6106" w:author="CR#1015" w:date="2023-12-22T19:52:00Z"/>
                <w:rFonts w:cs="Arial"/>
                <w:szCs w:val="18"/>
              </w:rPr>
            </w:pPr>
            <w:ins w:id="6107" w:author="CR#1015" w:date="2023-12-22T19:52:00Z">
              <w:r w:rsidRPr="00CC7250">
                <w:rPr>
                  <w:rFonts w:cs="Arial"/>
                  <w:szCs w:val="18"/>
                </w:rPr>
                <w:t>Components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CC7250" w:rsidRDefault="000E2FE9" w:rsidP="00863256">
            <w:pPr>
              <w:pStyle w:val="TAH"/>
              <w:rPr>
                <w:ins w:id="6108" w:author="CR#1015" w:date="2023-12-22T19:52:00Z"/>
                <w:rFonts w:cs="Arial"/>
                <w:szCs w:val="18"/>
              </w:rPr>
            </w:pPr>
            <w:ins w:id="6109" w:author="CR#1015" w:date="2023-12-22T19:52:00Z">
              <w:r w:rsidRPr="00CC7250">
                <w:rPr>
                  <w:rFonts w:cs="Arial"/>
                  <w:szCs w:val="18"/>
                </w:rPr>
                <w:t>Additional information</w:t>
              </w:r>
            </w:ins>
          </w:p>
        </w:tc>
      </w:tr>
      <w:tr w:rsidR="000E2FE9" w:rsidRPr="00CC7250" w14:paraId="209ADD0E" w14:textId="77777777" w:rsidTr="00863256">
        <w:trPr>
          <w:tblHeader/>
          <w:ins w:id="6110" w:author="CR#1015" w:date="2023-12-22T19:52:00Z"/>
        </w:trPr>
        <w:tc>
          <w:tcPr>
            <w:tcW w:w="1120" w:type="dxa"/>
            <w:shd w:val="clear" w:color="auto" w:fill="auto"/>
          </w:tcPr>
          <w:p w14:paraId="1A8AF313" w14:textId="77777777" w:rsidR="000E2FE9" w:rsidRPr="00CC7250" w:rsidRDefault="000E2FE9" w:rsidP="00863256">
            <w:pPr>
              <w:pStyle w:val="TAL"/>
              <w:rPr>
                <w:ins w:id="6111" w:author="CR#1015" w:date="2023-12-22T19:52:00Z"/>
                <w:rFonts w:cs="Arial"/>
                <w:szCs w:val="18"/>
              </w:rPr>
            </w:pPr>
            <w:ins w:id="6112" w:author="CR#1015" w:date="2023-12-22T19:52:00Z">
              <w:r w:rsidRPr="00F65217">
                <w:rPr>
                  <w:rFonts w:cs="Arial"/>
                  <w:color w:val="000000"/>
                  <w:szCs w:val="18"/>
                  <w:lang w:eastAsia="zh-CN"/>
                </w:rPr>
                <w:t>0. General</w:t>
              </w:r>
            </w:ins>
          </w:p>
        </w:tc>
        <w:tc>
          <w:tcPr>
            <w:tcW w:w="723" w:type="dxa"/>
            <w:shd w:val="clear" w:color="auto" w:fill="auto"/>
          </w:tcPr>
          <w:p w14:paraId="5F9BDA6B" w14:textId="77777777" w:rsidR="000E2FE9" w:rsidRPr="00CC7250" w:rsidRDefault="000E2FE9" w:rsidP="00863256">
            <w:pPr>
              <w:pStyle w:val="TAL"/>
              <w:rPr>
                <w:ins w:id="6113" w:author="CR#1015" w:date="2023-12-22T19:52:00Z"/>
                <w:rFonts w:cs="Arial"/>
                <w:szCs w:val="18"/>
              </w:rPr>
            </w:pPr>
            <w:ins w:id="6114" w:author="CR#1015" w:date="2023-12-22T19:52:00Z">
              <w:r w:rsidRPr="00F65217">
                <w:rPr>
                  <w:rFonts w:cs="Arial"/>
                  <w:color w:val="000000"/>
                  <w:szCs w:val="18"/>
                  <w:lang w:eastAsia="zh-CN"/>
                </w:rPr>
                <w:t>0-0</w:t>
              </w:r>
            </w:ins>
          </w:p>
        </w:tc>
        <w:tc>
          <w:tcPr>
            <w:tcW w:w="2126" w:type="dxa"/>
            <w:shd w:val="clear" w:color="auto" w:fill="auto"/>
          </w:tcPr>
          <w:p w14:paraId="791735C0" w14:textId="77777777" w:rsidR="000E2FE9" w:rsidRPr="00CC7250" w:rsidRDefault="000E2FE9" w:rsidP="00863256">
            <w:pPr>
              <w:pStyle w:val="TAL"/>
              <w:rPr>
                <w:ins w:id="6115" w:author="CR#1015" w:date="2023-12-22T19:52:00Z"/>
                <w:rFonts w:cs="Arial"/>
                <w:szCs w:val="18"/>
              </w:rPr>
            </w:pPr>
            <w:ins w:id="6116" w:author="CR#1015" w:date="2023-12-22T19:52:00Z">
              <w:r w:rsidRPr="00B13213">
                <w:rPr>
                  <w:rFonts w:cs="Arial"/>
                  <w:color w:val="000000"/>
                  <w:szCs w:val="18"/>
                  <w:lang w:eastAsia="zh-CN"/>
                </w:rPr>
                <w:t>NCR procedures</w:t>
              </w:r>
            </w:ins>
          </w:p>
        </w:tc>
        <w:tc>
          <w:tcPr>
            <w:tcW w:w="4962" w:type="dxa"/>
            <w:shd w:val="clear" w:color="auto" w:fill="auto"/>
          </w:tcPr>
          <w:p w14:paraId="0A7602C3" w14:textId="77777777" w:rsidR="000E2FE9" w:rsidRPr="00B13213" w:rsidRDefault="000E2FE9" w:rsidP="00863256">
            <w:pPr>
              <w:spacing w:after="0"/>
              <w:rPr>
                <w:ins w:id="6117" w:author="CR#1015" w:date="2023-12-22T19:52:00Z"/>
                <w:rFonts w:ascii="Arial" w:hAnsi="Arial" w:cs="Arial"/>
                <w:color w:val="000000"/>
                <w:sz w:val="18"/>
                <w:szCs w:val="18"/>
                <w:lang w:eastAsia="zh-CN"/>
              </w:rPr>
            </w:pPr>
            <w:ins w:id="6118" w:author="CR#1015" w:date="2023-12-22T19:52:00Z">
              <w:r w:rsidRPr="00B13213">
                <w:rPr>
                  <w:rFonts w:ascii="Arial" w:hAnsi="Arial" w:cs="Arial"/>
                  <w:color w:val="000000"/>
                  <w:sz w:val="18"/>
                  <w:szCs w:val="18"/>
                  <w:lang w:eastAsia="zh-CN"/>
                </w:rPr>
                <w:t>1) Side control information over MAC CE and RRC, as specified in TS 38.321 [8] and TS 38.331 [9], respectively.</w:t>
              </w:r>
            </w:ins>
          </w:p>
          <w:p w14:paraId="6C5497A1" w14:textId="77777777" w:rsidR="000E2FE9" w:rsidRPr="00CC7250" w:rsidRDefault="000E2FE9" w:rsidP="00863256">
            <w:pPr>
              <w:pStyle w:val="TAL"/>
              <w:rPr>
                <w:ins w:id="6119" w:author="CR#1015" w:date="2023-12-22T19:52:00Z"/>
                <w:rFonts w:cs="Arial"/>
                <w:szCs w:val="18"/>
              </w:rPr>
            </w:pPr>
            <w:ins w:id="6120" w:author="CR#1015" w:date="2023-12-22T19:52:00Z">
              <w:r w:rsidRPr="00652B24">
                <w:rPr>
                  <w:rFonts w:cs="Arial"/>
                  <w:color w:val="000000"/>
                  <w:szCs w:val="18"/>
                  <w:lang w:eastAsia="zh-CN"/>
                </w:rPr>
                <w:t>2) Switching OFF NCR-Fwd during radio link failure in TS 38.331 [9], beam failure recovery in TS 38.321 [8].</w:t>
              </w:r>
            </w:ins>
          </w:p>
        </w:tc>
        <w:tc>
          <w:tcPr>
            <w:tcW w:w="1559" w:type="dxa"/>
            <w:shd w:val="clear" w:color="auto" w:fill="auto"/>
          </w:tcPr>
          <w:p w14:paraId="0449DC73" w14:textId="77777777" w:rsidR="000E2FE9" w:rsidRPr="00CC7250" w:rsidRDefault="000E2FE9" w:rsidP="00863256">
            <w:pPr>
              <w:pStyle w:val="TAL"/>
              <w:rPr>
                <w:ins w:id="6121" w:author="CR#1015" w:date="2023-12-22T19:52:00Z"/>
                <w:rFonts w:cs="Arial"/>
                <w:szCs w:val="18"/>
              </w:rPr>
            </w:pPr>
          </w:p>
        </w:tc>
      </w:tr>
      <w:tr w:rsidR="000E2FE9" w:rsidRPr="00CC7250" w14:paraId="6D329676" w14:textId="77777777" w:rsidTr="00863256">
        <w:trPr>
          <w:tblHeader/>
          <w:ins w:id="6122" w:author="CR#1015" w:date="2023-12-22T19:52:00Z"/>
        </w:trPr>
        <w:tc>
          <w:tcPr>
            <w:tcW w:w="1120" w:type="dxa"/>
            <w:shd w:val="clear" w:color="auto" w:fill="auto"/>
          </w:tcPr>
          <w:p w14:paraId="701F1B2E" w14:textId="77777777" w:rsidR="000E2FE9" w:rsidRPr="00B13213" w:rsidRDefault="000E2FE9" w:rsidP="00863256">
            <w:pPr>
              <w:pStyle w:val="TAL"/>
              <w:rPr>
                <w:ins w:id="6123" w:author="CR#1015" w:date="2023-12-22T19:52:00Z"/>
                <w:rFonts w:cs="Arial"/>
                <w:color w:val="000000"/>
                <w:szCs w:val="18"/>
                <w:lang w:eastAsia="zh-CN"/>
              </w:rPr>
            </w:pPr>
            <w:ins w:id="6124" w:author="CR#1015" w:date="2023-12-22T19:52:00Z">
              <w:r w:rsidRPr="00B13213">
                <w:rPr>
                  <w:rFonts w:cs="Arial"/>
                  <w:color w:val="000000"/>
                  <w:szCs w:val="18"/>
                  <w:lang w:eastAsia="zh-CN"/>
                </w:rPr>
                <w:t xml:space="preserve">1. PDCP </w:t>
              </w:r>
            </w:ins>
          </w:p>
        </w:tc>
        <w:tc>
          <w:tcPr>
            <w:tcW w:w="723" w:type="dxa"/>
            <w:shd w:val="clear" w:color="auto" w:fill="auto"/>
          </w:tcPr>
          <w:p w14:paraId="74629D48" w14:textId="77777777" w:rsidR="000E2FE9" w:rsidRPr="00B13213" w:rsidRDefault="000E2FE9" w:rsidP="00863256">
            <w:pPr>
              <w:pStyle w:val="TAL"/>
              <w:rPr>
                <w:ins w:id="6125" w:author="CR#1015" w:date="2023-12-22T19:52:00Z"/>
                <w:rFonts w:cs="Arial"/>
                <w:color w:val="000000"/>
                <w:szCs w:val="18"/>
                <w:lang w:eastAsia="zh-CN"/>
              </w:rPr>
            </w:pPr>
            <w:ins w:id="6126" w:author="CR#1015" w:date="2023-12-22T19:52:00Z">
              <w:r w:rsidRPr="00B13213">
                <w:rPr>
                  <w:rFonts w:cs="Arial"/>
                  <w:color w:val="000000"/>
                  <w:szCs w:val="18"/>
                  <w:lang w:eastAsia="zh-CN"/>
                </w:rPr>
                <w:t xml:space="preserve">1-0 </w:t>
              </w:r>
            </w:ins>
          </w:p>
        </w:tc>
        <w:tc>
          <w:tcPr>
            <w:tcW w:w="2126" w:type="dxa"/>
            <w:shd w:val="clear" w:color="auto" w:fill="auto"/>
          </w:tcPr>
          <w:p w14:paraId="0638D0D1" w14:textId="77777777" w:rsidR="000E2FE9" w:rsidRPr="00B13213" w:rsidRDefault="000E2FE9" w:rsidP="00863256">
            <w:pPr>
              <w:pStyle w:val="TAL"/>
              <w:rPr>
                <w:ins w:id="6127" w:author="CR#1015" w:date="2023-12-22T19:52:00Z"/>
                <w:rFonts w:cs="Arial"/>
                <w:color w:val="000000"/>
                <w:szCs w:val="18"/>
                <w:lang w:eastAsia="zh-CN"/>
              </w:rPr>
            </w:pPr>
            <w:ins w:id="6128" w:author="CR#1015" w:date="2023-12-22T19:52:00Z">
              <w:r w:rsidRPr="00B13213">
                <w:rPr>
                  <w:rFonts w:cs="Arial"/>
                  <w:color w:val="000000"/>
                  <w:szCs w:val="18"/>
                  <w:lang w:eastAsia="zh-CN"/>
                </w:rPr>
                <w:t>Basic PDCP</w:t>
              </w:r>
              <w:r w:rsidRPr="00B13213">
                <w:rPr>
                  <w:rFonts w:cs="Arial"/>
                  <w:color w:val="000000"/>
                  <w:szCs w:val="18"/>
                  <w:lang w:eastAsia="zh-CN"/>
                </w:rPr>
                <w:br/>
                <w:t>procedures</w:t>
              </w:r>
            </w:ins>
          </w:p>
        </w:tc>
        <w:tc>
          <w:tcPr>
            <w:tcW w:w="4962" w:type="dxa"/>
            <w:shd w:val="clear" w:color="auto" w:fill="auto"/>
          </w:tcPr>
          <w:p w14:paraId="4CAF8691" w14:textId="77777777" w:rsidR="000E2FE9" w:rsidRPr="00B13213" w:rsidRDefault="000E2FE9" w:rsidP="00863256">
            <w:pPr>
              <w:spacing w:after="0"/>
              <w:rPr>
                <w:ins w:id="6129" w:author="CR#1015" w:date="2023-12-22T19:52:00Z"/>
                <w:rFonts w:ascii="Arial" w:hAnsi="Arial" w:cs="Arial"/>
                <w:color w:val="000000"/>
                <w:sz w:val="18"/>
                <w:szCs w:val="18"/>
                <w:lang w:eastAsia="zh-CN"/>
              </w:rPr>
            </w:pPr>
            <w:ins w:id="6130" w:author="CR#1015" w:date="2023-12-22T19:52:00Z">
              <w:r w:rsidRPr="00B13213">
                <w:rPr>
                  <w:rFonts w:ascii="Arial" w:hAnsi="Arial" w:cs="Arial"/>
                  <w:color w:val="000000"/>
                  <w:sz w:val="18"/>
                  <w:szCs w:val="18"/>
                  <w:lang w:eastAsia="zh-CN"/>
                </w:rPr>
                <w:t>1) (de)Ciphering on SRB</w:t>
              </w:r>
              <w:r w:rsidRPr="00B13213">
                <w:rPr>
                  <w:rFonts w:ascii="Arial" w:hAnsi="Arial" w:cs="Arial"/>
                  <w:color w:val="000000"/>
                  <w:sz w:val="18"/>
                  <w:szCs w:val="18"/>
                  <w:lang w:eastAsia="zh-CN"/>
                </w:rPr>
                <w:br/>
                <w:t>2) Integrity protection on SRB</w:t>
              </w:r>
              <w:r w:rsidRPr="00B13213">
                <w:rPr>
                  <w:rFonts w:ascii="Arial" w:hAnsi="Arial" w:cs="Arial"/>
                  <w:color w:val="000000"/>
                  <w:sz w:val="18"/>
                  <w:szCs w:val="18"/>
                  <w:lang w:eastAsia="zh-CN"/>
                </w:rPr>
                <w:br/>
                <w:t>4) Re-ordering and in-order delivery</w:t>
              </w:r>
              <w:r w:rsidRPr="00B13213">
                <w:rPr>
                  <w:rFonts w:ascii="Arial" w:hAnsi="Arial" w:cs="Arial"/>
                  <w:color w:val="000000"/>
                  <w:sz w:val="18"/>
                  <w:szCs w:val="18"/>
                  <w:lang w:eastAsia="zh-CN"/>
                </w:rPr>
                <w:br/>
                <w:t>6) Duplicate discarding</w:t>
              </w:r>
            </w:ins>
          </w:p>
          <w:p w14:paraId="04CA3BB3" w14:textId="77777777" w:rsidR="000E2FE9" w:rsidRPr="00B13213" w:rsidRDefault="000E2FE9" w:rsidP="00863256">
            <w:pPr>
              <w:spacing w:after="0"/>
              <w:rPr>
                <w:ins w:id="6131" w:author="CR#1015" w:date="2023-12-22T19:52:00Z"/>
                <w:rFonts w:ascii="Arial" w:hAnsi="Arial" w:cs="Arial"/>
                <w:color w:val="000000"/>
                <w:sz w:val="18"/>
                <w:szCs w:val="18"/>
                <w:lang w:eastAsia="zh-CN"/>
              </w:rPr>
            </w:pPr>
            <w:ins w:id="6132" w:author="CR#1015" w:date="2023-12-22T19:52:00Z">
              <w:r w:rsidRPr="00B13213">
                <w:rPr>
                  <w:rFonts w:ascii="Arial" w:hAnsi="Arial" w:cs="Arial"/>
                  <w:color w:val="000000"/>
                  <w:sz w:val="18"/>
                  <w:szCs w:val="18"/>
                  <w:lang w:eastAsia="zh-CN"/>
                </w:rPr>
                <w:t>7) 12bits SN</w:t>
              </w:r>
            </w:ins>
          </w:p>
        </w:tc>
        <w:tc>
          <w:tcPr>
            <w:tcW w:w="1559" w:type="dxa"/>
            <w:shd w:val="clear" w:color="auto" w:fill="auto"/>
          </w:tcPr>
          <w:p w14:paraId="5D60FF64" w14:textId="77777777" w:rsidR="000E2FE9" w:rsidRPr="00CC7250" w:rsidRDefault="000E2FE9" w:rsidP="00863256">
            <w:pPr>
              <w:pStyle w:val="TAL"/>
              <w:rPr>
                <w:ins w:id="6133" w:author="CR#1015" w:date="2023-12-22T19:52:00Z"/>
                <w:rFonts w:cs="Arial"/>
                <w:szCs w:val="18"/>
              </w:rPr>
            </w:pPr>
          </w:p>
        </w:tc>
      </w:tr>
      <w:tr w:rsidR="000E2FE9" w:rsidRPr="00CC7250" w14:paraId="30650C0C" w14:textId="77777777" w:rsidTr="00863256">
        <w:trPr>
          <w:tblHeader/>
          <w:ins w:id="6134" w:author="CR#1015" w:date="2023-12-22T19:52:00Z"/>
        </w:trPr>
        <w:tc>
          <w:tcPr>
            <w:tcW w:w="1120" w:type="dxa"/>
            <w:shd w:val="clear" w:color="auto" w:fill="auto"/>
          </w:tcPr>
          <w:p w14:paraId="48C325BA" w14:textId="77777777" w:rsidR="000E2FE9" w:rsidRPr="00B13213" w:rsidRDefault="000E2FE9" w:rsidP="00863256">
            <w:pPr>
              <w:pStyle w:val="TAL"/>
              <w:rPr>
                <w:ins w:id="6135" w:author="CR#1015" w:date="2023-12-22T19:52:00Z"/>
                <w:rFonts w:cs="Arial"/>
                <w:color w:val="000000"/>
                <w:szCs w:val="18"/>
                <w:lang w:eastAsia="zh-CN"/>
              </w:rPr>
            </w:pPr>
            <w:ins w:id="6136" w:author="CR#1015" w:date="2023-12-22T19:52:00Z">
              <w:r w:rsidRPr="00B13213">
                <w:rPr>
                  <w:rFonts w:cs="Arial"/>
                  <w:color w:val="000000"/>
                  <w:szCs w:val="18"/>
                  <w:lang w:eastAsia="zh-CN"/>
                </w:rPr>
                <w:t xml:space="preserve">2. RLC </w:t>
              </w:r>
            </w:ins>
          </w:p>
        </w:tc>
        <w:tc>
          <w:tcPr>
            <w:tcW w:w="723" w:type="dxa"/>
            <w:shd w:val="clear" w:color="auto" w:fill="auto"/>
          </w:tcPr>
          <w:p w14:paraId="018B29F7" w14:textId="77777777" w:rsidR="000E2FE9" w:rsidRPr="00B13213" w:rsidRDefault="000E2FE9" w:rsidP="00863256">
            <w:pPr>
              <w:pStyle w:val="TAL"/>
              <w:rPr>
                <w:ins w:id="6137" w:author="CR#1015" w:date="2023-12-22T19:52:00Z"/>
                <w:rFonts w:cs="Arial"/>
                <w:color w:val="000000"/>
                <w:szCs w:val="18"/>
                <w:lang w:eastAsia="zh-CN"/>
              </w:rPr>
            </w:pPr>
            <w:ins w:id="6138" w:author="CR#1015" w:date="2023-12-22T19:52:00Z">
              <w:r w:rsidRPr="00B13213">
                <w:rPr>
                  <w:rFonts w:cs="Arial"/>
                  <w:color w:val="000000"/>
                  <w:szCs w:val="18"/>
                  <w:lang w:eastAsia="zh-CN"/>
                </w:rPr>
                <w:t xml:space="preserve">2-0 </w:t>
              </w:r>
            </w:ins>
          </w:p>
        </w:tc>
        <w:tc>
          <w:tcPr>
            <w:tcW w:w="2126" w:type="dxa"/>
            <w:shd w:val="clear" w:color="auto" w:fill="auto"/>
          </w:tcPr>
          <w:p w14:paraId="52D59097" w14:textId="77777777" w:rsidR="000E2FE9" w:rsidRPr="00B13213" w:rsidRDefault="000E2FE9" w:rsidP="00863256">
            <w:pPr>
              <w:pStyle w:val="TAL"/>
              <w:rPr>
                <w:ins w:id="6139" w:author="CR#1015" w:date="2023-12-22T19:52:00Z"/>
                <w:rFonts w:cs="Arial"/>
                <w:color w:val="000000"/>
                <w:szCs w:val="18"/>
                <w:lang w:eastAsia="zh-CN"/>
              </w:rPr>
            </w:pPr>
            <w:ins w:id="6140" w:author="CR#1015" w:date="2023-12-22T19:52:00Z">
              <w:r w:rsidRPr="00B13213">
                <w:rPr>
                  <w:rFonts w:cs="Arial"/>
                  <w:color w:val="000000"/>
                  <w:szCs w:val="18"/>
                  <w:lang w:eastAsia="zh-CN"/>
                </w:rPr>
                <w:t xml:space="preserve">Basic RLC procedures </w:t>
              </w:r>
            </w:ins>
          </w:p>
        </w:tc>
        <w:tc>
          <w:tcPr>
            <w:tcW w:w="4962" w:type="dxa"/>
            <w:shd w:val="clear" w:color="auto" w:fill="auto"/>
          </w:tcPr>
          <w:p w14:paraId="6618E2F8" w14:textId="77777777" w:rsidR="000E2FE9" w:rsidRPr="00B13213" w:rsidRDefault="000E2FE9" w:rsidP="00863256">
            <w:pPr>
              <w:spacing w:after="0"/>
              <w:rPr>
                <w:ins w:id="6141" w:author="CR#1015" w:date="2023-12-22T19:52:00Z"/>
                <w:rFonts w:ascii="Arial" w:hAnsi="Arial" w:cs="Arial"/>
                <w:color w:val="000000"/>
                <w:sz w:val="18"/>
                <w:szCs w:val="18"/>
                <w:lang w:eastAsia="zh-CN"/>
              </w:rPr>
            </w:pPr>
            <w:ins w:id="6142" w:author="CR#1015" w:date="2023-12-22T19:52:00Z">
              <w:r w:rsidRPr="00B13213">
                <w:rPr>
                  <w:rFonts w:ascii="Arial" w:hAnsi="Arial" w:cs="Arial"/>
                  <w:color w:val="000000"/>
                  <w:sz w:val="18"/>
                  <w:szCs w:val="18"/>
                  <w:lang w:eastAsia="zh-CN"/>
                </w:rPr>
                <w:t>1) RLC TM</w:t>
              </w:r>
            </w:ins>
          </w:p>
          <w:p w14:paraId="63C841E6" w14:textId="77777777" w:rsidR="000E2FE9" w:rsidRPr="00B13213" w:rsidRDefault="000E2FE9" w:rsidP="00863256">
            <w:pPr>
              <w:spacing w:after="0"/>
              <w:rPr>
                <w:ins w:id="6143" w:author="CR#1015" w:date="2023-12-22T19:52:00Z"/>
                <w:rFonts w:ascii="Arial" w:hAnsi="Arial" w:cs="Arial"/>
                <w:color w:val="000000"/>
                <w:sz w:val="18"/>
                <w:szCs w:val="18"/>
                <w:lang w:eastAsia="zh-CN"/>
              </w:rPr>
            </w:pPr>
            <w:ins w:id="6144" w:author="CR#1015" w:date="2023-12-22T19:52:00Z">
              <w:r w:rsidRPr="00B13213">
                <w:rPr>
                  <w:rFonts w:ascii="Arial" w:hAnsi="Arial" w:cs="Arial"/>
                  <w:color w:val="000000"/>
                  <w:sz w:val="18"/>
                  <w:szCs w:val="18"/>
                  <w:lang w:eastAsia="zh-CN"/>
                </w:rPr>
                <w:t>2) RLC AM with 12bits SN</w:t>
              </w:r>
              <w:r w:rsidRPr="00B13213">
                <w:rPr>
                  <w:rFonts w:ascii="Arial" w:hAnsi="Arial" w:cs="Arial"/>
                  <w:color w:val="000000"/>
                  <w:sz w:val="18"/>
                  <w:szCs w:val="18"/>
                  <w:lang w:eastAsia="zh-CN"/>
                </w:rPr>
                <w:br/>
              </w:r>
            </w:ins>
          </w:p>
        </w:tc>
        <w:tc>
          <w:tcPr>
            <w:tcW w:w="1559" w:type="dxa"/>
            <w:shd w:val="clear" w:color="auto" w:fill="auto"/>
          </w:tcPr>
          <w:p w14:paraId="1494ED6C" w14:textId="77777777" w:rsidR="000E2FE9" w:rsidRPr="00CC7250" w:rsidRDefault="000E2FE9" w:rsidP="00863256">
            <w:pPr>
              <w:pStyle w:val="TAL"/>
              <w:rPr>
                <w:ins w:id="6145" w:author="CR#1015" w:date="2023-12-22T19:52:00Z"/>
                <w:rFonts w:cs="Arial"/>
                <w:szCs w:val="18"/>
              </w:rPr>
            </w:pPr>
          </w:p>
        </w:tc>
      </w:tr>
      <w:tr w:rsidR="000E2FE9" w:rsidRPr="00CC7250" w14:paraId="0F6FFE91" w14:textId="77777777" w:rsidTr="00863256">
        <w:trPr>
          <w:tblHeader/>
          <w:ins w:id="6146" w:author="CR#1015" w:date="2023-12-22T19:52:00Z"/>
        </w:trPr>
        <w:tc>
          <w:tcPr>
            <w:tcW w:w="1120" w:type="dxa"/>
            <w:shd w:val="clear" w:color="auto" w:fill="auto"/>
          </w:tcPr>
          <w:p w14:paraId="2F8BEA99" w14:textId="77777777" w:rsidR="000E2FE9" w:rsidRPr="00B13213" w:rsidRDefault="000E2FE9" w:rsidP="00863256">
            <w:pPr>
              <w:pStyle w:val="TAL"/>
              <w:rPr>
                <w:ins w:id="6147" w:author="CR#1015" w:date="2023-12-22T19:52:00Z"/>
                <w:rFonts w:cs="Arial"/>
                <w:color w:val="000000"/>
                <w:szCs w:val="18"/>
                <w:lang w:eastAsia="zh-CN"/>
              </w:rPr>
            </w:pPr>
          </w:p>
        </w:tc>
        <w:tc>
          <w:tcPr>
            <w:tcW w:w="723" w:type="dxa"/>
            <w:shd w:val="clear" w:color="auto" w:fill="auto"/>
          </w:tcPr>
          <w:p w14:paraId="25B3B8F0" w14:textId="77777777" w:rsidR="000E2FE9" w:rsidRPr="00B13213" w:rsidRDefault="000E2FE9" w:rsidP="00863256">
            <w:pPr>
              <w:pStyle w:val="TAL"/>
              <w:rPr>
                <w:ins w:id="6148" w:author="CR#1015" w:date="2023-12-22T19:52:00Z"/>
                <w:rFonts w:cs="Arial"/>
                <w:color w:val="000000"/>
                <w:szCs w:val="18"/>
                <w:lang w:eastAsia="zh-CN"/>
              </w:rPr>
            </w:pPr>
            <w:ins w:id="6149" w:author="CR#1015" w:date="2023-12-22T19:52:00Z">
              <w:r w:rsidRPr="00B13213">
                <w:rPr>
                  <w:rFonts w:cs="Arial"/>
                  <w:color w:val="000000"/>
                  <w:szCs w:val="18"/>
                  <w:lang w:eastAsia="zh-CN"/>
                </w:rPr>
                <w:t xml:space="preserve">2-4 </w:t>
              </w:r>
            </w:ins>
          </w:p>
        </w:tc>
        <w:tc>
          <w:tcPr>
            <w:tcW w:w="2126" w:type="dxa"/>
            <w:shd w:val="clear" w:color="auto" w:fill="auto"/>
          </w:tcPr>
          <w:p w14:paraId="7ACAA25B" w14:textId="77777777" w:rsidR="000E2FE9" w:rsidRPr="00B13213" w:rsidRDefault="000E2FE9" w:rsidP="00863256">
            <w:pPr>
              <w:pStyle w:val="TAL"/>
              <w:rPr>
                <w:ins w:id="6150" w:author="CR#1015" w:date="2023-12-22T19:52:00Z"/>
                <w:rFonts w:cs="Arial"/>
                <w:color w:val="000000"/>
                <w:szCs w:val="18"/>
                <w:lang w:eastAsia="zh-CN"/>
              </w:rPr>
            </w:pPr>
            <w:ins w:id="6151" w:author="CR#1015" w:date="2023-12-22T19:52:00Z">
              <w:r w:rsidRPr="00B13213">
                <w:rPr>
                  <w:rFonts w:cs="Arial"/>
                  <w:color w:val="000000"/>
                  <w:szCs w:val="18"/>
                  <w:lang w:eastAsia="zh-CN"/>
                </w:rPr>
                <w:t>NR RLC SN size for SRB</w:t>
              </w:r>
            </w:ins>
          </w:p>
        </w:tc>
        <w:tc>
          <w:tcPr>
            <w:tcW w:w="4962" w:type="dxa"/>
            <w:shd w:val="clear" w:color="auto" w:fill="auto"/>
          </w:tcPr>
          <w:p w14:paraId="4AC36EB9" w14:textId="77777777" w:rsidR="000E2FE9" w:rsidRPr="00B13213" w:rsidRDefault="000E2FE9" w:rsidP="00863256">
            <w:pPr>
              <w:spacing w:after="0"/>
              <w:rPr>
                <w:ins w:id="6152" w:author="CR#1015" w:date="2023-12-22T19:52:00Z"/>
                <w:rFonts w:ascii="Arial" w:hAnsi="Arial" w:cs="Arial"/>
                <w:color w:val="000000"/>
                <w:sz w:val="18"/>
                <w:szCs w:val="18"/>
                <w:lang w:eastAsia="zh-CN"/>
              </w:rPr>
            </w:pPr>
            <w:ins w:id="6153" w:author="CR#1015" w:date="2023-12-22T19:52:00Z">
              <w:r w:rsidRPr="00B13213">
                <w:rPr>
                  <w:rFonts w:ascii="Arial" w:hAnsi="Arial" w:cs="Arial"/>
                  <w:color w:val="000000"/>
                  <w:sz w:val="18"/>
                  <w:szCs w:val="18"/>
                  <w:lang w:eastAsia="zh-CN"/>
                </w:rPr>
                <w:t>NR RLC SN size for SRB</w:t>
              </w:r>
            </w:ins>
          </w:p>
        </w:tc>
        <w:tc>
          <w:tcPr>
            <w:tcW w:w="1559" w:type="dxa"/>
            <w:shd w:val="clear" w:color="auto" w:fill="auto"/>
          </w:tcPr>
          <w:p w14:paraId="467B9E2D" w14:textId="77777777" w:rsidR="000E2FE9" w:rsidRPr="00CC7250" w:rsidRDefault="000E2FE9" w:rsidP="00863256">
            <w:pPr>
              <w:pStyle w:val="TAL"/>
              <w:rPr>
                <w:ins w:id="6154" w:author="CR#1015" w:date="2023-12-22T19:52:00Z"/>
                <w:rFonts w:cs="Arial"/>
                <w:szCs w:val="18"/>
              </w:rPr>
            </w:pPr>
          </w:p>
        </w:tc>
      </w:tr>
      <w:tr w:rsidR="000E2FE9" w:rsidRPr="00CC7250" w14:paraId="62A19BB4" w14:textId="77777777" w:rsidTr="00863256">
        <w:trPr>
          <w:tblHeader/>
          <w:ins w:id="6155" w:author="CR#1015" w:date="2023-12-22T19:52:00Z"/>
        </w:trPr>
        <w:tc>
          <w:tcPr>
            <w:tcW w:w="1120" w:type="dxa"/>
            <w:shd w:val="clear" w:color="auto" w:fill="auto"/>
          </w:tcPr>
          <w:p w14:paraId="5685A876" w14:textId="77777777" w:rsidR="000E2FE9" w:rsidRPr="00B13213" w:rsidRDefault="000E2FE9" w:rsidP="00863256">
            <w:pPr>
              <w:pStyle w:val="TAL"/>
              <w:rPr>
                <w:ins w:id="6156" w:author="CR#1015" w:date="2023-12-22T19:52:00Z"/>
                <w:rFonts w:cs="Arial"/>
                <w:color w:val="000000"/>
                <w:szCs w:val="18"/>
                <w:lang w:eastAsia="zh-CN"/>
              </w:rPr>
            </w:pPr>
            <w:ins w:id="6157" w:author="CR#1015" w:date="2023-12-22T19:52:00Z">
              <w:r w:rsidRPr="00B13213">
                <w:rPr>
                  <w:rFonts w:cs="Arial"/>
                  <w:color w:val="000000"/>
                  <w:szCs w:val="18"/>
                  <w:lang w:eastAsia="zh-CN"/>
                </w:rPr>
                <w:t xml:space="preserve">3. MAC </w:t>
              </w:r>
            </w:ins>
          </w:p>
        </w:tc>
        <w:tc>
          <w:tcPr>
            <w:tcW w:w="723" w:type="dxa"/>
            <w:shd w:val="clear" w:color="auto" w:fill="auto"/>
          </w:tcPr>
          <w:p w14:paraId="609CA203" w14:textId="77777777" w:rsidR="000E2FE9" w:rsidRPr="00B13213" w:rsidRDefault="000E2FE9" w:rsidP="00863256">
            <w:pPr>
              <w:pStyle w:val="TAL"/>
              <w:rPr>
                <w:ins w:id="6158" w:author="CR#1015" w:date="2023-12-22T19:52:00Z"/>
                <w:rFonts w:cs="Arial"/>
                <w:color w:val="000000"/>
                <w:szCs w:val="18"/>
                <w:lang w:eastAsia="zh-CN"/>
              </w:rPr>
            </w:pPr>
            <w:ins w:id="6159" w:author="CR#1015" w:date="2023-12-22T19:52:00Z">
              <w:r w:rsidRPr="00B13213">
                <w:rPr>
                  <w:rFonts w:cs="Arial"/>
                  <w:color w:val="000000"/>
                  <w:szCs w:val="18"/>
                  <w:lang w:eastAsia="zh-CN"/>
                </w:rPr>
                <w:t xml:space="preserve">3-0 </w:t>
              </w:r>
            </w:ins>
          </w:p>
        </w:tc>
        <w:tc>
          <w:tcPr>
            <w:tcW w:w="2126" w:type="dxa"/>
            <w:shd w:val="clear" w:color="auto" w:fill="auto"/>
          </w:tcPr>
          <w:p w14:paraId="7400438C" w14:textId="77777777" w:rsidR="000E2FE9" w:rsidRPr="00B13213" w:rsidRDefault="000E2FE9" w:rsidP="00863256">
            <w:pPr>
              <w:pStyle w:val="TAL"/>
              <w:rPr>
                <w:ins w:id="6160" w:author="CR#1015" w:date="2023-12-22T19:52:00Z"/>
                <w:rFonts w:cs="Arial"/>
                <w:color w:val="000000"/>
                <w:szCs w:val="18"/>
                <w:lang w:eastAsia="zh-CN"/>
              </w:rPr>
            </w:pPr>
            <w:ins w:id="6161" w:author="CR#1015" w:date="2023-12-22T19:52:00Z">
              <w:r w:rsidRPr="00B13213">
                <w:rPr>
                  <w:rFonts w:cs="Arial"/>
                  <w:color w:val="000000"/>
                  <w:szCs w:val="18"/>
                  <w:lang w:eastAsia="zh-CN"/>
                </w:rPr>
                <w:t xml:space="preserve">Basic MAC procedures </w:t>
              </w:r>
            </w:ins>
          </w:p>
        </w:tc>
        <w:tc>
          <w:tcPr>
            <w:tcW w:w="4962" w:type="dxa"/>
            <w:shd w:val="clear" w:color="auto" w:fill="auto"/>
          </w:tcPr>
          <w:p w14:paraId="492C58BB" w14:textId="77777777" w:rsidR="000E2FE9" w:rsidRPr="00B13213" w:rsidRDefault="000E2FE9" w:rsidP="00863256">
            <w:pPr>
              <w:spacing w:after="0"/>
              <w:rPr>
                <w:ins w:id="6162" w:author="CR#1015" w:date="2023-12-22T19:52:00Z"/>
                <w:rFonts w:ascii="Arial" w:hAnsi="Arial" w:cs="Arial"/>
                <w:color w:val="000000"/>
                <w:sz w:val="18"/>
                <w:szCs w:val="18"/>
                <w:lang w:eastAsia="zh-CN"/>
              </w:rPr>
            </w:pPr>
            <w:ins w:id="6163" w:author="CR#1015" w:date="2023-12-22T19:52:00Z">
              <w:r w:rsidRPr="00B13213">
                <w:rPr>
                  <w:rFonts w:ascii="Arial" w:hAnsi="Arial" w:cs="Arial"/>
                  <w:color w:val="000000"/>
                  <w:sz w:val="18"/>
                  <w:szCs w:val="18"/>
                  <w:lang w:eastAsia="zh-CN"/>
                </w:rPr>
                <w:t>1) RA procedure on PCell</w:t>
              </w:r>
              <w:r w:rsidRPr="00B13213">
                <w:rPr>
                  <w:rFonts w:ascii="Arial" w:hAnsi="Arial" w:cs="Arial"/>
                  <w:color w:val="000000"/>
                  <w:sz w:val="18"/>
                  <w:szCs w:val="18"/>
                  <w:lang w:eastAsia="zh-CN"/>
                </w:rPr>
                <w:br/>
                <w:t>2) NCR-MT initiated RA procedure (including for beam</w:t>
              </w:r>
              <w:r w:rsidRPr="00B13213">
                <w:rPr>
                  <w:rFonts w:ascii="Arial" w:hAnsi="Arial" w:cs="Arial"/>
                  <w:color w:val="000000"/>
                  <w:sz w:val="18"/>
                  <w:szCs w:val="18"/>
                  <w:lang w:eastAsia="zh-CN"/>
                </w:rPr>
                <w:br/>
                <w:t>recovery purpose)</w:t>
              </w:r>
              <w:r w:rsidRPr="00B13213">
                <w:rPr>
                  <w:rFonts w:ascii="Arial" w:hAnsi="Arial" w:cs="Arial"/>
                  <w:color w:val="000000"/>
                  <w:sz w:val="18"/>
                  <w:szCs w:val="18"/>
                  <w:lang w:eastAsia="zh-CN"/>
                </w:rPr>
                <w:br/>
                <w:t>3) NW initiated RA procedure (i.e. based on PDCCH)</w:t>
              </w:r>
              <w:r w:rsidRPr="00B13213">
                <w:rPr>
                  <w:rFonts w:ascii="Arial" w:hAnsi="Arial" w:cs="Arial"/>
                  <w:color w:val="000000"/>
                  <w:sz w:val="18"/>
                  <w:szCs w:val="18"/>
                  <w:lang w:eastAsia="zh-CN"/>
                </w:rPr>
                <w:br/>
                <w:t>4) Support of ssb-Threshold and association between</w:t>
              </w:r>
              <w:r w:rsidRPr="00B13213">
                <w:rPr>
                  <w:rFonts w:ascii="Arial" w:hAnsi="Arial" w:cs="Arial"/>
                  <w:color w:val="000000"/>
                  <w:sz w:val="18"/>
                  <w:szCs w:val="18"/>
                  <w:lang w:eastAsia="zh-CN"/>
                </w:rPr>
                <w:br/>
                <w:t>preamble/PRACH occasion and SSB</w:t>
              </w:r>
              <w:r w:rsidRPr="00B13213">
                <w:rPr>
                  <w:rFonts w:ascii="Arial" w:hAnsi="Arial" w:cs="Arial"/>
                  <w:color w:val="000000"/>
                  <w:sz w:val="18"/>
                  <w:szCs w:val="18"/>
                  <w:lang w:eastAsia="zh-CN"/>
                </w:rPr>
                <w:br/>
                <w:t>5) Preamble grouping</w:t>
              </w:r>
              <w:r w:rsidRPr="00B13213">
                <w:rPr>
                  <w:rFonts w:ascii="Arial" w:hAnsi="Arial" w:cs="Arial"/>
                  <w:color w:val="000000"/>
                  <w:sz w:val="18"/>
                  <w:szCs w:val="18"/>
                  <w:lang w:eastAsia="zh-CN"/>
                </w:rPr>
                <w:br/>
                <w:t>6) UL single TA maintenance</w:t>
              </w:r>
              <w:r w:rsidRPr="00B13213">
                <w:rPr>
                  <w:rFonts w:ascii="Arial" w:hAnsi="Arial" w:cs="Arial"/>
                  <w:color w:val="000000"/>
                  <w:sz w:val="18"/>
                  <w:szCs w:val="18"/>
                  <w:lang w:eastAsia="zh-CN"/>
                </w:rPr>
                <w:br/>
                <w:t>7) HARQ operation for DL and UL</w:t>
              </w:r>
              <w:r w:rsidRPr="00B13213">
                <w:rPr>
                  <w:rFonts w:ascii="Arial" w:hAnsi="Arial" w:cs="Arial"/>
                  <w:color w:val="000000"/>
                  <w:sz w:val="18"/>
                  <w:szCs w:val="18"/>
                  <w:lang w:eastAsia="zh-CN"/>
                </w:rPr>
                <w:br/>
                <w:t>8) LCH prioritization</w:t>
              </w:r>
              <w:r w:rsidRPr="00B13213">
                <w:rPr>
                  <w:rFonts w:ascii="Arial" w:hAnsi="Arial" w:cs="Arial"/>
                  <w:color w:val="000000"/>
                  <w:sz w:val="18"/>
                  <w:szCs w:val="18"/>
                  <w:lang w:eastAsia="zh-CN"/>
                </w:rPr>
                <w:br/>
                <w:t>9) Prioritized bit rate</w:t>
              </w:r>
              <w:r w:rsidRPr="00B13213">
                <w:rPr>
                  <w:rFonts w:ascii="Arial" w:hAnsi="Arial" w:cs="Arial"/>
                  <w:color w:val="000000"/>
                  <w:sz w:val="18"/>
                  <w:szCs w:val="18"/>
                  <w:lang w:eastAsia="zh-CN"/>
                </w:rPr>
                <w:br/>
                <w:t>10) Multiplexing</w:t>
              </w:r>
              <w:r w:rsidRPr="00B13213">
                <w:rPr>
                  <w:rFonts w:ascii="Arial" w:hAnsi="Arial" w:cs="Arial"/>
                  <w:color w:val="000000"/>
                  <w:sz w:val="18"/>
                  <w:szCs w:val="18"/>
                  <w:lang w:eastAsia="zh-CN"/>
                </w:rPr>
                <w:br/>
                <w:t>11) SR with single SR configuration</w:t>
              </w:r>
              <w:r w:rsidRPr="00B13213">
                <w:rPr>
                  <w:rFonts w:ascii="Arial" w:hAnsi="Arial" w:cs="Arial"/>
                  <w:color w:val="000000"/>
                  <w:sz w:val="18"/>
                  <w:szCs w:val="18"/>
                  <w:lang w:eastAsia="zh-CN"/>
                </w:rPr>
                <w:br/>
                <w:t>12) BSR</w:t>
              </w:r>
              <w:r w:rsidRPr="00B13213">
                <w:rPr>
                  <w:rFonts w:ascii="Arial" w:hAnsi="Arial" w:cs="Arial"/>
                  <w:color w:val="000000"/>
                  <w:sz w:val="18"/>
                  <w:szCs w:val="18"/>
                  <w:lang w:eastAsia="zh-CN"/>
                </w:rPr>
                <w:br/>
                <w:t>13) PHR</w:t>
              </w:r>
              <w:r w:rsidRPr="00B13213">
                <w:rPr>
                  <w:rFonts w:ascii="Arial" w:hAnsi="Arial" w:cs="Arial"/>
                  <w:color w:val="000000"/>
                  <w:sz w:val="18"/>
                  <w:szCs w:val="18"/>
                  <w:lang w:eastAsia="zh-CN"/>
                </w:rPr>
                <w:br/>
                <w:t>14) 8bits and 16bits L field</w:t>
              </w:r>
            </w:ins>
          </w:p>
        </w:tc>
        <w:tc>
          <w:tcPr>
            <w:tcW w:w="1559" w:type="dxa"/>
            <w:shd w:val="clear" w:color="auto" w:fill="auto"/>
          </w:tcPr>
          <w:p w14:paraId="4554D5F9" w14:textId="77777777" w:rsidR="000E2FE9" w:rsidRPr="00CC7250" w:rsidRDefault="000E2FE9" w:rsidP="00863256">
            <w:pPr>
              <w:pStyle w:val="TAL"/>
              <w:rPr>
                <w:ins w:id="6164" w:author="CR#1015" w:date="2023-12-22T19:52:00Z"/>
                <w:rFonts w:cs="Arial"/>
                <w:szCs w:val="18"/>
              </w:rPr>
            </w:pPr>
          </w:p>
        </w:tc>
      </w:tr>
      <w:tr w:rsidR="000E2FE9" w:rsidRPr="00CC7250" w14:paraId="4803C47F" w14:textId="77777777" w:rsidTr="00863256">
        <w:trPr>
          <w:tblHeader/>
          <w:ins w:id="6165" w:author="CR#1015" w:date="2023-12-22T19:52:00Z"/>
        </w:trPr>
        <w:tc>
          <w:tcPr>
            <w:tcW w:w="1120" w:type="dxa"/>
            <w:shd w:val="clear" w:color="auto" w:fill="auto"/>
          </w:tcPr>
          <w:p w14:paraId="6CDF37F5" w14:textId="77777777" w:rsidR="000E2FE9" w:rsidRPr="00B13213" w:rsidRDefault="000E2FE9" w:rsidP="00863256">
            <w:pPr>
              <w:pStyle w:val="TAL"/>
              <w:rPr>
                <w:ins w:id="6166" w:author="CR#1015" w:date="2023-12-22T19:52:00Z"/>
                <w:rFonts w:cs="Arial"/>
                <w:color w:val="000000"/>
                <w:szCs w:val="18"/>
                <w:lang w:eastAsia="zh-CN"/>
              </w:rPr>
            </w:pPr>
            <w:ins w:id="6167" w:author="CR#1015" w:date="2023-12-22T19:52:00Z">
              <w:r w:rsidRPr="00B13213">
                <w:rPr>
                  <w:rFonts w:cs="Arial"/>
                  <w:color w:val="000000"/>
                  <w:szCs w:val="18"/>
                  <w:lang w:eastAsia="zh-CN"/>
                </w:rPr>
                <w:t xml:space="preserve">9. RRC </w:t>
              </w:r>
            </w:ins>
          </w:p>
        </w:tc>
        <w:tc>
          <w:tcPr>
            <w:tcW w:w="723" w:type="dxa"/>
            <w:shd w:val="clear" w:color="auto" w:fill="auto"/>
          </w:tcPr>
          <w:p w14:paraId="4A729D9A" w14:textId="77777777" w:rsidR="000E2FE9" w:rsidRPr="00B13213" w:rsidRDefault="000E2FE9" w:rsidP="00863256">
            <w:pPr>
              <w:pStyle w:val="TAL"/>
              <w:rPr>
                <w:ins w:id="6168" w:author="CR#1015" w:date="2023-12-22T19:52:00Z"/>
                <w:rFonts w:cs="Arial"/>
                <w:color w:val="000000"/>
                <w:szCs w:val="18"/>
                <w:lang w:eastAsia="zh-CN"/>
              </w:rPr>
            </w:pPr>
            <w:ins w:id="6169" w:author="CR#1015" w:date="2023-12-22T19:52:00Z">
              <w:r w:rsidRPr="00B13213">
                <w:rPr>
                  <w:rFonts w:cs="Arial"/>
                  <w:color w:val="000000"/>
                  <w:szCs w:val="18"/>
                  <w:lang w:eastAsia="zh-CN"/>
                </w:rPr>
                <w:t xml:space="preserve">9-1 </w:t>
              </w:r>
            </w:ins>
          </w:p>
        </w:tc>
        <w:tc>
          <w:tcPr>
            <w:tcW w:w="2126" w:type="dxa"/>
            <w:shd w:val="clear" w:color="auto" w:fill="auto"/>
          </w:tcPr>
          <w:p w14:paraId="2A14F07E" w14:textId="77777777" w:rsidR="000E2FE9" w:rsidRPr="00B13213" w:rsidRDefault="000E2FE9" w:rsidP="00863256">
            <w:pPr>
              <w:pStyle w:val="TAL"/>
              <w:rPr>
                <w:ins w:id="6170" w:author="CR#1015" w:date="2023-12-22T19:52:00Z"/>
                <w:rFonts w:cs="Arial"/>
                <w:color w:val="000000"/>
                <w:szCs w:val="18"/>
                <w:lang w:eastAsia="zh-CN"/>
              </w:rPr>
            </w:pPr>
            <w:ins w:id="6171" w:author="CR#1015" w:date="2023-12-22T19:52:00Z">
              <w:r w:rsidRPr="00B13213">
                <w:rPr>
                  <w:rFonts w:cs="Arial"/>
                  <w:color w:val="000000"/>
                  <w:szCs w:val="18"/>
                  <w:lang w:eastAsia="zh-CN"/>
                </w:rPr>
                <w:t xml:space="preserve">RRC buffer size </w:t>
              </w:r>
            </w:ins>
          </w:p>
        </w:tc>
        <w:tc>
          <w:tcPr>
            <w:tcW w:w="4962" w:type="dxa"/>
            <w:shd w:val="clear" w:color="auto" w:fill="auto"/>
          </w:tcPr>
          <w:p w14:paraId="005AD98F" w14:textId="77777777" w:rsidR="000E2FE9" w:rsidRPr="00B13213" w:rsidRDefault="000E2FE9" w:rsidP="00863256">
            <w:pPr>
              <w:spacing w:after="0"/>
              <w:rPr>
                <w:ins w:id="6172" w:author="CR#1015" w:date="2023-12-22T19:52:00Z"/>
                <w:rFonts w:ascii="Arial" w:hAnsi="Arial" w:cs="Arial"/>
                <w:color w:val="000000"/>
                <w:sz w:val="18"/>
                <w:szCs w:val="18"/>
                <w:lang w:eastAsia="zh-CN"/>
              </w:rPr>
            </w:pPr>
            <w:ins w:id="6173" w:author="CR#1015" w:date="2023-12-22T19:52:00Z">
              <w:r w:rsidRPr="00B13213">
                <w:rPr>
                  <w:rFonts w:ascii="Arial" w:hAnsi="Arial" w:cs="Arial"/>
                  <w:color w:val="000000"/>
                  <w:sz w:val="18"/>
                  <w:szCs w:val="18"/>
                  <w:lang w:eastAsia="zh-CN"/>
                </w:rPr>
                <w:t xml:space="preserve">Maximum overall RRC configuration size </w:t>
              </w:r>
            </w:ins>
          </w:p>
        </w:tc>
        <w:tc>
          <w:tcPr>
            <w:tcW w:w="1559" w:type="dxa"/>
            <w:shd w:val="clear" w:color="auto" w:fill="auto"/>
          </w:tcPr>
          <w:p w14:paraId="3858F6E0" w14:textId="77777777" w:rsidR="000E2FE9" w:rsidRPr="00CC7250" w:rsidRDefault="000E2FE9" w:rsidP="00863256">
            <w:pPr>
              <w:pStyle w:val="TAL"/>
              <w:rPr>
                <w:ins w:id="6174" w:author="CR#1015" w:date="2023-12-22T19:52:00Z"/>
                <w:rFonts w:cs="Arial"/>
                <w:szCs w:val="18"/>
              </w:rPr>
            </w:pPr>
            <w:ins w:id="6175" w:author="CR#1015" w:date="2023-12-22T19:52:00Z">
              <w:r w:rsidRPr="00B13213">
                <w:rPr>
                  <w:rFonts w:cs="Arial"/>
                  <w:color w:val="000000"/>
                  <w:szCs w:val="18"/>
                  <w:lang w:eastAsia="zh-CN"/>
                </w:rPr>
                <w:t>45 Kbytes</w:t>
              </w:r>
            </w:ins>
          </w:p>
        </w:tc>
      </w:tr>
      <w:tr w:rsidR="000E2FE9" w:rsidRPr="00CC7250" w14:paraId="5436DBFC" w14:textId="77777777" w:rsidTr="00863256">
        <w:trPr>
          <w:tblHeader/>
          <w:ins w:id="6176" w:author="CR#1015" w:date="2023-12-22T19:52:00Z"/>
        </w:trPr>
        <w:tc>
          <w:tcPr>
            <w:tcW w:w="1120" w:type="dxa"/>
            <w:shd w:val="clear" w:color="auto" w:fill="auto"/>
          </w:tcPr>
          <w:p w14:paraId="53960B2F" w14:textId="77777777" w:rsidR="000E2FE9" w:rsidRPr="00B13213" w:rsidRDefault="000E2FE9" w:rsidP="00863256">
            <w:pPr>
              <w:pStyle w:val="TAL"/>
              <w:rPr>
                <w:ins w:id="6177" w:author="CR#1015" w:date="2023-12-22T19:52:00Z"/>
                <w:rFonts w:cs="Arial"/>
                <w:color w:val="000000"/>
                <w:szCs w:val="18"/>
                <w:lang w:eastAsia="zh-CN"/>
              </w:rPr>
            </w:pPr>
          </w:p>
        </w:tc>
        <w:tc>
          <w:tcPr>
            <w:tcW w:w="723" w:type="dxa"/>
            <w:shd w:val="clear" w:color="auto" w:fill="auto"/>
          </w:tcPr>
          <w:p w14:paraId="3E37FC1E" w14:textId="77777777" w:rsidR="000E2FE9" w:rsidRPr="00B13213" w:rsidRDefault="000E2FE9" w:rsidP="00863256">
            <w:pPr>
              <w:pStyle w:val="TAL"/>
              <w:rPr>
                <w:ins w:id="6178" w:author="CR#1015" w:date="2023-12-22T19:52:00Z"/>
                <w:rFonts w:cs="Arial"/>
                <w:color w:val="000000"/>
                <w:szCs w:val="18"/>
                <w:lang w:eastAsia="zh-CN"/>
              </w:rPr>
            </w:pPr>
            <w:ins w:id="6179" w:author="CR#1015" w:date="2023-12-22T19:52:00Z">
              <w:r w:rsidRPr="00B13213">
                <w:rPr>
                  <w:rFonts w:cs="Arial"/>
                  <w:color w:val="000000"/>
                  <w:szCs w:val="18"/>
                  <w:lang w:eastAsia="zh-CN"/>
                </w:rPr>
                <w:t xml:space="preserve">9-2 </w:t>
              </w:r>
            </w:ins>
          </w:p>
        </w:tc>
        <w:tc>
          <w:tcPr>
            <w:tcW w:w="2126" w:type="dxa"/>
            <w:shd w:val="clear" w:color="auto" w:fill="auto"/>
          </w:tcPr>
          <w:p w14:paraId="04CFCFE9" w14:textId="77777777" w:rsidR="000E2FE9" w:rsidRPr="00B13213" w:rsidRDefault="000E2FE9" w:rsidP="00863256">
            <w:pPr>
              <w:pStyle w:val="TAL"/>
              <w:rPr>
                <w:ins w:id="6180" w:author="CR#1015" w:date="2023-12-22T19:52:00Z"/>
                <w:rFonts w:cs="Arial"/>
                <w:color w:val="000000"/>
                <w:szCs w:val="18"/>
                <w:lang w:eastAsia="zh-CN"/>
              </w:rPr>
            </w:pPr>
            <w:ins w:id="6181" w:author="CR#1015" w:date="2023-12-22T19:52:00Z">
              <w:r w:rsidRPr="00B13213">
                <w:rPr>
                  <w:rFonts w:cs="Arial"/>
                  <w:color w:val="000000"/>
                  <w:szCs w:val="18"/>
                  <w:lang w:eastAsia="zh-CN"/>
                </w:rPr>
                <w:t xml:space="preserve">RRC processing time </w:t>
              </w:r>
            </w:ins>
          </w:p>
        </w:tc>
        <w:tc>
          <w:tcPr>
            <w:tcW w:w="4962" w:type="dxa"/>
            <w:shd w:val="clear" w:color="auto" w:fill="auto"/>
          </w:tcPr>
          <w:p w14:paraId="3367DC49" w14:textId="77777777" w:rsidR="000E2FE9" w:rsidRPr="00B13213" w:rsidRDefault="000E2FE9" w:rsidP="00863256">
            <w:pPr>
              <w:spacing w:after="0"/>
              <w:rPr>
                <w:ins w:id="6182" w:author="CR#1015" w:date="2023-12-22T19:52:00Z"/>
                <w:rFonts w:ascii="Arial" w:hAnsi="Arial" w:cs="Arial"/>
                <w:color w:val="000000"/>
                <w:sz w:val="18"/>
                <w:szCs w:val="18"/>
                <w:lang w:eastAsia="zh-CN"/>
              </w:rPr>
            </w:pPr>
            <w:ins w:id="6183" w:author="CR#1015" w:date="2023-12-22T19:52:00Z">
              <w:r w:rsidRPr="00B13213">
                <w:rPr>
                  <w:rFonts w:ascii="Arial" w:hAnsi="Arial" w:cs="Arial"/>
                  <w:color w:val="000000"/>
                  <w:sz w:val="18"/>
                  <w:szCs w:val="18"/>
                  <w:lang w:eastAsia="zh-CN"/>
                </w:rPr>
                <w:t>1) RRC connection establishment</w:t>
              </w:r>
              <w:r w:rsidRPr="00B13213">
                <w:rPr>
                  <w:rFonts w:ascii="Arial" w:hAnsi="Arial" w:cs="Arial"/>
                  <w:color w:val="000000"/>
                  <w:sz w:val="18"/>
                  <w:szCs w:val="18"/>
                  <w:lang w:eastAsia="zh-CN"/>
                </w:rPr>
                <w:br/>
                <w:t>3) RRC connection reconfiguration without SCell</w:t>
              </w:r>
              <w:r w:rsidRPr="00B13213">
                <w:rPr>
                  <w:rFonts w:ascii="Arial" w:hAnsi="Arial" w:cs="Arial"/>
                  <w:color w:val="000000"/>
                  <w:sz w:val="18"/>
                  <w:szCs w:val="18"/>
                  <w:lang w:eastAsia="zh-CN"/>
                </w:rPr>
                <w:br/>
                <w:t>addition/release and SCG</w:t>
              </w:r>
              <w:r w:rsidRPr="00B13213">
                <w:rPr>
                  <w:rFonts w:ascii="Arial" w:hAnsi="Arial" w:cs="Arial"/>
                  <w:color w:val="000000"/>
                  <w:sz w:val="18"/>
                  <w:szCs w:val="18"/>
                  <w:lang w:eastAsia="zh-CN"/>
                </w:rPr>
                <w:br/>
                <w:t>establishment/modification/release</w:t>
              </w:r>
              <w:r w:rsidRPr="00B13213">
                <w:rPr>
                  <w:rFonts w:ascii="Arial" w:hAnsi="Arial" w:cs="Arial"/>
                  <w:color w:val="000000"/>
                  <w:sz w:val="18"/>
                  <w:szCs w:val="18"/>
                  <w:lang w:eastAsia="zh-CN"/>
                </w:rPr>
                <w:br/>
                <w:t>4) RRC connection re-establishment.</w:t>
              </w:r>
            </w:ins>
          </w:p>
          <w:p w14:paraId="327AB0AA" w14:textId="77777777" w:rsidR="000E2FE9" w:rsidRPr="00F65217" w:rsidRDefault="000E2FE9" w:rsidP="00863256">
            <w:pPr>
              <w:spacing w:after="0"/>
              <w:rPr>
                <w:ins w:id="6184" w:author="CR#1015" w:date="2023-12-22T19:52:00Z"/>
                <w:rFonts w:ascii="Arial" w:hAnsi="Arial" w:cs="Arial"/>
                <w:color w:val="000000"/>
                <w:sz w:val="18"/>
                <w:szCs w:val="18"/>
                <w:lang w:eastAsia="zh-CN"/>
              </w:rPr>
            </w:pPr>
            <w:ins w:id="6185" w:author="CR#1015" w:date="2023-12-22T19:52:00Z">
              <w:r w:rsidRPr="00B13213">
                <w:rPr>
                  <w:rFonts w:ascii="Arial" w:hAnsi="Arial" w:cs="Arial"/>
                  <w:color w:val="000000"/>
                  <w:sz w:val="18"/>
                  <w:szCs w:val="18"/>
                  <w:lang w:eastAsia="zh-CN"/>
                </w:rPr>
                <w:t>5) RRC connection reconfiguration with sync procedure</w:t>
              </w:r>
              <w:r w:rsidRPr="00F65217">
                <w:rPr>
                  <w:rFonts w:ascii="Arial" w:hAnsi="Arial" w:cs="Arial"/>
                  <w:color w:val="000000"/>
                  <w:sz w:val="18"/>
                  <w:szCs w:val="18"/>
                  <w:lang w:eastAsia="zh-CN"/>
                </w:rPr>
                <w:br/>
                <w:t>8) Initial security activation</w:t>
              </w:r>
              <w:r w:rsidRPr="00F65217">
                <w:rPr>
                  <w:rFonts w:ascii="Arial" w:hAnsi="Arial" w:cs="Arial"/>
                  <w:color w:val="000000"/>
                  <w:sz w:val="18"/>
                  <w:szCs w:val="18"/>
                  <w:lang w:eastAsia="zh-CN"/>
                </w:rPr>
                <w:br/>
                <w:t>10) UE capability transfer</w:t>
              </w:r>
            </w:ins>
          </w:p>
        </w:tc>
        <w:tc>
          <w:tcPr>
            <w:tcW w:w="1559" w:type="dxa"/>
            <w:shd w:val="clear" w:color="auto" w:fill="auto"/>
          </w:tcPr>
          <w:p w14:paraId="27D842ED" w14:textId="77777777" w:rsidR="000E2FE9" w:rsidRPr="00F65217" w:rsidRDefault="000E2FE9" w:rsidP="00863256">
            <w:pPr>
              <w:spacing w:after="0"/>
              <w:rPr>
                <w:ins w:id="6186" w:author="CR#1015" w:date="2023-12-22T19:52:00Z"/>
                <w:rFonts w:ascii="Arial" w:hAnsi="Arial" w:cs="Arial"/>
                <w:color w:val="000000"/>
                <w:sz w:val="18"/>
                <w:szCs w:val="18"/>
                <w:lang w:eastAsia="zh-CN"/>
              </w:rPr>
            </w:pPr>
            <w:ins w:id="6187" w:author="CR#1015" w:date="2023-12-22T19:52:00Z">
              <w:r w:rsidRPr="00F65217">
                <w:rPr>
                  <w:rFonts w:ascii="Arial" w:hAnsi="Arial" w:cs="Arial"/>
                  <w:color w:val="000000"/>
                  <w:sz w:val="18"/>
                  <w:szCs w:val="18"/>
                  <w:lang w:eastAsia="zh-CN"/>
                </w:rPr>
                <w:t>1) to 3) 10ms</w:t>
              </w:r>
              <w:r w:rsidRPr="00F65217">
                <w:rPr>
                  <w:rFonts w:ascii="Arial" w:hAnsi="Arial" w:cs="Arial"/>
                  <w:color w:val="000000"/>
                  <w:sz w:val="18"/>
                  <w:szCs w:val="18"/>
                  <w:lang w:eastAsia="zh-CN"/>
                </w:rPr>
                <w:br/>
                <w:t>4) 10ms</w:t>
              </w:r>
            </w:ins>
          </w:p>
          <w:p w14:paraId="2E8C376B" w14:textId="77777777" w:rsidR="000E2FE9" w:rsidRPr="00F65217" w:rsidRDefault="000E2FE9" w:rsidP="00863256">
            <w:pPr>
              <w:pStyle w:val="TAL"/>
              <w:rPr>
                <w:ins w:id="6188" w:author="CR#1015" w:date="2023-12-22T19:52:00Z"/>
                <w:rFonts w:cs="Arial"/>
                <w:color w:val="000000"/>
                <w:szCs w:val="18"/>
                <w:lang w:eastAsia="zh-CN"/>
              </w:rPr>
            </w:pPr>
            <w:ins w:id="6189" w:author="CR#1015" w:date="2023-12-22T19:52:00Z">
              <w:r w:rsidRPr="00F65217">
                <w:rPr>
                  <w:rFonts w:cs="Arial"/>
                  <w:color w:val="000000"/>
                  <w:szCs w:val="18"/>
                  <w:lang w:eastAsia="zh-CN"/>
                </w:rPr>
                <w:t>5): 10ms +</w:t>
              </w:r>
              <w:r w:rsidRPr="00F65217">
                <w:rPr>
                  <w:rFonts w:cs="Arial"/>
                  <w:color w:val="000000"/>
                  <w:szCs w:val="18"/>
                  <w:lang w:eastAsia="zh-CN"/>
                </w:rPr>
                <w:br/>
                <w:t>additional delay</w:t>
              </w:r>
              <w:r w:rsidRPr="00F65217">
                <w:rPr>
                  <w:rFonts w:cs="Arial"/>
                  <w:color w:val="000000"/>
                  <w:szCs w:val="18"/>
                  <w:lang w:eastAsia="zh-CN"/>
                </w:rPr>
                <w:br/>
                <w:t>(cell search time</w:t>
              </w:r>
              <w:r w:rsidRPr="00F65217">
                <w:rPr>
                  <w:rFonts w:cs="Arial"/>
                  <w:color w:val="000000"/>
                  <w:szCs w:val="18"/>
                  <w:lang w:eastAsia="zh-CN"/>
                </w:rPr>
                <w:br/>
                <w:t>and</w:t>
              </w:r>
              <w:r w:rsidRPr="00F65217">
                <w:rPr>
                  <w:rFonts w:cs="Arial"/>
                  <w:color w:val="000000"/>
                  <w:szCs w:val="18"/>
                  <w:lang w:eastAsia="zh-CN"/>
                </w:rPr>
                <w:br/>
                <w:t>synchronization)</w:t>
              </w:r>
              <w:r w:rsidRPr="00F65217">
                <w:rPr>
                  <w:rFonts w:cs="Arial"/>
                  <w:color w:val="000000"/>
                  <w:szCs w:val="18"/>
                  <w:lang w:eastAsia="zh-CN"/>
                </w:rPr>
                <w:br/>
                <w:t>defined in TS</w:t>
              </w:r>
              <w:r w:rsidRPr="00F65217">
                <w:rPr>
                  <w:rFonts w:cs="Arial"/>
                  <w:color w:val="000000"/>
                  <w:szCs w:val="18"/>
                  <w:lang w:eastAsia="zh-CN"/>
                </w:rPr>
                <w:br/>
                <w:t>38.133</w:t>
              </w:r>
              <w:r w:rsidRPr="00F65217">
                <w:rPr>
                  <w:rFonts w:cs="Arial"/>
                  <w:color w:val="000000"/>
                  <w:szCs w:val="18"/>
                  <w:lang w:eastAsia="zh-CN"/>
                </w:rPr>
                <w:br/>
                <w:t>8) 5ms</w:t>
              </w:r>
              <w:r w:rsidRPr="00F65217">
                <w:rPr>
                  <w:rFonts w:cs="Arial"/>
                  <w:color w:val="000000"/>
                  <w:szCs w:val="18"/>
                  <w:lang w:eastAsia="zh-CN"/>
                </w:rPr>
                <w:br/>
                <w:t>10) 80ms</w:t>
              </w:r>
            </w:ins>
          </w:p>
        </w:tc>
      </w:tr>
    </w:tbl>
    <w:p w14:paraId="3831485A" w14:textId="77777777" w:rsidR="000E2FE9" w:rsidRDefault="000E2FE9">
      <w:pPr>
        <w:rPr>
          <w:ins w:id="6190" w:author="CR#1015" w:date="2023-12-22T19:56:00Z"/>
        </w:rPr>
        <w:pPrChange w:id="6191" w:author="CR#1015" w:date="2023-12-22T19:56:00Z">
          <w:pPr>
            <w:pStyle w:val="Heading4"/>
          </w:pPr>
        </w:pPrChange>
      </w:pPr>
    </w:p>
    <w:p w14:paraId="57A243C3" w14:textId="1D6D5F52" w:rsidR="000E2FE9" w:rsidRPr="00527956" w:rsidRDefault="000E2FE9" w:rsidP="000E2FE9">
      <w:pPr>
        <w:pStyle w:val="Heading4"/>
        <w:rPr>
          <w:ins w:id="6192" w:author="CR#1015" w:date="2023-12-22T19:52:00Z"/>
        </w:rPr>
      </w:pPr>
      <w:ins w:id="6193" w:author="CR#1015" w:date="2023-12-22T19:52:00Z">
        <w:r w:rsidRPr="00B11372">
          <w:t>4.2.</w:t>
        </w:r>
      </w:ins>
      <w:ins w:id="6194" w:author="CR#1015" w:date="2023-12-22T21:02:00Z">
        <w:r w:rsidR="004C715F">
          <w:t>23</w:t>
        </w:r>
      </w:ins>
      <w:ins w:id="6195" w:author="CR#1015" w:date="2023-12-22T19:52:00Z">
        <w:r w:rsidRPr="00B11372">
          <w:t>.</w:t>
        </w:r>
        <w:r>
          <w:t>2</w:t>
        </w:r>
        <w:r w:rsidRPr="00B11372">
          <w:tab/>
        </w:r>
        <w: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06B97E4" w14:textId="77777777" w:rsidTr="00863256">
        <w:trPr>
          <w:cantSplit/>
          <w:tblHeader/>
          <w:ins w:id="6196" w:author="CR#1015" w:date="2023-12-22T19:52:00Z"/>
        </w:trPr>
        <w:tc>
          <w:tcPr>
            <w:tcW w:w="6946" w:type="dxa"/>
          </w:tcPr>
          <w:p w14:paraId="070E7B4A" w14:textId="77777777" w:rsidR="000E2FE9" w:rsidRPr="00B11372" w:rsidRDefault="000E2FE9" w:rsidP="00863256">
            <w:pPr>
              <w:pStyle w:val="TAH"/>
              <w:rPr>
                <w:ins w:id="6197" w:author="CR#1015" w:date="2023-12-22T19:52:00Z"/>
              </w:rPr>
            </w:pPr>
            <w:ins w:id="6198" w:author="CR#1015" w:date="2023-12-22T19:52:00Z">
              <w:r w:rsidRPr="00B11372">
                <w:t>Definitions for parameters</w:t>
              </w:r>
            </w:ins>
          </w:p>
        </w:tc>
        <w:tc>
          <w:tcPr>
            <w:tcW w:w="680" w:type="dxa"/>
          </w:tcPr>
          <w:p w14:paraId="519C8B7E" w14:textId="77777777" w:rsidR="000E2FE9" w:rsidRPr="00B11372" w:rsidRDefault="000E2FE9" w:rsidP="00863256">
            <w:pPr>
              <w:pStyle w:val="TAH"/>
              <w:rPr>
                <w:ins w:id="6199" w:author="CR#1015" w:date="2023-12-22T19:52:00Z"/>
              </w:rPr>
            </w:pPr>
            <w:ins w:id="6200" w:author="CR#1015" w:date="2023-12-22T19:52:00Z">
              <w:r w:rsidRPr="00B11372">
                <w:t>Per</w:t>
              </w:r>
            </w:ins>
          </w:p>
        </w:tc>
        <w:tc>
          <w:tcPr>
            <w:tcW w:w="567" w:type="dxa"/>
          </w:tcPr>
          <w:p w14:paraId="7DA030CB" w14:textId="77777777" w:rsidR="000E2FE9" w:rsidRPr="00B11372" w:rsidRDefault="000E2FE9" w:rsidP="00863256">
            <w:pPr>
              <w:pStyle w:val="TAH"/>
              <w:rPr>
                <w:ins w:id="6201" w:author="CR#1015" w:date="2023-12-22T19:52:00Z"/>
              </w:rPr>
            </w:pPr>
            <w:ins w:id="6202" w:author="CR#1015" w:date="2023-12-22T19:52:00Z">
              <w:r w:rsidRPr="00B11372">
                <w:t>M</w:t>
              </w:r>
            </w:ins>
          </w:p>
        </w:tc>
        <w:tc>
          <w:tcPr>
            <w:tcW w:w="807" w:type="dxa"/>
          </w:tcPr>
          <w:p w14:paraId="057CDBA7" w14:textId="77777777" w:rsidR="000E2FE9" w:rsidRPr="00B11372" w:rsidRDefault="000E2FE9" w:rsidP="00863256">
            <w:pPr>
              <w:pStyle w:val="TAH"/>
              <w:rPr>
                <w:ins w:id="6203" w:author="CR#1015" w:date="2023-12-22T19:52:00Z"/>
              </w:rPr>
            </w:pPr>
            <w:ins w:id="6204" w:author="CR#1015" w:date="2023-12-22T19:52:00Z">
              <w:r w:rsidRPr="00B11372">
                <w:t>FDD-TDD</w:t>
              </w:r>
            </w:ins>
          </w:p>
          <w:p w14:paraId="22034B8B" w14:textId="77777777" w:rsidR="000E2FE9" w:rsidRPr="00B11372" w:rsidRDefault="000E2FE9" w:rsidP="00863256">
            <w:pPr>
              <w:pStyle w:val="TAH"/>
              <w:rPr>
                <w:ins w:id="6205" w:author="CR#1015" w:date="2023-12-22T19:52:00Z"/>
              </w:rPr>
            </w:pPr>
            <w:ins w:id="6206" w:author="CR#1015" w:date="2023-12-22T19:52:00Z">
              <w:r w:rsidRPr="00B11372">
                <w:t>DIFF</w:t>
              </w:r>
            </w:ins>
          </w:p>
        </w:tc>
        <w:tc>
          <w:tcPr>
            <w:tcW w:w="630" w:type="dxa"/>
          </w:tcPr>
          <w:p w14:paraId="7375DDF9" w14:textId="77777777" w:rsidR="000E2FE9" w:rsidRPr="00B11372" w:rsidRDefault="000E2FE9" w:rsidP="00863256">
            <w:pPr>
              <w:pStyle w:val="TAH"/>
              <w:rPr>
                <w:ins w:id="6207" w:author="CR#1015" w:date="2023-12-22T19:52:00Z"/>
              </w:rPr>
            </w:pPr>
            <w:ins w:id="6208" w:author="CR#1015" w:date="2023-12-22T19:52:00Z">
              <w:r w:rsidRPr="00B11372">
                <w:t>FR1-FR2</w:t>
              </w:r>
            </w:ins>
          </w:p>
          <w:p w14:paraId="0BD1886E" w14:textId="77777777" w:rsidR="000E2FE9" w:rsidRPr="00B11372" w:rsidRDefault="000E2FE9" w:rsidP="00863256">
            <w:pPr>
              <w:pStyle w:val="TAH"/>
              <w:rPr>
                <w:ins w:id="6209" w:author="CR#1015" w:date="2023-12-22T19:52:00Z"/>
              </w:rPr>
            </w:pPr>
            <w:ins w:id="6210" w:author="CR#1015" w:date="2023-12-22T19:52:00Z">
              <w:r w:rsidRPr="00B11372">
                <w:t>DIFF</w:t>
              </w:r>
            </w:ins>
          </w:p>
        </w:tc>
      </w:tr>
      <w:tr w:rsidR="000E2FE9" w:rsidRPr="00237C31" w14:paraId="76FDEE96" w14:textId="77777777" w:rsidTr="00863256">
        <w:trPr>
          <w:cantSplit/>
          <w:tblHeader/>
          <w:ins w:id="6211" w:author="CR#1015" w:date="2023-12-22T19:52:00Z"/>
        </w:trPr>
        <w:tc>
          <w:tcPr>
            <w:tcW w:w="6946" w:type="dxa"/>
          </w:tcPr>
          <w:p w14:paraId="3AAEB496" w14:textId="77777777" w:rsidR="000E2FE9" w:rsidRPr="006F6C1C" w:rsidRDefault="000E2FE9" w:rsidP="00863256">
            <w:pPr>
              <w:pStyle w:val="TAL"/>
              <w:rPr>
                <w:ins w:id="6212" w:author="CR#1015" w:date="2023-12-22T19:52:00Z"/>
                <w:rFonts w:cs="Arial"/>
                <w:b/>
                <w:bCs/>
                <w:i/>
                <w:iCs/>
                <w:szCs w:val="18"/>
              </w:rPr>
            </w:pPr>
            <w:ins w:id="6213" w:author="CR#1015" w:date="2023-12-22T19:52:00Z">
              <w:r>
                <w:rPr>
                  <w:rFonts w:cs="Arial"/>
                  <w:b/>
                  <w:bCs/>
                  <w:i/>
                  <w:iCs/>
                  <w:szCs w:val="18"/>
                </w:rPr>
                <w:t>i</w:t>
              </w:r>
              <w:r w:rsidRPr="006F6C1C">
                <w:rPr>
                  <w:rFonts w:cs="Arial"/>
                  <w:b/>
                  <w:bCs/>
                  <w:i/>
                  <w:iCs/>
                  <w:szCs w:val="18"/>
                </w:rPr>
                <w:t>nactive</w:t>
              </w:r>
              <w:r>
                <w:rPr>
                  <w:rFonts w:cs="Arial"/>
                  <w:b/>
                  <w:bCs/>
                  <w:i/>
                  <w:iCs/>
                  <w:szCs w:val="18"/>
                </w:rPr>
                <w:t>S</w:t>
              </w:r>
              <w:r w:rsidRPr="006F6C1C">
                <w:rPr>
                  <w:rFonts w:cs="Arial"/>
                  <w:b/>
                  <w:bCs/>
                  <w:i/>
                  <w:iCs/>
                  <w:szCs w:val="18"/>
                </w:rPr>
                <w:t>tateNCR-r18</w:t>
              </w:r>
            </w:ins>
          </w:p>
          <w:p w14:paraId="5B529F28" w14:textId="77777777" w:rsidR="000E2FE9" w:rsidRPr="00237C31" w:rsidRDefault="000E2FE9" w:rsidP="00863256">
            <w:pPr>
              <w:pStyle w:val="TAL"/>
              <w:rPr>
                <w:ins w:id="6214" w:author="CR#1015" w:date="2023-12-22T19:52:00Z"/>
                <w:rFonts w:cs="Arial"/>
                <w:szCs w:val="18"/>
              </w:rPr>
            </w:pPr>
            <w:ins w:id="6215" w:author="CR#1015" w:date="2023-12-22T19:52:00Z">
              <w:r>
                <w:rPr>
                  <w:rFonts w:cs="Arial"/>
                  <w:szCs w:val="18"/>
                </w:rPr>
                <w:t>Indicates whether the NCR-MT supports RRC_INACTIVE as specified in TS 38.331 [9].</w:t>
              </w:r>
            </w:ins>
          </w:p>
        </w:tc>
        <w:tc>
          <w:tcPr>
            <w:tcW w:w="680" w:type="dxa"/>
          </w:tcPr>
          <w:p w14:paraId="0BB09D79" w14:textId="77777777" w:rsidR="000E2FE9" w:rsidRPr="00237C31" w:rsidRDefault="000E2FE9" w:rsidP="00863256">
            <w:pPr>
              <w:pStyle w:val="TAL"/>
              <w:jc w:val="center"/>
              <w:rPr>
                <w:ins w:id="6216" w:author="CR#1015" w:date="2023-12-22T19:52:00Z"/>
                <w:rFonts w:cs="Arial"/>
                <w:szCs w:val="18"/>
              </w:rPr>
            </w:pPr>
            <w:ins w:id="6217" w:author="CR#1015" w:date="2023-12-22T19:52:00Z">
              <w:r>
                <w:rPr>
                  <w:rFonts w:cs="Arial"/>
                  <w:szCs w:val="18"/>
                </w:rPr>
                <w:t>NCR-MT</w:t>
              </w:r>
            </w:ins>
          </w:p>
        </w:tc>
        <w:tc>
          <w:tcPr>
            <w:tcW w:w="567" w:type="dxa"/>
          </w:tcPr>
          <w:p w14:paraId="1195D991" w14:textId="77777777" w:rsidR="000E2FE9" w:rsidRPr="00237C31" w:rsidRDefault="000E2FE9" w:rsidP="00863256">
            <w:pPr>
              <w:pStyle w:val="TAL"/>
              <w:jc w:val="center"/>
              <w:rPr>
                <w:ins w:id="6218" w:author="CR#1015" w:date="2023-12-22T19:52:00Z"/>
                <w:rFonts w:cs="Arial"/>
                <w:szCs w:val="18"/>
              </w:rPr>
            </w:pPr>
            <w:ins w:id="6219" w:author="CR#1015" w:date="2023-12-22T19:52:00Z">
              <w:r>
                <w:rPr>
                  <w:rFonts w:cs="Arial"/>
                  <w:szCs w:val="18"/>
                </w:rPr>
                <w:t>No</w:t>
              </w:r>
            </w:ins>
          </w:p>
        </w:tc>
        <w:tc>
          <w:tcPr>
            <w:tcW w:w="807" w:type="dxa"/>
          </w:tcPr>
          <w:p w14:paraId="3CC84267" w14:textId="77777777" w:rsidR="000E2FE9" w:rsidRPr="006F6C1C" w:rsidRDefault="000E2FE9" w:rsidP="00863256">
            <w:pPr>
              <w:pStyle w:val="TAL"/>
              <w:jc w:val="center"/>
              <w:rPr>
                <w:ins w:id="6220" w:author="CR#1015" w:date="2023-12-22T19:52:00Z"/>
                <w:rFonts w:cs="Arial"/>
                <w:szCs w:val="18"/>
              </w:rPr>
            </w:pPr>
            <w:ins w:id="6221" w:author="CR#1015" w:date="2023-12-22T19:52:00Z">
              <w:r>
                <w:rPr>
                  <w:rFonts w:cs="Arial"/>
                  <w:szCs w:val="18"/>
                </w:rPr>
                <w:t>No</w:t>
              </w:r>
            </w:ins>
          </w:p>
        </w:tc>
        <w:tc>
          <w:tcPr>
            <w:tcW w:w="630" w:type="dxa"/>
          </w:tcPr>
          <w:p w14:paraId="69A84221" w14:textId="77777777" w:rsidR="000E2FE9" w:rsidRPr="006F6C1C" w:rsidRDefault="000E2FE9" w:rsidP="00863256">
            <w:pPr>
              <w:pStyle w:val="TAL"/>
              <w:jc w:val="center"/>
              <w:rPr>
                <w:ins w:id="6222" w:author="CR#1015" w:date="2023-12-22T19:52:00Z"/>
                <w:rFonts w:cs="Arial"/>
                <w:szCs w:val="18"/>
              </w:rPr>
            </w:pPr>
            <w:ins w:id="6223" w:author="CR#1015" w:date="2023-12-22T19:52:00Z">
              <w:r>
                <w:rPr>
                  <w:rFonts w:cs="Arial"/>
                  <w:szCs w:val="18"/>
                </w:rPr>
                <w:t>No</w:t>
              </w:r>
            </w:ins>
          </w:p>
        </w:tc>
      </w:tr>
      <w:tr w:rsidR="000E2FE9" w14:paraId="4B3039AB" w14:textId="77777777" w:rsidTr="00863256">
        <w:trPr>
          <w:cantSplit/>
          <w:tblHeader/>
          <w:ins w:id="6224" w:author="CR#1015" w:date="2023-12-22T19:52:00Z"/>
        </w:trPr>
        <w:tc>
          <w:tcPr>
            <w:tcW w:w="6946" w:type="dxa"/>
          </w:tcPr>
          <w:p w14:paraId="06B6E157" w14:textId="77777777" w:rsidR="000E2FE9" w:rsidRPr="00181C6D" w:rsidRDefault="000E2FE9" w:rsidP="00863256">
            <w:pPr>
              <w:pStyle w:val="TAL"/>
              <w:rPr>
                <w:ins w:id="6225" w:author="CR#1015" w:date="2023-12-22T19:52:00Z"/>
                <w:bCs/>
                <w:i/>
                <w:iCs/>
              </w:rPr>
            </w:pPr>
            <w:ins w:id="6226" w:author="CR#1015" w:date="2023-12-22T19:52:00Z">
              <w:r w:rsidRPr="00181C6D">
                <w:rPr>
                  <w:b/>
                  <w:bCs/>
                  <w:i/>
                  <w:iCs/>
                </w:rPr>
                <w:t>nonDRB-NCR-r18</w:t>
              </w:r>
            </w:ins>
          </w:p>
          <w:p w14:paraId="30EF6900" w14:textId="77777777" w:rsidR="000E2FE9" w:rsidRPr="008B400C" w:rsidRDefault="000E2FE9" w:rsidP="00863256">
            <w:pPr>
              <w:pStyle w:val="TAL"/>
              <w:rPr>
                <w:ins w:id="6227" w:author="CR#1015" w:date="2023-12-22T19:52:00Z"/>
                <w:b/>
                <w:bCs/>
                <w:i/>
                <w:iCs/>
              </w:rPr>
            </w:pPr>
            <w:ins w:id="6228" w:author="CR#1015" w:date="2023-12-22T19:52:00Z">
              <w:r w:rsidRPr="00181C6D">
                <w:t>Indicates whether the NCR-MT supports SRB2 configuration without a DRB, as specified in TS 38.331 [9].</w:t>
              </w:r>
            </w:ins>
          </w:p>
        </w:tc>
        <w:tc>
          <w:tcPr>
            <w:tcW w:w="680" w:type="dxa"/>
          </w:tcPr>
          <w:p w14:paraId="6B9BE6C9" w14:textId="77777777" w:rsidR="000E2FE9" w:rsidRDefault="000E2FE9" w:rsidP="00863256">
            <w:pPr>
              <w:pStyle w:val="TAL"/>
              <w:jc w:val="center"/>
              <w:rPr>
                <w:ins w:id="6229" w:author="CR#1015" w:date="2023-12-22T19:52:00Z"/>
                <w:bCs/>
              </w:rPr>
            </w:pPr>
            <w:ins w:id="6230" w:author="CR#1015" w:date="2023-12-22T19:52:00Z">
              <w:r>
                <w:rPr>
                  <w:bCs/>
                </w:rPr>
                <w:t>NCR</w:t>
              </w:r>
              <w:r w:rsidRPr="00B11372">
                <w:rPr>
                  <w:bCs/>
                </w:rPr>
                <w:t>-MT</w:t>
              </w:r>
            </w:ins>
          </w:p>
        </w:tc>
        <w:tc>
          <w:tcPr>
            <w:tcW w:w="567" w:type="dxa"/>
          </w:tcPr>
          <w:p w14:paraId="56F1994A" w14:textId="77777777" w:rsidR="000E2FE9" w:rsidRPr="00B11372" w:rsidRDefault="000E2FE9" w:rsidP="00863256">
            <w:pPr>
              <w:pStyle w:val="TAL"/>
              <w:jc w:val="center"/>
              <w:rPr>
                <w:ins w:id="6231" w:author="CR#1015" w:date="2023-12-22T19:52:00Z"/>
                <w:bCs/>
              </w:rPr>
            </w:pPr>
            <w:ins w:id="6232" w:author="CR#1015" w:date="2023-12-22T19:52:00Z">
              <w:r w:rsidRPr="00B11372">
                <w:rPr>
                  <w:bCs/>
                </w:rPr>
                <w:t>No</w:t>
              </w:r>
            </w:ins>
          </w:p>
        </w:tc>
        <w:tc>
          <w:tcPr>
            <w:tcW w:w="807" w:type="dxa"/>
          </w:tcPr>
          <w:p w14:paraId="0D9297DC" w14:textId="77777777" w:rsidR="000E2FE9" w:rsidRPr="00B11372" w:rsidRDefault="000E2FE9" w:rsidP="00863256">
            <w:pPr>
              <w:pStyle w:val="TAL"/>
              <w:jc w:val="center"/>
              <w:rPr>
                <w:ins w:id="6233" w:author="CR#1015" w:date="2023-12-22T19:52:00Z"/>
                <w:bCs/>
              </w:rPr>
            </w:pPr>
            <w:ins w:id="6234" w:author="CR#1015" w:date="2023-12-22T19:52:00Z">
              <w:r w:rsidRPr="00B11372">
                <w:rPr>
                  <w:bCs/>
                </w:rPr>
                <w:t>No</w:t>
              </w:r>
            </w:ins>
          </w:p>
        </w:tc>
        <w:tc>
          <w:tcPr>
            <w:tcW w:w="630" w:type="dxa"/>
          </w:tcPr>
          <w:p w14:paraId="4BD87C95" w14:textId="77777777" w:rsidR="000E2FE9" w:rsidRPr="00B11372" w:rsidRDefault="000E2FE9" w:rsidP="00863256">
            <w:pPr>
              <w:pStyle w:val="TAL"/>
              <w:jc w:val="center"/>
              <w:rPr>
                <w:ins w:id="6235" w:author="CR#1015" w:date="2023-12-22T19:52:00Z"/>
                <w:bCs/>
              </w:rPr>
            </w:pPr>
            <w:ins w:id="6236" w:author="CR#1015" w:date="2023-12-22T19:52:00Z">
              <w:r w:rsidRPr="00B11372">
                <w:rPr>
                  <w:bCs/>
                </w:rPr>
                <w:t>No</w:t>
              </w:r>
            </w:ins>
          </w:p>
        </w:tc>
      </w:tr>
      <w:tr w:rsidR="000E2FE9" w14:paraId="360CE234" w14:textId="77777777" w:rsidTr="00863256">
        <w:trPr>
          <w:cantSplit/>
          <w:tblHeader/>
          <w:ins w:id="6237" w:author="CR#1015" w:date="2023-12-22T19:52:00Z"/>
        </w:trPr>
        <w:tc>
          <w:tcPr>
            <w:tcW w:w="6946" w:type="dxa"/>
          </w:tcPr>
          <w:p w14:paraId="14213149" w14:textId="77777777" w:rsidR="000E2FE9" w:rsidRDefault="000E2FE9" w:rsidP="00863256">
            <w:pPr>
              <w:pStyle w:val="TAL"/>
              <w:rPr>
                <w:ins w:id="6238" w:author="CR#1015" w:date="2023-12-22T19:52:00Z"/>
                <w:b/>
                <w:bCs/>
                <w:i/>
                <w:iCs/>
              </w:rPr>
            </w:pPr>
            <w:ins w:id="6239" w:author="CR#1015" w:date="2023-12-22T19:52:00Z">
              <w:r w:rsidRPr="008B400C">
                <w:rPr>
                  <w:b/>
                  <w:bCs/>
                  <w:i/>
                  <w:iCs/>
                </w:rPr>
                <w:t>supportedNumberOfDRBs-NCR-r18</w:t>
              </w:r>
            </w:ins>
          </w:p>
          <w:p w14:paraId="586C8107" w14:textId="77777777" w:rsidR="000E2FE9" w:rsidRDefault="000E2FE9" w:rsidP="00863256">
            <w:pPr>
              <w:pStyle w:val="TAL"/>
              <w:rPr>
                <w:ins w:id="6240" w:author="CR#1015" w:date="2023-12-22T19:52:00Z"/>
                <w:rFonts w:cs="Arial"/>
                <w:szCs w:val="18"/>
              </w:rPr>
            </w:pPr>
            <w:ins w:id="6241" w:author="CR#1015" w:date="2023-12-22T19:52:00Z">
              <w:r>
                <w:rPr>
                  <w:rFonts w:cs="Arial"/>
                  <w:szCs w:val="18"/>
                </w:rPr>
                <w:t>Indicates the number of DRB that NCR-MT supports</w:t>
              </w:r>
              <w:r w:rsidRPr="00B11372">
                <w:rPr>
                  <w:rFonts w:cs="Arial"/>
                  <w:szCs w:val="18"/>
                </w:rPr>
                <w:t xml:space="preserve">. </w:t>
              </w:r>
              <w:r>
                <w:rPr>
                  <w:rFonts w:cs="Arial"/>
                  <w:szCs w:val="18"/>
                </w:rPr>
                <w:t xml:space="preserve">If absent, NCR-MT does not support DRB. If absent, NCR-MT also does not support SDU discard in PDCP and RLC, and counter check in RRC. </w:t>
              </w:r>
            </w:ins>
          </w:p>
          <w:p w14:paraId="559EDCA2" w14:textId="77777777" w:rsidR="000E2FE9" w:rsidRPr="0056525F" w:rsidRDefault="000E2FE9" w:rsidP="00863256">
            <w:pPr>
              <w:pStyle w:val="TAL"/>
              <w:rPr>
                <w:ins w:id="6242" w:author="CR#1015" w:date="2023-12-22T19:52:00Z"/>
                <w:rFonts w:cs="Arial"/>
                <w:szCs w:val="18"/>
              </w:rPr>
            </w:pPr>
            <w:ins w:id="6243" w:author="CR#1015" w:date="2023-12-22T19:52:00Z">
              <w:r>
                <w:rPr>
                  <w:rFonts w:cs="Arial"/>
                  <w:szCs w:val="18"/>
                </w:rPr>
                <w:t xml:space="preserve">Value </w:t>
              </w:r>
              <w:r w:rsidRPr="001F1A2C">
                <w:rPr>
                  <w:rFonts w:cs="Arial"/>
                  <w:i/>
                  <w:iCs/>
                  <w:szCs w:val="18"/>
                </w:rPr>
                <w:t>n1</w:t>
              </w:r>
              <w:r>
                <w:rPr>
                  <w:rFonts w:cs="Arial"/>
                  <w:szCs w:val="18"/>
                </w:rPr>
                <w:t xml:space="preserve"> indicates support of 1 DRB, value </w:t>
              </w:r>
              <w:r w:rsidRPr="001F1A2C">
                <w:rPr>
                  <w:rFonts w:cs="Arial"/>
                  <w:i/>
                  <w:iCs/>
                  <w:szCs w:val="18"/>
                </w:rPr>
                <w:t>n16</w:t>
              </w:r>
              <w:r>
                <w:rPr>
                  <w:rFonts w:cs="Arial"/>
                  <w:szCs w:val="18"/>
                </w:rPr>
                <w:t xml:space="preserve"> indicates the support of 16 DRBs.</w:t>
              </w:r>
            </w:ins>
          </w:p>
        </w:tc>
        <w:tc>
          <w:tcPr>
            <w:tcW w:w="680" w:type="dxa"/>
          </w:tcPr>
          <w:p w14:paraId="4A830CB1" w14:textId="77777777" w:rsidR="000E2FE9" w:rsidRDefault="000E2FE9" w:rsidP="00863256">
            <w:pPr>
              <w:pStyle w:val="TAL"/>
              <w:jc w:val="center"/>
              <w:rPr>
                <w:ins w:id="6244" w:author="CR#1015" w:date="2023-12-22T19:52:00Z"/>
                <w:rFonts w:cs="Arial"/>
                <w:szCs w:val="18"/>
              </w:rPr>
            </w:pPr>
            <w:ins w:id="6245" w:author="CR#1015" w:date="2023-12-22T19:52:00Z">
              <w:r>
                <w:rPr>
                  <w:bCs/>
                </w:rPr>
                <w:t>NCR</w:t>
              </w:r>
              <w:r w:rsidRPr="00B11372">
                <w:rPr>
                  <w:bCs/>
                </w:rPr>
                <w:t>-MT</w:t>
              </w:r>
            </w:ins>
          </w:p>
        </w:tc>
        <w:tc>
          <w:tcPr>
            <w:tcW w:w="567" w:type="dxa"/>
          </w:tcPr>
          <w:p w14:paraId="208AB3FA" w14:textId="77777777" w:rsidR="000E2FE9" w:rsidRDefault="000E2FE9" w:rsidP="00863256">
            <w:pPr>
              <w:pStyle w:val="TAL"/>
              <w:jc w:val="center"/>
              <w:rPr>
                <w:ins w:id="6246" w:author="CR#1015" w:date="2023-12-22T19:52:00Z"/>
                <w:rFonts w:cs="Arial"/>
                <w:szCs w:val="18"/>
              </w:rPr>
            </w:pPr>
            <w:ins w:id="6247" w:author="CR#1015" w:date="2023-12-22T19:52:00Z">
              <w:r w:rsidRPr="00B11372">
                <w:rPr>
                  <w:bCs/>
                </w:rPr>
                <w:t>No</w:t>
              </w:r>
            </w:ins>
          </w:p>
        </w:tc>
        <w:tc>
          <w:tcPr>
            <w:tcW w:w="807" w:type="dxa"/>
          </w:tcPr>
          <w:p w14:paraId="042730DA" w14:textId="77777777" w:rsidR="000E2FE9" w:rsidRDefault="000E2FE9" w:rsidP="00863256">
            <w:pPr>
              <w:pStyle w:val="TAL"/>
              <w:jc w:val="center"/>
              <w:rPr>
                <w:ins w:id="6248" w:author="CR#1015" w:date="2023-12-22T19:52:00Z"/>
                <w:rFonts w:cs="Arial"/>
                <w:szCs w:val="18"/>
              </w:rPr>
            </w:pPr>
            <w:ins w:id="6249" w:author="CR#1015" w:date="2023-12-22T19:52:00Z">
              <w:r w:rsidRPr="00B11372">
                <w:rPr>
                  <w:bCs/>
                </w:rPr>
                <w:t>No</w:t>
              </w:r>
            </w:ins>
          </w:p>
        </w:tc>
        <w:tc>
          <w:tcPr>
            <w:tcW w:w="630" w:type="dxa"/>
          </w:tcPr>
          <w:p w14:paraId="6E89C30E" w14:textId="77777777" w:rsidR="000E2FE9" w:rsidRDefault="000E2FE9" w:rsidP="00863256">
            <w:pPr>
              <w:pStyle w:val="TAL"/>
              <w:jc w:val="center"/>
              <w:rPr>
                <w:ins w:id="6250" w:author="CR#1015" w:date="2023-12-22T19:52:00Z"/>
                <w:rFonts w:cs="Arial"/>
                <w:szCs w:val="18"/>
              </w:rPr>
            </w:pPr>
            <w:ins w:id="6251" w:author="CR#1015" w:date="2023-12-22T19:52:00Z">
              <w:r w:rsidRPr="00B11372">
                <w:rPr>
                  <w:bCs/>
                </w:rPr>
                <w:t>No</w:t>
              </w:r>
            </w:ins>
          </w:p>
        </w:tc>
      </w:tr>
    </w:tbl>
    <w:p w14:paraId="6E644D6D" w14:textId="77777777" w:rsidR="000E2FE9" w:rsidRDefault="000E2FE9">
      <w:pPr>
        <w:rPr>
          <w:ins w:id="6252" w:author="CR#1015" w:date="2023-12-22T19:56:00Z"/>
        </w:rPr>
        <w:pPrChange w:id="6253" w:author="CR#1015" w:date="2023-12-22T19:56:00Z">
          <w:pPr>
            <w:pStyle w:val="Heading4"/>
          </w:pPr>
        </w:pPrChange>
      </w:pPr>
    </w:p>
    <w:p w14:paraId="274EB0F2" w14:textId="5097FD55" w:rsidR="000E2FE9" w:rsidRDefault="000E2FE9" w:rsidP="000E2FE9">
      <w:pPr>
        <w:pStyle w:val="Heading4"/>
        <w:rPr>
          <w:ins w:id="6254" w:author="CR#1015" w:date="2023-12-22T19:52:00Z"/>
        </w:rPr>
      </w:pPr>
      <w:ins w:id="6255" w:author="CR#1015" w:date="2023-12-22T19:52:00Z">
        <w:r>
          <w:lastRenderedPageBreak/>
          <w:t>4.2.</w:t>
        </w:r>
      </w:ins>
      <w:ins w:id="6256" w:author="CR#1015" w:date="2023-12-22T21:02:00Z">
        <w:r w:rsidR="004C715F">
          <w:t>23</w:t>
        </w:r>
      </w:ins>
      <w:ins w:id="6257" w:author="CR#1015" w:date="2023-12-22T19:52:00Z">
        <w:r>
          <w:t>.3</w:t>
        </w:r>
        <w:r>
          <w:tab/>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8BC553C" w14:textId="77777777" w:rsidTr="00863256">
        <w:trPr>
          <w:cantSplit/>
          <w:tblHeader/>
          <w:ins w:id="6258" w:author="CR#1015" w:date="2023-12-22T19:52:00Z"/>
        </w:trPr>
        <w:tc>
          <w:tcPr>
            <w:tcW w:w="6946" w:type="dxa"/>
          </w:tcPr>
          <w:p w14:paraId="10E6F568" w14:textId="77777777" w:rsidR="000E2FE9" w:rsidRPr="00B11372" w:rsidRDefault="000E2FE9" w:rsidP="00863256">
            <w:pPr>
              <w:pStyle w:val="TAH"/>
              <w:rPr>
                <w:ins w:id="6259" w:author="CR#1015" w:date="2023-12-22T19:52:00Z"/>
              </w:rPr>
            </w:pPr>
            <w:ins w:id="6260" w:author="CR#1015" w:date="2023-12-22T19:52:00Z">
              <w:r w:rsidRPr="00B11372">
                <w:t>Definitions for parameters</w:t>
              </w:r>
            </w:ins>
          </w:p>
        </w:tc>
        <w:tc>
          <w:tcPr>
            <w:tcW w:w="680" w:type="dxa"/>
          </w:tcPr>
          <w:p w14:paraId="076140D2" w14:textId="77777777" w:rsidR="000E2FE9" w:rsidRPr="00B11372" w:rsidRDefault="000E2FE9" w:rsidP="00863256">
            <w:pPr>
              <w:pStyle w:val="TAH"/>
              <w:rPr>
                <w:ins w:id="6261" w:author="CR#1015" w:date="2023-12-22T19:52:00Z"/>
              </w:rPr>
            </w:pPr>
            <w:ins w:id="6262" w:author="CR#1015" w:date="2023-12-22T19:52:00Z">
              <w:r w:rsidRPr="00B11372">
                <w:t>Per</w:t>
              </w:r>
            </w:ins>
          </w:p>
        </w:tc>
        <w:tc>
          <w:tcPr>
            <w:tcW w:w="567" w:type="dxa"/>
          </w:tcPr>
          <w:p w14:paraId="390067F2" w14:textId="77777777" w:rsidR="000E2FE9" w:rsidRPr="00B11372" w:rsidRDefault="000E2FE9" w:rsidP="00863256">
            <w:pPr>
              <w:pStyle w:val="TAH"/>
              <w:rPr>
                <w:ins w:id="6263" w:author="CR#1015" w:date="2023-12-22T19:52:00Z"/>
              </w:rPr>
            </w:pPr>
            <w:ins w:id="6264" w:author="CR#1015" w:date="2023-12-22T19:52:00Z">
              <w:r w:rsidRPr="00B11372">
                <w:t>M</w:t>
              </w:r>
            </w:ins>
          </w:p>
        </w:tc>
        <w:tc>
          <w:tcPr>
            <w:tcW w:w="807" w:type="dxa"/>
          </w:tcPr>
          <w:p w14:paraId="5FA07678" w14:textId="77777777" w:rsidR="000E2FE9" w:rsidRPr="00B11372" w:rsidRDefault="000E2FE9" w:rsidP="00863256">
            <w:pPr>
              <w:pStyle w:val="TAH"/>
              <w:rPr>
                <w:ins w:id="6265" w:author="CR#1015" w:date="2023-12-22T19:52:00Z"/>
              </w:rPr>
            </w:pPr>
            <w:ins w:id="6266" w:author="CR#1015" w:date="2023-12-22T19:52:00Z">
              <w:r w:rsidRPr="00B11372">
                <w:t>FDD-TDD</w:t>
              </w:r>
            </w:ins>
          </w:p>
          <w:p w14:paraId="29EDC558" w14:textId="77777777" w:rsidR="000E2FE9" w:rsidRPr="00B11372" w:rsidRDefault="000E2FE9" w:rsidP="00863256">
            <w:pPr>
              <w:pStyle w:val="TAH"/>
              <w:rPr>
                <w:ins w:id="6267" w:author="CR#1015" w:date="2023-12-22T19:52:00Z"/>
              </w:rPr>
            </w:pPr>
            <w:ins w:id="6268" w:author="CR#1015" w:date="2023-12-22T19:52:00Z">
              <w:r w:rsidRPr="00B11372">
                <w:t>DIFF</w:t>
              </w:r>
            </w:ins>
          </w:p>
        </w:tc>
        <w:tc>
          <w:tcPr>
            <w:tcW w:w="630" w:type="dxa"/>
          </w:tcPr>
          <w:p w14:paraId="21B87C17" w14:textId="77777777" w:rsidR="000E2FE9" w:rsidRPr="00B11372" w:rsidRDefault="000E2FE9" w:rsidP="00863256">
            <w:pPr>
              <w:pStyle w:val="TAH"/>
              <w:rPr>
                <w:ins w:id="6269" w:author="CR#1015" w:date="2023-12-22T19:52:00Z"/>
              </w:rPr>
            </w:pPr>
            <w:ins w:id="6270" w:author="CR#1015" w:date="2023-12-22T19:52:00Z">
              <w:r w:rsidRPr="00B11372">
                <w:t>FR1-FR2</w:t>
              </w:r>
            </w:ins>
          </w:p>
          <w:p w14:paraId="3D7D3DE5" w14:textId="77777777" w:rsidR="000E2FE9" w:rsidRPr="00B11372" w:rsidRDefault="000E2FE9" w:rsidP="00863256">
            <w:pPr>
              <w:pStyle w:val="TAH"/>
              <w:rPr>
                <w:ins w:id="6271" w:author="CR#1015" w:date="2023-12-22T19:52:00Z"/>
              </w:rPr>
            </w:pPr>
            <w:ins w:id="6272" w:author="CR#1015" w:date="2023-12-22T19:52:00Z">
              <w:r w:rsidRPr="00B11372">
                <w:t>DIFF</w:t>
              </w:r>
            </w:ins>
          </w:p>
        </w:tc>
      </w:tr>
      <w:tr w:rsidR="000E2FE9" w:rsidRPr="00B11372" w14:paraId="1A92C2E0" w14:textId="77777777" w:rsidTr="00863256">
        <w:trPr>
          <w:cantSplit/>
          <w:tblHeader/>
          <w:ins w:id="6273" w:author="CR#1015" w:date="2023-12-22T19:52:00Z"/>
        </w:trPr>
        <w:tc>
          <w:tcPr>
            <w:tcW w:w="6946" w:type="dxa"/>
          </w:tcPr>
          <w:p w14:paraId="3C1E8682" w14:textId="77777777" w:rsidR="000E2FE9" w:rsidRPr="00B11372" w:rsidRDefault="000E2FE9" w:rsidP="00863256">
            <w:pPr>
              <w:pStyle w:val="TAL"/>
              <w:rPr>
                <w:ins w:id="6274" w:author="CR#1015" w:date="2023-12-22T19:52:00Z"/>
                <w:bCs/>
                <w:i/>
                <w:iCs/>
              </w:rPr>
            </w:pPr>
            <w:ins w:id="6275" w:author="CR#1015" w:date="2023-12-22T19:52:00Z">
              <w:r>
                <w:rPr>
                  <w:b/>
                  <w:bCs/>
                  <w:i/>
                  <w:iCs/>
                </w:rPr>
                <w:t>s</w:t>
              </w:r>
              <w:r w:rsidRPr="00B11372">
                <w:rPr>
                  <w:b/>
                  <w:bCs/>
                  <w:i/>
                  <w:iCs/>
                </w:rPr>
                <w:t>dap</w:t>
              </w:r>
              <w:r>
                <w:rPr>
                  <w:b/>
                  <w:bCs/>
                  <w:i/>
                  <w:iCs/>
                </w:rPr>
                <w:t>-</w:t>
              </w:r>
              <w:r w:rsidRPr="00B11372">
                <w:rPr>
                  <w:b/>
                  <w:bCs/>
                  <w:i/>
                  <w:iCs/>
                </w:rPr>
                <w:t>Header</w:t>
              </w:r>
              <w:r>
                <w:rPr>
                  <w:b/>
                  <w:bCs/>
                  <w:i/>
                  <w:iCs/>
                </w:rPr>
                <w:t>NCR</w:t>
              </w:r>
              <w:r w:rsidRPr="00B11372">
                <w:rPr>
                  <w:b/>
                  <w:bCs/>
                  <w:i/>
                  <w:iCs/>
                </w:rPr>
                <w:t>-r1</w:t>
              </w:r>
              <w:r>
                <w:rPr>
                  <w:b/>
                  <w:bCs/>
                  <w:i/>
                  <w:iCs/>
                </w:rPr>
                <w:t>8</w:t>
              </w:r>
            </w:ins>
          </w:p>
          <w:p w14:paraId="7A1B0D67" w14:textId="77777777" w:rsidR="000E2FE9" w:rsidRPr="00B11372" w:rsidRDefault="000E2FE9" w:rsidP="00863256">
            <w:pPr>
              <w:pStyle w:val="TAL"/>
              <w:rPr>
                <w:ins w:id="6276" w:author="CR#1015" w:date="2023-12-22T19:52:00Z"/>
                <w:b/>
                <w:bCs/>
                <w:i/>
                <w:iCs/>
              </w:rPr>
            </w:pPr>
            <w:ins w:id="6277" w:author="CR#1015" w:date="2023-12-22T19:52:00Z">
              <w:r w:rsidRPr="00B11372">
                <w:t xml:space="preserve">Indicates whether the </w:t>
              </w:r>
              <w:r>
                <w:t>NCR</w:t>
              </w:r>
              <w:r w:rsidRPr="00B11372">
                <w:t>-MT supports UL SDAP header and SDAP End-marker, as specified in TS 37.324 [25].</w:t>
              </w:r>
            </w:ins>
          </w:p>
        </w:tc>
        <w:tc>
          <w:tcPr>
            <w:tcW w:w="680" w:type="dxa"/>
          </w:tcPr>
          <w:p w14:paraId="7ADE22FF" w14:textId="77777777" w:rsidR="000E2FE9" w:rsidRDefault="000E2FE9" w:rsidP="00863256">
            <w:pPr>
              <w:pStyle w:val="TAL"/>
              <w:jc w:val="center"/>
              <w:rPr>
                <w:ins w:id="6278" w:author="CR#1015" w:date="2023-12-22T19:52:00Z"/>
                <w:bCs/>
              </w:rPr>
            </w:pPr>
            <w:ins w:id="6279" w:author="CR#1015" w:date="2023-12-22T19:52:00Z">
              <w:r>
                <w:rPr>
                  <w:bCs/>
                </w:rPr>
                <w:t>NCR</w:t>
              </w:r>
              <w:r w:rsidRPr="00B11372">
                <w:rPr>
                  <w:bCs/>
                </w:rPr>
                <w:t>-MT</w:t>
              </w:r>
            </w:ins>
          </w:p>
        </w:tc>
        <w:tc>
          <w:tcPr>
            <w:tcW w:w="567" w:type="dxa"/>
          </w:tcPr>
          <w:p w14:paraId="36F19722" w14:textId="77777777" w:rsidR="000E2FE9" w:rsidRPr="00B11372" w:rsidRDefault="000E2FE9" w:rsidP="00863256">
            <w:pPr>
              <w:pStyle w:val="TAL"/>
              <w:jc w:val="center"/>
              <w:rPr>
                <w:ins w:id="6280" w:author="CR#1015" w:date="2023-12-22T19:52:00Z"/>
                <w:bCs/>
              </w:rPr>
            </w:pPr>
            <w:ins w:id="6281" w:author="CR#1015" w:date="2023-12-22T19:52:00Z">
              <w:r w:rsidRPr="00B11372">
                <w:rPr>
                  <w:bCs/>
                </w:rPr>
                <w:t>No</w:t>
              </w:r>
            </w:ins>
          </w:p>
        </w:tc>
        <w:tc>
          <w:tcPr>
            <w:tcW w:w="807" w:type="dxa"/>
          </w:tcPr>
          <w:p w14:paraId="6D3FCEFD" w14:textId="77777777" w:rsidR="000E2FE9" w:rsidRPr="00B11372" w:rsidRDefault="000E2FE9" w:rsidP="00863256">
            <w:pPr>
              <w:pStyle w:val="TAL"/>
              <w:jc w:val="center"/>
              <w:rPr>
                <w:ins w:id="6282" w:author="CR#1015" w:date="2023-12-22T19:52:00Z"/>
                <w:bCs/>
              </w:rPr>
            </w:pPr>
            <w:ins w:id="6283" w:author="CR#1015" w:date="2023-12-22T19:52:00Z">
              <w:r w:rsidRPr="00B11372">
                <w:rPr>
                  <w:bCs/>
                </w:rPr>
                <w:t>No</w:t>
              </w:r>
            </w:ins>
          </w:p>
        </w:tc>
        <w:tc>
          <w:tcPr>
            <w:tcW w:w="630" w:type="dxa"/>
          </w:tcPr>
          <w:p w14:paraId="43F49F5E" w14:textId="77777777" w:rsidR="000E2FE9" w:rsidRPr="00B11372" w:rsidRDefault="000E2FE9" w:rsidP="00863256">
            <w:pPr>
              <w:pStyle w:val="TAL"/>
              <w:jc w:val="center"/>
              <w:rPr>
                <w:ins w:id="6284" w:author="CR#1015" w:date="2023-12-22T19:52:00Z"/>
                <w:bCs/>
              </w:rPr>
            </w:pPr>
            <w:ins w:id="6285" w:author="CR#1015" w:date="2023-12-22T19:52:00Z">
              <w:r w:rsidRPr="00B11372">
                <w:rPr>
                  <w:bCs/>
                </w:rPr>
                <w:t>No</w:t>
              </w:r>
            </w:ins>
          </w:p>
        </w:tc>
      </w:tr>
      <w:tr w:rsidR="000E2FE9" w:rsidRPr="00B11372" w14:paraId="79B5E299" w14:textId="77777777" w:rsidTr="00863256">
        <w:trPr>
          <w:cantSplit/>
          <w:tblHeader/>
          <w:ins w:id="6286" w:author="CR#1015" w:date="2023-12-22T19:52:00Z"/>
        </w:trPr>
        <w:tc>
          <w:tcPr>
            <w:tcW w:w="6946" w:type="dxa"/>
          </w:tcPr>
          <w:p w14:paraId="0B4ACA2B" w14:textId="77777777" w:rsidR="000E2FE9" w:rsidRPr="00B11372" w:rsidRDefault="000E2FE9" w:rsidP="00863256">
            <w:pPr>
              <w:pStyle w:val="TAL"/>
              <w:rPr>
                <w:ins w:id="6287" w:author="CR#1015" w:date="2023-12-22T19:52:00Z"/>
                <w:bCs/>
                <w:i/>
                <w:iCs/>
              </w:rPr>
            </w:pPr>
            <w:ins w:id="6288" w:author="CR#1015" w:date="2023-12-22T19:52:00Z">
              <w:r w:rsidRPr="00B11372">
                <w:rPr>
                  <w:b/>
                  <w:bCs/>
                  <w:i/>
                  <w:iCs/>
                </w:rPr>
                <w:t>sdap-QOS-</w:t>
              </w:r>
              <w:r>
                <w:rPr>
                  <w:b/>
                  <w:bCs/>
                  <w:i/>
                  <w:iCs/>
                </w:rPr>
                <w:t>NCR</w:t>
              </w:r>
              <w:r w:rsidRPr="00B11372">
                <w:rPr>
                  <w:b/>
                  <w:bCs/>
                  <w:i/>
                  <w:iCs/>
                </w:rPr>
                <w:t>-r1</w:t>
              </w:r>
              <w:r>
                <w:rPr>
                  <w:b/>
                  <w:bCs/>
                  <w:i/>
                  <w:iCs/>
                </w:rPr>
                <w:t>8</w:t>
              </w:r>
            </w:ins>
          </w:p>
          <w:p w14:paraId="4F3A8F57" w14:textId="77777777" w:rsidR="000E2FE9" w:rsidRPr="00B11372" w:rsidRDefault="000E2FE9" w:rsidP="00863256">
            <w:pPr>
              <w:pStyle w:val="TAL"/>
              <w:rPr>
                <w:ins w:id="6289" w:author="CR#1015" w:date="2023-12-22T19:52:00Z"/>
                <w:bCs/>
              </w:rPr>
            </w:pPr>
            <w:ins w:id="6290" w:author="CR#1015" w:date="2023-12-22T19:52:00Z">
              <w:r w:rsidRPr="00B11372">
                <w:t xml:space="preserve">Indicates whether the </w:t>
              </w:r>
              <w:r>
                <w:t>NCR</w:t>
              </w:r>
              <w:r w:rsidRPr="00B11372">
                <w:t>-MT supports flow-based QoS and multiple flows to 1 DRB mapping, as specified in TS 37.324 [25].</w:t>
              </w:r>
            </w:ins>
          </w:p>
        </w:tc>
        <w:tc>
          <w:tcPr>
            <w:tcW w:w="680" w:type="dxa"/>
          </w:tcPr>
          <w:p w14:paraId="1499CD88" w14:textId="77777777" w:rsidR="000E2FE9" w:rsidRPr="00B11372" w:rsidRDefault="000E2FE9" w:rsidP="00863256">
            <w:pPr>
              <w:pStyle w:val="TAL"/>
              <w:jc w:val="center"/>
              <w:rPr>
                <w:ins w:id="6291" w:author="CR#1015" w:date="2023-12-22T19:52:00Z"/>
                <w:bCs/>
              </w:rPr>
            </w:pPr>
            <w:ins w:id="6292" w:author="CR#1015" w:date="2023-12-22T19:52:00Z">
              <w:r>
                <w:rPr>
                  <w:bCs/>
                </w:rPr>
                <w:t>NCR</w:t>
              </w:r>
              <w:r w:rsidRPr="00B11372">
                <w:rPr>
                  <w:bCs/>
                </w:rPr>
                <w:t>-MT</w:t>
              </w:r>
            </w:ins>
          </w:p>
        </w:tc>
        <w:tc>
          <w:tcPr>
            <w:tcW w:w="567" w:type="dxa"/>
          </w:tcPr>
          <w:p w14:paraId="6B6E9479" w14:textId="77777777" w:rsidR="000E2FE9" w:rsidRPr="00B11372" w:rsidRDefault="000E2FE9" w:rsidP="00863256">
            <w:pPr>
              <w:pStyle w:val="TAL"/>
              <w:jc w:val="center"/>
              <w:rPr>
                <w:ins w:id="6293" w:author="CR#1015" w:date="2023-12-22T19:52:00Z"/>
                <w:bCs/>
              </w:rPr>
            </w:pPr>
            <w:ins w:id="6294" w:author="CR#1015" w:date="2023-12-22T19:52:00Z">
              <w:r w:rsidRPr="00B11372">
                <w:rPr>
                  <w:bCs/>
                </w:rPr>
                <w:t>No</w:t>
              </w:r>
            </w:ins>
          </w:p>
        </w:tc>
        <w:tc>
          <w:tcPr>
            <w:tcW w:w="807" w:type="dxa"/>
          </w:tcPr>
          <w:p w14:paraId="0C42DD65" w14:textId="77777777" w:rsidR="000E2FE9" w:rsidRPr="00B11372" w:rsidRDefault="000E2FE9" w:rsidP="00863256">
            <w:pPr>
              <w:pStyle w:val="TAL"/>
              <w:jc w:val="center"/>
              <w:rPr>
                <w:ins w:id="6295" w:author="CR#1015" w:date="2023-12-22T19:52:00Z"/>
                <w:bCs/>
              </w:rPr>
            </w:pPr>
            <w:ins w:id="6296" w:author="CR#1015" w:date="2023-12-22T19:52:00Z">
              <w:r w:rsidRPr="00B11372">
                <w:rPr>
                  <w:bCs/>
                </w:rPr>
                <w:t>No</w:t>
              </w:r>
            </w:ins>
          </w:p>
        </w:tc>
        <w:tc>
          <w:tcPr>
            <w:tcW w:w="630" w:type="dxa"/>
          </w:tcPr>
          <w:p w14:paraId="7C3433D8" w14:textId="77777777" w:rsidR="000E2FE9" w:rsidRPr="00B11372" w:rsidRDefault="000E2FE9" w:rsidP="00863256">
            <w:pPr>
              <w:pStyle w:val="TAL"/>
              <w:jc w:val="center"/>
              <w:rPr>
                <w:ins w:id="6297" w:author="CR#1015" w:date="2023-12-22T19:52:00Z"/>
                <w:bCs/>
              </w:rPr>
            </w:pPr>
            <w:ins w:id="6298" w:author="CR#1015" w:date="2023-12-22T19:52:00Z">
              <w:r w:rsidRPr="00B11372">
                <w:rPr>
                  <w:bCs/>
                </w:rPr>
                <w:t>No</w:t>
              </w:r>
            </w:ins>
          </w:p>
        </w:tc>
      </w:tr>
    </w:tbl>
    <w:p w14:paraId="3AF632E7" w14:textId="77777777" w:rsidR="000E2FE9" w:rsidRDefault="000E2FE9">
      <w:pPr>
        <w:rPr>
          <w:ins w:id="6299" w:author="CR#1015" w:date="2023-12-22T19:56:00Z"/>
        </w:rPr>
        <w:pPrChange w:id="6300" w:author="CR#1015" w:date="2023-12-22T19:56:00Z">
          <w:pPr>
            <w:pStyle w:val="Heading4"/>
          </w:pPr>
        </w:pPrChange>
      </w:pPr>
    </w:p>
    <w:p w14:paraId="51C2EE9C" w14:textId="500F29E7" w:rsidR="000E2FE9" w:rsidRDefault="000E2FE9" w:rsidP="000E2FE9">
      <w:pPr>
        <w:pStyle w:val="Heading4"/>
        <w:rPr>
          <w:ins w:id="6301" w:author="CR#1015" w:date="2023-12-22T19:52:00Z"/>
        </w:rPr>
      </w:pPr>
      <w:ins w:id="6302" w:author="CR#1015" w:date="2023-12-22T19:52:00Z">
        <w:r w:rsidRPr="00B11372">
          <w:t>4.2.</w:t>
        </w:r>
      </w:ins>
      <w:ins w:id="6303" w:author="CR#1015" w:date="2023-12-22T21:02:00Z">
        <w:r w:rsidR="004C715F">
          <w:t>23</w:t>
        </w:r>
      </w:ins>
      <w:ins w:id="6304" w:author="CR#1015" w:date="2023-12-22T19:52:00Z">
        <w:r w:rsidRPr="00B11372">
          <w:t>.</w:t>
        </w:r>
        <w:r>
          <w:t>4</w:t>
        </w:r>
        <w:r w:rsidRPr="00B11372">
          <w:tab/>
        </w:r>
        <w: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454752B0" w14:textId="77777777" w:rsidTr="00863256">
        <w:trPr>
          <w:cantSplit/>
          <w:tblHeader/>
          <w:ins w:id="6305" w:author="CR#1015" w:date="2023-12-22T19:52:00Z"/>
        </w:trPr>
        <w:tc>
          <w:tcPr>
            <w:tcW w:w="6946" w:type="dxa"/>
          </w:tcPr>
          <w:p w14:paraId="3E48A738" w14:textId="77777777" w:rsidR="000E2FE9" w:rsidRPr="00B11372" w:rsidRDefault="000E2FE9" w:rsidP="00863256">
            <w:pPr>
              <w:pStyle w:val="TAH"/>
              <w:rPr>
                <w:ins w:id="6306" w:author="CR#1015" w:date="2023-12-22T19:52:00Z"/>
              </w:rPr>
            </w:pPr>
            <w:ins w:id="6307" w:author="CR#1015" w:date="2023-12-22T19:52:00Z">
              <w:r w:rsidRPr="00B11372">
                <w:t>Definitions for parameters</w:t>
              </w:r>
            </w:ins>
          </w:p>
        </w:tc>
        <w:tc>
          <w:tcPr>
            <w:tcW w:w="680" w:type="dxa"/>
          </w:tcPr>
          <w:p w14:paraId="0443F34D" w14:textId="77777777" w:rsidR="000E2FE9" w:rsidRPr="00B11372" w:rsidRDefault="000E2FE9" w:rsidP="00863256">
            <w:pPr>
              <w:pStyle w:val="TAH"/>
              <w:rPr>
                <w:ins w:id="6308" w:author="CR#1015" w:date="2023-12-22T19:52:00Z"/>
              </w:rPr>
            </w:pPr>
            <w:ins w:id="6309" w:author="CR#1015" w:date="2023-12-22T19:52:00Z">
              <w:r w:rsidRPr="00B11372">
                <w:t>Per</w:t>
              </w:r>
            </w:ins>
          </w:p>
        </w:tc>
        <w:tc>
          <w:tcPr>
            <w:tcW w:w="567" w:type="dxa"/>
          </w:tcPr>
          <w:p w14:paraId="3DD9904A" w14:textId="77777777" w:rsidR="000E2FE9" w:rsidRPr="00B11372" w:rsidRDefault="000E2FE9" w:rsidP="00863256">
            <w:pPr>
              <w:pStyle w:val="TAH"/>
              <w:rPr>
                <w:ins w:id="6310" w:author="CR#1015" w:date="2023-12-22T19:52:00Z"/>
              </w:rPr>
            </w:pPr>
            <w:ins w:id="6311" w:author="CR#1015" w:date="2023-12-22T19:52:00Z">
              <w:r w:rsidRPr="00B11372">
                <w:t>M</w:t>
              </w:r>
            </w:ins>
          </w:p>
        </w:tc>
        <w:tc>
          <w:tcPr>
            <w:tcW w:w="807" w:type="dxa"/>
          </w:tcPr>
          <w:p w14:paraId="5E812D04" w14:textId="77777777" w:rsidR="000E2FE9" w:rsidRPr="00B11372" w:rsidRDefault="000E2FE9" w:rsidP="00863256">
            <w:pPr>
              <w:pStyle w:val="TAH"/>
              <w:rPr>
                <w:ins w:id="6312" w:author="CR#1015" w:date="2023-12-22T19:52:00Z"/>
              </w:rPr>
            </w:pPr>
            <w:ins w:id="6313" w:author="CR#1015" w:date="2023-12-22T19:52:00Z">
              <w:r w:rsidRPr="00B11372">
                <w:t>FDD-TDD</w:t>
              </w:r>
            </w:ins>
          </w:p>
          <w:p w14:paraId="1CA8CCE5" w14:textId="77777777" w:rsidR="000E2FE9" w:rsidRPr="00B11372" w:rsidRDefault="000E2FE9" w:rsidP="00863256">
            <w:pPr>
              <w:pStyle w:val="TAH"/>
              <w:rPr>
                <w:ins w:id="6314" w:author="CR#1015" w:date="2023-12-22T19:52:00Z"/>
              </w:rPr>
            </w:pPr>
            <w:ins w:id="6315" w:author="CR#1015" w:date="2023-12-22T19:52:00Z">
              <w:r w:rsidRPr="00B11372">
                <w:t>DIFF</w:t>
              </w:r>
            </w:ins>
          </w:p>
        </w:tc>
        <w:tc>
          <w:tcPr>
            <w:tcW w:w="630" w:type="dxa"/>
          </w:tcPr>
          <w:p w14:paraId="12C929E3" w14:textId="77777777" w:rsidR="000E2FE9" w:rsidRPr="00B11372" w:rsidRDefault="000E2FE9" w:rsidP="00863256">
            <w:pPr>
              <w:pStyle w:val="TAH"/>
              <w:rPr>
                <w:ins w:id="6316" w:author="CR#1015" w:date="2023-12-22T19:52:00Z"/>
              </w:rPr>
            </w:pPr>
            <w:ins w:id="6317" w:author="CR#1015" w:date="2023-12-22T19:52:00Z">
              <w:r w:rsidRPr="00B11372">
                <w:t>FR1-FR2</w:t>
              </w:r>
            </w:ins>
          </w:p>
          <w:p w14:paraId="4A58A1E3" w14:textId="77777777" w:rsidR="000E2FE9" w:rsidRPr="00B11372" w:rsidRDefault="000E2FE9" w:rsidP="00863256">
            <w:pPr>
              <w:pStyle w:val="TAH"/>
              <w:rPr>
                <w:ins w:id="6318" w:author="CR#1015" w:date="2023-12-22T19:52:00Z"/>
              </w:rPr>
            </w:pPr>
            <w:ins w:id="6319" w:author="CR#1015" w:date="2023-12-22T19:52:00Z">
              <w:r w:rsidRPr="00B11372">
                <w:t>DIFF</w:t>
              </w:r>
            </w:ins>
          </w:p>
        </w:tc>
      </w:tr>
      <w:tr w:rsidR="000E2FE9" w:rsidRPr="00B11372" w14:paraId="7AED0EA5" w14:textId="77777777" w:rsidTr="00863256">
        <w:trPr>
          <w:cantSplit/>
          <w:tblHeader/>
          <w:ins w:id="6320" w:author="CR#1015" w:date="2023-12-22T19:52:00Z"/>
        </w:trPr>
        <w:tc>
          <w:tcPr>
            <w:tcW w:w="6946" w:type="dxa"/>
          </w:tcPr>
          <w:p w14:paraId="5C3BFFE1" w14:textId="77777777" w:rsidR="000E2FE9" w:rsidRPr="00B11372" w:rsidRDefault="000E2FE9" w:rsidP="00863256">
            <w:pPr>
              <w:pStyle w:val="TAL"/>
              <w:rPr>
                <w:ins w:id="6321" w:author="CR#1015" w:date="2023-12-22T19:52:00Z"/>
                <w:rFonts w:cs="Arial"/>
                <w:b/>
                <w:bCs/>
                <w:i/>
                <w:iCs/>
                <w:szCs w:val="18"/>
              </w:rPr>
            </w:pPr>
            <w:ins w:id="6322" w:author="CR#1015" w:date="2023-12-22T19:52:00Z">
              <w:r w:rsidRPr="00B11372">
                <w:rPr>
                  <w:rFonts w:cs="Arial"/>
                  <w:b/>
                  <w:bCs/>
                  <w:i/>
                  <w:iCs/>
                  <w:szCs w:val="18"/>
                </w:rPr>
                <w:t>longSN-</w:t>
              </w:r>
              <w:r>
                <w:rPr>
                  <w:rFonts w:cs="Arial"/>
                  <w:b/>
                  <w:bCs/>
                  <w:i/>
                  <w:iCs/>
                  <w:szCs w:val="18"/>
                </w:rPr>
                <w:t>NCR</w:t>
              </w:r>
              <w:r w:rsidRPr="00B11372">
                <w:rPr>
                  <w:rFonts w:cs="Arial"/>
                  <w:b/>
                  <w:bCs/>
                  <w:i/>
                  <w:iCs/>
                  <w:szCs w:val="18"/>
                </w:rPr>
                <w:t>-r1</w:t>
              </w:r>
              <w:r>
                <w:rPr>
                  <w:rFonts w:cs="Arial"/>
                  <w:b/>
                  <w:bCs/>
                  <w:i/>
                  <w:iCs/>
                  <w:szCs w:val="18"/>
                </w:rPr>
                <w:t>8</w:t>
              </w:r>
            </w:ins>
          </w:p>
          <w:p w14:paraId="04D441B2" w14:textId="49E2CB4B" w:rsidR="000E2FE9" w:rsidRDefault="000E2FE9" w:rsidP="00863256">
            <w:pPr>
              <w:pStyle w:val="TAL"/>
              <w:rPr>
                <w:ins w:id="6323" w:author="CR#1015" w:date="2023-12-22T19:52:00Z"/>
                <w:b/>
                <w:bCs/>
                <w:i/>
                <w:iCs/>
              </w:rPr>
            </w:pPr>
            <w:ins w:id="6324"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18 bit length of PDCP sequence number.</w:t>
              </w:r>
            </w:ins>
          </w:p>
        </w:tc>
        <w:tc>
          <w:tcPr>
            <w:tcW w:w="680" w:type="dxa"/>
          </w:tcPr>
          <w:p w14:paraId="5DE8ECCE" w14:textId="77777777" w:rsidR="000E2FE9" w:rsidRDefault="000E2FE9" w:rsidP="00863256">
            <w:pPr>
              <w:pStyle w:val="TAL"/>
              <w:jc w:val="center"/>
              <w:rPr>
                <w:ins w:id="6325" w:author="CR#1015" w:date="2023-12-22T19:52:00Z"/>
                <w:bCs/>
              </w:rPr>
            </w:pPr>
            <w:ins w:id="6326" w:author="CR#1015" w:date="2023-12-22T19:52:00Z">
              <w:r>
                <w:rPr>
                  <w:rFonts w:cs="Arial"/>
                  <w:szCs w:val="18"/>
                </w:rPr>
                <w:t>NCR-MT</w:t>
              </w:r>
            </w:ins>
          </w:p>
        </w:tc>
        <w:tc>
          <w:tcPr>
            <w:tcW w:w="567" w:type="dxa"/>
          </w:tcPr>
          <w:p w14:paraId="4BD17BF1" w14:textId="77777777" w:rsidR="000E2FE9" w:rsidRDefault="000E2FE9" w:rsidP="00863256">
            <w:pPr>
              <w:pStyle w:val="TAL"/>
              <w:jc w:val="center"/>
              <w:rPr>
                <w:ins w:id="6327" w:author="CR#1015" w:date="2023-12-22T19:52:00Z"/>
                <w:bCs/>
              </w:rPr>
            </w:pPr>
            <w:ins w:id="6328" w:author="CR#1015" w:date="2023-12-22T19:52:00Z">
              <w:r w:rsidRPr="00B11372">
                <w:rPr>
                  <w:rFonts w:cs="Arial"/>
                  <w:szCs w:val="18"/>
                </w:rPr>
                <w:t>No</w:t>
              </w:r>
            </w:ins>
          </w:p>
        </w:tc>
        <w:tc>
          <w:tcPr>
            <w:tcW w:w="807" w:type="dxa"/>
          </w:tcPr>
          <w:p w14:paraId="3E8CB5FA" w14:textId="77777777" w:rsidR="000E2FE9" w:rsidRPr="00B11372" w:rsidRDefault="000E2FE9" w:rsidP="00863256">
            <w:pPr>
              <w:pStyle w:val="TAL"/>
              <w:jc w:val="center"/>
              <w:rPr>
                <w:ins w:id="6329" w:author="CR#1015" w:date="2023-12-22T19:52:00Z"/>
                <w:bCs/>
              </w:rPr>
            </w:pPr>
            <w:ins w:id="6330" w:author="CR#1015" w:date="2023-12-22T19:52:00Z">
              <w:r w:rsidRPr="00B11372">
                <w:rPr>
                  <w:rFonts w:cs="Arial"/>
                  <w:szCs w:val="18"/>
                </w:rPr>
                <w:t>No</w:t>
              </w:r>
            </w:ins>
          </w:p>
        </w:tc>
        <w:tc>
          <w:tcPr>
            <w:tcW w:w="630" w:type="dxa"/>
          </w:tcPr>
          <w:p w14:paraId="372E011A" w14:textId="77777777" w:rsidR="000E2FE9" w:rsidRPr="00B11372" w:rsidRDefault="000E2FE9" w:rsidP="00863256">
            <w:pPr>
              <w:pStyle w:val="TAL"/>
              <w:jc w:val="center"/>
              <w:rPr>
                <w:ins w:id="6331" w:author="CR#1015" w:date="2023-12-22T19:52:00Z"/>
                <w:bCs/>
              </w:rPr>
            </w:pPr>
            <w:ins w:id="6332" w:author="CR#1015" w:date="2023-12-22T19:52:00Z">
              <w:r>
                <w:rPr>
                  <w:bCs/>
                </w:rPr>
                <w:t>No</w:t>
              </w:r>
            </w:ins>
          </w:p>
        </w:tc>
      </w:tr>
    </w:tbl>
    <w:p w14:paraId="2E49B2E4" w14:textId="77777777" w:rsidR="000E2FE9" w:rsidRDefault="000E2FE9">
      <w:pPr>
        <w:rPr>
          <w:ins w:id="6333" w:author="CR#1015" w:date="2023-12-22T19:57:00Z"/>
        </w:rPr>
        <w:pPrChange w:id="6334" w:author="CR#1015" w:date="2023-12-22T19:57:00Z">
          <w:pPr>
            <w:pStyle w:val="Heading4"/>
          </w:pPr>
        </w:pPrChange>
      </w:pPr>
    </w:p>
    <w:p w14:paraId="7357C5BA" w14:textId="12A1E694" w:rsidR="000E2FE9" w:rsidRDefault="000E2FE9" w:rsidP="000E2FE9">
      <w:pPr>
        <w:pStyle w:val="Heading4"/>
        <w:rPr>
          <w:ins w:id="6335" w:author="CR#1015" w:date="2023-12-22T19:52:00Z"/>
        </w:rPr>
      </w:pPr>
      <w:ins w:id="6336" w:author="CR#1015" w:date="2023-12-22T19:52:00Z">
        <w:r w:rsidRPr="00B11372">
          <w:t>4.2.</w:t>
        </w:r>
      </w:ins>
      <w:ins w:id="6337" w:author="CR#1015" w:date="2023-12-22T21:02:00Z">
        <w:r w:rsidR="004C715F">
          <w:t>23</w:t>
        </w:r>
      </w:ins>
      <w:ins w:id="6338" w:author="CR#1015" w:date="2023-12-22T19:52:00Z">
        <w:r w:rsidRPr="00B11372">
          <w:t>.</w:t>
        </w:r>
        <w:r>
          <w:t>5</w:t>
        </w:r>
        <w:r w:rsidRPr="00B11372">
          <w:tab/>
        </w:r>
        <w:r>
          <w:t>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2864DDF4" w14:textId="77777777" w:rsidTr="00863256">
        <w:trPr>
          <w:cantSplit/>
          <w:tblHeader/>
          <w:ins w:id="6339" w:author="CR#1015" w:date="2023-12-22T19:52:00Z"/>
        </w:trPr>
        <w:tc>
          <w:tcPr>
            <w:tcW w:w="6946" w:type="dxa"/>
          </w:tcPr>
          <w:p w14:paraId="09495F18" w14:textId="77777777" w:rsidR="000E2FE9" w:rsidRPr="00B11372" w:rsidRDefault="000E2FE9" w:rsidP="00863256">
            <w:pPr>
              <w:pStyle w:val="TAH"/>
              <w:rPr>
                <w:ins w:id="6340" w:author="CR#1015" w:date="2023-12-22T19:52:00Z"/>
              </w:rPr>
            </w:pPr>
            <w:ins w:id="6341" w:author="CR#1015" w:date="2023-12-22T19:52:00Z">
              <w:r w:rsidRPr="00B11372">
                <w:t>Definitions for parameters</w:t>
              </w:r>
            </w:ins>
          </w:p>
        </w:tc>
        <w:tc>
          <w:tcPr>
            <w:tcW w:w="680" w:type="dxa"/>
          </w:tcPr>
          <w:p w14:paraId="5ED1CC32" w14:textId="77777777" w:rsidR="000E2FE9" w:rsidRPr="00B11372" w:rsidRDefault="000E2FE9" w:rsidP="00863256">
            <w:pPr>
              <w:pStyle w:val="TAH"/>
              <w:rPr>
                <w:ins w:id="6342" w:author="CR#1015" w:date="2023-12-22T19:52:00Z"/>
              </w:rPr>
            </w:pPr>
            <w:ins w:id="6343" w:author="CR#1015" w:date="2023-12-22T19:52:00Z">
              <w:r w:rsidRPr="00B11372">
                <w:t>Per</w:t>
              </w:r>
            </w:ins>
          </w:p>
        </w:tc>
        <w:tc>
          <w:tcPr>
            <w:tcW w:w="567" w:type="dxa"/>
          </w:tcPr>
          <w:p w14:paraId="31938803" w14:textId="77777777" w:rsidR="000E2FE9" w:rsidRPr="00B11372" w:rsidRDefault="000E2FE9" w:rsidP="00863256">
            <w:pPr>
              <w:pStyle w:val="TAH"/>
              <w:rPr>
                <w:ins w:id="6344" w:author="CR#1015" w:date="2023-12-22T19:52:00Z"/>
              </w:rPr>
            </w:pPr>
            <w:ins w:id="6345" w:author="CR#1015" w:date="2023-12-22T19:52:00Z">
              <w:r w:rsidRPr="00B11372">
                <w:t>M</w:t>
              </w:r>
            </w:ins>
          </w:p>
        </w:tc>
        <w:tc>
          <w:tcPr>
            <w:tcW w:w="807" w:type="dxa"/>
          </w:tcPr>
          <w:p w14:paraId="03D59982" w14:textId="77777777" w:rsidR="000E2FE9" w:rsidRPr="00B11372" w:rsidRDefault="000E2FE9" w:rsidP="00863256">
            <w:pPr>
              <w:pStyle w:val="TAH"/>
              <w:rPr>
                <w:ins w:id="6346" w:author="CR#1015" w:date="2023-12-22T19:52:00Z"/>
              </w:rPr>
            </w:pPr>
            <w:ins w:id="6347" w:author="CR#1015" w:date="2023-12-22T19:52:00Z">
              <w:r w:rsidRPr="00B11372">
                <w:t>FDD-TDD</w:t>
              </w:r>
            </w:ins>
          </w:p>
          <w:p w14:paraId="346ECF78" w14:textId="77777777" w:rsidR="000E2FE9" w:rsidRPr="00B11372" w:rsidRDefault="000E2FE9" w:rsidP="00863256">
            <w:pPr>
              <w:pStyle w:val="TAH"/>
              <w:rPr>
                <w:ins w:id="6348" w:author="CR#1015" w:date="2023-12-22T19:52:00Z"/>
              </w:rPr>
            </w:pPr>
            <w:ins w:id="6349" w:author="CR#1015" w:date="2023-12-22T19:52:00Z">
              <w:r w:rsidRPr="00B11372">
                <w:t>DIFF</w:t>
              </w:r>
            </w:ins>
          </w:p>
        </w:tc>
        <w:tc>
          <w:tcPr>
            <w:tcW w:w="630" w:type="dxa"/>
          </w:tcPr>
          <w:p w14:paraId="1A19EDC3" w14:textId="77777777" w:rsidR="000E2FE9" w:rsidRPr="00B11372" w:rsidRDefault="000E2FE9" w:rsidP="00863256">
            <w:pPr>
              <w:pStyle w:val="TAH"/>
              <w:rPr>
                <w:ins w:id="6350" w:author="CR#1015" w:date="2023-12-22T19:52:00Z"/>
              </w:rPr>
            </w:pPr>
            <w:ins w:id="6351" w:author="CR#1015" w:date="2023-12-22T19:52:00Z">
              <w:r w:rsidRPr="00B11372">
                <w:t>FR1-FR2</w:t>
              </w:r>
            </w:ins>
          </w:p>
          <w:p w14:paraId="6FC30A09" w14:textId="77777777" w:rsidR="000E2FE9" w:rsidRPr="00B11372" w:rsidRDefault="000E2FE9" w:rsidP="00863256">
            <w:pPr>
              <w:pStyle w:val="TAH"/>
              <w:rPr>
                <w:ins w:id="6352" w:author="CR#1015" w:date="2023-12-22T19:52:00Z"/>
              </w:rPr>
            </w:pPr>
            <w:ins w:id="6353" w:author="CR#1015" w:date="2023-12-22T19:52:00Z">
              <w:r w:rsidRPr="00B11372">
                <w:t>DIFF</w:t>
              </w:r>
            </w:ins>
          </w:p>
        </w:tc>
      </w:tr>
      <w:tr w:rsidR="000E2FE9" w:rsidRPr="00B11372" w14:paraId="6647C1C8" w14:textId="77777777" w:rsidTr="00863256">
        <w:trPr>
          <w:cantSplit/>
          <w:tblHeader/>
          <w:ins w:id="6354" w:author="CR#1015" w:date="2023-12-22T19:52:00Z"/>
        </w:trPr>
        <w:tc>
          <w:tcPr>
            <w:tcW w:w="6946" w:type="dxa"/>
          </w:tcPr>
          <w:p w14:paraId="40A395A9" w14:textId="77777777" w:rsidR="000E2FE9" w:rsidRPr="00B11372" w:rsidRDefault="000E2FE9" w:rsidP="00863256">
            <w:pPr>
              <w:pStyle w:val="TAL"/>
              <w:rPr>
                <w:ins w:id="6355" w:author="CR#1015" w:date="2023-12-22T19:52:00Z"/>
                <w:rFonts w:cs="Arial"/>
                <w:b/>
                <w:bCs/>
                <w:i/>
                <w:iCs/>
                <w:szCs w:val="18"/>
              </w:rPr>
            </w:pPr>
            <w:ins w:id="6356" w:author="CR#1015" w:date="2023-12-22T19:52:00Z">
              <w:r w:rsidRPr="00B11372">
                <w:rPr>
                  <w:rFonts w:cs="Arial"/>
                  <w:b/>
                  <w:bCs/>
                  <w:i/>
                  <w:iCs/>
                  <w:szCs w:val="18"/>
                </w:rPr>
                <w:t>am-WithLongSN-</w:t>
              </w:r>
              <w:r>
                <w:rPr>
                  <w:rFonts w:cs="Arial"/>
                  <w:b/>
                  <w:bCs/>
                  <w:i/>
                  <w:iCs/>
                  <w:szCs w:val="18"/>
                </w:rPr>
                <w:t>NCR</w:t>
              </w:r>
              <w:r w:rsidRPr="00B11372">
                <w:rPr>
                  <w:rFonts w:cs="Arial"/>
                  <w:b/>
                  <w:bCs/>
                  <w:i/>
                  <w:iCs/>
                  <w:szCs w:val="18"/>
                </w:rPr>
                <w:t>-r1</w:t>
              </w:r>
              <w:r>
                <w:rPr>
                  <w:rFonts w:cs="Arial"/>
                  <w:b/>
                  <w:bCs/>
                  <w:i/>
                  <w:iCs/>
                  <w:szCs w:val="18"/>
                </w:rPr>
                <w:t>8</w:t>
              </w:r>
            </w:ins>
          </w:p>
          <w:p w14:paraId="5EB13AD3" w14:textId="32B40D45" w:rsidR="000E2FE9" w:rsidRDefault="000E2FE9" w:rsidP="00863256">
            <w:pPr>
              <w:pStyle w:val="TAL"/>
              <w:rPr>
                <w:ins w:id="6357" w:author="CR#1015" w:date="2023-12-22T19:52:00Z"/>
                <w:b/>
                <w:bCs/>
                <w:i/>
                <w:iCs/>
              </w:rPr>
            </w:pPr>
            <w:ins w:id="6358"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AM DRB with 18 bit length of RLC sequence number.</w:t>
              </w:r>
            </w:ins>
          </w:p>
        </w:tc>
        <w:tc>
          <w:tcPr>
            <w:tcW w:w="680" w:type="dxa"/>
          </w:tcPr>
          <w:p w14:paraId="502AA6F7" w14:textId="77777777" w:rsidR="000E2FE9" w:rsidRDefault="000E2FE9" w:rsidP="00863256">
            <w:pPr>
              <w:pStyle w:val="TAL"/>
              <w:jc w:val="center"/>
              <w:rPr>
                <w:ins w:id="6359" w:author="CR#1015" w:date="2023-12-22T19:52:00Z"/>
                <w:bCs/>
              </w:rPr>
            </w:pPr>
            <w:ins w:id="6360" w:author="CR#1015" w:date="2023-12-22T19:52:00Z">
              <w:r>
                <w:rPr>
                  <w:rFonts w:cs="Arial"/>
                  <w:szCs w:val="18"/>
                </w:rPr>
                <w:t>NCR-MT</w:t>
              </w:r>
            </w:ins>
          </w:p>
        </w:tc>
        <w:tc>
          <w:tcPr>
            <w:tcW w:w="567" w:type="dxa"/>
          </w:tcPr>
          <w:p w14:paraId="0F54244E" w14:textId="77777777" w:rsidR="000E2FE9" w:rsidRDefault="000E2FE9" w:rsidP="00863256">
            <w:pPr>
              <w:pStyle w:val="TAL"/>
              <w:jc w:val="center"/>
              <w:rPr>
                <w:ins w:id="6361" w:author="CR#1015" w:date="2023-12-22T19:52:00Z"/>
                <w:bCs/>
              </w:rPr>
            </w:pPr>
            <w:ins w:id="6362" w:author="CR#1015" w:date="2023-12-22T19:52:00Z">
              <w:r w:rsidRPr="00B11372">
                <w:rPr>
                  <w:rFonts w:cs="Arial"/>
                  <w:szCs w:val="18"/>
                </w:rPr>
                <w:t>No</w:t>
              </w:r>
            </w:ins>
          </w:p>
        </w:tc>
        <w:tc>
          <w:tcPr>
            <w:tcW w:w="807" w:type="dxa"/>
          </w:tcPr>
          <w:p w14:paraId="2A017E42" w14:textId="77777777" w:rsidR="000E2FE9" w:rsidRPr="00B11372" w:rsidRDefault="000E2FE9" w:rsidP="00863256">
            <w:pPr>
              <w:pStyle w:val="TAL"/>
              <w:jc w:val="center"/>
              <w:rPr>
                <w:ins w:id="6363" w:author="CR#1015" w:date="2023-12-22T19:52:00Z"/>
                <w:bCs/>
              </w:rPr>
            </w:pPr>
            <w:ins w:id="6364" w:author="CR#1015" w:date="2023-12-22T19:52:00Z">
              <w:r w:rsidRPr="00B11372">
                <w:rPr>
                  <w:rFonts w:cs="Arial"/>
                  <w:szCs w:val="18"/>
                </w:rPr>
                <w:t>No</w:t>
              </w:r>
            </w:ins>
          </w:p>
        </w:tc>
        <w:tc>
          <w:tcPr>
            <w:tcW w:w="630" w:type="dxa"/>
          </w:tcPr>
          <w:p w14:paraId="16556D1D" w14:textId="77777777" w:rsidR="000E2FE9" w:rsidRPr="00B11372" w:rsidRDefault="000E2FE9" w:rsidP="00863256">
            <w:pPr>
              <w:pStyle w:val="TAL"/>
              <w:jc w:val="center"/>
              <w:rPr>
                <w:ins w:id="6365" w:author="CR#1015" w:date="2023-12-22T19:52:00Z"/>
                <w:bCs/>
              </w:rPr>
            </w:pPr>
            <w:ins w:id="6366" w:author="CR#1015" w:date="2023-12-22T19:52:00Z">
              <w:r>
                <w:rPr>
                  <w:bCs/>
                </w:rPr>
                <w:t>No</w:t>
              </w:r>
            </w:ins>
          </w:p>
        </w:tc>
      </w:tr>
    </w:tbl>
    <w:p w14:paraId="2B2B6F7F" w14:textId="77777777" w:rsidR="000E2FE9" w:rsidRDefault="000E2FE9">
      <w:pPr>
        <w:rPr>
          <w:ins w:id="6367" w:author="CR#1015" w:date="2023-12-22T19:57:00Z"/>
        </w:rPr>
        <w:pPrChange w:id="6368" w:author="CR#1015" w:date="2023-12-22T19:58:00Z">
          <w:pPr>
            <w:pStyle w:val="Heading4"/>
          </w:pPr>
        </w:pPrChange>
      </w:pPr>
    </w:p>
    <w:p w14:paraId="69E20419" w14:textId="53711A85" w:rsidR="000E2FE9" w:rsidRDefault="000E2FE9" w:rsidP="000E2FE9">
      <w:pPr>
        <w:pStyle w:val="Heading4"/>
        <w:rPr>
          <w:ins w:id="6369" w:author="CR#1015" w:date="2023-12-22T19:52:00Z"/>
        </w:rPr>
      </w:pPr>
      <w:ins w:id="6370" w:author="CR#1015" w:date="2023-12-22T19:52:00Z">
        <w:r w:rsidRPr="00B11372">
          <w:lastRenderedPageBreak/>
          <w:t>4.2.</w:t>
        </w:r>
      </w:ins>
      <w:ins w:id="6371" w:author="CR#1015" w:date="2023-12-22T21:02:00Z">
        <w:r w:rsidR="004C715F">
          <w:t>23</w:t>
        </w:r>
      </w:ins>
      <w:ins w:id="6372" w:author="CR#1015" w:date="2023-12-22T19:52:00Z">
        <w:r w:rsidRPr="00B11372">
          <w:t>.</w:t>
        </w:r>
        <w:r>
          <w:t>6</w:t>
        </w:r>
        <w:r w:rsidRPr="00B11372">
          <w:tab/>
        </w:r>
        <w:r>
          <w:t>Physical layer Parameters</w:t>
        </w:r>
      </w:ins>
    </w:p>
    <w:p w14:paraId="1EC4293F" w14:textId="23366295" w:rsidR="000E2FE9" w:rsidRPr="00BE555F" w:rsidRDefault="004C715F" w:rsidP="000E2FE9">
      <w:pPr>
        <w:pStyle w:val="Heading5"/>
        <w:rPr>
          <w:ins w:id="6373" w:author="CR#1015" w:date="2023-12-22T19:52:00Z"/>
        </w:rPr>
      </w:pPr>
      <w:ins w:id="6374" w:author="CR#1015" w:date="2023-12-22T21:01:00Z">
        <w:r>
          <w:t>4.2.23</w:t>
        </w:r>
      </w:ins>
      <w:ins w:id="6375" w:author="CR#1015" w:date="2023-12-22T19:52:00Z">
        <w:r w:rsidR="000E2FE9">
          <w:t>.6.1</w:t>
        </w:r>
        <w:r w:rsidR="000E2FE9" w:rsidRPr="00BE555F">
          <w:tab/>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2FE9" w:rsidRPr="00412D83" w14:paraId="3D78345F" w14:textId="77777777" w:rsidTr="00863256">
        <w:trPr>
          <w:cantSplit/>
          <w:tblHeader/>
          <w:ins w:id="6376"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0D4D76" w:rsidRDefault="000E2FE9" w:rsidP="00863256">
            <w:pPr>
              <w:pStyle w:val="TAL"/>
              <w:jc w:val="center"/>
              <w:rPr>
                <w:ins w:id="6377" w:author="CR#1015" w:date="2023-12-22T19:52:00Z"/>
                <w:b/>
                <w:bCs/>
              </w:rPr>
            </w:pPr>
            <w:ins w:id="6378" w:author="CR#1015" w:date="2023-12-22T19:52:00Z">
              <w:r w:rsidRPr="000D4D76">
                <w:rPr>
                  <w:b/>
                  <w:bCs/>
                </w:rPr>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0D4D76" w:rsidRDefault="000E2FE9" w:rsidP="00863256">
            <w:pPr>
              <w:pStyle w:val="TAL"/>
              <w:rPr>
                <w:ins w:id="6379" w:author="CR#1015" w:date="2023-12-22T19:52:00Z"/>
                <w:b/>
                <w:bCs/>
              </w:rPr>
            </w:pPr>
            <w:ins w:id="6380" w:author="CR#1015" w:date="2023-12-22T19:52:00Z">
              <w:r w:rsidRPr="000D4D76">
                <w:rPr>
                  <w:b/>
                  <w:bCs/>
                </w:rPr>
                <w:t>Per</w:t>
              </w:r>
            </w:ins>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0D4D76" w:rsidRDefault="000E2FE9" w:rsidP="00863256">
            <w:pPr>
              <w:pStyle w:val="TAL"/>
              <w:rPr>
                <w:ins w:id="6381" w:author="CR#1015" w:date="2023-12-22T19:52:00Z"/>
                <w:b/>
                <w:bCs/>
              </w:rPr>
            </w:pPr>
            <w:ins w:id="6382" w:author="CR#1015" w:date="2023-12-22T19:52:00Z">
              <w:r w:rsidRPr="000D4D76">
                <w:rPr>
                  <w:b/>
                  <w:bCs/>
                </w:rPr>
                <w:t>M</w:t>
              </w:r>
            </w:ins>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0D4D76" w:rsidRDefault="000E2FE9" w:rsidP="00863256">
            <w:pPr>
              <w:pStyle w:val="TAL"/>
              <w:rPr>
                <w:ins w:id="6383" w:author="CR#1015" w:date="2023-12-22T19:52:00Z"/>
                <w:b/>
                <w:bCs/>
              </w:rPr>
            </w:pPr>
            <w:ins w:id="6384" w:author="CR#1015" w:date="2023-12-22T19:52:00Z">
              <w:r w:rsidRPr="000D4D76">
                <w:rPr>
                  <w:b/>
                  <w:bCs/>
                </w:rPr>
                <w:t>FDD-TDD</w:t>
              </w:r>
            </w:ins>
          </w:p>
          <w:p w14:paraId="6DC0061F" w14:textId="77777777" w:rsidR="000E2FE9" w:rsidRPr="000D4D76" w:rsidRDefault="000E2FE9" w:rsidP="00863256">
            <w:pPr>
              <w:pStyle w:val="TAL"/>
              <w:rPr>
                <w:ins w:id="6385" w:author="CR#1015" w:date="2023-12-22T19:52:00Z"/>
                <w:b/>
                <w:bCs/>
              </w:rPr>
            </w:pPr>
            <w:ins w:id="6386" w:author="CR#1015" w:date="2023-12-22T19:52:00Z">
              <w:r w:rsidRPr="000D4D76">
                <w:rPr>
                  <w:b/>
                  <w:bCs/>
                </w:rPr>
                <w:t>DIFF</w:t>
              </w:r>
            </w:ins>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0D4D76" w:rsidRDefault="000E2FE9" w:rsidP="00863256">
            <w:pPr>
              <w:pStyle w:val="TAL"/>
              <w:rPr>
                <w:ins w:id="6387" w:author="CR#1015" w:date="2023-12-22T19:52:00Z"/>
                <w:b/>
                <w:bCs/>
              </w:rPr>
            </w:pPr>
            <w:ins w:id="6388" w:author="CR#1015" w:date="2023-12-22T19:52:00Z">
              <w:r w:rsidRPr="000D4D76">
                <w:rPr>
                  <w:b/>
                  <w:bCs/>
                </w:rPr>
                <w:t>FR1-FR2</w:t>
              </w:r>
            </w:ins>
          </w:p>
          <w:p w14:paraId="772765C5" w14:textId="77777777" w:rsidR="000E2FE9" w:rsidRPr="000D4D76" w:rsidRDefault="000E2FE9" w:rsidP="00863256">
            <w:pPr>
              <w:pStyle w:val="TAL"/>
              <w:rPr>
                <w:ins w:id="6389" w:author="CR#1015" w:date="2023-12-22T19:52:00Z"/>
                <w:b/>
                <w:bCs/>
              </w:rPr>
            </w:pPr>
            <w:ins w:id="6390" w:author="CR#1015" w:date="2023-12-22T19:52:00Z">
              <w:r w:rsidRPr="000D4D76">
                <w:rPr>
                  <w:b/>
                  <w:bCs/>
                </w:rPr>
                <w:t>DIFF</w:t>
              </w:r>
            </w:ins>
          </w:p>
        </w:tc>
      </w:tr>
      <w:tr w:rsidR="000E2FE9" w:rsidRPr="00412D83" w14:paraId="29CB61B7" w14:textId="77777777" w:rsidTr="00863256">
        <w:trPr>
          <w:cantSplit/>
          <w:tblHeader/>
          <w:ins w:id="6391"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Default="000E2FE9" w:rsidP="00863256">
            <w:pPr>
              <w:pStyle w:val="TAL"/>
              <w:rPr>
                <w:ins w:id="6392" w:author="CR#1015" w:date="2023-12-22T19:52:00Z"/>
                <w:b/>
                <w:bCs/>
                <w:i/>
                <w:iCs/>
              </w:rPr>
            </w:pPr>
            <w:ins w:id="6393" w:author="CR#1015" w:date="2023-12-22T19:52:00Z">
              <w:r>
                <w:rPr>
                  <w:b/>
                  <w:bCs/>
                  <w:i/>
                  <w:iCs/>
                </w:rPr>
                <w:t>ncr-AdaptiveBeamBackhaulAndC-Link-r18</w:t>
              </w:r>
            </w:ins>
          </w:p>
          <w:p w14:paraId="46D7A1EB" w14:textId="5C0C3BA9" w:rsidR="000E2FE9" w:rsidRDefault="000E2FE9" w:rsidP="00863256">
            <w:pPr>
              <w:pStyle w:val="TAL"/>
              <w:rPr>
                <w:ins w:id="6394" w:author="CR#1015" w:date="2023-12-22T19:52:00Z"/>
              </w:rPr>
            </w:pPr>
            <w:ins w:id="6395" w:author="CR#1015" w:date="2023-12-22T19:52:00Z">
              <w:r>
                <w:t>Indicates whether NCR supports backhaul link beam determination based on predefined rule.</w:t>
              </w:r>
            </w:ins>
          </w:p>
          <w:p w14:paraId="596B98D9" w14:textId="77777777" w:rsidR="000E2FE9" w:rsidRDefault="000E2FE9" w:rsidP="00863256">
            <w:pPr>
              <w:pStyle w:val="TAL"/>
              <w:rPr>
                <w:ins w:id="6396" w:author="CR#1015" w:date="2023-12-22T19:52:00Z"/>
                <w:b/>
                <w:bCs/>
                <w:i/>
                <w:iCs/>
              </w:rPr>
            </w:pPr>
            <w:ins w:id="6397" w:author="CR#1015" w:date="2023-12-22T19:52:00Z">
              <w:r>
                <w:t xml:space="preserve">The </w:t>
              </w:r>
              <w:r w:rsidRPr="00BE555F">
                <w:rPr>
                  <w:rFonts w:cs="Arial"/>
                  <w:szCs w:val="18"/>
                </w:rPr>
                <w:t>UE indicating support of this feature shall also indicate support of</w:t>
              </w:r>
              <w:r>
                <w:rPr>
                  <w:rFonts w:cs="Arial"/>
                  <w:szCs w:val="18"/>
                </w:rPr>
                <w:t xml:space="preserve"> </w:t>
              </w:r>
              <w:r w:rsidRPr="00F41679">
                <w:rPr>
                  <w:i/>
                </w:rPr>
                <w:t>timeDurationForQCL</w:t>
              </w:r>
              <w:r w:rsidRPr="000D4D76">
                <w:rPr>
                  <w:iCs/>
                </w:rPr>
                <w:t xml:space="preserve">, </w:t>
              </w:r>
              <w:r w:rsidRPr="00F41679">
                <w:rPr>
                  <w:i/>
                </w:rPr>
                <w:t>tci-StatePDSCH</w:t>
              </w:r>
              <w:r>
                <w:rPr>
                  <w:i/>
                </w:rPr>
                <w:t xml:space="preserve"> </w:t>
              </w:r>
              <w:r w:rsidRPr="000D4D76">
                <w:rPr>
                  <w:iCs/>
                </w:rPr>
                <w:t>and</w:t>
              </w:r>
              <w:r>
                <w:rPr>
                  <w:i/>
                </w:rPr>
                <w:t xml:space="preserve"> </w:t>
              </w:r>
              <w:r w:rsidRPr="00F41679">
                <w:rPr>
                  <w:i/>
                </w:rPr>
                <w:t>additionalActiveTCI-StatePDCCH</w:t>
              </w:r>
              <w:r w:rsidRPr="000D4D76">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0D4D76" w:rsidRDefault="000E2FE9" w:rsidP="00863256">
            <w:pPr>
              <w:pStyle w:val="TAL"/>
              <w:jc w:val="center"/>
              <w:rPr>
                <w:ins w:id="6398" w:author="CR#1015" w:date="2023-12-22T19:52:00Z"/>
              </w:rPr>
            </w:pPr>
            <w:ins w:id="6399"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0D4D76" w:rsidRDefault="000E2FE9" w:rsidP="00863256">
            <w:pPr>
              <w:pStyle w:val="TAL"/>
              <w:jc w:val="center"/>
              <w:rPr>
                <w:ins w:id="6400" w:author="CR#1015" w:date="2023-12-22T19:52:00Z"/>
              </w:rPr>
            </w:pPr>
            <w:ins w:id="6401"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0D4D76" w:rsidRDefault="000E2FE9" w:rsidP="00863256">
            <w:pPr>
              <w:pStyle w:val="TAL"/>
              <w:jc w:val="center"/>
              <w:rPr>
                <w:ins w:id="6402" w:author="CR#1015" w:date="2023-12-22T19:52:00Z"/>
              </w:rPr>
            </w:pPr>
            <w:ins w:id="6403"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0D4D76" w:rsidRDefault="000E2FE9" w:rsidP="00863256">
            <w:pPr>
              <w:pStyle w:val="TAL"/>
              <w:jc w:val="center"/>
              <w:rPr>
                <w:ins w:id="6404" w:author="CR#1015" w:date="2023-12-22T19:52:00Z"/>
              </w:rPr>
            </w:pPr>
            <w:ins w:id="6405" w:author="CR#1015" w:date="2023-12-22T19:52:00Z">
              <w:r>
                <w:t>No</w:t>
              </w:r>
            </w:ins>
          </w:p>
        </w:tc>
      </w:tr>
      <w:tr w:rsidR="000E2FE9" w:rsidRPr="00412D83" w14:paraId="71D075B3" w14:textId="77777777" w:rsidTr="00863256">
        <w:trPr>
          <w:cantSplit/>
          <w:tblHeader/>
          <w:ins w:id="6406"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Default="000E2FE9" w:rsidP="00863256">
            <w:pPr>
              <w:pStyle w:val="TAL"/>
              <w:rPr>
                <w:ins w:id="6407" w:author="CR#1015" w:date="2023-12-22T19:52:00Z"/>
                <w:b/>
                <w:bCs/>
                <w:i/>
                <w:iCs/>
              </w:rPr>
            </w:pPr>
            <w:ins w:id="6408" w:author="CR#1015" w:date="2023-12-22T19:52:00Z">
              <w:r>
                <w:rPr>
                  <w:b/>
                  <w:bCs/>
                  <w:i/>
                  <w:iCs/>
                </w:rPr>
                <w:t>ncr-BackhaulBeamInd-r18</w:t>
              </w:r>
            </w:ins>
          </w:p>
          <w:p w14:paraId="44576CEB" w14:textId="77777777" w:rsidR="000E2FE9" w:rsidRDefault="000E2FE9" w:rsidP="00863256">
            <w:pPr>
              <w:pStyle w:val="TAL"/>
              <w:rPr>
                <w:ins w:id="6409" w:author="CR#1015" w:date="2023-12-22T19:52:00Z"/>
              </w:rPr>
            </w:pPr>
            <w:ins w:id="6410" w:author="CR#1015" w:date="2023-12-22T19:52:00Z">
              <w:r w:rsidRPr="000D4D76">
                <w:t xml:space="preserve">Indicates whether NCR supports dedicated </w:t>
              </w:r>
              <w:r w:rsidRPr="00653CDD">
                <w:t>signalling</w:t>
              </w:r>
              <w:r w:rsidRPr="000D4D76">
                <w:t xml:space="preserve"> for backhaul link beam indication</w:t>
              </w:r>
              <w:r>
                <w:t xml:space="preserve">. </w:t>
              </w:r>
            </w:ins>
          </w:p>
          <w:p w14:paraId="68FA3BD3" w14:textId="77777777" w:rsidR="000E2FE9" w:rsidRDefault="000E2FE9" w:rsidP="00863256">
            <w:pPr>
              <w:pStyle w:val="TAL"/>
              <w:rPr>
                <w:ins w:id="6411" w:author="CR#1015" w:date="2023-12-22T19:52:00Z"/>
                <w:b/>
                <w:bCs/>
                <w:i/>
                <w:iCs/>
              </w:rPr>
            </w:pPr>
            <w:ins w:id="6412" w:author="CR#1015" w:date="2023-12-22T19:52:00Z">
              <w:r>
                <w:t xml:space="preserve">The </w:t>
              </w:r>
              <w:r w:rsidRPr="00BE555F">
                <w:rPr>
                  <w:rFonts w:cs="Arial"/>
                  <w:szCs w:val="18"/>
                </w:rPr>
                <w:t xml:space="preserve">UE indicating support of this feature shall also indicate support of </w:t>
              </w:r>
              <w:r w:rsidRPr="000D4D76">
                <w:rPr>
                  <w:i/>
                  <w:iCs/>
                </w:rPr>
                <w:t>ncr-AdaptiveBeamBackhaulAndC-Link-r18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0D4D76" w:rsidRDefault="000E2FE9" w:rsidP="00863256">
            <w:pPr>
              <w:pStyle w:val="TAL"/>
              <w:jc w:val="center"/>
              <w:rPr>
                <w:ins w:id="6413" w:author="CR#1015" w:date="2023-12-22T19:52:00Z"/>
              </w:rPr>
            </w:pPr>
            <w:ins w:id="6414"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0D4D76" w:rsidRDefault="000E2FE9" w:rsidP="00863256">
            <w:pPr>
              <w:pStyle w:val="TAL"/>
              <w:jc w:val="center"/>
              <w:rPr>
                <w:ins w:id="6415" w:author="CR#1015" w:date="2023-12-22T19:52:00Z"/>
              </w:rPr>
            </w:pPr>
            <w:ins w:id="6416"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0D4D76" w:rsidRDefault="000E2FE9" w:rsidP="00863256">
            <w:pPr>
              <w:pStyle w:val="TAL"/>
              <w:jc w:val="center"/>
              <w:rPr>
                <w:ins w:id="6417" w:author="CR#1015" w:date="2023-12-22T19:52:00Z"/>
              </w:rPr>
            </w:pPr>
            <w:ins w:id="6418"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0D4D76" w:rsidRDefault="000E2FE9" w:rsidP="00863256">
            <w:pPr>
              <w:pStyle w:val="TAL"/>
              <w:jc w:val="center"/>
              <w:rPr>
                <w:ins w:id="6419" w:author="CR#1015" w:date="2023-12-22T19:52:00Z"/>
              </w:rPr>
            </w:pPr>
            <w:ins w:id="6420" w:author="CR#1015" w:date="2023-12-22T19:52:00Z">
              <w:r>
                <w:t>No</w:t>
              </w:r>
            </w:ins>
          </w:p>
        </w:tc>
      </w:tr>
      <w:tr w:rsidR="000E2FE9" w:rsidRPr="00412D83" w14:paraId="73777090" w14:textId="77777777" w:rsidTr="00863256">
        <w:trPr>
          <w:cantSplit/>
          <w:tblHeader/>
          <w:ins w:id="6421"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Default="000E2FE9" w:rsidP="00863256">
            <w:pPr>
              <w:pStyle w:val="TAL"/>
              <w:rPr>
                <w:ins w:id="6422" w:author="CR#1015" w:date="2023-12-22T19:52:00Z"/>
                <w:b/>
                <w:bCs/>
                <w:i/>
                <w:iCs/>
              </w:rPr>
            </w:pPr>
            <w:ins w:id="6423" w:author="CR#1015" w:date="2023-12-22T19:52:00Z">
              <w:r>
                <w:rPr>
                  <w:b/>
                  <w:bCs/>
                  <w:i/>
                  <w:iCs/>
                </w:rPr>
                <w:t>ncr-AperiodicBeamInd-AccessLink-r18</w:t>
              </w:r>
            </w:ins>
          </w:p>
          <w:p w14:paraId="6F1776BF" w14:textId="77777777" w:rsidR="000E2FE9" w:rsidRDefault="000E2FE9" w:rsidP="00863256">
            <w:pPr>
              <w:pStyle w:val="TAL"/>
              <w:rPr>
                <w:ins w:id="6424" w:author="CR#1015" w:date="2023-12-22T19:52:00Z"/>
              </w:rPr>
            </w:pPr>
            <w:ins w:id="6425" w:author="CR#1015" w:date="2023-12-22T19:52:00Z">
              <w:r>
                <w:t xml:space="preserve">Indicates whether NCR supports </w:t>
              </w:r>
              <w:r w:rsidRPr="00A55C4E">
                <w:t>aperiodic beam indication for access link</w:t>
              </w:r>
              <w:r>
                <w:t xml:space="preserve">. </w:t>
              </w:r>
              <w:r w:rsidRPr="0095297E">
                <w:t>The capability signalling comprises the following parameters</w:t>
              </w:r>
              <w:r>
                <w:t>:</w:t>
              </w:r>
            </w:ins>
          </w:p>
          <w:p w14:paraId="72338228" w14:textId="77777777" w:rsidR="000E2FE9" w:rsidRPr="00A55C4E" w:rsidRDefault="000E2FE9" w:rsidP="00863256">
            <w:pPr>
              <w:pStyle w:val="B1"/>
              <w:rPr>
                <w:ins w:id="6426" w:author="CR#1015" w:date="2023-12-22T19:52:00Z"/>
                <w:rFonts w:cs="Arial"/>
                <w:szCs w:val="18"/>
              </w:rPr>
            </w:pPr>
            <w:ins w:id="6427"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ncr-AperiodicBeamInd-r18</w:t>
              </w:r>
              <w:r w:rsidRPr="00A55C4E">
                <w:rPr>
                  <w:rFonts w:ascii="Arial" w:hAnsi="Arial" w:cs="Arial"/>
                  <w:sz w:val="18"/>
                  <w:szCs w:val="18"/>
                </w:rPr>
                <w:t xml:space="preserve"> indicates whether NCR supports aperiodic beam</w:t>
              </w:r>
              <w:r>
                <w:rPr>
                  <w:rFonts w:ascii="Arial" w:hAnsi="Arial" w:cs="Arial"/>
                  <w:sz w:val="18"/>
                  <w:szCs w:val="18"/>
                </w:rPr>
                <w:t xml:space="preserve"> </w:t>
              </w:r>
              <w:r w:rsidRPr="00A55C4E">
                <w:rPr>
                  <w:rFonts w:ascii="Arial" w:hAnsi="Arial" w:cs="Arial"/>
                  <w:sz w:val="18"/>
                  <w:szCs w:val="18"/>
                </w:rPr>
                <w:t>indication for access link,</w:t>
              </w:r>
            </w:ins>
          </w:p>
          <w:p w14:paraId="3D1533A4" w14:textId="51CA2AA0" w:rsidR="000E2FE9" w:rsidRPr="00A55C4E" w:rsidRDefault="000E2FE9" w:rsidP="00863256">
            <w:pPr>
              <w:pStyle w:val="B1"/>
              <w:rPr>
                <w:ins w:id="6428" w:author="CR#1015" w:date="2023-12-22T19:52:00Z"/>
                <w:rFonts w:cs="Arial"/>
                <w:szCs w:val="18"/>
              </w:rPr>
            </w:pPr>
            <w:ins w:id="6429"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ncr-SlotOffset-r18</w:t>
              </w:r>
              <w:r w:rsidRPr="00A55C4E">
                <w:rPr>
                  <w:rFonts w:ascii="Arial" w:hAnsi="Arial" w:cs="Arial"/>
                  <w:sz w:val="18"/>
                  <w:szCs w:val="18"/>
                </w:rPr>
                <w:t xml:space="preserve"> indicates the value of supported slot-offset for reference slot.</w:t>
              </w:r>
              <w:r>
                <w:rPr>
                  <w:rFonts w:ascii="Arial" w:hAnsi="Arial" w:cs="Arial"/>
                  <w:sz w:val="18"/>
                  <w:szCs w:val="18"/>
                </w:rPr>
                <w:t xml:space="preserve"> </w:t>
              </w:r>
              <w:r w:rsidRPr="008614E8">
                <w:rPr>
                  <w:rFonts w:ascii="Arial" w:hAnsi="Arial" w:cs="Arial"/>
                  <w:i/>
                  <w:iCs/>
                  <w:sz w:val="18"/>
                  <w:szCs w:val="18"/>
                </w:rPr>
                <w:t>ncr-SlotOffset-r18</w:t>
              </w:r>
              <w:r w:rsidRPr="00A55C4E">
                <w:rPr>
                  <w:rFonts w:ascii="Arial" w:hAnsi="Arial" w:cs="Arial"/>
                  <w:sz w:val="18"/>
                  <w:szCs w:val="18"/>
                </w:rPr>
                <w:t xml:space="preserve"> is selected based on the SCS of the PDCCH received by the NCR-MT. If 0 is reported, the NCR expects that the time resource in </w:t>
              </w:r>
              <w:r w:rsidRPr="002168CF">
                <w:rPr>
                  <w:rFonts w:ascii="Arial" w:hAnsi="Arial" w:cs="Arial"/>
                  <w:i/>
                  <w:iCs/>
                  <w:sz w:val="18"/>
                  <w:szCs w:val="18"/>
                </w:rPr>
                <w:t>NCR-AperiodicFwdConfig</w:t>
              </w:r>
              <w:r w:rsidRPr="00A55C4E">
                <w:rPr>
                  <w:rFonts w:ascii="Arial" w:hAnsi="Arial" w:cs="Arial"/>
                  <w:sz w:val="18"/>
                  <w:szCs w:val="18"/>
                </w:rPr>
                <w:t xml:space="preserve"> of the aperiodic beam indication is at least after the end of time resource for PDCCH carrying the DCI for aperiodic beam indication.</w:t>
              </w:r>
            </w:ins>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0D4D76" w:rsidRDefault="000E2FE9" w:rsidP="00863256">
            <w:pPr>
              <w:pStyle w:val="TAL"/>
              <w:jc w:val="center"/>
              <w:rPr>
                <w:ins w:id="6430" w:author="CR#1015" w:date="2023-12-22T19:52:00Z"/>
              </w:rPr>
            </w:pPr>
            <w:ins w:id="6431"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0D4D76" w:rsidRDefault="000E2FE9" w:rsidP="00863256">
            <w:pPr>
              <w:pStyle w:val="TAL"/>
              <w:jc w:val="center"/>
              <w:rPr>
                <w:ins w:id="6432" w:author="CR#1015" w:date="2023-12-22T19:52:00Z"/>
              </w:rPr>
            </w:pPr>
            <w:ins w:id="6433"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0D4D76" w:rsidRDefault="000E2FE9" w:rsidP="00863256">
            <w:pPr>
              <w:pStyle w:val="TAL"/>
              <w:jc w:val="center"/>
              <w:rPr>
                <w:ins w:id="6434" w:author="CR#1015" w:date="2023-12-22T19:52:00Z"/>
              </w:rPr>
            </w:pPr>
            <w:ins w:id="6435"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0D4D76" w:rsidRDefault="000E2FE9" w:rsidP="00863256">
            <w:pPr>
              <w:pStyle w:val="TAL"/>
              <w:jc w:val="center"/>
              <w:rPr>
                <w:ins w:id="6436" w:author="CR#1015" w:date="2023-12-22T19:52:00Z"/>
              </w:rPr>
            </w:pPr>
            <w:ins w:id="6437" w:author="CR#1015" w:date="2023-12-22T19:52:00Z">
              <w:r w:rsidRPr="000D4D76">
                <w:t>No</w:t>
              </w:r>
            </w:ins>
          </w:p>
        </w:tc>
      </w:tr>
      <w:tr w:rsidR="000E2FE9" w:rsidRPr="00412D83" w14:paraId="0E45E59E" w14:textId="77777777" w:rsidTr="00863256">
        <w:trPr>
          <w:cantSplit/>
          <w:tblHeader/>
          <w:ins w:id="6438"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0D4D76" w:rsidRDefault="000E2FE9" w:rsidP="00863256">
            <w:pPr>
              <w:pStyle w:val="TAL"/>
              <w:rPr>
                <w:ins w:id="6439" w:author="CR#1015" w:date="2023-12-22T19:52:00Z"/>
                <w:b/>
                <w:bCs/>
                <w:i/>
                <w:iCs/>
              </w:rPr>
            </w:pPr>
            <w:ins w:id="6440" w:author="CR#1015" w:date="2023-12-22T19:52:00Z">
              <w:r>
                <w:rPr>
                  <w:b/>
                  <w:bCs/>
                  <w:i/>
                  <w:iCs/>
                </w:rPr>
                <w:t>n</w:t>
              </w:r>
              <w:r w:rsidRPr="000D4D76">
                <w:rPr>
                  <w:b/>
                  <w:bCs/>
                  <w:i/>
                  <w:iCs/>
                </w:rPr>
                <w:t>cr-</w:t>
              </w:r>
              <w:r>
                <w:rPr>
                  <w:b/>
                  <w:bCs/>
                  <w:i/>
                  <w:iCs/>
                </w:rPr>
                <w:t>S</w:t>
              </w:r>
              <w:r w:rsidRPr="000D4D76">
                <w:rPr>
                  <w:b/>
                  <w:bCs/>
                  <w:i/>
                  <w:iCs/>
                </w:rPr>
                <w:t>emi</w:t>
              </w:r>
              <w:r>
                <w:rPr>
                  <w:b/>
                  <w:bCs/>
                  <w:i/>
                  <w:iCs/>
                </w:rPr>
                <w:t>-P</w:t>
              </w:r>
              <w:r w:rsidRPr="000D4D76">
                <w:rPr>
                  <w:b/>
                  <w:bCs/>
                  <w:i/>
                  <w:iCs/>
                </w:rPr>
                <w:t>ersistentBeamInd</w:t>
              </w:r>
              <w:r>
                <w:rPr>
                  <w:b/>
                  <w:bCs/>
                  <w:i/>
                  <w:iCs/>
                </w:rPr>
                <w:t>-</w:t>
              </w:r>
              <w:r w:rsidRPr="000D4D76">
                <w:rPr>
                  <w:b/>
                  <w:bCs/>
                  <w:i/>
                  <w:iCs/>
                </w:rPr>
                <w:t>AccessLink-r18</w:t>
              </w:r>
            </w:ins>
          </w:p>
          <w:p w14:paraId="7B5C58F2" w14:textId="7C3C3843" w:rsidR="000E2FE9" w:rsidRPr="000D4D76" w:rsidRDefault="000E2FE9" w:rsidP="00863256">
            <w:pPr>
              <w:pStyle w:val="TAL"/>
              <w:rPr>
                <w:ins w:id="6441" w:author="CR#1015" w:date="2023-12-22T19:52:00Z"/>
              </w:rPr>
            </w:pPr>
            <w:ins w:id="6442" w:author="CR#1015" w:date="2023-12-22T19:52:00Z">
              <w:r w:rsidRPr="000D4D76">
                <w:t>Indicates whether NCR supports semi-persistent beam indication for access link, priority flag for semi-persistent indication and MAC CE override of the RRC configured of the beam index(es) at activation of semi-persistent beam indication</w:t>
              </w:r>
            </w:ins>
            <w:ins w:id="6443" w:author="CR#1015" w:date="2023-12-22T21:16:00Z">
              <w:r w:rsidR="00117D4D">
                <w:t>.</w:t>
              </w:r>
            </w:ins>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0D4D76" w:rsidRDefault="000E2FE9" w:rsidP="00863256">
            <w:pPr>
              <w:pStyle w:val="TAL"/>
              <w:jc w:val="center"/>
              <w:rPr>
                <w:ins w:id="6444" w:author="CR#1015" w:date="2023-12-22T19:52:00Z"/>
              </w:rPr>
            </w:pPr>
            <w:ins w:id="6445"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0D4D76" w:rsidRDefault="000E2FE9" w:rsidP="00863256">
            <w:pPr>
              <w:pStyle w:val="TAL"/>
              <w:jc w:val="center"/>
              <w:rPr>
                <w:ins w:id="6446" w:author="CR#1015" w:date="2023-12-22T19:52:00Z"/>
              </w:rPr>
            </w:pPr>
            <w:ins w:id="6447"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0D4D76" w:rsidRDefault="000E2FE9" w:rsidP="00863256">
            <w:pPr>
              <w:pStyle w:val="TAL"/>
              <w:jc w:val="center"/>
              <w:rPr>
                <w:ins w:id="6448" w:author="CR#1015" w:date="2023-12-22T19:52:00Z"/>
              </w:rPr>
            </w:pPr>
            <w:ins w:id="6449"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0D4D76" w:rsidRDefault="000E2FE9" w:rsidP="00863256">
            <w:pPr>
              <w:pStyle w:val="TAL"/>
              <w:jc w:val="center"/>
              <w:rPr>
                <w:ins w:id="6450" w:author="CR#1015" w:date="2023-12-22T19:52:00Z"/>
              </w:rPr>
            </w:pPr>
            <w:ins w:id="6451" w:author="CR#1015" w:date="2023-12-22T19:52:00Z">
              <w:r w:rsidRPr="000D4D76">
                <w:t>No</w:t>
              </w:r>
            </w:ins>
          </w:p>
        </w:tc>
      </w:tr>
      <w:tr w:rsidR="000E2FE9" w:rsidRPr="00BE555F" w14:paraId="73B9673F" w14:textId="77777777" w:rsidTr="00863256">
        <w:trPr>
          <w:cantSplit/>
          <w:tblHeader/>
          <w:ins w:id="6452" w:author="CR#1015" w:date="2023-12-22T19:52:00Z"/>
        </w:trPr>
        <w:tc>
          <w:tcPr>
            <w:tcW w:w="6917" w:type="dxa"/>
          </w:tcPr>
          <w:p w14:paraId="2A86A176" w14:textId="77777777" w:rsidR="000E2FE9" w:rsidRPr="000D4D76" w:rsidRDefault="000E2FE9" w:rsidP="00863256">
            <w:pPr>
              <w:pStyle w:val="TAL"/>
              <w:rPr>
                <w:ins w:id="6453" w:author="CR#1015" w:date="2023-12-22T19:52:00Z"/>
                <w:b/>
                <w:bCs/>
                <w:i/>
                <w:iCs/>
              </w:rPr>
            </w:pPr>
            <w:ins w:id="6454" w:author="CR#1015" w:date="2023-12-22T19:52:00Z">
              <w:r w:rsidRPr="000D4D76">
                <w:rPr>
                  <w:b/>
                  <w:bCs/>
                  <w:i/>
                  <w:iCs/>
                </w:rPr>
                <w:t>ncr-SimultaneousUL-BackhaulAndC-Link-r18</w:t>
              </w:r>
            </w:ins>
          </w:p>
          <w:p w14:paraId="09ECF527" w14:textId="5541BD2F" w:rsidR="000E2FE9" w:rsidRPr="00E35570" w:rsidRDefault="000E2FE9" w:rsidP="00863256">
            <w:pPr>
              <w:pStyle w:val="TAL"/>
              <w:rPr>
                <w:ins w:id="6455" w:author="CR#1015" w:date="2023-12-22T19:52:00Z"/>
              </w:rPr>
            </w:pPr>
            <w:ins w:id="6456" w:author="CR#1015" w:date="2023-12-22T19:52:00Z">
              <w:r>
                <w:rPr>
                  <w:rFonts w:cs="Arial"/>
                  <w:color w:val="000000" w:themeColor="text1"/>
                  <w:szCs w:val="18"/>
                  <w:lang w:eastAsia="zh-CN"/>
                </w:rPr>
                <w:t>Indicates whether NCR supports si</w:t>
              </w:r>
              <w:r w:rsidRPr="000C63CB">
                <w:rPr>
                  <w:rFonts w:cs="Arial"/>
                  <w:color w:val="000000" w:themeColor="text1"/>
                  <w:szCs w:val="18"/>
                  <w:lang w:eastAsia="zh-CN"/>
                </w:rPr>
                <w:t>multaneous UL transmission of backhaul link and C-link</w:t>
              </w:r>
            </w:ins>
            <w:ins w:id="6457" w:author="CR#1015" w:date="2023-12-22T21:16:00Z">
              <w:r w:rsidR="00117D4D">
                <w:rPr>
                  <w:rFonts w:cs="Arial"/>
                  <w:color w:val="000000" w:themeColor="text1"/>
                  <w:szCs w:val="18"/>
                  <w:lang w:eastAsia="zh-CN"/>
                </w:rPr>
                <w:t>.</w:t>
              </w:r>
            </w:ins>
          </w:p>
        </w:tc>
        <w:tc>
          <w:tcPr>
            <w:tcW w:w="709" w:type="dxa"/>
          </w:tcPr>
          <w:p w14:paraId="62857F01" w14:textId="77777777" w:rsidR="000E2FE9" w:rsidRPr="00BE555F" w:rsidRDefault="000E2FE9" w:rsidP="00863256">
            <w:pPr>
              <w:pStyle w:val="TAL"/>
              <w:jc w:val="center"/>
              <w:rPr>
                <w:ins w:id="6458" w:author="CR#1015" w:date="2023-12-22T19:52:00Z"/>
              </w:rPr>
            </w:pPr>
            <w:ins w:id="6459" w:author="CR#1015" w:date="2023-12-22T19:52:00Z">
              <w:r>
                <w:t>NCR-MT</w:t>
              </w:r>
            </w:ins>
          </w:p>
        </w:tc>
        <w:tc>
          <w:tcPr>
            <w:tcW w:w="567" w:type="dxa"/>
          </w:tcPr>
          <w:p w14:paraId="36663F27" w14:textId="77777777" w:rsidR="000E2FE9" w:rsidRPr="00BE555F" w:rsidRDefault="000E2FE9" w:rsidP="00863256">
            <w:pPr>
              <w:pStyle w:val="TAL"/>
              <w:jc w:val="center"/>
              <w:rPr>
                <w:ins w:id="6460" w:author="CR#1015" w:date="2023-12-22T19:52:00Z"/>
              </w:rPr>
            </w:pPr>
            <w:ins w:id="6461" w:author="CR#1015" w:date="2023-12-22T19:52:00Z">
              <w:r>
                <w:t>No</w:t>
              </w:r>
            </w:ins>
          </w:p>
        </w:tc>
        <w:tc>
          <w:tcPr>
            <w:tcW w:w="709" w:type="dxa"/>
          </w:tcPr>
          <w:p w14:paraId="0B918354" w14:textId="77777777" w:rsidR="000E2FE9" w:rsidRPr="00BE555F" w:rsidRDefault="000E2FE9" w:rsidP="00863256">
            <w:pPr>
              <w:pStyle w:val="TAL"/>
              <w:jc w:val="center"/>
              <w:rPr>
                <w:ins w:id="6462" w:author="CR#1015" w:date="2023-12-22T19:52:00Z"/>
              </w:rPr>
            </w:pPr>
            <w:ins w:id="6463" w:author="CR#1015" w:date="2023-12-22T19:52:00Z">
              <w:r>
                <w:t>No</w:t>
              </w:r>
            </w:ins>
          </w:p>
        </w:tc>
        <w:tc>
          <w:tcPr>
            <w:tcW w:w="728" w:type="dxa"/>
          </w:tcPr>
          <w:p w14:paraId="6867DDEB" w14:textId="77777777" w:rsidR="000E2FE9" w:rsidRPr="00BE555F" w:rsidRDefault="000E2FE9" w:rsidP="00863256">
            <w:pPr>
              <w:pStyle w:val="TAL"/>
              <w:jc w:val="center"/>
              <w:rPr>
                <w:ins w:id="6464" w:author="CR#1015" w:date="2023-12-22T19:52:00Z"/>
              </w:rPr>
            </w:pPr>
            <w:ins w:id="6465" w:author="CR#1015" w:date="2023-12-22T19:52:00Z">
              <w:r>
                <w:t>No</w:t>
              </w:r>
            </w:ins>
          </w:p>
        </w:tc>
      </w:tr>
    </w:tbl>
    <w:p w14:paraId="79460993" w14:textId="77777777" w:rsidR="00BF46EE" w:rsidRDefault="00BF46EE">
      <w:pPr>
        <w:rPr>
          <w:ins w:id="6466" w:author="CR#1015" w:date="2023-12-22T19:59:00Z"/>
        </w:rPr>
        <w:pPrChange w:id="6467" w:author="CR#1015" w:date="2023-12-22T19:59:00Z">
          <w:pPr>
            <w:pStyle w:val="Heading3"/>
          </w:pPr>
        </w:pPrChange>
      </w:pPr>
    </w:p>
    <w:p w14:paraId="2ABAC4CA" w14:textId="231AB90C" w:rsidR="000E2FE9" w:rsidRPr="006767FD" w:rsidRDefault="004C715F" w:rsidP="000E2FE9">
      <w:pPr>
        <w:pStyle w:val="Heading3"/>
        <w:rPr>
          <w:ins w:id="6468" w:author="CR#1015" w:date="2023-12-22T19:52:00Z"/>
        </w:rPr>
      </w:pPr>
      <w:ins w:id="6469" w:author="CR#1015" w:date="2023-12-22T20:59:00Z">
        <w:r>
          <w:lastRenderedPageBreak/>
          <w:t>4.2.24</w:t>
        </w:r>
      </w:ins>
      <w:ins w:id="6470" w:author="CR#1015" w:date="2023-12-22T19:52:00Z">
        <w:r w:rsidR="000E2FE9" w:rsidRPr="006767FD">
          <w:tab/>
          <w:t>Aerial UE 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2FE9" w:rsidRPr="0095297E" w14:paraId="50A2C674" w14:textId="77777777" w:rsidTr="00863256">
        <w:trPr>
          <w:cantSplit/>
          <w:tblHeader/>
          <w:ins w:id="6471" w:author="CR#1015" w:date="2023-12-22T19:52:00Z"/>
        </w:trPr>
        <w:tc>
          <w:tcPr>
            <w:tcW w:w="6807" w:type="dxa"/>
          </w:tcPr>
          <w:p w14:paraId="5A1C383F" w14:textId="77777777" w:rsidR="000E2FE9" w:rsidRPr="0095297E" w:rsidRDefault="000E2FE9" w:rsidP="00863256">
            <w:pPr>
              <w:pStyle w:val="TAH"/>
              <w:rPr>
                <w:ins w:id="6472" w:author="CR#1015" w:date="2023-12-22T19:52:00Z"/>
                <w:rFonts w:cs="Arial"/>
                <w:szCs w:val="18"/>
              </w:rPr>
            </w:pPr>
            <w:ins w:id="6473" w:author="CR#1015" w:date="2023-12-22T19:52:00Z">
              <w:r w:rsidRPr="0095297E">
                <w:rPr>
                  <w:rFonts w:cs="Arial"/>
                  <w:szCs w:val="18"/>
                </w:rPr>
                <w:t>Definitions for parameters</w:t>
              </w:r>
            </w:ins>
          </w:p>
        </w:tc>
        <w:tc>
          <w:tcPr>
            <w:tcW w:w="709" w:type="dxa"/>
          </w:tcPr>
          <w:p w14:paraId="07A6B1F1" w14:textId="77777777" w:rsidR="000E2FE9" w:rsidRPr="0095297E" w:rsidRDefault="000E2FE9" w:rsidP="00863256">
            <w:pPr>
              <w:pStyle w:val="TAH"/>
              <w:rPr>
                <w:ins w:id="6474" w:author="CR#1015" w:date="2023-12-22T19:52:00Z"/>
                <w:rFonts w:cs="Arial"/>
                <w:szCs w:val="18"/>
              </w:rPr>
            </w:pPr>
            <w:ins w:id="6475" w:author="CR#1015" w:date="2023-12-22T19:52:00Z">
              <w:r w:rsidRPr="0095297E">
                <w:rPr>
                  <w:rFonts w:cs="Arial"/>
                  <w:szCs w:val="18"/>
                </w:rPr>
                <w:t>Per</w:t>
              </w:r>
            </w:ins>
          </w:p>
        </w:tc>
        <w:tc>
          <w:tcPr>
            <w:tcW w:w="564" w:type="dxa"/>
          </w:tcPr>
          <w:p w14:paraId="210510FE" w14:textId="77777777" w:rsidR="000E2FE9" w:rsidRPr="0095297E" w:rsidRDefault="000E2FE9" w:rsidP="00863256">
            <w:pPr>
              <w:pStyle w:val="TAH"/>
              <w:rPr>
                <w:ins w:id="6476" w:author="CR#1015" w:date="2023-12-22T19:52:00Z"/>
                <w:rFonts w:cs="Arial"/>
                <w:szCs w:val="18"/>
              </w:rPr>
            </w:pPr>
            <w:ins w:id="6477" w:author="CR#1015" w:date="2023-12-22T19:52:00Z">
              <w:r w:rsidRPr="0095297E">
                <w:rPr>
                  <w:rFonts w:cs="Arial"/>
                  <w:szCs w:val="18"/>
                </w:rPr>
                <w:t>M</w:t>
              </w:r>
            </w:ins>
          </w:p>
        </w:tc>
        <w:tc>
          <w:tcPr>
            <w:tcW w:w="712" w:type="dxa"/>
          </w:tcPr>
          <w:p w14:paraId="5A699AB7" w14:textId="77777777" w:rsidR="000E2FE9" w:rsidRPr="0095297E" w:rsidRDefault="000E2FE9" w:rsidP="00863256">
            <w:pPr>
              <w:pStyle w:val="TAH"/>
              <w:rPr>
                <w:ins w:id="6478" w:author="CR#1015" w:date="2023-12-22T19:52:00Z"/>
                <w:rFonts w:cs="Arial"/>
                <w:szCs w:val="18"/>
              </w:rPr>
            </w:pPr>
            <w:ins w:id="6479" w:author="CR#1015" w:date="2023-12-22T19:52:00Z">
              <w:r w:rsidRPr="0095297E">
                <w:rPr>
                  <w:rFonts w:cs="Arial"/>
                  <w:szCs w:val="18"/>
                </w:rPr>
                <w:t>FDD-TDD DIFF</w:t>
              </w:r>
            </w:ins>
          </w:p>
        </w:tc>
        <w:tc>
          <w:tcPr>
            <w:tcW w:w="737" w:type="dxa"/>
          </w:tcPr>
          <w:p w14:paraId="20615266" w14:textId="77777777" w:rsidR="000E2FE9" w:rsidRPr="0095297E" w:rsidRDefault="000E2FE9" w:rsidP="00863256">
            <w:pPr>
              <w:pStyle w:val="TAH"/>
              <w:rPr>
                <w:ins w:id="6480" w:author="CR#1015" w:date="2023-12-22T19:52:00Z"/>
                <w:rFonts w:eastAsia="MS Mincho" w:cs="Arial"/>
                <w:szCs w:val="18"/>
              </w:rPr>
            </w:pPr>
            <w:ins w:id="6481" w:author="CR#1015" w:date="2023-12-22T19:52:00Z">
              <w:r w:rsidRPr="0095297E">
                <w:rPr>
                  <w:rFonts w:eastAsia="MS Mincho" w:cs="Arial"/>
                  <w:szCs w:val="18"/>
                </w:rPr>
                <w:t>FR1-FR2 DIFF</w:t>
              </w:r>
            </w:ins>
          </w:p>
        </w:tc>
      </w:tr>
      <w:tr w:rsidR="000E2FE9" w:rsidRPr="0095297E" w14:paraId="737EC1A3" w14:textId="77777777" w:rsidTr="00863256">
        <w:trPr>
          <w:cantSplit/>
          <w:ins w:id="6482"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BF46EE" w:rsidRDefault="000E2FE9">
            <w:pPr>
              <w:pStyle w:val="TAL"/>
              <w:rPr>
                <w:ins w:id="6483" w:author="CR#1015" w:date="2023-12-22T19:52:00Z"/>
                <w:rFonts w:eastAsia="Yu Mincho"/>
                <w:b/>
                <w:bCs/>
                <w:i/>
                <w:iCs/>
                <w:lang w:eastAsia="zh-CN"/>
                <w:rPrChange w:id="6484" w:author="CR#1015" w:date="2023-12-22T20:01:00Z">
                  <w:rPr>
                    <w:ins w:id="6485" w:author="CR#1015" w:date="2023-12-22T19:52:00Z"/>
                    <w:rFonts w:eastAsia="Yu Mincho"/>
                    <w:lang w:eastAsia="zh-CN"/>
                  </w:rPr>
                </w:rPrChange>
              </w:rPr>
              <w:pPrChange w:id="6486" w:author="CR#1015" w:date="2023-12-22T20:01:00Z">
                <w:pPr>
                  <w:keepNext/>
                  <w:keepLines/>
                  <w:spacing w:after="0"/>
                </w:pPr>
              </w:pPrChange>
            </w:pPr>
            <w:bookmarkStart w:id="6487" w:name="_Hlk151410782"/>
            <w:ins w:id="6488" w:author="CR#1015" w:date="2023-12-22T19:52:00Z">
              <w:r w:rsidRPr="00BF46EE">
                <w:rPr>
                  <w:rFonts w:eastAsia="Yu Mincho"/>
                  <w:b/>
                  <w:bCs/>
                  <w:i/>
                  <w:iCs/>
                  <w:lang w:eastAsia="zh-CN"/>
                  <w:rPrChange w:id="6489" w:author="CR#1015" w:date="2023-12-22T20:01:00Z">
                    <w:rPr>
                      <w:rFonts w:eastAsia="Yu Mincho"/>
                      <w:lang w:eastAsia="zh-CN"/>
                    </w:rPr>
                  </w:rPrChange>
                </w:rPr>
                <w:t>aerialUE-Capability-r18</w:t>
              </w:r>
            </w:ins>
          </w:p>
          <w:bookmarkEnd w:id="6487"/>
          <w:p w14:paraId="2B666BC4" w14:textId="35971E93" w:rsidR="000E2FE9" w:rsidRPr="0095297E" w:rsidRDefault="000E2FE9" w:rsidP="00863256">
            <w:pPr>
              <w:pStyle w:val="TAL"/>
              <w:rPr>
                <w:ins w:id="6490" w:author="CR#1015" w:date="2023-12-22T19:52:00Z"/>
                <w:rFonts w:cs="Arial"/>
                <w:bCs/>
                <w:iCs/>
                <w:szCs w:val="18"/>
              </w:rPr>
            </w:pPr>
            <w:ins w:id="6491" w:author="CR#1015" w:date="2023-12-22T19:52:00Z">
              <w:r>
                <w:t xml:space="preserve">Indicates </w:t>
              </w:r>
              <w:r w:rsidRPr="00343213">
                <w:t>wh</w:t>
              </w:r>
              <w:r>
                <w:t>e</w:t>
              </w:r>
              <w:r w:rsidRPr="00343213">
                <w:t xml:space="preserve">ther the UE supports </w:t>
              </w:r>
              <w:r>
                <w:t>aerial UE e</w:t>
              </w:r>
              <w:r w:rsidRPr="00343213">
                <w:t>nhancements.</w:t>
              </w:r>
            </w:ins>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5297E" w:rsidRDefault="000E2FE9" w:rsidP="00863256">
            <w:pPr>
              <w:pStyle w:val="TAL"/>
              <w:jc w:val="center"/>
              <w:rPr>
                <w:ins w:id="6492" w:author="CR#1015" w:date="2023-12-22T19:52:00Z"/>
                <w:rFonts w:cs="Arial"/>
                <w:bCs/>
                <w:iCs/>
                <w:szCs w:val="18"/>
              </w:rPr>
            </w:pPr>
            <w:ins w:id="6493"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5297E" w:rsidRDefault="000E2FE9" w:rsidP="00863256">
            <w:pPr>
              <w:pStyle w:val="TAL"/>
              <w:jc w:val="center"/>
              <w:rPr>
                <w:ins w:id="6494" w:author="CR#1015" w:date="2023-12-22T19:52:00Z"/>
                <w:rFonts w:cs="Arial"/>
                <w:bCs/>
                <w:iCs/>
                <w:szCs w:val="18"/>
              </w:rPr>
            </w:pPr>
            <w:ins w:id="6495"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5297E" w:rsidRDefault="000E2FE9" w:rsidP="00863256">
            <w:pPr>
              <w:pStyle w:val="TAL"/>
              <w:jc w:val="center"/>
              <w:rPr>
                <w:ins w:id="6496" w:author="CR#1015" w:date="2023-12-22T19:52:00Z"/>
                <w:rFonts w:cs="Arial"/>
                <w:bCs/>
                <w:iCs/>
                <w:szCs w:val="18"/>
              </w:rPr>
            </w:pPr>
            <w:ins w:id="6497"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5297E" w:rsidRDefault="000E2FE9" w:rsidP="00863256">
            <w:pPr>
              <w:pStyle w:val="TAL"/>
              <w:jc w:val="center"/>
              <w:rPr>
                <w:ins w:id="6498" w:author="CR#1015" w:date="2023-12-22T19:52:00Z"/>
                <w:rFonts w:eastAsia="MS Mincho" w:cs="Arial"/>
                <w:bCs/>
                <w:iCs/>
                <w:szCs w:val="18"/>
              </w:rPr>
            </w:pPr>
            <w:ins w:id="6499" w:author="CR#1015" w:date="2023-12-22T19:52:00Z">
              <w:r>
                <w:rPr>
                  <w:rFonts w:cs="Arial"/>
                  <w:bCs/>
                  <w:iCs/>
                  <w:szCs w:val="18"/>
                  <w:lang w:eastAsia="zh-CN"/>
                </w:rPr>
                <w:t>No</w:t>
              </w:r>
            </w:ins>
          </w:p>
        </w:tc>
      </w:tr>
      <w:tr w:rsidR="000E2FE9" w:rsidRPr="0095297E" w14:paraId="2B2320FE" w14:textId="77777777" w:rsidTr="00863256">
        <w:trPr>
          <w:cantSplit/>
          <w:ins w:id="6500"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1B0E69" w:rsidRDefault="000E2FE9" w:rsidP="00863256">
            <w:pPr>
              <w:pStyle w:val="TAL"/>
              <w:rPr>
                <w:ins w:id="6501" w:author="CR#1015" w:date="2023-12-22T19:52:00Z"/>
                <w:rFonts w:eastAsia="Yu Mincho"/>
                <w:b/>
                <w:bCs/>
                <w:i/>
                <w:iCs/>
                <w:lang w:eastAsia="zh-CN"/>
              </w:rPr>
            </w:pPr>
            <w:bookmarkStart w:id="6502" w:name="_Hlk146619639"/>
            <w:ins w:id="6503" w:author="CR#1015" w:date="2023-12-22T19:52:00Z">
              <w:r w:rsidRPr="001B0E69">
                <w:rPr>
                  <w:rFonts w:eastAsia="Yu Mincho"/>
                  <w:b/>
                  <w:bCs/>
                  <w:i/>
                  <w:iCs/>
                  <w:lang w:eastAsia="zh-CN"/>
                </w:rPr>
                <w:t>altitudeMeas-r18</w:t>
              </w:r>
            </w:ins>
          </w:p>
          <w:bookmarkEnd w:id="6502"/>
          <w:p w14:paraId="457638C2" w14:textId="77777777" w:rsidR="000E2FE9" w:rsidRPr="0095297E" w:rsidRDefault="000E2FE9" w:rsidP="00863256">
            <w:pPr>
              <w:pStyle w:val="TAL"/>
              <w:rPr>
                <w:ins w:id="6504" w:author="CR#1015" w:date="2023-12-22T19:52:00Z"/>
                <w:rFonts w:cs="Arial"/>
                <w:b/>
                <w:bCs/>
                <w:i/>
                <w:iCs/>
                <w:szCs w:val="18"/>
              </w:rPr>
            </w:pPr>
            <w:ins w:id="6505" w:author="CR#1015" w:date="2023-12-22T19:52:00Z">
              <w:r>
                <w:t>Indicates</w:t>
              </w:r>
              <w:r w:rsidRPr="00F138F6">
                <w:t xml:space="preserve"> whether the UE supports </w:t>
              </w:r>
              <w:r>
                <w:t>altitude based</w:t>
              </w:r>
              <w:r w:rsidRPr="00F138F6">
                <w:t xml:space="preserve"> measurement </w:t>
              </w:r>
              <w:r>
                <w:t xml:space="preserve">reporting </w:t>
              </w:r>
              <w:r w:rsidRPr="00F138F6">
                <w:t xml:space="preserve">as specified in TS 38.331 [9]. It is mandatory </w:t>
              </w:r>
              <w:r>
                <w:t>if the UE</w:t>
              </w:r>
              <w:r w:rsidRPr="00F138F6">
                <w:t xml:space="preserve"> </w:t>
              </w:r>
              <w:r>
                <w:t xml:space="preserve">supports </w:t>
              </w:r>
              <w:r w:rsidRPr="00150A9D">
                <w:rPr>
                  <w:i/>
                </w:rPr>
                <w:t>aerialUE-Capability-r18</w:t>
              </w:r>
              <w:r w:rsidRPr="00F138F6">
                <w:t>.</w:t>
              </w:r>
            </w:ins>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5297E" w:rsidRDefault="000E2FE9" w:rsidP="00863256">
            <w:pPr>
              <w:pStyle w:val="TAL"/>
              <w:jc w:val="center"/>
              <w:rPr>
                <w:ins w:id="6506" w:author="CR#1015" w:date="2023-12-22T19:52:00Z"/>
                <w:rFonts w:cs="Arial"/>
                <w:bCs/>
                <w:iCs/>
                <w:szCs w:val="18"/>
              </w:rPr>
            </w:pPr>
            <w:ins w:id="6507"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5297E" w:rsidRDefault="000E2FE9" w:rsidP="00863256">
            <w:pPr>
              <w:pStyle w:val="TAL"/>
              <w:jc w:val="center"/>
              <w:rPr>
                <w:ins w:id="6508" w:author="CR#1015" w:date="2023-12-22T19:52:00Z"/>
                <w:rFonts w:cs="Arial"/>
                <w:bCs/>
                <w:iCs/>
                <w:szCs w:val="18"/>
              </w:rPr>
            </w:pPr>
            <w:ins w:id="6509" w:author="CR#1015" w:date="2023-12-22T19:52:00Z">
              <w:r>
                <w:rPr>
                  <w:rFonts w:cs="Arial"/>
                  <w:bCs/>
                  <w:iCs/>
                  <w:szCs w:val="18"/>
                  <w:lang w:eastAsia="zh-CN"/>
                </w:rPr>
                <w:t>CY</w:t>
              </w:r>
            </w:ins>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5297E" w:rsidRDefault="000E2FE9" w:rsidP="00863256">
            <w:pPr>
              <w:pStyle w:val="TAL"/>
              <w:jc w:val="center"/>
              <w:rPr>
                <w:ins w:id="6510" w:author="CR#1015" w:date="2023-12-22T19:52:00Z"/>
                <w:rFonts w:cs="Arial"/>
                <w:bCs/>
                <w:iCs/>
                <w:szCs w:val="18"/>
              </w:rPr>
            </w:pPr>
            <w:ins w:id="6511"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5297E" w:rsidRDefault="000E2FE9" w:rsidP="00863256">
            <w:pPr>
              <w:pStyle w:val="TAL"/>
              <w:jc w:val="center"/>
              <w:rPr>
                <w:ins w:id="6512" w:author="CR#1015" w:date="2023-12-22T19:52:00Z"/>
                <w:rFonts w:eastAsia="MS Mincho" w:cs="Arial"/>
                <w:bCs/>
                <w:iCs/>
                <w:szCs w:val="18"/>
              </w:rPr>
            </w:pPr>
            <w:ins w:id="6513" w:author="CR#1015" w:date="2023-12-22T19:52:00Z">
              <w:r>
                <w:rPr>
                  <w:rFonts w:cs="Arial"/>
                  <w:bCs/>
                  <w:iCs/>
                  <w:szCs w:val="18"/>
                  <w:lang w:eastAsia="zh-CN"/>
                </w:rPr>
                <w:t>No</w:t>
              </w:r>
            </w:ins>
          </w:p>
        </w:tc>
      </w:tr>
      <w:tr w:rsidR="000E2FE9" w:rsidRPr="0095297E" w14:paraId="2784722C" w14:textId="77777777" w:rsidTr="00863256">
        <w:trPr>
          <w:cantSplit/>
          <w:ins w:id="6514"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CD7E3A" w:rsidRDefault="000E2FE9" w:rsidP="00863256">
            <w:pPr>
              <w:pStyle w:val="TAL"/>
              <w:rPr>
                <w:ins w:id="6515" w:author="CR#1015" w:date="2023-12-22T19:52:00Z"/>
                <w:b/>
                <w:i/>
                <w:lang w:eastAsia="zh-CN"/>
              </w:rPr>
            </w:pPr>
            <w:ins w:id="6516" w:author="CR#1015" w:date="2023-12-22T19:52:00Z">
              <w:r w:rsidRPr="00E44C97">
                <w:rPr>
                  <w:b/>
                  <w:i/>
                  <w:lang w:eastAsia="zh-CN"/>
                </w:rPr>
                <w:t>altitudeBasedSSB-ToMeasure</w:t>
              </w:r>
              <w:r>
                <w:rPr>
                  <w:b/>
                  <w:i/>
                  <w:lang w:eastAsia="zh-CN"/>
                </w:rPr>
                <w:t>-r18</w:t>
              </w:r>
            </w:ins>
          </w:p>
          <w:p w14:paraId="35F6A970" w14:textId="2938EF7B" w:rsidR="000E2FE9" w:rsidRPr="0095297E" w:rsidRDefault="000E2FE9" w:rsidP="00863256">
            <w:pPr>
              <w:pStyle w:val="TAL"/>
              <w:rPr>
                <w:ins w:id="6517" w:author="CR#1015" w:date="2023-12-22T19:52:00Z"/>
                <w:rFonts w:cs="Arial"/>
                <w:b/>
                <w:bCs/>
                <w:i/>
                <w:iCs/>
                <w:szCs w:val="18"/>
              </w:rPr>
            </w:pPr>
            <w:ins w:id="6518" w:author="CR#1015" w:date="2023-12-22T19:52:00Z">
              <w:r>
                <w:t>Indicates</w:t>
              </w:r>
              <w:r w:rsidRPr="00F138F6">
                <w:t xml:space="preserve"> whether the UE supports </w:t>
              </w:r>
              <w:r>
                <w:t xml:space="preserve">altitude based </w:t>
              </w:r>
              <w:r>
                <w:rPr>
                  <w:i/>
                </w:rPr>
                <w:t>ssb</w:t>
              </w:r>
              <w:r w:rsidRPr="000D511E">
                <w:rPr>
                  <w:i/>
                </w:rPr>
                <w:t>-ToMeasure</w:t>
              </w:r>
              <w:r w:rsidRPr="00F138F6">
                <w:t xml:space="preser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5297E" w:rsidRDefault="000E2FE9" w:rsidP="00863256">
            <w:pPr>
              <w:pStyle w:val="TAL"/>
              <w:jc w:val="center"/>
              <w:rPr>
                <w:ins w:id="6519" w:author="CR#1015" w:date="2023-12-22T19:52:00Z"/>
                <w:rFonts w:cs="Arial"/>
                <w:bCs/>
                <w:iCs/>
                <w:szCs w:val="18"/>
              </w:rPr>
            </w:pPr>
            <w:ins w:id="6520"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5297E" w:rsidRDefault="000E2FE9" w:rsidP="00863256">
            <w:pPr>
              <w:pStyle w:val="TAL"/>
              <w:jc w:val="center"/>
              <w:rPr>
                <w:ins w:id="6521" w:author="CR#1015" w:date="2023-12-22T19:52:00Z"/>
                <w:rFonts w:cs="Arial"/>
                <w:bCs/>
                <w:iCs/>
                <w:szCs w:val="18"/>
              </w:rPr>
            </w:pPr>
            <w:ins w:id="6522"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5297E" w:rsidRDefault="000E2FE9" w:rsidP="00863256">
            <w:pPr>
              <w:pStyle w:val="TAL"/>
              <w:jc w:val="center"/>
              <w:rPr>
                <w:ins w:id="6523" w:author="CR#1015" w:date="2023-12-22T19:52:00Z"/>
                <w:rFonts w:cs="Arial"/>
                <w:bCs/>
                <w:iCs/>
                <w:szCs w:val="18"/>
              </w:rPr>
            </w:pPr>
            <w:ins w:id="6524"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5297E" w:rsidRDefault="000E2FE9" w:rsidP="00863256">
            <w:pPr>
              <w:pStyle w:val="TAL"/>
              <w:jc w:val="center"/>
              <w:rPr>
                <w:ins w:id="6525" w:author="CR#1015" w:date="2023-12-22T19:52:00Z"/>
                <w:rFonts w:eastAsia="MS Mincho" w:cs="Arial"/>
                <w:bCs/>
                <w:iCs/>
                <w:szCs w:val="18"/>
              </w:rPr>
            </w:pPr>
            <w:ins w:id="6526" w:author="CR#1015" w:date="2023-12-22T19:52:00Z">
              <w:r>
                <w:rPr>
                  <w:rFonts w:cs="Arial"/>
                  <w:bCs/>
                  <w:iCs/>
                  <w:szCs w:val="18"/>
                  <w:lang w:eastAsia="zh-CN"/>
                </w:rPr>
                <w:t>No</w:t>
              </w:r>
            </w:ins>
          </w:p>
        </w:tc>
      </w:tr>
      <w:tr w:rsidR="000E2FE9" w:rsidRPr="0095297E" w14:paraId="04EE0F93" w14:textId="77777777" w:rsidTr="00863256">
        <w:trPr>
          <w:cantSplit/>
          <w:ins w:id="6527" w:author="CR#1015" w:date="2023-12-22T19:52:00Z"/>
        </w:trPr>
        <w:tc>
          <w:tcPr>
            <w:tcW w:w="6807" w:type="dxa"/>
          </w:tcPr>
          <w:p w14:paraId="1F1CCC2A" w14:textId="77777777" w:rsidR="000E2FE9" w:rsidRPr="00C3379E" w:rsidRDefault="000E2FE9" w:rsidP="00863256">
            <w:pPr>
              <w:pStyle w:val="TAL"/>
              <w:rPr>
                <w:ins w:id="6528" w:author="CR#1015" w:date="2023-12-22T19:52:00Z"/>
                <w:b/>
                <w:i/>
                <w:lang w:eastAsia="zh-CN"/>
              </w:rPr>
            </w:pPr>
            <w:bookmarkStart w:id="6529" w:name="_Hlk151411193"/>
            <w:ins w:id="6530" w:author="CR#1015" w:date="2023-12-22T19:52:00Z">
              <w:r>
                <w:rPr>
                  <w:b/>
                  <w:i/>
                  <w:lang w:eastAsia="zh-CN"/>
                </w:rPr>
                <w:t>eventAxHy</w:t>
              </w:r>
              <w:r w:rsidRPr="00C3379E">
                <w:rPr>
                  <w:b/>
                  <w:i/>
                  <w:lang w:eastAsia="zh-CN"/>
                </w:rPr>
                <w:t>-r18</w:t>
              </w:r>
            </w:ins>
          </w:p>
          <w:bookmarkEnd w:id="6529"/>
          <w:p w14:paraId="2ED13A5B" w14:textId="77777777" w:rsidR="000E2FE9" w:rsidRPr="0095297E" w:rsidRDefault="000E2FE9" w:rsidP="00863256">
            <w:pPr>
              <w:pStyle w:val="TAL"/>
              <w:rPr>
                <w:ins w:id="6531" w:author="CR#1015" w:date="2023-12-22T19:52:00Z"/>
                <w:rFonts w:cs="Arial"/>
              </w:rPr>
            </w:pPr>
            <w:ins w:id="6532" w:author="CR#1015" w:date="2023-12-22T19:52:00Z">
              <w:r>
                <w:t>Indicates</w:t>
              </w:r>
              <w:r w:rsidRPr="00F138F6">
                <w:t xml:space="preserve"> whether the UE supports </w:t>
              </w:r>
              <w:r>
                <w:t xml:space="preserve">events </w:t>
              </w:r>
              <w:r w:rsidRPr="000D511E">
                <w:t>A3H1</w:t>
              </w:r>
              <w:r>
                <w:t xml:space="preserve">, </w:t>
              </w:r>
              <w:r w:rsidRPr="000D511E">
                <w:t>A3H2</w:t>
              </w:r>
              <w:r>
                <w:t xml:space="preserve">, </w:t>
              </w:r>
              <w:r w:rsidRPr="000D511E">
                <w:t>A4H1</w:t>
              </w:r>
              <w:r>
                <w:t xml:space="preserve">, </w:t>
              </w:r>
              <w:r w:rsidRPr="000D511E">
                <w:t>A4H2</w:t>
              </w:r>
              <w:r>
                <w:t xml:space="preserve">, </w:t>
              </w:r>
              <w:r w:rsidRPr="000D511E">
                <w:t>A5H1</w:t>
              </w:r>
              <w:r>
                <w:t xml:space="preserve">, and </w:t>
              </w:r>
              <w:r w:rsidRPr="000D511E">
                <w:t>A5H2</w:t>
              </w:r>
              <w:r w:rsidRPr="00F138F6">
                <w:t xml:space="preserve"> as specified in TS 38.331 [9].</w:t>
              </w:r>
              <w:r>
                <w:t xml:space="preserve"> If the UE indicates support of </w:t>
              </w:r>
              <w:r w:rsidRPr="00C3379E">
                <w:rPr>
                  <w:i/>
                </w:rPr>
                <w:t>eventAxHy-r18</w:t>
              </w:r>
              <w:r>
                <w:t xml:space="preserve">, then the UE additionally supports </w:t>
              </w:r>
              <w:r w:rsidRPr="00C3379E">
                <w:rPr>
                  <w:i/>
                </w:rPr>
                <w:t>multipleCellsMeasExtension-r18</w:t>
              </w:r>
              <w:r>
                <w:t xml:space="preserve"> for eventA3H1, eventA3H2, eventA4H1, eventA4H2, eventA5H1, and eventA5H2 </w:t>
              </w:r>
              <w:r w:rsidRPr="00F138F6">
                <w:t>as specified in TS 38.331 [9]</w:t>
              </w:r>
              <w:r>
                <w:t>.</w:t>
              </w:r>
            </w:ins>
          </w:p>
        </w:tc>
        <w:tc>
          <w:tcPr>
            <w:tcW w:w="709" w:type="dxa"/>
          </w:tcPr>
          <w:p w14:paraId="2BB87965" w14:textId="77777777" w:rsidR="000E2FE9" w:rsidRPr="0095297E" w:rsidRDefault="000E2FE9" w:rsidP="00863256">
            <w:pPr>
              <w:pStyle w:val="TAL"/>
              <w:jc w:val="center"/>
              <w:rPr>
                <w:ins w:id="6533" w:author="CR#1015" w:date="2023-12-22T19:52:00Z"/>
                <w:rFonts w:cs="Arial"/>
              </w:rPr>
            </w:pPr>
            <w:ins w:id="6534" w:author="CR#1015" w:date="2023-12-22T19:52:00Z">
              <w:r>
                <w:rPr>
                  <w:rFonts w:cs="Arial" w:hint="eastAsia"/>
                  <w:bCs/>
                  <w:iCs/>
                  <w:szCs w:val="18"/>
                  <w:lang w:eastAsia="zh-CN"/>
                </w:rPr>
                <w:t>U</w:t>
              </w:r>
              <w:r>
                <w:rPr>
                  <w:rFonts w:cs="Arial"/>
                  <w:bCs/>
                  <w:iCs/>
                  <w:szCs w:val="18"/>
                  <w:lang w:eastAsia="zh-CN"/>
                </w:rPr>
                <w:t>E</w:t>
              </w:r>
            </w:ins>
          </w:p>
        </w:tc>
        <w:tc>
          <w:tcPr>
            <w:tcW w:w="564" w:type="dxa"/>
          </w:tcPr>
          <w:p w14:paraId="5F15E457" w14:textId="77777777" w:rsidR="000E2FE9" w:rsidRPr="0095297E" w:rsidRDefault="000E2FE9" w:rsidP="00863256">
            <w:pPr>
              <w:pStyle w:val="TAL"/>
              <w:jc w:val="center"/>
              <w:rPr>
                <w:ins w:id="6535" w:author="CR#1015" w:date="2023-12-22T19:52:00Z"/>
                <w:rFonts w:cs="Arial"/>
              </w:rPr>
            </w:pPr>
            <w:ins w:id="6536" w:author="CR#1015" w:date="2023-12-22T19:52:00Z">
              <w:r>
                <w:rPr>
                  <w:rFonts w:cs="Arial"/>
                  <w:bCs/>
                  <w:iCs/>
                  <w:szCs w:val="18"/>
                  <w:lang w:eastAsia="zh-CN"/>
                </w:rPr>
                <w:t>No</w:t>
              </w:r>
            </w:ins>
          </w:p>
        </w:tc>
        <w:tc>
          <w:tcPr>
            <w:tcW w:w="712" w:type="dxa"/>
          </w:tcPr>
          <w:p w14:paraId="65E5D6D6" w14:textId="77777777" w:rsidR="000E2FE9" w:rsidRPr="0095297E" w:rsidRDefault="000E2FE9" w:rsidP="00863256">
            <w:pPr>
              <w:pStyle w:val="TAL"/>
              <w:jc w:val="center"/>
              <w:rPr>
                <w:ins w:id="6537" w:author="CR#1015" w:date="2023-12-22T19:52:00Z"/>
                <w:rFonts w:cs="Arial"/>
              </w:rPr>
            </w:pPr>
            <w:ins w:id="6538" w:author="CR#1015" w:date="2023-12-22T19:52:00Z">
              <w:r>
                <w:rPr>
                  <w:rFonts w:cs="Arial" w:hint="eastAsia"/>
                  <w:bCs/>
                  <w:iCs/>
                  <w:szCs w:val="18"/>
                  <w:lang w:eastAsia="zh-CN"/>
                </w:rPr>
                <w:t>N</w:t>
              </w:r>
              <w:r>
                <w:rPr>
                  <w:rFonts w:cs="Arial"/>
                  <w:bCs/>
                  <w:iCs/>
                  <w:szCs w:val="18"/>
                  <w:lang w:eastAsia="zh-CN"/>
                </w:rPr>
                <w:t>o</w:t>
              </w:r>
            </w:ins>
          </w:p>
        </w:tc>
        <w:tc>
          <w:tcPr>
            <w:tcW w:w="737" w:type="dxa"/>
          </w:tcPr>
          <w:p w14:paraId="3D6FCBE6" w14:textId="77777777" w:rsidR="000E2FE9" w:rsidRPr="0095297E" w:rsidRDefault="000E2FE9" w:rsidP="00863256">
            <w:pPr>
              <w:pStyle w:val="TAL"/>
              <w:jc w:val="center"/>
              <w:rPr>
                <w:ins w:id="6539" w:author="CR#1015" w:date="2023-12-22T19:52:00Z"/>
                <w:rFonts w:eastAsia="MS Mincho" w:cs="Arial"/>
              </w:rPr>
            </w:pPr>
            <w:ins w:id="6540" w:author="CR#1015" w:date="2023-12-22T19:52:00Z">
              <w:r>
                <w:rPr>
                  <w:rFonts w:cs="Arial"/>
                  <w:bCs/>
                  <w:iCs/>
                  <w:szCs w:val="18"/>
                  <w:lang w:eastAsia="zh-CN"/>
                </w:rPr>
                <w:t>No</w:t>
              </w:r>
            </w:ins>
          </w:p>
        </w:tc>
      </w:tr>
      <w:tr w:rsidR="000E2FE9" w:rsidRPr="0095297E" w14:paraId="61A692D0" w14:textId="77777777" w:rsidTr="00863256">
        <w:trPr>
          <w:cantSplit/>
          <w:ins w:id="6541" w:author="CR#1015" w:date="2023-12-22T19:52:00Z"/>
        </w:trPr>
        <w:tc>
          <w:tcPr>
            <w:tcW w:w="6807" w:type="dxa"/>
          </w:tcPr>
          <w:p w14:paraId="3BD825C9" w14:textId="77777777" w:rsidR="000E2FE9" w:rsidRPr="00BF46EE" w:rsidRDefault="000E2FE9" w:rsidP="00BF46EE">
            <w:pPr>
              <w:pStyle w:val="TAL"/>
              <w:rPr>
                <w:ins w:id="6542" w:author="CR#1015" w:date="2023-12-22T19:52:00Z"/>
                <w:b/>
                <w:bCs/>
                <w:i/>
                <w:iCs/>
                <w:lang w:eastAsia="zh-CN"/>
                <w:rPrChange w:id="6543" w:author="CR#1015" w:date="2023-12-22T20:01:00Z">
                  <w:rPr>
                    <w:ins w:id="6544" w:author="CR#1015" w:date="2023-12-22T19:52:00Z"/>
                    <w:lang w:eastAsia="zh-CN"/>
                  </w:rPr>
                </w:rPrChange>
              </w:rPr>
            </w:pPr>
            <w:ins w:id="6545" w:author="CR#1015" w:date="2023-12-22T19:52:00Z">
              <w:r w:rsidRPr="00BF46EE">
                <w:rPr>
                  <w:b/>
                  <w:bCs/>
                  <w:i/>
                  <w:iCs/>
                  <w:lang w:eastAsia="zh-CN"/>
                  <w:rPrChange w:id="6546" w:author="CR#1015" w:date="2023-12-22T20:01:00Z">
                    <w:rPr>
                      <w:lang w:eastAsia="zh-CN"/>
                    </w:rPr>
                  </w:rPrChange>
                </w:rPr>
                <w:t>flightPathReporting-r18</w:t>
              </w:r>
            </w:ins>
          </w:p>
          <w:p w14:paraId="6E2E7060" w14:textId="49C039BE" w:rsidR="000E2FE9" w:rsidRPr="0095297E" w:rsidRDefault="000E2FE9" w:rsidP="00863256">
            <w:pPr>
              <w:pStyle w:val="TAL"/>
              <w:rPr>
                <w:ins w:id="6547" w:author="CR#1015" w:date="2023-12-22T19:52:00Z"/>
                <w:szCs w:val="18"/>
              </w:rPr>
            </w:pPr>
            <w:ins w:id="6548" w:author="CR#1015" w:date="2023-12-22T19:52:00Z">
              <w:r>
                <w:t>Indicates</w:t>
              </w:r>
              <w:r w:rsidRPr="00F138F6">
                <w:t xml:space="preserve"> whether the UE supports reporting of the flight path plan through the procedure defined in T</w:t>
              </w:r>
              <w:r>
                <w:t>S</w:t>
              </w:r>
              <w:r w:rsidRPr="00F138F6">
                <w:t xml:space="preserve"> 38.331 [9].</w:t>
              </w:r>
            </w:ins>
          </w:p>
        </w:tc>
        <w:tc>
          <w:tcPr>
            <w:tcW w:w="709" w:type="dxa"/>
          </w:tcPr>
          <w:p w14:paraId="069A0359" w14:textId="77777777" w:rsidR="000E2FE9" w:rsidRPr="0095297E" w:rsidRDefault="000E2FE9" w:rsidP="00863256">
            <w:pPr>
              <w:pStyle w:val="TAL"/>
              <w:jc w:val="center"/>
              <w:rPr>
                <w:ins w:id="6549" w:author="CR#1015" w:date="2023-12-22T19:52:00Z"/>
              </w:rPr>
            </w:pPr>
            <w:ins w:id="6550" w:author="CR#1015" w:date="2023-12-22T19:52:00Z">
              <w:r>
                <w:rPr>
                  <w:rFonts w:cs="Arial" w:hint="eastAsia"/>
                  <w:bCs/>
                  <w:iCs/>
                  <w:szCs w:val="18"/>
                  <w:lang w:eastAsia="zh-CN"/>
                </w:rPr>
                <w:t>U</w:t>
              </w:r>
              <w:r>
                <w:rPr>
                  <w:rFonts w:cs="Arial"/>
                  <w:bCs/>
                  <w:iCs/>
                  <w:szCs w:val="18"/>
                  <w:lang w:eastAsia="zh-CN"/>
                </w:rPr>
                <w:t>E</w:t>
              </w:r>
            </w:ins>
          </w:p>
        </w:tc>
        <w:tc>
          <w:tcPr>
            <w:tcW w:w="564" w:type="dxa"/>
          </w:tcPr>
          <w:p w14:paraId="5D7F132B" w14:textId="77777777" w:rsidR="000E2FE9" w:rsidRPr="0095297E" w:rsidRDefault="000E2FE9" w:rsidP="00863256">
            <w:pPr>
              <w:pStyle w:val="TAL"/>
              <w:jc w:val="center"/>
              <w:rPr>
                <w:ins w:id="6551" w:author="CR#1015" w:date="2023-12-22T19:52:00Z"/>
              </w:rPr>
            </w:pPr>
            <w:ins w:id="6552" w:author="CR#1015" w:date="2023-12-22T19:52:00Z">
              <w:r>
                <w:rPr>
                  <w:rFonts w:cs="Arial"/>
                  <w:bCs/>
                  <w:iCs/>
                  <w:szCs w:val="18"/>
                  <w:lang w:eastAsia="zh-CN"/>
                </w:rPr>
                <w:t>No</w:t>
              </w:r>
            </w:ins>
          </w:p>
        </w:tc>
        <w:tc>
          <w:tcPr>
            <w:tcW w:w="712" w:type="dxa"/>
          </w:tcPr>
          <w:p w14:paraId="6F0F4E68" w14:textId="77777777" w:rsidR="000E2FE9" w:rsidRPr="0095297E" w:rsidRDefault="000E2FE9" w:rsidP="00863256">
            <w:pPr>
              <w:pStyle w:val="TAL"/>
              <w:jc w:val="center"/>
              <w:rPr>
                <w:ins w:id="6553" w:author="CR#1015" w:date="2023-12-22T19:52:00Z"/>
              </w:rPr>
            </w:pPr>
            <w:ins w:id="6554" w:author="CR#1015" w:date="2023-12-22T19:52:00Z">
              <w:r>
                <w:rPr>
                  <w:rFonts w:cs="Arial" w:hint="eastAsia"/>
                  <w:bCs/>
                  <w:iCs/>
                  <w:szCs w:val="18"/>
                  <w:lang w:eastAsia="zh-CN"/>
                </w:rPr>
                <w:t>N</w:t>
              </w:r>
              <w:r>
                <w:rPr>
                  <w:rFonts w:cs="Arial"/>
                  <w:bCs/>
                  <w:iCs/>
                  <w:szCs w:val="18"/>
                  <w:lang w:eastAsia="zh-CN"/>
                </w:rPr>
                <w:t>o</w:t>
              </w:r>
            </w:ins>
          </w:p>
        </w:tc>
        <w:tc>
          <w:tcPr>
            <w:tcW w:w="737" w:type="dxa"/>
          </w:tcPr>
          <w:p w14:paraId="393FDA4D" w14:textId="77777777" w:rsidR="000E2FE9" w:rsidRPr="0095297E" w:rsidRDefault="000E2FE9" w:rsidP="00863256">
            <w:pPr>
              <w:pStyle w:val="TAL"/>
              <w:jc w:val="center"/>
              <w:rPr>
                <w:ins w:id="6555" w:author="CR#1015" w:date="2023-12-22T19:52:00Z"/>
                <w:rFonts w:eastAsia="MS Mincho"/>
              </w:rPr>
            </w:pPr>
            <w:ins w:id="6556" w:author="CR#1015" w:date="2023-12-22T19:52:00Z">
              <w:r>
                <w:rPr>
                  <w:rFonts w:cs="Arial"/>
                  <w:bCs/>
                  <w:iCs/>
                  <w:szCs w:val="18"/>
                  <w:lang w:eastAsia="zh-CN"/>
                </w:rPr>
                <w:t>No</w:t>
              </w:r>
            </w:ins>
          </w:p>
        </w:tc>
      </w:tr>
      <w:tr w:rsidR="000E2FE9" w:rsidRPr="0095297E" w14:paraId="4268625C" w14:textId="77777777" w:rsidTr="00863256">
        <w:trPr>
          <w:cantSplit/>
          <w:ins w:id="6557" w:author="CR#1015" w:date="2023-12-22T19:52:00Z"/>
        </w:trPr>
        <w:tc>
          <w:tcPr>
            <w:tcW w:w="6807" w:type="dxa"/>
          </w:tcPr>
          <w:p w14:paraId="4E5B2368" w14:textId="77777777" w:rsidR="000E2FE9" w:rsidRPr="00BF46EE" w:rsidRDefault="000E2FE9">
            <w:pPr>
              <w:pStyle w:val="TAL"/>
              <w:rPr>
                <w:ins w:id="6558" w:author="CR#1015" w:date="2023-12-22T19:52:00Z"/>
                <w:b/>
                <w:bCs/>
                <w:i/>
                <w:iCs/>
                <w:lang w:eastAsia="zh-CN"/>
                <w:rPrChange w:id="6559" w:author="CR#1015" w:date="2023-12-22T20:01:00Z">
                  <w:rPr>
                    <w:ins w:id="6560" w:author="CR#1015" w:date="2023-12-22T19:52:00Z"/>
                    <w:lang w:eastAsia="zh-CN"/>
                  </w:rPr>
                </w:rPrChange>
              </w:rPr>
              <w:pPrChange w:id="6561" w:author="CR#1015" w:date="2023-12-22T20:01:00Z">
                <w:pPr>
                  <w:keepNext/>
                  <w:keepLines/>
                  <w:spacing w:after="0"/>
                </w:pPr>
              </w:pPrChange>
            </w:pPr>
            <w:ins w:id="6562" w:author="CR#1015" w:date="2023-12-22T19:52:00Z">
              <w:r w:rsidRPr="00BF46EE">
                <w:rPr>
                  <w:b/>
                  <w:bCs/>
                  <w:i/>
                  <w:iCs/>
                  <w:lang w:eastAsia="zh-CN"/>
                  <w:rPrChange w:id="6563" w:author="CR#1015" w:date="2023-12-22T20:01:00Z">
                    <w:rPr>
                      <w:lang w:eastAsia="zh-CN"/>
                    </w:rPr>
                  </w:rPrChange>
                </w:rPr>
                <w:t>flightPathAvailabilityIndicationUAI-r18</w:t>
              </w:r>
            </w:ins>
          </w:p>
          <w:p w14:paraId="196A3190" w14:textId="77777777" w:rsidR="000E2FE9" w:rsidRPr="0095297E" w:rsidRDefault="000E2FE9" w:rsidP="00863256">
            <w:pPr>
              <w:pStyle w:val="TAL"/>
              <w:rPr>
                <w:ins w:id="6564" w:author="CR#1015" w:date="2023-12-22T19:52:00Z"/>
                <w:b/>
                <w:i/>
              </w:rPr>
            </w:pPr>
            <w:ins w:id="6565" w:author="CR#1015" w:date="2023-12-22T19:52:00Z">
              <w:r>
                <w:t>Indicates</w:t>
              </w:r>
              <w:r w:rsidRPr="00F138F6">
                <w:t xml:space="preserve"> whether the UE supports </w:t>
              </w:r>
              <w:r>
                <w:t>indication</w:t>
              </w:r>
              <w:r w:rsidRPr="00F138F6">
                <w:t xml:space="preserve"> of the flight path </w:t>
              </w:r>
              <w:r>
                <w:t>availability</w:t>
              </w:r>
              <w:r w:rsidRPr="00F138F6">
                <w:t xml:space="preserve"> through the </w:t>
              </w:r>
              <w:r>
                <w:t>UAI message</w:t>
              </w:r>
              <w:r w:rsidRPr="00F138F6">
                <w:t xml:space="preserve"> </w:t>
              </w:r>
              <w:r>
                <w:t xml:space="preserve">as </w:t>
              </w:r>
              <w:r w:rsidRPr="00F138F6">
                <w:t>defined in T</w:t>
              </w:r>
              <w:r>
                <w:t>S</w:t>
              </w:r>
              <w:r w:rsidRPr="00F138F6">
                <w:t xml:space="preserve"> 38.331 [9]. </w:t>
              </w:r>
              <w:r>
                <w:t xml:space="preserve">If a UE supports this capability, the UE shall also support </w:t>
              </w:r>
              <w:r w:rsidRPr="00EF75A0">
                <w:rPr>
                  <w:bCs/>
                  <w:i/>
                  <w:iCs/>
                  <w:lang w:eastAsia="zh-CN"/>
                </w:rPr>
                <w:t>flightPathReporting-r18.</w:t>
              </w:r>
            </w:ins>
          </w:p>
        </w:tc>
        <w:tc>
          <w:tcPr>
            <w:tcW w:w="709" w:type="dxa"/>
          </w:tcPr>
          <w:p w14:paraId="19FC208E" w14:textId="77777777" w:rsidR="000E2FE9" w:rsidRPr="0095297E" w:rsidRDefault="000E2FE9" w:rsidP="00863256">
            <w:pPr>
              <w:pStyle w:val="TAL"/>
              <w:jc w:val="center"/>
              <w:rPr>
                <w:ins w:id="6566" w:author="CR#1015" w:date="2023-12-22T19:52:00Z"/>
              </w:rPr>
            </w:pPr>
            <w:ins w:id="6567" w:author="CR#1015" w:date="2023-12-22T19:52:00Z">
              <w:r>
                <w:rPr>
                  <w:rFonts w:cs="Arial" w:hint="eastAsia"/>
                  <w:bCs/>
                  <w:iCs/>
                  <w:szCs w:val="18"/>
                  <w:lang w:eastAsia="zh-CN"/>
                </w:rPr>
                <w:t>U</w:t>
              </w:r>
              <w:r>
                <w:rPr>
                  <w:rFonts w:cs="Arial"/>
                  <w:bCs/>
                  <w:iCs/>
                  <w:szCs w:val="18"/>
                  <w:lang w:eastAsia="zh-CN"/>
                </w:rPr>
                <w:t>E</w:t>
              </w:r>
            </w:ins>
          </w:p>
        </w:tc>
        <w:tc>
          <w:tcPr>
            <w:tcW w:w="564" w:type="dxa"/>
          </w:tcPr>
          <w:p w14:paraId="7879A6BF" w14:textId="77777777" w:rsidR="000E2FE9" w:rsidRPr="0095297E" w:rsidRDefault="000E2FE9" w:rsidP="00863256">
            <w:pPr>
              <w:pStyle w:val="TAL"/>
              <w:jc w:val="center"/>
              <w:rPr>
                <w:ins w:id="6568" w:author="CR#1015" w:date="2023-12-22T19:52:00Z"/>
              </w:rPr>
            </w:pPr>
            <w:ins w:id="6569" w:author="CR#1015" w:date="2023-12-22T19:52:00Z">
              <w:r>
                <w:rPr>
                  <w:rFonts w:cs="Arial"/>
                  <w:bCs/>
                  <w:iCs/>
                  <w:szCs w:val="18"/>
                  <w:lang w:eastAsia="zh-CN"/>
                </w:rPr>
                <w:t>No</w:t>
              </w:r>
            </w:ins>
          </w:p>
        </w:tc>
        <w:tc>
          <w:tcPr>
            <w:tcW w:w="712" w:type="dxa"/>
          </w:tcPr>
          <w:p w14:paraId="6DFEF24F" w14:textId="77777777" w:rsidR="000E2FE9" w:rsidRPr="0095297E" w:rsidRDefault="000E2FE9" w:rsidP="00863256">
            <w:pPr>
              <w:pStyle w:val="TAL"/>
              <w:jc w:val="center"/>
              <w:rPr>
                <w:ins w:id="6570" w:author="CR#1015" w:date="2023-12-22T19:52:00Z"/>
              </w:rPr>
            </w:pPr>
            <w:ins w:id="6571" w:author="CR#1015" w:date="2023-12-22T19:52:00Z">
              <w:r>
                <w:rPr>
                  <w:rFonts w:cs="Arial" w:hint="eastAsia"/>
                  <w:bCs/>
                  <w:iCs/>
                  <w:szCs w:val="18"/>
                  <w:lang w:eastAsia="zh-CN"/>
                </w:rPr>
                <w:t>N</w:t>
              </w:r>
              <w:r>
                <w:rPr>
                  <w:rFonts w:cs="Arial"/>
                  <w:bCs/>
                  <w:iCs/>
                  <w:szCs w:val="18"/>
                  <w:lang w:eastAsia="zh-CN"/>
                </w:rPr>
                <w:t>o</w:t>
              </w:r>
            </w:ins>
          </w:p>
        </w:tc>
        <w:tc>
          <w:tcPr>
            <w:tcW w:w="737" w:type="dxa"/>
          </w:tcPr>
          <w:p w14:paraId="68A2A387" w14:textId="77777777" w:rsidR="000E2FE9" w:rsidRPr="0095297E" w:rsidRDefault="000E2FE9" w:rsidP="00863256">
            <w:pPr>
              <w:pStyle w:val="TAL"/>
              <w:jc w:val="center"/>
              <w:rPr>
                <w:ins w:id="6572" w:author="CR#1015" w:date="2023-12-22T19:52:00Z"/>
                <w:rFonts w:eastAsia="MS Mincho"/>
              </w:rPr>
            </w:pPr>
            <w:ins w:id="6573" w:author="CR#1015" w:date="2023-12-22T19:52:00Z">
              <w:r>
                <w:rPr>
                  <w:rFonts w:cs="Arial"/>
                  <w:bCs/>
                  <w:iCs/>
                  <w:szCs w:val="18"/>
                  <w:lang w:eastAsia="zh-CN"/>
                </w:rPr>
                <w:t>No</w:t>
              </w:r>
            </w:ins>
          </w:p>
        </w:tc>
      </w:tr>
      <w:tr w:rsidR="000E2FE9" w:rsidRPr="0095297E" w14:paraId="1547C9E1" w14:textId="77777777" w:rsidTr="00863256">
        <w:trPr>
          <w:cantSplit/>
          <w:ins w:id="6574" w:author="CR#1015" w:date="2023-12-22T19:52:00Z"/>
        </w:trPr>
        <w:tc>
          <w:tcPr>
            <w:tcW w:w="6807" w:type="dxa"/>
          </w:tcPr>
          <w:p w14:paraId="399247FA" w14:textId="77777777" w:rsidR="000E2FE9" w:rsidRPr="00343213" w:rsidRDefault="000E2FE9" w:rsidP="00863256">
            <w:pPr>
              <w:pStyle w:val="TAL"/>
              <w:rPr>
                <w:ins w:id="6575" w:author="CR#1015" w:date="2023-12-22T19:52:00Z"/>
                <w:b/>
                <w:i/>
                <w:lang w:eastAsia="zh-CN"/>
              </w:rPr>
            </w:pPr>
            <w:ins w:id="6576" w:author="CR#1015" w:date="2023-12-22T19:52:00Z">
              <w:r w:rsidRPr="00343213">
                <w:rPr>
                  <w:b/>
                  <w:i/>
                  <w:lang w:eastAsia="zh-CN"/>
                </w:rPr>
                <w:t>multipleCellsMeasExtension-r18</w:t>
              </w:r>
            </w:ins>
          </w:p>
          <w:p w14:paraId="3BE01285" w14:textId="77777777" w:rsidR="000E2FE9" w:rsidRPr="0095297E" w:rsidRDefault="000E2FE9" w:rsidP="00863256">
            <w:pPr>
              <w:pStyle w:val="TAL"/>
              <w:rPr>
                <w:ins w:id="6577" w:author="CR#1015" w:date="2023-12-22T19:52:00Z"/>
                <w:b/>
                <w:i/>
              </w:rPr>
            </w:pPr>
            <w:ins w:id="6578" w:author="CR#1015" w:date="2023-12-22T19:52:00Z">
              <w:r>
                <w:t>Indicates</w:t>
              </w:r>
              <w:r w:rsidRPr="00F138F6">
                <w:t xml:space="preserve"> whether the UE supports measurement reporting triggered based on a number of cells</w:t>
              </w:r>
              <w:r>
                <w:t xml:space="preserve"> </w:t>
              </w:r>
              <w:r>
                <w:rPr>
                  <w:lang w:eastAsia="ko-KR"/>
                </w:rPr>
                <w:t>for eventA3, eventA4, and eventA5 as</w:t>
              </w:r>
              <w:r w:rsidRPr="00F138F6">
                <w:t xml:space="preserve"> specified in TS 38.331 [9</w:t>
              </w:r>
              <w:r>
                <w:t>]</w:t>
              </w:r>
              <w:r w:rsidRPr="00F138F6">
                <w:t xml:space="preserve">. It is mandatory </w:t>
              </w:r>
              <w:r>
                <w:t>if the UE</w:t>
              </w:r>
              <w:r w:rsidRPr="00F138F6">
                <w:t xml:space="preserve"> </w:t>
              </w:r>
              <w:r>
                <w:t xml:space="preserve">supports </w:t>
              </w:r>
              <w:r w:rsidRPr="001B0E69">
                <w:rPr>
                  <w:i/>
                </w:rPr>
                <w:t>aerialUE-Capability-r18</w:t>
              </w:r>
              <w:r w:rsidRPr="00F138F6">
                <w:t>.</w:t>
              </w:r>
            </w:ins>
          </w:p>
        </w:tc>
        <w:tc>
          <w:tcPr>
            <w:tcW w:w="709" w:type="dxa"/>
          </w:tcPr>
          <w:p w14:paraId="1E3343D9" w14:textId="77777777" w:rsidR="000E2FE9" w:rsidRPr="0095297E" w:rsidRDefault="000E2FE9" w:rsidP="00863256">
            <w:pPr>
              <w:pStyle w:val="TAL"/>
              <w:jc w:val="center"/>
              <w:rPr>
                <w:ins w:id="6579" w:author="CR#1015" w:date="2023-12-22T19:52:00Z"/>
              </w:rPr>
            </w:pPr>
            <w:ins w:id="6580" w:author="CR#1015" w:date="2023-12-22T19:52:00Z">
              <w:r>
                <w:rPr>
                  <w:rFonts w:cs="Arial" w:hint="eastAsia"/>
                  <w:bCs/>
                  <w:iCs/>
                  <w:szCs w:val="18"/>
                  <w:lang w:eastAsia="zh-CN"/>
                </w:rPr>
                <w:t>U</w:t>
              </w:r>
              <w:r>
                <w:rPr>
                  <w:rFonts w:cs="Arial"/>
                  <w:bCs/>
                  <w:iCs/>
                  <w:szCs w:val="18"/>
                  <w:lang w:eastAsia="zh-CN"/>
                </w:rPr>
                <w:t xml:space="preserve">E </w:t>
              </w:r>
            </w:ins>
          </w:p>
        </w:tc>
        <w:tc>
          <w:tcPr>
            <w:tcW w:w="564" w:type="dxa"/>
          </w:tcPr>
          <w:p w14:paraId="2FBE92E8" w14:textId="77777777" w:rsidR="000E2FE9" w:rsidRPr="0095297E" w:rsidRDefault="000E2FE9" w:rsidP="00863256">
            <w:pPr>
              <w:pStyle w:val="TAL"/>
              <w:jc w:val="center"/>
              <w:rPr>
                <w:ins w:id="6581" w:author="CR#1015" w:date="2023-12-22T19:52:00Z"/>
              </w:rPr>
            </w:pPr>
            <w:ins w:id="6582" w:author="CR#1015" w:date="2023-12-22T19:52:00Z">
              <w:r>
                <w:rPr>
                  <w:rFonts w:cs="Arial"/>
                  <w:bCs/>
                  <w:iCs/>
                  <w:szCs w:val="18"/>
                  <w:lang w:eastAsia="zh-CN"/>
                </w:rPr>
                <w:t>CY</w:t>
              </w:r>
            </w:ins>
          </w:p>
        </w:tc>
        <w:tc>
          <w:tcPr>
            <w:tcW w:w="712" w:type="dxa"/>
          </w:tcPr>
          <w:p w14:paraId="3D16952A" w14:textId="77777777" w:rsidR="000E2FE9" w:rsidRPr="0095297E" w:rsidRDefault="000E2FE9" w:rsidP="00863256">
            <w:pPr>
              <w:pStyle w:val="TAL"/>
              <w:jc w:val="center"/>
              <w:rPr>
                <w:ins w:id="6583" w:author="CR#1015" w:date="2023-12-22T19:52:00Z"/>
              </w:rPr>
            </w:pPr>
            <w:ins w:id="6584" w:author="CR#1015" w:date="2023-12-22T19:52:00Z">
              <w:r>
                <w:rPr>
                  <w:rFonts w:cs="Arial" w:hint="eastAsia"/>
                  <w:bCs/>
                  <w:iCs/>
                  <w:szCs w:val="18"/>
                  <w:lang w:eastAsia="zh-CN"/>
                </w:rPr>
                <w:t>N</w:t>
              </w:r>
              <w:r>
                <w:rPr>
                  <w:rFonts w:cs="Arial"/>
                  <w:bCs/>
                  <w:iCs/>
                  <w:szCs w:val="18"/>
                  <w:lang w:eastAsia="zh-CN"/>
                </w:rPr>
                <w:t>o</w:t>
              </w:r>
            </w:ins>
          </w:p>
        </w:tc>
        <w:tc>
          <w:tcPr>
            <w:tcW w:w="737" w:type="dxa"/>
          </w:tcPr>
          <w:p w14:paraId="26653FA8" w14:textId="77777777" w:rsidR="000E2FE9" w:rsidRPr="0095297E" w:rsidRDefault="000E2FE9" w:rsidP="00863256">
            <w:pPr>
              <w:pStyle w:val="TAL"/>
              <w:jc w:val="center"/>
              <w:rPr>
                <w:ins w:id="6585" w:author="CR#1015" w:date="2023-12-22T19:52:00Z"/>
                <w:rFonts w:eastAsia="MS Mincho"/>
              </w:rPr>
            </w:pPr>
            <w:ins w:id="6586" w:author="CR#1015" w:date="2023-12-22T19:52:00Z">
              <w:r>
                <w:rPr>
                  <w:rFonts w:cs="Arial"/>
                  <w:bCs/>
                  <w:iCs/>
                  <w:szCs w:val="18"/>
                  <w:lang w:eastAsia="zh-CN"/>
                </w:rPr>
                <w:t>No</w:t>
              </w:r>
            </w:ins>
          </w:p>
        </w:tc>
      </w:tr>
      <w:tr w:rsidR="000E2FE9" w:rsidRPr="0095297E" w14:paraId="1DB52D8D" w14:textId="77777777" w:rsidTr="00863256">
        <w:trPr>
          <w:cantSplit/>
          <w:ins w:id="6587" w:author="CR#1015" w:date="2023-12-22T19:52:00Z"/>
        </w:trPr>
        <w:tc>
          <w:tcPr>
            <w:tcW w:w="6807" w:type="dxa"/>
          </w:tcPr>
          <w:p w14:paraId="4AC4BB98" w14:textId="77777777" w:rsidR="00BF46EE" w:rsidRDefault="000E2FE9" w:rsidP="00863256">
            <w:pPr>
              <w:pStyle w:val="TAL"/>
              <w:rPr>
                <w:ins w:id="6588" w:author="CR#1015" w:date="2023-12-22T20:02:00Z"/>
                <w:rFonts w:cs="Arial"/>
                <w:b/>
                <w:i/>
                <w:noProof/>
                <w:szCs w:val="18"/>
                <w:lang w:eastAsia="en-GB"/>
              </w:rPr>
            </w:pPr>
            <w:ins w:id="6589" w:author="CR#1015" w:date="2023-12-22T19:52:00Z">
              <w:r w:rsidRPr="00D6280D">
                <w:rPr>
                  <w:rFonts w:cs="Arial"/>
                  <w:b/>
                  <w:i/>
                  <w:noProof/>
                  <w:szCs w:val="18"/>
                  <w:lang w:eastAsia="en-GB"/>
                </w:rPr>
                <w:t>simulMultiTriggerSingleMeasReport-r18</w:t>
              </w:r>
            </w:ins>
          </w:p>
          <w:p w14:paraId="7E1878E7" w14:textId="743C5CE5" w:rsidR="000E2FE9" w:rsidRPr="0095297E" w:rsidRDefault="000E2FE9" w:rsidP="00863256">
            <w:pPr>
              <w:pStyle w:val="TAL"/>
              <w:rPr>
                <w:ins w:id="6590" w:author="CR#1015" w:date="2023-12-22T19:52:00Z"/>
              </w:rPr>
            </w:pPr>
            <w:ins w:id="6591" w:author="CR#1015" w:date="2023-12-22T19:52:00Z">
              <w:r w:rsidRPr="00E757C0">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ins>
          </w:p>
        </w:tc>
        <w:tc>
          <w:tcPr>
            <w:tcW w:w="709" w:type="dxa"/>
          </w:tcPr>
          <w:p w14:paraId="0BE330A7" w14:textId="77777777" w:rsidR="000E2FE9" w:rsidRPr="0095297E" w:rsidRDefault="000E2FE9" w:rsidP="00863256">
            <w:pPr>
              <w:pStyle w:val="TAL"/>
              <w:jc w:val="center"/>
              <w:rPr>
                <w:ins w:id="6592" w:author="CR#1015" w:date="2023-12-22T19:52:00Z"/>
                <w:rFonts w:cs="Arial"/>
                <w:bCs/>
                <w:iCs/>
                <w:szCs w:val="18"/>
              </w:rPr>
            </w:pPr>
            <w:ins w:id="6593" w:author="CR#1015" w:date="2023-12-22T19:52:00Z">
              <w:r w:rsidRPr="0095297E">
                <w:rPr>
                  <w:rFonts w:cs="Arial"/>
                  <w:bCs/>
                  <w:iCs/>
                  <w:szCs w:val="18"/>
                </w:rPr>
                <w:t>UE</w:t>
              </w:r>
            </w:ins>
          </w:p>
        </w:tc>
        <w:tc>
          <w:tcPr>
            <w:tcW w:w="564" w:type="dxa"/>
          </w:tcPr>
          <w:p w14:paraId="25CE3E87" w14:textId="77777777" w:rsidR="000E2FE9" w:rsidRPr="0095297E" w:rsidRDefault="000E2FE9" w:rsidP="00863256">
            <w:pPr>
              <w:pStyle w:val="TAL"/>
              <w:jc w:val="center"/>
              <w:rPr>
                <w:ins w:id="6594" w:author="CR#1015" w:date="2023-12-22T19:52:00Z"/>
                <w:rFonts w:cs="Arial"/>
                <w:bCs/>
                <w:iCs/>
                <w:szCs w:val="18"/>
              </w:rPr>
            </w:pPr>
            <w:ins w:id="6595" w:author="CR#1015" w:date="2023-12-22T19:52:00Z">
              <w:r w:rsidRPr="0095297E">
                <w:rPr>
                  <w:rFonts w:cs="Arial"/>
                  <w:bCs/>
                  <w:iCs/>
                  <w:szCs w:val="18"/>
                </w:rPr>
                <w:t>No</w:t>
              </w:r>
            </w:ins>
          </w:p>
        </w:tc>
        <w:tc>
          <w:tcPr>
            <w:tcW w:w="712" w:type="dxa"/>
          </w:tcPr>
          <w:p w14:paraId="74417BEF" w14:textId="77777777" w:rsidR="000E2FE9" w:rsidRPr="0095297E" w:rsidRDefault="000E2FE9" w:rsidP="00863256">
            <w:pPr>
              <w:pStyle w:val="TAL"/>
              <w:jc w:val="center"/>
              <w:rPr>
                <w:ins w:id="6596" w:author="CR#1015" w:date="2023-12-22T19:52:00Z"/>
                <w:rFonts w:cs="Arial"/>
                <w:bCs/>
                <w:iCs/>
                <w:szCs w:val="18"/>
              </w:rPr>
            </w:pPr>
            <w:ins w:id="6597" w:author="CR#1015" w:date="2023-12-22T19:52:00Z">
              <w:r w:rsidRPr="0095297E">
                <w:rPr>
                  <w:rFonts w:cs="Arial"/>
                  <w:bCs/>
                  <w:iCs/>
                  <w:szCs w:val="18"/>
                </w:rPr>
                <w:t>No</w:t>
              </w:r>
            </w:ins>
          </w:p>
        </w:tc>
        <w:tc>
          <w:tcPr>
            <w:tcW w:w="737" w:type="dxa"/>
          </w:tcPr>
          <w:p w14:paraId="0F3C7730" w14:textId="77777777" w:rsidR="000E2FE9" w:rsidRPr="0095297E" w:rsidRDefault="000E2FE9" w:rsidP="00863256">
            <w:pPr>
              <w:pStyle w:val="TAL"/>
              <w:jc w:val="center"/>
              <w:rPr>
                <w:ins w:id="6598" w:author="CR#1015" w:date="2023-12-22T19:52:00Z"/>
                <w:rFonts w:cs="Arial"/>
                <w:bCs/>
                <w:iCs/>
                <w:szCs w:val="18"/>
              </w:rPr>
            </w:pPr>
            <w:ins w:id="6599" w:author="CR#1015" w:date="2023-12-22T19:52:00Z">
              <w:r w:rsidRPr="0095297E">
                <w:rPr>
                  <w:rFonts w:cs="Arial"/>
                  <w:bCs/>
                  <w:iCs/>
                  <w:szCs w:val="18"/>
                </w:rPr>
                <w:t>No</w:t>
              </w:r>
            </w:ins>
          </w:p>
        </w:tc>
      </w:tr>
      <w:tr w:rsidR="000E2FE9" w:rsidRPr="0095297E" w14:paraId="7AC9F1AD" w14:textId="77777777" w:rsidTr="00863256">
        <w:trPr>
          <w:cantSplit/>
          <w:ins w:id="6600" w:author="CR#1015" w:date="2023-12-22T19:52:00Z"/>
        </w:trPr>
        <w:tc>
          <w:tcPr>
            <w:tcW w:w="6807" w:type="dxa"/>
          </w:tcPr>
          <w:p w14:paraId="4AA14E24" w14:textId="77777777" w:rsidR="000E2FE9" w:rsidRPr="00BF46EE" w:rsidRDefault="000E2FE9">
            <w:pPr>
              <w:pStyle w:val="TAL"/>
              <w:rPr>
                <w:ins w:id="6601" w:author="CR#1015" w:date="2023-12-22T19:52:00Z"/>
                <w:b/>
                <w:bCs/>
                <w:i/>
                <w:iCs/>
                <w:lang w:eastAsia="zh-CN"/>
                <w:rPrChange w:id="6602" w:author="CR#1015" w:date="2023-12-22T20:02:00Z">
                  <w:rPr>
                    <w:ins w:id="6603" w:author="CR#1015" w:date="2023-12-22T19:52:00Z"/>
                    <w:lang w:eastAsia="zh-CN"/>
                  </w:rPr>
                </w:rPrChange>
              </w:rPr>
              <w:pPrChange w:id="6604" w:author="CR#1015" w:date="2023-12-22T20:02:00Z">
                <w:pPr>
                  <w:keepNext/>
                  <w:keepLines/>
                  <w:spacing w:after="0"/>
                </w:pPr>
              </w:pPrChange>
            </w:pPr>
            <w:ins w:id="6605" w:author="CR#1015" w:date="2023-12-22T19:52:00Z">
              <w:r w:rsidRPr="00BF46EE">
                <w:rPr>
                  <w:rFonts w:eastAsia="Yu Mincho"/>
                  <w:b/>
                  <w:bCs/>
                  <w:i/>
                  <w:iCs/>
                  <w:lang w:eastAsia="zh-CN"/>
                  <w:rPrChange w:id="6606" w:author="CR#1015" w:date="2023-12-22T20:02:00Z">
                    <w:rPr>
                      <w:rFonts w:eastAsia="Yu Mincho"/>
                      <w:lang w:eastAsia="zh-CN"/>
                    </w:rPr>
                  </w:rPrChange>
                </w:rPr>
                <w:t>sl-A2X-Service-r18</w:t>
              </w:r>
            </w:ins>
          </w:p>
          <w:p w14:paraId="293FA5B4" w14:textId="6962CBB8" w:rsidR="000E2FE9" w:rsidRPr="00D6280D" w:rsidRDefault="000E2FE9" w:rsidP="00863256">
            <w:pPr>
              <w:pStyle w:val="TAL"/>
              <w:rPr>
                <w:ins w:id="6607" w:author="CR#1015" w:date="2023-12-22T19:52:00Z"/>
                <w:rFonts w:cs="Arial"/>
                <w:b/>
                <w:i/>
                <w:noProof/>
                <w:szCs w:val="18"/>
                <w:lang w:eastAsia="en-GB"/>
              </w:rPr>
            </w:pPr>
            <w:ins w:id="6608" w:author="CR#1015" w:date="2023-12-22T19:52:00Z">
              <w:r>
                <w:rPr>
                  <w:rFonts w:eastAsia="Yu Mincho"/>
                  <w:lang w:eastAsia="zh-CN"/>
                </w:rPr>
                <w:t>Indicates</w:t>
              </w:r>
              <w:r w:rsidRPr="00F138F6">
                <w:t xml:space="preserve"> whether the UE supports</w:t>
              </w:r>
              <w:r>
                <w:t xml:space="preserve"> A2X service(s) which include BRID, DAA or both using A2X communication as specified in TS 38.331 [9]. This field also indicates whether the UE supports the dedicated resource pools as specified in TS 38.331 for the corresponding A2X service(s).</w:t>
              </w:r>
            </w:ins>
          </w:p>
        </w:tc>
        <w:tc>
          <w:tcPr>
            <w:tcW w:w="709" w:type="dxa"/>
          </w:tcPr>
          <w:p w14:paraId="09C4B014" w14:textId="77777777" w:rsidR="000E2FE9" w:rsidRPr="0095297E" w:rsidRDefault="000E2FE9" w:rsidP="00863256">
            <w:pPr>
              <w:pStyle w:val="TAL"/>
              <w:jc w:val="center"/>
              <w:rPr>
                <w:ins w:id="6609" w:author="CR#1015" w:date="2023-12-22T19:52:00Z"/>
                <w:rFonts w:cs="Arial"/>
                <w:bCs/>
                <w:iCs/>
                <w:szCs w:val="18"/>
              </w:rPr>
            </w:pPr>
            <w:ins w:id="6610" w:author="CR#1015" w:date="2023-12-22T19:52:00Z">
              <w:r w:rsidRPr="0095297E">
                <w:t>UE</w:t>
              </w:r>
            </w:ins>
          </w:p>
        </w:tc>
        <w:tc>
          <w:tcPr>
            <w:tcW w:w="564" w:type="dxa"/>
          </w:tcPr>
          <w:p w14:paraId="59A39FE5" w14:textId="77777777" w:rsidR="000E2FE9" w:rsidRPr="0095297E" w:rsidRDefault="000E2FE9" w:rsidP="00863256">
            <w:pPr>
              <w:pStyle w:val="TAL"/>
              <w:jc w:val="center"/>
              <w:rPr>
                <w:ins w:id="6611" w:author="CR#1015" w:date="2023-12-22T19:52:00Z"/>
                <w:rFonts w:cs="Arial"/>
                <w:bCs/>
                <w:iCs/>
                <w:szCs w:val="18"/>
              </w:rPr>
            </w:pPr>
            <w:ins w:id="6612" w:author="CR#1015" w:date="2023-12-22T19:52:00Z">
              <w:r w:rsidRPr="0095297E">
                <w:t>No</w:t>
              </w:r>
            </w:ins>
          </w:p>
        </w:tc>
        <w:tc>
          <w:tcPr>
            <w:tcW w:w="712" w:type="dxa"/>
          </w:tcPr>
          <w:p w14:paraId="7539E99B" w14:textId="77777777" w:rsidR="000E2FE9" w:rsidRPr="0095297E" w:rsidRDefault="000E2FE9" w:rsidP="00863256">
            <w:pPr>
              <w:pStyle w:val="TAL"/>
              <w:jc w:val="center"/>
              <w:rPr>
                <w:ins w:id="6613" w:author="CR#1015" w:date="2023-12-22T19:52:00Z"/>
                <w:rFonts w:cs="Arial"/>
                <w:bCs/>
                <w:iCs/>
                <w:szCs w:val="18"/>
              </w:rPr>
            </w:pPr>
            <w:ins w:id="6614" w:author="CR#1015" w:date="2023-12-22T19:52:00Z">
              <w:r w:rsidRPr="0095297E">
                <w:t>No</w:t>
              </w:r>
            </w:ins>
          </w:p>
        </w:tc>
        <w:tc>
          <w:tcPr>
            <w:tcW w:w="737" w:type="dxa"/>
          </w:tcPr>
          <w:p w14:paraId="49C3E235" w14:textId="77777777" w:rsidR="000E2FE9" w:rsidRPr="0095297E" w:rsidRDefault="000E2FE9" w:rsidP="00863256">
            <w:pPr>
              <w:pStyle w:val="TAL"/>
              <w:jc w:val="center"/>
              <w:rPr>
                <w:ins w:id="6615" w:author="CR#1015" w:date="2023-12-22T19:52:00Z"/>
                <w:rFonts w:cs="Arial"/>
                <w:bCs/>
                <w:iCs/>
                <w:szCs w:val="18"/>
              </w:rPr>
            </w:pPr>
            <w:ins w:id="6616" w:author="CR#1015" w:date="2023-12-22T19:52:00Z">
              <w:r w:rsidRPr="0095297E">
                <w:t>No</w:t>
              </w:r>
            </w:ins>
          </w:p>
        </w:tc>
      </w:tr>
    </w:tbl>
    <w:p w14:paraId="4C809F4C" w14:textId="77777777" w:rsidR="000E2FE9" w:rsidRPr="0095297E" w:rsidRDefault="000E2FE9" w:rsidP="0026000E"/>
    <w:p w14:paraId="003CB8F6" w14:textId="77777777" w:rsidR="004277B0" w:rsidRPr="0095297E" w:rsidRDefault="004771F0" w:rsidP="006A36A0">
      <w:pPr>
        <w:pStyle w:val="Heading1"/>
      </w:pPr>
      <w:bookmarkStart w:id="6617" w:name="_Toc12750913"/>
      <w:bookmarkStart w:id="6618" w:name="_Toc29382278"/>
      <w:bookmarkStart w:id="6619" w:name="_Toc37093395"/>
      <w:bookmarkStart w:id="6620" w:name="_Toc37238671"/>
      <w:bookmarkStart w:id="6621" w:name="_Toc37238785"/>
      <w:bookmarkStart w:id="6622" w:name="_Toc46488707"/>
      <w:bookmarkStart w:id="6623" w:name="_Toc52574129"/>
      <w:bookmarkStart w:id="6624" w:name="_Toc52574215"/>
      <w:bookmarkStart w:id="6625" w:name="_Toc146751358"/>
      <w:r w:rsidRPr="0095297E">
        <w:lastRenderedPageBreak/>
        <w:t>5</w:t>
      </w:r>
      <w:r w:rsidR="004277B0" w:rsidRPr="0095297E">
        <w:tab/>
        <w:t>Optional features without UE radio access capability</w:t>
      </w:r>
      <w:r w:rsidR="0002186C" w:rsidRPr="0095297E">
        <w:t xml:space="preserve"> parameters</w:t>
      </w:r>
      <w:bookmarkEnd w:id="6617"/>
      <w:bookmarkEnd w:id="6618"/>
      <w:bookmarkEnd w:id="6619"/>
      <w:bookmarkEnd w:id="6620"/>
      <w:bookmarkEnd w:id="6621"/>
      <w:bookmarkEnd w:id="6622"/>
      <w:bookmarkEnd w:id="6623"/>
      <w:bookmarkEnd w:id="6624"/>
      <w:bookmarkEnd w:id="6625"/>
    </w:p>
    <w:p w14:paraId="34906B8B" w14:textId="77777777" w:rsidR="000F0548" w:rsidRPr="0095297E" w:rsidRDefault="000F0548" w:rsidP="000F0548">
      <w:pPr>
        <w:pStyle w:val="Heading2"/>
      </w:pPr>
      <w:bookmarkStart w:id="6626" w:name="_Toc46488708"/>
      <w:bookmarkStart w:id="6627" w:name="_Toc52574130"/>
      <w:bookmarkStart w:id="6628" w:name="_Toc52574216"/>
      <w:bookmarkStart w:id="6629" w:name="_Toc146751359"/>
      <w:r w:rsidRPr="0095297E">
        <w:t>5.1</w:t>
      </w:r>
      <w:r w:rsidRPr="0095297E">
        <w:tab/>
        <w:t>PWS features</w:t>
      </w:r>
      <w:bookmarkEnd w:id="6626"/>
      <w:bookmarkEnd w:id="6627"/>
      <w:bookmarkEnd w:id="6628"/>
      <w:bookmarkEnd w:id="6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6630"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630"/>
    </w:tbl>
    <w:p w14:paraId="02B28061" w14:textId="77777777" w:rsidR="000F0548" w:rsidRPr="0095297E" w:rsidRDefault="000F0548" w:rsidP="00234276"/>
    <w:p w14:paraId="14F3C5C9" w14:textId="77777777" w:rsidR="000F0548" w:rsidRPr="0095297E" w:rsidRDefault="000F0548" w:rsidP="00234276">
      <w:pPr>
        <w:pStyle w:val="Heading2"/>
      </w:pPr>
      <w:bookmarkStart w:id="6631" w:name="_Toc46488709"/>
      <w:bookmarkStart w:id="6632" w:name="_Toc52574131"/>
      <w:bookmarkStart w:id="6633" w:name="_Toc52574217"/>
      <w:bookmarkStart w:id="6634" w:name="_Toc146751360"/>
      <w:r w:rsidRPr="0095297E">
        <w:t>5.2</w:t>
      </w:r>
      <w:r w:rsidRPr="0095297E">
        <w:tab/>
        <w:t>UE receiver features</w:t>
      </w:r>
      <w:bookmarkEnd w:id="6631"/>
      <w:bookmarkEnd w:id="6632"/>
      <w:bookmarkEnd w:id="6633"/>
      <w:bookmarkEnd w:id="6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6635" w:name="_Hlk40622094"/>
    </w:p>
    <w:p w14:paraId="7BFB26F2" w14:textId="77777777" w:rsidR="000F0548" w:rsidRPr="0095297E" w:rsidRDefault="000F0548" w:rsidP="000F0548">
      <w:pPr>
        <w:pStyle w:val="Heading2"/>
      </w:pPr>
      <w:bookmarkStart w:id="6636" w:name="_Toc46488710"/>
      <w:bookmarkStart w:id="6637" w:name="_Toc52574132"/>
      <w:bookmarkStart w:id="6638" w:name="_Toc52574218"/>
      <w:bookmarkStart w:id="6639" w:name="_Toc146751361"/>
      <w:r w:rsidRPr="0095297E">
        <w:t>5.3</w:t>
      </w:r>
      <w:r w:rsidRPr="0095297E">
        <w:tab/>
        <w:t>RRC connection</w:t>
      </w:r>
      <w:bookmarkEnd w:id="6636"/>
      <w:bookmarkEnd w:id="6637"/>
      <w:bookmarkEnd w:id="6638"/>
      <w:bookmarkEnd w:id="6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6640"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6635"/>
      <w:bookmarkEnd w:id="6640"/>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6641" w:name="_Toc52574133"/>
      <w:bookmarkStart w:id="6642" w:name="_Toc52574219"/>
      <w:bookmarkStart w:id="6643" w:name="_Toc146751362"/>
      <w:r w:rsidRPr="0095297E">
        <w:lastRenderedPageBreak/>
        <w:t>5.4</w:t>
      </w:r>
      <w:r w:rsidRPr="0095297E">
        <w:tab/>
        <w:t>Other features</w:t>
      </w:r>
      <w:bookmarkEnd w:id="6641"/>
      <w:bookmarkEnd w:id="6642"/>
      <w:bookmarkEnd w:id="6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rsidDel="00EC6A47" w14:paraId="2A630BB8" w14:textId="20FB81E6" w:rsidTr="00451A92">
        <w:trPr>
          <w:cantSplit/>
          <w:tblHeader/>
          <w:del w:id="6644"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5563A11B" w14:textId="274437E7" w:rsidR="00451A92" w:rsidRPr="0095297E" w:rsidDel="00EC6A47" w:rsidRDefault="00451A92" w:rsidP="00451A92">
            <w:pPr>
              <w:pStyle w:val="TAL"/>
              <w:rPr>
                <w:del w:id="6645" w:author="Draft v3" w:date="2024-01-05T19:08:00Z"/>
                <w:moveFrom w:id="6646" w:author="CR#1015" w:date="2023-12-22T20:04:00Z"/>
                <w:b/>
              </w:rPr>
            </w:pPr>
            <w:moveFromRangeStart w:id="6647" w:author="CR#1015" w:date="2023-12-22T20:04:00Z" w:name="move154167864"/>
            <w:moveFrom w:id="6648" w:author="CR#1015" w:date="2023-12-22T20:04:00Z">
              <w:del w:id="6649" w:author="Draft v3" w:date="2024-01-05T19:08:00Z">
                <w:r w:rsidRPr="0095297E" w:rsidDel="00EC6A47">
                  <w:rPr>
                    <w:b/>
                  </w:rPr>
                  <w:delText>eCall over IMS</w:delText>
                </w:r>
              </w:del>
            </w:moveFrom>
          </w:p>
          <w:p w14:paraId="6A2862CC" w14:textId="3BD2CC7C" w:rsidR="00451A92" w:rsidRPr="0095297E" w:rsidDel="00EC6A47" w:rsidRDefault="00451A92" w:rsidP="00451A92">
            <w:pPr>
              <w:pStyle w:val="TAL"/>
              <w:rPr>
                <w:del w:id="6650" w:author="Draft v3" w:date="2024-01-05T19:08:00Z"/>
                <w:moveFrom w:id="6651" w:author="CR#1015" w:date="2023-12-22T20:04:00Z"/>
                <w:bCs/>
              </w:rPr>
            </w:pPr>
            <w:moveFrom w:id="6652" w:author="CR#1015" w:date="2023-12-22T20:04:00Z">
              <w:del w:id="6653" w:author="Draft v3" w:date="2024-01-05T19:08:00Z">
                <w:r w:rsidRPr="0095297E" w:rsidDel="00EC6A47">
                  <w:rPr>
                    <w:bCs/>
                  </w:rPr>
                  <w:delText>It is optional for UE to support eCall over IMS as specified in TS 38.331 [9].</w:delText>
                </w:r>
              </w:del>
            </w:moveFrom>
          </w:p>
        </w:tc>
      </w:tr>
      <w:moveFromRangeEnd w:id="6647"/>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BF46EE" w:rsidRPr="0095297E"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5297E" w:rsidRDefault="00BF46EE" w:rsidP="00863256">
            <w:pPr>
              <w:pStyle w:val="TAL"/>
              <w:rPr>
                <w:moveTo w:id="6654" w:author="CR#1015" w:date="2023-12-22T20:04:00Z"/>
                <w:b/>
              </w:rPr>
            </w:pPr>
            <w:moveToRangeStart w:id="6655" w:author="CR#1015" w:date="2023-12-22T20:04:00Z" w:name="move154167864"/>
            <w:moveTo w:id="6656" w:author="CR#1015" w:date="2023-12-22T20:04:00Z">
              <w:r w:rsidRPr="0095297E">
                <w:rPr>
                  <w:b/>
                </w:rPr>
                <w:t>eCall over IMS</w:t>
              </w:r>
            </w:moveTo>
          </w:p>
          <w:p w14:paraId="18E91202" w14:textId="77777777" w:rsidR="00BF46EE" w:rsidRPr="0095297E" w:rsidRDefault="00BF46EE" w:rsidP="00863256">
            <w:pPr>
              <w:pStyle w:val="TAL"/>
              <w:rPr>
                <w:moveTo w:id="6657" w:author="CR#1015" w:date="2023-12-22T20:04:00Z"/>
                <w:bCs/>
              </w:rPr>
            </w:pPr>
            <w:moveTo w:id="6658" w:author="CR#1015" w:date="2023-12-22T20:04:00Z">
              <w:r w:rsidRPr="0095297E">
                <w:rPr>
                  <w:bCs/>
                </w:rPr>
                <w:t>It is optional for UE to support eCall over IMS as specified in TS 38.331 [9].</w:t>
              </w:r>
            </w:moveTo>
          </w:p>
        </w:tc>
      </w:tr>
      <w:moveToRangeEnd w:id="6655"/>
      <w:tr w:rsidR="00BF46EE" w:rsidRPr="0095297E" w14:paraId="15F6C013" w14:textId="77777777" w:rsidTr="00451A92">
        <w:trPr>
          <w:cantSplit/>
          <w:tblHeader/>
          <w:ins w:id="6659" w:author="CR#1015" w:date="2023-12-22T20:03:00Z"/>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BF46EE" w:rsidRDefault="00BF46EE">
            <w:pPr>
              <w:pStyle w:val="TAL"/>
              <w:rPr>
                <w:ins w:id="6660" w:author="CR#1015" w:date="2023-12-22T20:03:00Z"/>
                <w:b/>
                <w:bCs/>
                <w:rPrChange w:id="6661" w:author="CR#1015" w:date="2023-12-22T20:05:00Z">
                  <w:rPr>
                    <w:ins w:id="6662" w:author="CR#1015" w:date="2023-12-22T20:03:00Z"/>
                  </w:rPr>
                </w:rPrChange>
              </w:rPr>
              <w:pPrChange w:id="6663" w:author="CR#1015" w:date="2023-12-22T20:03:00Z">
                <w:pPr>
                  <w:keepNext/>
                  <w:keepLines/>
                  <w:spacing w:after="0"/>
                </w:pPr>
              </w:pPrChange>
            </w:pPr>
            <w:ins w:id="6664" w:author="CR#1015" w:date="2023-12-22T20:03:00Z">
              <w:r w:rsidRPr="00BF46EE">
                <w:rPr>
                  <w:b/>
                  <w:bCs/>
                  <w:rPrChange w:id="6665" w:author="CR#1015" w:date="2023-12-22T20:05:00Z">
                    <w:rPr/>
                  </w:rPrChange>
                </w:rPr>
                <w:t>Equivalent SNPNs for cell (re)selection</w:t>
              </w:r>
            </w:ins>
          </w:p>
          <w:p w14:paraId="30F3D9C9" w14:textId="50154219" w:rsidR="00BF46EE" w:rsidRPr="0095297E" w:rsidRDefault="00BF46EE" w:rsidP="00BF46EE">
            <w:pPr>
              <w:pStyle w:val="TAL"/>
              <w:rPr>
                <w:ins w:id="6666" w:author="CR#1015" w:date="2023-12-22T20:03:00Z"/>
                <w:b/>
              </w:rPr>
            </w:pPr>
            <w:ins w:id="6667" w:author="CR#1015" w:date="2023-12-22T20:03:00Z">
              <w:r w:rsidRPr="003D0C75">
                <w:rPr>
                  <w:bCs/>
                </w:rPr>
                <w:t xml:space="preserve">It is </w:t>
              </w:r>
              <w:r>
                <w:rPr>
                  <w:bCs/>
                </w:rPr>
                <w:t xml:space="preserve">optional for UE in SNPN access mode to </w:t>
              </w:r>
              <w:r w:rsidRPr="004F3921">
                <w:t xml:space="preserve">support </w:t>
              </w:r>
              <w:r w:rsidRPr="00FF3E49">
                <w:t xml:space="preserve">cell (re)selection </w:t>
              </w:r>
              <w:r>
                <w:t>for</w:t>
              </w:r>
              <w:r w:rsidRPr="00B06434">
                <w:t xml:space="preserve"> equivalent</w:t>
              </w:r>
              <w:r w:rsidRPr="00707801">
                <w:rPr>
                  <w:color w:val="FF0000"/>
                </w:rPr>
                <w:t xml:space="preserve"> </w:t>
              </w:r>
              <w:r w:rsidRPr="00FF3E49">
                <w:t>SNPNs as specified in TS 38.304 [21]</w:t>
              </w:r>
              <w:r w:rsidRPr="004F3921">
                <w:t>.</w:t>
              </w:r>
            </w:ins>
          </w:p>
        </w:tc>
      </w:tr>
      <w:tr w:rsidR="00C43D3A" w:rsidRPr="0095297E" w:rsidDel="00EC6A47" w14:paraId="04D0D8E0" w14:textId="06835FD6" w:rsidTr="00451A92">
        <w:trPr>
          <w:cantSplit/>
          <w:tblHeader/>
          <w:del w:id="6668"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10D1B680" w14:textId="3C404049" w:rsidR="00451A92" w:rsidRPr="0095297E" w:rsidDel="00EC6A47" w:rsidRDefault="00451A92" w:rsidP="00451A92">
            <w:pPr>
              <w:pStyle w:val="TAL"/>
              <w:rPr>
                <w:del w:id="6669" w:author="Draft v3" w:date="2024-01-05T19:08:00Z"/>
                <w:moveFrom w:id="6670" w:author="CR#1015" w:date="2023-12-22T20:04:00Z"/>
                <w:b/>
              </w:rPr>
            </w:pPr>
            <w:moveFromRangeStart w:id="6671" w:author="CR#1015" w:date="2023-12-22T20:04:00Z" w:name="move154167906"/>
            <w:moveFrom w:id="6672" w:author="CR#1015" w:date="2023-12-22T20:04:00Z">
              <w:del w:id="6673" w:author="Draft v3" w:date="2024-01-05T19:08:00Z">
                <w:r w:rsidRPr="0095297E" w:rsidDel="00EC6A47">
                  <w:rPr>
                    <w:b/>
                  </w:rPr>
                  <w:delText>Random access prioritization for MPS and MCS</w:delText>
                </w:r>
              </w:del>
            </w:moveFrom>
          </w:p>
          <w:p w14:paraId="58530AC4" w14:textId="7545816E" w:rsidR="00451A92" w:rsidRPr="0095297E" w:rsidDel="00EC6A47" w:rsidRDefault="00451A92" w:rsidP="00451A92">
            <w:pPr>
              <w:pStyle w:val="TAL"/>
              <w:rPr>
                <w:del w:id="6674" w:author="Draft v3" w:date="2024-01-05T19:08:00Z"/>
                <w:moveFrom w:id="6675" w:author="CR#1015" w:date="2023-12-22T20:04:00Z"/>
                <w:bCs/>
              </w:rPr>
            </w:pPr>
            <w:moveFrom w:id="6676" w:author="CR#1015" w:date="2023-12-22T20:04:00Z">
              <w:del w:id="6677" w:author="Draft v3" w:date="2024-01-05T19:08:00Z">
                <w:r w:rsidRPr="0095297E" w:rsidDel="00EC6A47">
                  <w:rPr>
                    <w:bCs/>
                  </w:rPr>
                  <w:delText>It is optional for UE that is configured for MPS or MCS to support random access prioritization for Access Identity 1 or 2 as specified in TS 38.321 [8].</w:delText>
                </w:r>
              </w:del>
            </w:moveFrom>
          </w:p>
        </w:tc>
      </w:tr>
      <w:moveFromRangeEnd w:id="6671"/>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rsidDel="00EC6A47" w14:paraId="4C40C828" w14:textId="008F0522" w:rsidTr="00472578">
        <w:trPr>
          <w:cantSplit/>
          <w:tblHeader/>
          <w:del w:id="6678"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10AE2619" w14:textId="58D63F2C" w:rsidR="001C651F" w:rsidRPr="0095297E" w:rsidDel="00EC6A47" w:rsidRDefault="00472578" w:rsidP="00CD5FD9">
            <w:pPr>
              <w:pStyle w:val="TAL"/>
              <w:rPr>
                <w:del w:id="6679" w:author="Draft v3" w:date="2024-01-05T19:08:00Z"/>
                <w:moveFrom w:id="6680" w:author="CR#1015" w:date="2023-12-22T20:04:00Z"/>
                <w:b/>
              </w:rPr>
            </w:pPr>
            <w:moveFromRangeStart w:id="6681" w:author="CR#1015" w:date="2023-12-22T20:04:00Z" w:name="move154167882"/>
            <w:moveFrom w:id="6682" w:author="CR#1015" w:date="2023-12-22T20:04:00Z">
              <w:del w:id="6683" w:author="Draft v3" w:date="2024-01-05T19:08:00Z">
                <w:r w:rsidRPr="0095297E" w:rsidDel="00EC6A47">
                  <w:rPr>
                    <w:b/>
                  </w:rPr>
                  <w:delText>TRS occasions for idle mode and RRC_INACTIVE UEs</w:delText>
                </w:r>
              </w:del>
            </w:moveFrom>
          </w:p>
          <w:p w14:paraId="2D222A77" w14:textId="2011FF06" w:rsidR="004D033E" w:rsidRPr="0095297E" w:rsidDel="00EC6A47" w:rsidRDefault="00472578" w:rsidP="004D033E">
            <w:pPr>
              <w:pStyle w:val="TAL"/>
              <w:rPr>
                <w:del w:id="6684" w:author="Draft v3" w:date="2024-01-05T19:08:00Z"/>
                <w:moveFrom w:id="6685" w:author="CR#1015" w:date="2023-12-22T20:04:00Z"/>
                <w:bCs/>
              </w:rPr>
            </w:pPr>
            <w:moveFrom w:id="6686" w:author="CR#1015" w:date="2023-12-22T20:04:00Z">
              <w:del w:id="6687" w:author="Draft v3" w:date="2024-01-05T19:08:00Z">
                <w:r w:rsidRPr="0095297E" w:rsidDel="00EC6A47">
                  <w:rPr>
                    <w:bCs/>
                  </w:rPr>
                  <w:delText>It is optional for UE to support reading TRS configuration from SIB and receiving L1 indication for TRS availability</w:delText>
                </w:r>
                <w:r w:rsidR="004D033E" w:rsidRPr="0095297E" w:rsidDel="00EC6A47">
                  <w:rPr>
                    <w:bCs/>
                  </w:rPr>
                  <w:delText>.</w:delText>
                </w:r>
              </w:del>
            </w:moveFrom>
          </w:p>
          <w:p w14:paraId="12C3E156" w14:textId="6D714C50" w:rsidR="004D033E" w:rsidRPr="0095297E" w:rsidDel="00EC6A47" w:rsidRDefault="004D033E" w:rsidP="004D033E">
            <w:pPr>
              <w:pStyle w:val="TAL"/>
              <w:rPr>
                <w:del w:id="6688" w:author="Draft v3" w:date="2024-01-05T19:08:00Z"/>
                <w:moveFrom w:id="6689" w:author="CR#1015" w:date="2023-12-22T20:04:00Z"/>
                <w:bCs/>
              </w:rPr>
            </w:pPr>
          </w:p>
          <w:p w14:paraId="11462D33" w14:textId="6E59A800" w:rsidR="00472578" w:rsidRPr="0095297E" w:rsidDel="00EC6A47" w:rsidRDefault="004D033E" w:rsidP="00464ABD">
            <w:pPr>
              <w:pStyle w:val="TAN"/>
              <w:rPr>
                <w:del w:id="6690" w:author="Draft v3" w:date="2024-01-05T19:08:00Z"/>
                <w:moveFrom w:id="6691" w:author="CR#1015" w:date="2023-12-22T20:04:00Z"/>
                <w:bCs/>
              </w:rPr>
            </w:pPr>
            <w:moveFrom w:id="6692" w:author="CR#1015" w:date="2023-12-22T20:04:00Z">
              <w:del w:id="6693" w:author="Draft v3" w:date="2024-01-05T19:08:00Z">
                <w:r w:rsidRPr="0095297E" w:rsidDel="00EC6A47">
                  <w:delText>NOTE:</w:delText>
                </w:r>
                <w:r w:rsidRPr="0095297E" w:rsidDel="00EC6A47">
                  <w:tab/>
                  <w:delText>Receiving L1 indication via DCI format 2_7 is supported only if the UE supports receiving DCI format 2_7.</w:delText>
                </w:r>
              </w:del>
            </w:moveFrom>
          </w:p>
        </w:tc>
      </w:tr>
      <w:moveFromRangeEnd w:id="6681"/>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BF46EE" w:rsidRPr="0095297E"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5297E" w:rsidRDefault="00BF46EE" w:rsidP="00863256">
            <w:pPr>
              <w:pStyle w:val="TAL"/>
              <w:rPr>
                <w:moveTo w:id="6694" w:author="CR#1015" w:date="2023-12-22T20:04:00Z"/>
                <w:b/>
              </w:rPr>
            </w:pPr>
            <w:moveToRangeStart w:id="6695" w:author="CR#1015" w:date="2023-12-22T20:04:00Z" w:name="move154167906"/>
            <w:moveTo w:id="6696" w:author="CR#1015" w:date="2023-12-22T20:04:00Z">
              <w:r w:rsidRPr="0095297E">
                <w:rPr>
                  <w:b/>
                </w:rPr>
                <w:t>Random access prioritization for MPS and MCS</w:t>
              </w:r>
            </w:moveTo>
          </w:p>
          <w:p w14:paraId="03E1716D" w14:textId="77777777" w:rsidR="00BF46EE" w:rsidRPr="0095297E" w:rsidRDefault="00BF46EE" w:rsidP="00863256">
            <w:pPr>
              <w:pStyle w:val="TAL"/>
              <w:rPr>
                <w:moveTo w:id="6697" w:author="CR#1015" w:date="2023-12-22T20:04:00Z"/>
                <w:bCs/>
              </w:rPr>
            </w:pPr>
            <w:moveTo w:id="6698" w:author="CR#1015" w:date="2023-12-22T20:04:00Z">
              <w:r w:rsidRPr="0095297E">
                <w:rPr>
                  <w:bCs/>
                </w:rPr>
                <w:t>It is optional for UE that is configured for MPS or MCS to support random access prioritization for Access Identity 1 or 2 as specified in TS 38.321 [8].</w:t>
              </w:r>
            </w:moveTo>
          </w:p>
        </w:tc>
      </w:tr>
      <w:moveToRangeEnd w:id="6695"/>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Del="00BA5DCD" w:rsidRDefault="004D033E" w:rsidP="00464ABD">
            <w:pPr>
              <w:pStyle w:val="B1"/>
              <w:spacing w:after="0"/>
              <w:rPr>
                <w:del w:id="6699" w:author="Draft v2" w:date="2024-01-04T00:56:00Z"/>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pPr>
              <w:pStyle w:val="B1"/>
              <w:spacing w:after="0"/>
              <w:rPr>
                <w:rFonts w:ascii="Arial" w:hAnsi="Arial"/>
                <w:bCs/>
                <w:sz w:val="18"/>
              </w:rPr>
              <w:pPrChange w:id="6700" w:author="Draft v2" w:date="2024-01-04T00:56:00Z">
                <w:pPr>
                  <w:pStyle w:val="B1"/>
                  <w:spacing w:after="0"/>
                  <w:ind w:left="0" w:firstLine="0"/>
                </w:pPr>
              </w:pPrChange>
            </w:pPr>
          </w:p>
        </w:tc>
      </w:tr>
      <w:tr w:rsidR="00BF46EE" w:rsidRPr="0095297E"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5297E" w:rsidRDefault="00BF46EE" w:rsidP="00863256">
            <w:pPr>
              <w:pStyle w:val="TAL"/>
              <w:rPr>
                <w:moveTo w:id="6701" w:author="CR#1015" w:date="2023-12-22T20:04:00Z"/>
                <w:b/>
              </w:rPr>
            </w:pPr>
            <w:moveToRangeStart w:id="6702" w:author="CR#1015" w:date="2023-12-22T20:04:00Z" w:name="move154167882"/>
            <w:moveTo w:id="6703" w:author="CR#1015" w:date="2023-12-22T20:04:00Z">
              <w:r w:rsidRPr="0095297E">
                <w:rPr>
                  <w:b/>
                </w:rPr>
                <w:t>TRS occasions for idle mode and RRC_INACTIVE UEs</w:t>
              </w:r>
            </w:moveTo>
          </w:p>
          <w:p w14:paraId="2DB4DDF2" w14:textId="77777777" w:rsidR="00BF46EE" w:rsidRPr="0095297E" w:rsidRDefault="00BF46EE" w:rsidP="00863256">
            <w:pPr>
              <w:pStyle w:val="TAL"/>
              <w:rPr>
                <w:moveTo w:id="6704" w:author="CR#1015" w:date="2023-12-22T20:04:00Z"/>
                <w:bCs/>
              </w:rPr>
            </w:pPr>
            <w:moveTo w:id="6705" w:author="CR#1015" w:date="2023-12-22T20:04:00Z">
              <w:r w:rsidRPr="0095297E">
                <w:rPr>
                  <w:bCs/>
                </w:rPr>
                <w:t>It is optional for UE to support reading TRS configuration from SIB and receiving L1 indication for TRS availability.</w:t>
              </w:r>
            </w:moveTo>
          </w:p>
          <w:p w14:paraId="0EB3554C" w14:textId="7E879775" w:rsidR="00BF46EE" w:rsidRPr="0095297E" w:rsidDel="00BA5DCD" w:rsidRDefault="00BF46EE" w:rsidP="00863256">
            <w:pPr>
              <w:pStyle w:val="TAL"/>
              <w:rPr>
                <w:del w:id="6706" w:author="Draft v2" w:date="2024-01-04T00:56:00Z"/>
                <w:moveTo w:id="6707" w:author="CR#1015" w:date="2023-12-22T20:04:00Z"/>
                <w:bCs/>
              </w:rPr>
            </w:pPr>
          </w:p>
          <w:p w14:paraId="10DC09EC" w14:textId="77777777" w:rsidR="00BF46EE" w:rsidRPr="0095297E" w:rsidRDefault="00BF46EE" w:rsidP="00863256">
            <w:pPr>
              <w:pStyle w:val="TAN"/>
              <w:rPr>
                <w:moveTo w:id="6708" w:author="CR#1015" w:date="2023-12-22T20:04:00Z"/>
                <w:bCs/>
              </w:rPr>
            </w:pPr>
            <w:moveTo w:id="6709" w:author="CR#1015" w:date="2023-12-22T20:04:00Z">
              <w:r w:rsidRPr="0095297E">
                <w:t>NOTE:</w:t>
              </w:r>
              <w:r w:rsidRPr="0095297E">
                <w:tab/>
                <w:t>Receiving L1 indication via DCI format 2_7 is supported only if the UE supports receiving DCI format 2_7.</w:t>
              </w:r>
            </w:moveTo>
          </w:p>
        </w:tc>
      </w:tr>
      <w:moveToRangeEnd w:id="6702"/>
    </w:tbl>
    <w:p w14:paraId="14B82DD0" w14:textId="77777777" w:rsidR="00172633" w:rsidRPr="0095297E" w:rsidRDefault="00172633" w:rsidP="00172633"/>
    <w:p w14:paraId="78C23676" w14:textId="77777777" w:rsidR="00172633" w:rsidRPr="0095297E" w:rsidRDefault="00172633" w:rsidP="00172633">
      <w:pPr>
        <w:pStyle w:val="Heading2"/>
      </w:pPr>
      <w:bookmarkStart w:id="6710" w:name="_Toc52574134"/>
      <w:bookmarkStart w:id="6711" w:name="_Toc52574220"/>
      <w:bookmarkStart w:id="6712" w:name="_Toc146751363"/>
      <w:r w:rsidRPr="0095297E">
        <w:t>5.5</w:t>
      </w:r>
      <w:r w:rsidRPr="0095297E">
        <w:tab/>
        <w:t>Sidelink Features</w:t>
      </w:r>
      <w:bookmarkEnd w:id="6710"/>
      <w:bookmarkEnd w:id="6711"/>
      <w:bookmarkEnd w:id="67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6713" w:name="_Toc146751364"/>
      <w:r w:rsidRPr="0095297E">
        <w:lastRenderedPageBreak/>
        <w:t>5.6</w:t>
      </w:r>
      <w:r w:rsidRPr="0095297E">
        <w:tab/>
        <w:t>RRM measurement features</w:t>
      </w:r>
      <w:bookmarkEnd w:id="67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BF46EE" w:rsidRPr="0095297E" w14:paraId="1045160E" w14:textId="77777777" w:rsidTr="00863256">
        <w:trPr>
          <w:cantSplit/>
          <w:tblHeader/>
          <w:ins w:id="6714"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5297E" w:rsidRDefault="00BF46EE" w:rsidP="00863256">
            <w:pPr>
              <w:pStyle w:val="TAL"/>
              <w:rPr>
                <w:ins w:id="6715" w:author="CR#1015" w:date="2023-12-22T20:07:00Z"/>
                <w:b/>
                <w:bCs/>
              </w:rPr>
            </w:pPr>
            <w:ins w:id="6716" w:author="CR#1015" w:date="2023-12-22T20:07:00Z">
              <w:r w:rsidRPr="0095297E">
                <w:rPr>
                  <w:b/>
                  <w:bCs/>
                </w:rPr>
                <w:t>Enhanced RRM requirements for measurements in IDLE and INACTIVE modes</w:t>
              </w:r>
            </w:ins>
          </w:p>
          <w:p w14:paraId="224A1CF1" w14:textId="77777777" w:rsidR="00BF46EE" w:rsidRPr="0095297E" w:rsidRDefault="00BF46EE" w:rsidP="00863256">
            <w:pPr>
              <w:pStyle w:val="TAL"/>
              <w:rPr>
                <w:ins w:id="6717" w:author="CR#1015" w:date="2023-12-22T20:07:00Z"/>
                <w:b/>
                <w:bCs/>
              </w:rPr>
            </w:pPr>
            <w:ins w:id="6718" w:author="CR#1015" w:date="2023-12-22T20:07:00Z">
              <w:r w:rsidRPr="0095297E">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ins>
          </w:p>
        </w:tc>
      </w:tr>
      <w:tr w:rsidR="00BF46EE" w:rsidRPr="0095297E" w14:paraId="7DB4229C" w14:textId="77777777" w:rsidTr="00963B9B">
        <w:trPr>
          <w:cantSplit/>
          <w:tblHeader/>
          <w:ins w:id="6719" w:author="CR#1015" w:date="2023-12-22T20:07:00Z"/>
        </w:trPr>
        <w:tc>
          <w:tcPr>
            <w:tcW w:w="9630" w:type="dxa"/>
          </w:tcPr>
          <w:p w14:paraId="3C1BAEA1" w14:textId="77777777" w:rsidR="00BF46EE" w:rsidRPr="00BF46EE" w:rsidRDefault="00BF46EE">
            <w:pPr>
              <w:pStyle w:val="TAL"/>
              <w:rPr>
                <w:ins w:id="6720" w:author="CR#1015" w:date="2023-12-22T20:07:00Z"/>
                <w:b/>
                <w:bCs/>
                <w:rPrChange w:id="6721" w:author="CR#1015" w:date="2023-12-22T20:08:00Z">
                  <w:rPr>
                    <w:ins w:id="6722" w:author="CR#1015" w:date="2023-12-22T20:07:00Z"/>
                  </w:rPr>
                </w:rPrChange>
              </w:rPr>
              <w:pPrChange w:id="6723" w:author="CR#1015" w:date="2023-12-22T20:08:00Z">
                <w:pPr>
                  <w:keepNext/>
                  <w:keepLines/>
                  <w:spacing w:after="0"/>
                </w:pPr>
              </w:pPrChange>
            </w:pPr>
            <w:ins w:id="6724" w:author="CR#1015" w:date="2023-12-22T20:07:00Z">
              <w:r w:rsidRPr="00BF46EE">
                <w:rPr>
                  <w:b/>
                  <w:bCs/>
                  <w:rPrChange w:id="6725" w:author="CR#1015" w:date="2023-12-22T20:08:00Z">
                    <w:rPr/>
                  </w:rPrChange>
                </w:rPr>
                <w:t>Enhanced RRM requirements for measurements in IDLE and INACTIVE modes for ATG</w:t>
              </w:r>
            </w:ins>
          </w:p>
          <w:p w14:paraId="151264DD" w14:textId="0D07319B" w:rsidR="00BF46EE" w:rsidRPr="0095297E" w:rsidRDefault="00BF46EE">
            <w:pPr>
              <w:pStyle w:val="TAL"/>
              <w:rPr>
                <w:ins w:id="6726" w:author="CR#1015" w:date="2023-12-22T20:07:00Z"/>
              </w:rPr>
              <w:pPrChange w:id="6727" w:author="CR#1015" w:date="2023-12-22T20:07:00Z">
                <w:pPr>
                  <w:pStyle w:val="TAH"/>
                </w:pPr>
              </w:pPrChange>
            </w:pPr>
            <w:ins w:id="6728" w:author="CR#1015" w:date="2023-12-22T20:07:00Z">
              <w:r>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ins>
          </w:p>
        </w:tc>
      </w:tr>
      <w:tr w:rsidR="00BF46EE" w:rsidRPr="0095297E" w14:paraId="250B732D" w14:textId="77777777" w:rsidTr="00963B9B">
        <w:trPr>
          <w:cantSplit/>
          <w:tblHeader/>
        </w:trPr>
        <w:tc>
          <w:tcPr>
            <w:tcW w:w="9630" w:type="dxa"/>
          </w:tcPr>
          <w:p w14:paraId="589F1023" w14:textId="77777777" w:rsidR="00BF46EE" w:rsidRPr="0095297E" w:rsidRDefault="00BF46EE" w:rsidP="00BF46EE">
            <w:pPr>
              <w:pStyle w:val="TAL"/>
              <w:rPr>
                <w:b/>
                <w:bCs/>
              </w:rPr>
            </w:pPr>
            <w:r w:rsidRPr="0095297E">
              <w:rPr>
                <w:b/>
                <w:bCs/>
              </w:rPr>
              <w:t>High speed inter-frequency IDLE/INACTIVE measurements</w:t>
            </w:r>
          </w:p>
          <w:p w14:paraId="0482B2A1" w14:textId="693AF6CA" w:rsidR="00BF46EE" w:rsidRPr="0095297E" w:rsidRDefault="00BF46EE" w:rsidP="00BF46EE">
            <w:pPr>
              <w:pStyle w:val="TAL"/>
            </w:pPr>
            <w:r w:rsidRPr="0095297E">
              <w:t>It is optional for UE to support high speed inter-frequency measurements in RRC_IDLE/RRC_INACTIVE as specified in TS 38.133 [5].</w:t>
            </w:r>
          </w:p>
        </w:tc>
      </w:tr>
      <w:tr w:rsidR="00BF46EE" w:rsidRPr="0095297E" w14:paraId="23A24427" w14:textId="77777777" w:rsidTr="007249E3">
        <w:trPr>
          <w:cantSplit/>
          <w:tblHeader/>
        </w:trPr>
        <w:tc>
          <w:tcPr>
            <w:tcW w:w="9630" w:type="dxa"/>
          </w:tcPr>
          <w:p w14:paraId="4EF65C23" w14:textId="77777777" w:rsidR="00BF46EE" w:rsidRPr="0095297E" w:rsidRDefault="00BF46EE" w:rsidP="00BF46EE">
            <w:pPr>
              <w:keepNext/>
              <w:keepLines/>
              <w:spacing w:after="0"/>
              <w:rPr>
                <w:rFonts w:ascii="Arial" w:hAnsi="Arial"/>
                <w:b/>
                <w:bCs/>
                <w:sz w:val="18"/>
              </w:rPr>
            </w:pPr>
            <w:bookmarkStart w:id="6729"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BF46EE" w:rsidRPr="0095297E" w:rsidRDefault="00BF46EE" w:rsidP="00BF46EE">
            <w:pPr>
              <w:pStyle w:val="TAL"/>
              <w:rPr>
                <w:b/>
                <w:bCs/>
              </w:rPr>
            </w:pPr>
            <w:r w:rsidRPr="0095297E">
              <w:t>It is optional for the UE in RRC_IDLE/RRC_INACTIVE to support location based RRM measurements of neighbour cells in NTN quasi-Earth fixed system as specified in TS 38.304 [21].</w:t>
            </w:r>
            <w:bookmarkEnd w:id="6729"/>
          </w:p>
        </w:tc>
      </w:tr>
      <w:tr w:rsidR="00BF46EE" w:rsidRPr="0095297E" w14:paraId="400F3C34" w14:textId="77777777" w:rsidTr="007249E3">
        <w:trPr>
          <w:cantSplit/>
          <w:tblHeader/>
          <w:ins w:id="6730" w:author="CR#1015" w:date="2023-12-22T20:06:00Z"/>
        </w:trPr>
        <w:tc>
          <w:tcPr>
            <w:tcW w:w="9630" w:type="dxa"/>
          </w:tcPr>
          <w:p w14:paraId="5C209502" w14:textId="77777777" w:rsidR="00BF46EE" w:rsidRPr="00BF46EE" w:rsidRDefault="00BF46EE">
            <w:pPr>
              <w:pStyle w:val="TAL"/>
              <w:rPr>
                <w:ins w:id="6731" w:author="CR#1015" w:date="2023-12-22T20:08:00Z"/>
                <w:b/>
                <w:bCs/>
                <w:rPrChange w:id="6732" w:author="CR#1015" w:date="2023-12-22T20:09:00Z">
                  <w:rPr>
                    <w:ins w:id="6733" w:author="CR#1015" w:date="2023-12-22T20:08:00Z"/>
                  </w:rPr>
                </w:rPrChange>
              </w:rPr>
              <w:pPrChange w:id="6734" w:author="CR#1015" w:date="2023-12-22T20:08:00Z">
                <w:pPr>
                  <w:keepNext/>
                  <w:keepLines/>
                  <w:spacing w:after="0"/>
                </w:pPr>
              </w:pPrChange>
            </w:pPr>
            <w:ins w:id="6735" w:author="CR#1015" w:date="2023-12-22T20:08:00Z">
              <w:r w:rsidRPr="00BF46EE">
                <w:rPr>
                  <w:b/>
                  <w:bCs/>
                  <w:rPrChange w:id="6736" w:author="CR#1015" w:date="2023-12-22T20:09:00Z">
                    <w:rPr/>
                  </w:rPrChange>
                </w:rPr>
                <w:t>Location-based measurement initiation for NTN Earth-moving system</w:t>
              </w:r>
            </w:ins>
          </w:p>
          <w:p w14:paraId="3C1300B7" w14:textId="69015919" w:rsidR="00BF46EE" w:rsidRPr="0095297E" w:rsidRDefault="00BF46EE">
            <w:pPr>
              <w:pStyle w:val="TAL"/>
              <w:rPr>
                <w:ins w:id="6737" w:author="CR#1015" w:date="2023-12-22T20:06:00Z"/>
              </w:rPr>
              <w:pPrChange w:id="6738" w:author="CR#1015" w:date="2023-12-22T20:08:00Z">
                <w:pPr>
                  <w:keepNext/>
                  <w:keepLines/>
                  <w:spacing w:after="0"/>
                </w:pPr>
              </w:pPrChange>
            </w:pPr>
            <w:ins w:id="6739" w:author="CR#1015" w:date="2023-12-22T20:08:00Z">
              <w:r>
                <w:t>It is optional for the UE in RRC_IDLE/RRC_INACTIVE to support location based RRM measurements of neighbour cells in NTN Earth-moving system as specified in TS 38.304 [21].</w:t>
              </w:r>
            </w:ins>
          </w:p>
        </w:tc>
      </w:tr>
      <w:tr w:rsidR="00BF46EE" w:rsidRPr="0095297E" w14:paraId="1F7B76A1" w14:textId="77777777" w:rsidTr="00963B9B">
        <w:trPr>
          <w:cantSplit/>
          <w:tblHeader/>
        </w:trPr>
        <w:tc>
          <w:tcPr>
            <w:tcW w:w="9630" w:type="dxa"/>
          </w:tcPr>
          <w:p w14:paraId="55B538C4" w14:textId="77777777" w:rsidR="00BF46EE" w:rsidRPr="0095297E" w:rsidRDefault="00BF46EE" w:rsidP="00BF46EE">
            <w:pPr>
              <w:pStyle w:val="TAL"/>
              <w:rPr>
                <w:b/>
                <w:bCs/>
              </w:rPr>
            </w:pPr>
            <w:r w:rsidRPr="0095297E">
              <w:rPr>
                <w:b/>
                <w:bCs/>
              </w:rPr>
              <w:t>Relaxed measurement</w:t>
            </w:r>
          </w:p>
          <w:p w14:paraId="244FABB8" w14:textId="77777777" w:rsidR="00BF46EE" w:rsidRPr="0095297E" w:rsidRDefault="00BF46EE" w:rsidP="00BF46EE">
            <w:pPr>
              <w:pStyle w:val="TAL"/>
            </w:pPr>
            <w:r w:rsidRPr="0095297E">
              <w:t>It is optional for UE to support relaxed RRM measurements of neighbour cells in RRC_IDLE/RRC_INACTIVE as specified in TS 38.304 [21].</w:t>
            </w:r>
          </w:p>
        </w:tc>
      </w:tr>
      <w:tr w:rsidR="00BF46EE"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5297E" w:rsidRDefault="00BF46EE" w:rsidP="00BF46EE">
            <w:pPr>
              <w:pStyle w:val="TAL"/>
              <w:rPr>
                <w:b/>
                <w:bCs/>
              </w:rPr>
            </w:pPr>
            <w:r w:rsidRPr="0095297E">
              <w:rPr>
                <w:b/>
                <w:bCs/>
              </w:rPr>
              <w:t>Rel-17 relaxed measurement for RRC_IDLE/RRC_INACTIVE</w:t>
            </w:r>
          </w:p>
          <w:p w14:paraId="05BBFB10" w14:textId="77777777" w:rsidR="00BF46EE" w:rsidRPr="0095297E" w:rsidRDefault="00BF46EE" w:rsidP="00BF46EE">
            <w:pPr>
              <w:pStyle w:val="TAL"/>
            </w:pPr>
            <w:r w:rsidRPr="0095297E">
              <w:t>It is optional for RedCap UE to support Rel-17 relaxed RRM measurements of neighbour cells in RRC_IDLE/RRC_INACTIVE as specified in TS 38.304 [21].</w:t>
            </w:r>
          </w:p>
        </w:tc>
      </w:tr>
      <w:tr w:rsidR="00BF46EE" w:rsidRPr="0095297E" w:rsidDel="00BF46EE" w14:paraId="5BBBC10D" w14:textId="78B43DC9" w:rsidTr="00472578">
        <w:trPr>
          <w:cantSplit/>
          <w:tblHeader/>
          <w:del w:id="6740"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6EDDEC00" w14:textId="4C05D9D9" w:rsidR="00BF46EE" w:rsidRPr="0095297E" w:rsidDel="00BF46EE" w:rsidRDefault="00BF46EE" w:rsidP="00BF46EE">
            <w:pPr>
              <w:pStyle w:val="TAL"/>
              <w:rPr>
                <w:del w:id="6741" w:author="CR#1015" w:date="2023-12-22T20:07:00Z"/>
                <w:b/>
                <w:bCs/>
              </w:rPr>
            </w:pPr>
            <w:moveFromRangeStart w:id="6742" w:author="CR#1015" w:date="2023-12-22T20:07:00Z" w:name="move154168071"/>
            <w:del w:id="6743" w:author="CR#1015" w:date="2023-12-22T20:07:00Z">
              <w:r w:rsidRPr="0095297E" w:rsidDel="00BF46EE">
                <w:rPr>
                  <w:b/>
                  <w:bCs/>
                </w:rPr>
                <w:delText>Enhanced RRM requirements for measurements in IDLE and INACTIVE modes</w:delText>
              </w:r>
            </w:del>
          </w:p>
          <w:p w14:paraId="59BDA6FB" w14:textId="740ED953" w:rsidR="00BF46EE" w:rsidRPr="0095297E" w:rsidDel="00BF46EE" w:rsidRDefault="00BF46EE" w:rsidP="00BF46EE">
            <w:pPr>
              <w:pStyle w:val="TAL"/>
              <w:rPr>
                <w:del w:id="6744" w:author="CR#1015" w:date="2023-12-22T20:07:00Z"/>
                <w:b/>
                <w:bCs/>
              </w:rPr>
            </w:pPr>
            <w:del w:id="6745" w:author="CR#1015" w:date="2023-12-22T20:07:00Z">
              <w:r w:rsidRPr="0095297E" w:rsidDel="00BF46EE">
                <w:delTex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delText>
              </w:r>
            </w:del>
          </w:p>
        </w:tc>
      </w:tr>
      <w:moveFromRangeEnd w:id="6742"/>
      <w:tr w:rsidR="00BF46EE" w:rsidRPr="0095297E" w14:paraId="58FB7B75" w14:textId="77777777" w:rsidTr="00472578">
        <w:trPr>
          <w:cantSplit/>
          <w:tblHeader/>
          <w:ins w:id="6746"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0342A5" w:rsidRDefault="000342A5">
            <w:pPr>
              <w:pStyle w:val="TAL"/>
              <w:rPr>
                <w:ins w:id="6747" w:author="CR#1015" w:date="2023-12-22T20:09:00Z"/>
                <w:b/>
                <w:bCs/>
                <w:rPrChange w:id="6748" w:author="CR#1015" w:date="2023-12-22T20:10:00Z">
                  <w:rPr>
                    <w:ins w:id="6749" w:author="CR#1015" w:date="2023-12-22T20:09:00Z"/>
                  </w:rPr>
                </w:rPrChange>
              </w:rPr>
              <w:pPrChange w:id="6750" w:author="CR#1015" w:date="2023-12-22T20:10:00Z">
                <w:pPr>
                  <w:keepNext/>
                  <w:keepLines/>
                  <w:spacing w:after="0"/>
                </w:pPr>
              </w:pPrChange>
            </w:pPr>
            <w:ins w:id="6751" w:author="CR#1015" w:date="2023-12-22T20:09:00Z">
              <w:r w:rsidRPr="000342A5">
                <w:rPr>
                  <w:b/>
                  <w:bCs/>
                  <w:rPrChange w:id="6752" w:author="CR#1015" w:date="2023-12-22T20:10:00Z">
                    <w:rPr/>
                  </w:rPrChange>
                </w:rPr>
                <w:t>Skipping TN measurements</w:t>
              </w:r>
            </w:ins>
          </w:p>
          <w:p w14:paraId="18F70EB2" w14:textId="2881AF0A" w:rsidR="00BF46EE" w:rsidRPr="0095297E" w:rsidRDefault="000342A5" w:rsidP="000342A5">
            <w:pPr>
              <w:pStyle w:val="TAL"/>
              <w:rPr>
                <w:ins w:id="6753" w:author="CR#1015" w:date="2023-12-22T20:06:00Z"/>
                <w:b/>
                <w:bCs/>
              </w:rPr>
            </w:pPr>
            <w:ins w:id="6754" w:author="CR#1015" w:date="2023-12-22T20:09:00Z">
              <w:r>
                <w:t>It is optional for the UE in RRC_IDLE/RRC_INACTIVE to support skipping the neighbour cell measurements for TN neighbour cells in an area where there is no TN network coverage as specified in TS 38.304 [21].</w:t>
              </w:r>
            </w:ins>
          </w:p>
        </w:tc>
      </w:tr>
      <w:tr w:rsidR="00BF46EE"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5297E" w:rsidRDefault="00BF46EE" w:rsidP="00BF46EE">
            <w:pPr>
              <w:pStyle w:val="TAL"/>
              <w:rPr>
                <w:b/>
                <w:bCs/>
              </w:rPr>
            </w:pPr>
            <w:r w:rsidRPr="0095297E">
              <w:rPr>
                <w:b/>
                <w:bCs/>
              </w:rPr>
              <w:t>Time-based measurement initiation</w:t>
            </w:r>
          </w:p>
          <w:p w14:paraId="2008902F" w14:textId="7966B217" w:rsidR="00BF46EE" w:rsidRPr="0095297E" w:rsidRDefault="00BF46EE" w:rsidP="00BF46EE">
            <w:pPr>
              <w:pStyle w:val="TAL"/>
            </w:pPr>
            <w:r w:rsidRPr="0095297E">
              <w:t>It is optional for the UE in RRC_IDLE/RRC_INACTIVE to support time based RRM measurements of neighbour cells in NTN quasi-Earth fixed system as specified in TS 38.304 [21].</w:t>
            </w:r>
          </w:p>
        </w:tc>
      </w:tr>
      <w:tr w:rsidR="00BF46EE" w:rsidRPr="0095297E" w14:paraId="03826B72" w14:textId="77777777" w:rsidTr="007A0C22">
        <w:trPr>
          <w:cantSplit/>
          <w:tblHeader/>
          <w:ins w:id="6755"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0342A5" w:rsidRDefault="000342A5">
            <w:pPr>
              <w:pStyle w:val="TAL"/>
              <w:rPr>
                <w:ins w:id="6756" w:author="CR#1015" w:date="2023-12-22T20:09:00Z"/>
                <w:b/>
                <w:bCs/>
                <w:rPrChange w:id="6757" w:author="CR#1015" w:date="2023-12-22T20:10:00Z">
                  <w:rPr>
                    <w:ins w:id="6758" w:author="CR#1015" w:date="2023-12-22T20:09:00Z"/>
                  </w:rPr>
                </w:rPrChange>
              </w:rPr>
              <w:pPrChange w:id="6759" w:author="CR#1015" w:date="2023-12-22T20:10:00Z">
                <w:pPr>
                  <w:keepNext/>
                  <w:keepLines/>
                  <w:spacing w:after="0"/>
                </w:pPr>
              </w:pPrChange>
            </w:pPr>
            <w:ins w:id="6760" w:author="CR#1015" w:date="2023-12-22T20:09:00Z">
              <w:r w:rsidRPr="000342A5">
                <w:rPr>
                  <w:b/>
                  <w:bCs/>
                  <w:rPrChange w:id="6761" w:author="CR#1015" w:date="2023-12-22T20:10:00Z">
                    <w:rPr/>
                  </w:rPrChange>
                </w:rPr>
                <w:t>Time-based measurement initiation for NTN Earth-moving system</w:t>
              </w:r>
            </w:ins>
          </w:p>
          <w:p w14:paraId="71451D50" w14:textId="3FCC1568" w:rsidR="00BF46EE" w:rsidRPr="0095297E" w:rsidRDefault="000342A5" w:rsidP="000342A5">
            <w:pPr>
              <w:pStyle w:val="TAL"/>
              <w:rPr>
                <w:ins w:id="6762" w:author="CR#1015" w:date="2023-12-22T20:06:00Z"/>
                <w:b/>
                <w:bCs/>
              </w:rPr>
            </w:pPr>
            <w:ins w:id="6763" w:author="CR#1015" w:date="2023-12-22T20:09:00Z">
              <w:r>
                <w:t>It is optional for the UE in RRC_IDLE/RRC_INACTIVE to support time based RRM measurements of neighbour cells in NTN Earth-moving system as specified in TS 38.304 [21].</w:t>
              </w:r>
            </w:ins>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6764" w:name="_Toc146751365"/>
      <w:r w:rsidRPr="0095297E">
        <w:lastRenderedPageBreak/>
        <w:t>5.7</w:t>
      </w:r>
      <w:r w:rsidRPr="0095297E">
        <w:tab/>
        <w:t>MDT and SON features</w:t>
      </w:r>
      <w:bookmarkEnd w:id="67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rsidDel="00EC6A47" w14:paraId="097BB43E" w14:textId="3C90FC23" w:rsidTr="00963B9B">
        <w:trPr>
          <w:cantSplit/>
          <w:tblHeader/>
          <w:del w:id="6765" w:author="Draft v3" w:date="2024-01-05T19:07:00Z"/>
        </w:trPr>
        <w:tc>
          <w:tcPr>
            <w:tcW w:w="9630" w:type="dxa"/>
          </w:tcPr>
          <w:p w14:paraId="2503594F" w14:textId="76A03707" w:rsidR="008C7055" w:rsidRPr="0095297E" w:rsidDel="00EC6A47" w:rsidRDefault="008C7055" w:rsidP="00963B9B">
            <w:pPr>
              <w:pStyle w:val="TAL"/>
              <w:rPr>
                <w:del w:id="6766" w:author="Draft v3" w:date="2024-01-05T19:07:00Z"/>
                <w:moveFrom w:id="6767" w:author="CR#1015" w:date="2023-12-22T20:46:00Z"/>
                <w:b/>
                <w:bCs/>
              </w:rPr>
            </w:pPr>
            <w:moveFromRangeStart w:id="6768" w:author="CR#1015" w:date="2023-12-22T20:46:00Z" w:name="move154170380"/>
            <w:moveFrom w:id="6769" w:author="CR#1015" w:date="2023-12-22T20:46:00Z">
              <w:del w:id="6770" w:author="Draft v3" w:date="2024-01-05T19:07:00Z">
                <w:r w:rsidRPr="0095297E" w:rsidDel="00EC6A47">
                  <w:rPr>
                    <w:b/>
                    <w:bCs/>
                  </w:rPr>
                  <w:delText>Mobility history information storage</w:delText>
                </w:r>
              </w:del>
            </w:moveFrom>
          </w:p>
          <w:p w14:paraId="0C85F103" w14:textId="65A31607" w:rsidR="008C7055" w:rsidRPr="0095297E" w:rsidDel="00EC6A47" w:rsidRDefault="008C7055" w:rsidP="00963B9B">
            <w:pPr>
              <w:pStyle w:val="TAL"/>
              <w:rPr>
                <w:del w:id="6771" w:author="Draft v3" w:date="2024-01-05T19:07:00Z"/>
                <w:moveFrom w:id="6772" w:author="CR#1015" w:date="2023-12-22T20:46:00Z"/>
              </w:rPr>
            </w:pPr>
            <w:moveFrom w:id="6773" w:author="CR#1015" w:date="2023-12-22T20:46:00Z">
              <w:del w:id="6774" w:author="Draft v3" w:date="2024-01-05T19:07:00Z">
                <w:r w:rsidRPr="0095297E" w:rsidDel="00EC6A47">
                  <w:delText xml:space="preserve">It is optional for UE to support the storage of </w:delText>
                </w:r>
                <w:r w:rsidR="00472578" w:rsidRPr="0095297E" w:rsidDel="00EC6A47">
                  <w:rPr>
                    <w:rFonts w:eastAsia="DengXian"/>
                    <w:lang w:eastAsia="zh-CN"/>
                  </w:rPr>
                  <w:delText xml:space="preserve">PCell </w:delText>
                </w:r>
                <w:r w:rsidRPr="0095297E" w:rsidDel="00EC6A47">
                  <w:delText xml:space="preserve">mobility history information and the reporting in </w:delText>
                </w:r>
                <w:r w:rsidRPr="0095297E" w:rsidDel="00EC6A47">
                  <w:rPr>
                    <w:i/>
                    <w:iCs/>
                  </w:rPr>
                  <w:delText>UEInformationResponse</w:delText>
                </w:r>
                <w:r w:rsidRPr="0095297E" w:rsidDel="00EC6A47">
                  <w:delText xml:space="preserve"> message as specified in TS 38.331 [9].</w:delText>
                </w:r>
              </w:del>
            </w:moveFrom>
          </w:p>
        </w:tc>
      </w:tr>
      <w:moveFromRangeEnd w:id="6768"/>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4C715F" w:rsidRPr="0095297E" w14:paraId="531CCC28" w14:textId="77777777" w:rsidTr="00863256">
        <w:trPr>
          <w:cantSplit/>
          <w:tblHeader/>
        </w:trPr>
        <w:tc>
          <w:tcPr>
            <w:tcW w:w="9630" w:type="dxa"/>
          </w:tcPr>
          <w:p w14:paraId="51844C47" w14:textId="77777777" w:rsidR="004C715F" w:rsidRPr="0095297E" w:rsidRDefault="004C715F" w:rsidP="00863256">
            <w:pPr>
              <w:pStyle w:val="TAL"/>
              <w:rPr>
                <w:moveTo w:id="6775" w:author="CR#1015" w:date="2023-12-22T20:46:00Z"/>
                <w:b/>
                <w:bCs/>
              </w:rPr>
            </w:pPr>
            <w:moveToRangeStart w:id="6776" w:author="CR#1015" w:date="2023-12-22T20:46:00Z" w:name="move154170380"/>
            <w:moveTo w:id="6777" w:author="CR#1015" w:date="2023-12-22T20:46:00Z">
              <w:r w:rsidRPr="0095297E">
                <w:rPr>
                  <w:b/>
                  <w:bCs/>
                </w:rPr>
                <w:t>Mobility history information storage</w:t>
              </w:r>
            </w:moveTo>
          </w:p>
          <w:p w14:paraId="5B6F2CF6" w14:textId="77777777" w:rsidR="004C715F" w:rsidRPr="0095297E" w:rsidRDefault="004C715F" w:rsidP="00863256">
            <w:pPr>
              <w:pStyle w:val="TAL"/>
              <w:rPr>
                <w:moveTo w:id="6778" w:author="CR#1015" w:date="2023-12-22T20:46:00Z"/>
              </w:rPr>
            </w:pPr>
            <w:moveTo w:id="6779" w:author="CR#1015" w:date="2023-12-22T20:46:00Z">
              <w:r w:rsidRPr="0095297E">
                <w:t xml:space="preserve">It is optional for UE to support the storage of </w:t>
              </w:r>
              <w:r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moveTo>
          </w:p>
        </w:tc>
      </w:tr>
      <w:moveToRangeEnd w:id="6776"/>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4C715F" w:rsidRPr="0095297E" w14:paraId="5CC715A0" w14:textId="77777777" w:rsidTr="00963B9B">
        <w:trPr>
          <w:cantSplit/>
          <w:tblHeader/>
          <w:ins w:id="6780" w:author="CR#1015" w:date="2023-12-22T20:46:00Z"/>
        </w:trPr>
        <w:tc>
          <w:tcPr>
            <w:tcW w:w="9630" w:type="dxa"/>
          </w:tcPr>
          <w:p w14:paraId="5AEE01D6" w14:textId="77777777" w:rsidR="004C715F" w:rsidRPr="004C715F" w:rsidRDefault="004C715F">
            <w:pPr>
              <w:pStyle w:val="TAL"/>
              <w:rPr>
                <w:ins w:id="6781" w:author="CR#1015" w:date="2023-12-22T20:46:00Z"/>
                <w:b/>
                <w:bCs/>
                <w:lang w:val="fr-FR" w:eastAsia="fr-FR"/>
                <w:rPrChange w:id="6782" w:author="CR#1015" w:date="2023-12-22T20:47:00Z">
                  <w:rPr>
                    <w:ins w:id="6783" w:author="CR#1015" w:date="2023-12-22T20:46:00Z"/>
                    <w:lang w:val="fr-FR" w:eastAsia="fr-FR"/>
                  </w:rPr>
                </w:rPrChange>
              </w:rPr>
              <w:pPrChange w:id="6784" w:author="CR#1015" w:date="2023-12-22T20:46:00Z">
                <w:pPr>
                  <w:keepNext/>
                  <w:keepLines/>
                  <w:spacing w:after="0"/>
                </w:pPr>
              </w:pPrChange>
            </w:pPr>
            <w:ins w:id="6785" w:author="CR#1015" w:date="2023-12-22T20:46:00Z">
              <w:r w:rsidRPr="004C715F">
                <w:rPr>
                  <w:b/>
                  <w:bCs/>
                  <w:lang w:val="fr-FR" w:eastAsia="zh-CN"/>
                  <w:rPrChange w:id="6786" w:author="CR#1015" w:date="2023-12-22T20:47:00Z">
                    <w:rPr>
                      <w:lang w:val="fr-FR" w:eastAsia="zh-CN"/>
                    </w:rPr>
                  </w:rPrChange>
                </w:rPr>
                <w:t>RACH Partitioning Information</w:t>
              </w:r>
            </w:ins>
          </w:p>
          <w:p w14:paraId="57BF30FC" w14:textId="77C94774" w:rsidR="004C715F" w:rsidRPr="0095297E" w:rsidRDefault="004C715F" w:rsidP="004C715F">
            <w:pPr>
              <w:pStyle w:val="TAL"/>
              <w:rPr>
                <w:ins w:id="6787" w:author="CR#1015" w:date="2023-12-22T20:46:00Z"/>
                <w:b/>
                <w:bCs/>
              </w:rPr>
            </w:pPr>
            <w:ins w:id="6788" w:author="CR#1015" w:date="2023-12-22T20:46:00Z">
              <w:r>
                <w:rPr>
                  <w:rFonts w:cs="Arial"/>
                  <w:lang w:val="fr-FR" w:eastAsia="fr-FR"/>
                </w:rPr>
                <w:t>It is optional for UE to support</w:t>
              </w:r>
              <w:r>
                <w:rPr>
                  <w:rFonts w:cs="Arial"/>
                  <w:lang w:eastAsia="zh-CN"/>
                </w:rPr>
                <w:t xml:space="preserve"> the delivery of RACH partitioning related information via RACH report procedure, upon request from the network</w:t>
              </w:r>
              <w:r>
                <w:rPr>
                  <w:rFonts w:cs="Arial"/>
                  <w:lang w:val="fr-FR" w:eastAsia="fr-FR"/>
                </w:rPr>
                <w:t>.</w:t>
              </w:r>
            </w:ins>
          </w:p>
        </w:tc>
      </w:tr>
      <w:tr w:rsidR="004C715F" w:rsidRPr="0095297E" w14:paraId="35040A6D" w14:textId="77777777" w:rsidTr="00963B9B">
        <w:trPr>
          <w:cantSplit/>
          <w:tblHeader/>
          <w:ins w:id="6789" w:author="CR#1015" w:date="2023-12-22T20:46:00Z"/>
        </w:trPr>
        <w:tc>
          <w:tcPr>
            <w:tcW w:w="9630" w:type="dxa"/>
          </w:tcPr>
          <w:p w14:paraId="3F8EE053" w14:textId="77777777" w:rsidR="004C715F" w:rsidRPr="004C715F" w:rsidRDefault="004C715F">
            <w:pPr>
              <w:pStyle w:val="TAL"/>
              <w:rPr>
                <w:ins w:id="6790" w:author="CR#1015" w:date="2023-12-22T20:46:00Z"/>
                <w:b/>
                <w:bCs/>
                <w:lang w:val="fr-FR" w:eastAsia="zh-CN"/>
                <w:rPrChange w:id="6791" w:author="CR#1015" w:date="2023-12-22T20:47:00Z">
                  <w:rPr>
                    <w:ins w:id="6792" w:author="CR#1015" w:date="2023-12-22T20:46:00Z"/>
                    <w:lang w:val="fr-FR" w:eastAsia="zh-CN"/>
                  </w:rPr>
                </w:rPrChange>
              </w:rPr>
              <w:pPrChange w:id="6793" w:author="CR#1015" w:date="2023-12-22T20:47:00Z">
                <w:pPr>
                  <w:keepNext/>
                  <w:keepLines/>
                  <w:spacing w:after="0"/>
                </w:pPr>
              </w:pPrChange>
            </w:pPr>
            <w:ins w:id="6794" w:author="CR#1015" w:date="2023-12-22T20:46:00Z">
              <w:r w:rsidRPr="004C715F">
                <w:rPr>
                  <w:b/>
                  <w:bCs/>
                  <w:lang w:val="fr-FR" w:eastAsia="zh-CN"/>
                  <w:rPrChange w:id="6795" w:author="CR#1015" w:date="2023-12-22T20:47:00Z">
                    <w:rPr>
                      <w:lang w:val="fr-FR" w:eastAsia="zh-CN"/>
                    </w:rPr>
                  </w:rPrChange>
                </w:rPr>
                <w:t>RLF Report for Fast MCG Recovery</w:t>
              </w:r>
            </w:ins>
          </w:p>
          <w:p w14:paraId="390CA433" w14:textId="6740A92A" w:rsidR="004C715F" w:rsidRPr="004C715F" w:rsidRDefault="004C715F" w:rsidP="004C715F">
            <w:pPr>
              <w:pStyle w:val="TAL"/>
              <w:rPr>
                <w:ins w:id="6796" w:author="CR#1015" w:date="2023-12-22T20:46:00Z"/>
                <w:b/>
                <w:bCs/>
                <w:i/>
                <w:iCs/>
                <w:lang w:val="fr-FR" w:eastAsia="zh-CN"/>
              </w:rPr>
            </w:pPr>
            <w:ins w:id="6797" w:author="CR#1015" w:date="2023-12-22T20:46:00Z">
              <w:r w:rsidRPr="00B7471E">
                <w:rPr>
                  <w:rFonts w:cs="Arial"/>
                  <w:lang w:val="fr-FR" w:eastAsia="fr-FR"/>
                </w:rPr>
                <w:t>It is optional for UE to support the delivery of the</w:t>
              </w:r>
              <w:r>
                <w:rPr>
                  <w:rFonts w:cs="Arial" w:hint="eastAsia"/>
                  <w:lang w:val="fr-FR" w:eastAsia="zh-CN"/>
                </w:rPr>
                <w:t xml:space="preserve"> </w:t>
              </w:r>
              <w:r w:rsidRPr="007F713A">
                <w:rPr>
                  <w:rFonts w:cs="Arial"/>
                  <w:bCs/>
                  <w:iCs/>
                  <w:lang w:val="fr-FR" w:eastAsia="fr-FR"/>
                </w:rPr>
                <w:t>Fast MCG recovery</w:t>
              </w:r>
              <w:r>
                <w:rPr>
                  <w:rFonts w:cs="Arial"/>
                  <w:lang w:val="fr-FR" w:eastAsia="fr-FR"/>
                </w:rPr>
                <w:t xml:space="preserve"> related information</w:t>
              </w:r>
              <w:r w:rsidRPr="00B7471E">
                <w:rPr>
                  <w:rFonts w:cs="Arial"/>
                  <w:lang w:val="fr-FR" w:eastAsia="fr-FR"/>
                </w:rPr>
                <w:t xml:space="preserve"> in the </w:t>
              </w:r>
              <w:r>
                <w:rPr>
                  <w:rFonts w:cs="Arial" w:hint="eastAsia"/>
                  <w:lang w:val="fr-FR" w:eastAsia="zh-CN"/>
                </w:rPr>
                <w:t>RLF</w:t>
              </w:r>
              <w:r w:rsidRPr="00B7471E">
                <w:rPr>
                  <w:rFonts w:cs="Arial"/>
                  <w:lang w:val="fr-FR" w:eastAsia="fr-FR"/>
                </w:rPr>
                <w:t>-Report.</w:t>
              </w:r>
            </w:ins>
          </w:p>
        </w:tc>
      </w:tr>
      <w:tr w:rsidR="004C715F" w:rsidRPr="0095297E" w14:paraId="1814B2D1" w14:textId="77777777" w:rsidTr="00963B9B">
        <w:trPr>
          <w:cantSplit/>
          <w:tblHeader/>
          <w:ins w:id="6798" w:author="CR#1015" w:date="2023-12-22T20:46:00Z"/>
        </w:trPr>
        <w:tc>
          <w:tcPr>
            <w:tcW w:w="9630" w:type="dxa"/>
          </w:tcPr>
          <w:p w14:paraId="36A6A85E" w14:textId="77777777" w:rsidR="004C715F" w:rsidRPr="004C715F" w:rsidRDefault="004C715F">
            <w:pPr>
              <w:pStyle w:val="TAL"/>
              <w:rPr>
                <w:ins w:id="6799" w:author="CR#1015" w:date="2023-12-22T20:46:00Z"/>
                <w:b/>
                <w:bCs/>
                <w:lang w:val="fr-FR" w:eastAsia="fr-FR"/>
                <w:rPrChange w:id="6800" w:author="CR#1015" w:date="2023-12-22T20:47:00Z">
                  <w:rPr>
                    <w:ins w:id="6801" w:author="CR#1015" w:date="2023-12-22T20:46:00Z"/>
                    <w:lang w:val="fr-FR" w:eastAsia="fr-FR"/>
                  </w:rPr>
                </w:rPrChange>
              </w:rPr>
              <w:pPrChange w:id="6802" w:author="CR#1015" w:date="2023-12-22T20:47:00Z">
                <w:pPr>
                  <w:keepNext/>
                  <w:keepLines/>
                  <w:spacing w:after="0"/>
                </w:pPr>
              </w:pPrChange>
            </w:pPr>
            <w:ins w:id="6803" w:author="CR#1015" w:date="2023-12-22T20:46:00Z">
              <w:r w:rsidRPr="004C715F">
                <w:rPr>
                  <w:b/>
                  <w:bCs/>
                  <w:lang w:val="fr-FR" w:eastAsia="zh-CN"/>
                  <w:rPrChange w:id="6804" w:author="CR#1015" w:date="2023-12-22T20:47:00Z">
                    <w:rPr>
                      <w:lang w:val="fr-FR" w:eastAsia="zh-CN"/>
                    </w:rPr>
                  </w:rPrChange>
                </w:rPr>
                <w:t>RLF Report for Inter-system HO for Voice Fallback</w:t>
              </w:r>
            </w:ins>
          </w:p>
          <w:p w14:paraId="0DBFF488" w14:textId="3295FE82" w:rsidR="004C715F" w:rsidRPr="004C715F" w:rsidRDefault="004C715F" w:rsidP="004C715F">
            <w:pPr>
              <w:pStyle w:val="TAL"/>
              <w:rPr>
                <w:ins w:id="6805" w:author="CR#1015" w:date="2023-12-22T20:46:00Z"/>
                <w:b/>
                <w:bCs/>
                <w:i/>
                <w:iCs/>
                <w:lang w:val="fr-FR" w:eastAsia="zh-CN"/>
              </w:rPr>
            </w:pPr>
            <w:ins w:id="6806" w:author="CR#1015" w:date="2023-12-22T20:46:00Z">
              <w:r w:rsidRPr="00B7471E">
                <w:rPr>
                  <w:rFonts w:cs="Arial"/>
                  <w:lang w:val="fr-FR" w:eastAsia="fr-FR"/>
                </w:rPr>
                <w:t xml:space="preserve">It is optional for UE to support the delivery of </w:t>
              </w:r>
              <w:r w:rsidRPr="00FF41BF">
                <w:rPr>
                  <w:rFonts w:cs="Arial"/>
                  <w:bCs/>
                  <w:iCs/>
                  <w:lang w:val="fr-FR" w:eastAsia="fr-FR"/>
                </w:rPr>
                <w:t xml:space="preserve">an explicit indication in </w:t>
              </w:r>
              <w:r>
                <w:rPr>
                  <w:rFonts w:cs="Arial" w:hint="eastAsia"/>
                  <w:bCs/>
                  <w:iCs/>
                  <w:lang w:val="fr-FR" w:eastAsia="zh-CN"/>
                </w:rPr>
                <w:t xml:space="preserve">the </w:t>
              </w:r>
              <w:r w:rsidRPr="00FF41BF">
                <w:rPr>
                  <w:rFonts w:cs="Arial"/>
                  <w:bCs/>
                  <w:iCs/>
                  <w:lang w:val="fr-FR" w:eastAsia="fr-FR"/>
                </w:rPr>
                <w:t>RLF-report when mobility from</w:t>
              </w:r>
              <w:r>
                <w:rPr>
                  <w:rFonts w:cs="Arial"/>
                  <w:bCs/>
                  <w:iCs/>
                  <w:lang w:val="fr-FR" w:eastAsia="fr-FR"/>
                </w:rPr>
                <w:t xml:space="preserve"> NR due to voice fallback fails</w:t>
              </w:r>
              <w:r w:rsidRPr="00B7471E">
                <w:rPr>
                  <w:rFonts w:cs="Arial"/>
                  <w:lang w:val="fr-FR" w:eastAsia="fr-FR"/>
                </w:rPr>
                <w:t>.</w:t>
              </w:r>
            </w:ins>
          </w:p>
        </w:tc>
      </w:tr>
      <w:tr w:rsidR="004C715F" w:rsidRPr="0095297E" w14:paraId="27F8D110" w14:textId="77777777" w:rsidTr="00963B9B">
        <w:trPr>
          <w:cantSplit/>
          <w:tblHeader/>
          <w:ins w:id="6807" w:author="CR#1015" w:date="2023-12-22T20:46:00Z"/>
        </w:trPr>
        <w:tc>
          <w:tcPr>
            <w:tcW w:w="9630" w:type="dxa"/>
          </w:tcPr>
          <w:p w14:paraId="3F518B55" w14:textId="77777777" w:rsidR="004C715F" w:rsidRPr="004C715F" w:rsidRDefault="004C715F">
            <w:pPr>
              <w:pStyle w:val="TAL"/>
              <w:rPr>
                <w:ins w:id="6808" w:author="CR#1015" w:date="2023-12-22T20:46:00Z"/>
                <w:b/>
                <w:bCs/>
                <w:lang w:val="fr-FR" w:eastAsia="zh-CN"/>
                <w:rPrChange w:id="6809" w:author="CR#1015" w:date="2023-12-22T20:47:00Z">
                  <w:rPr>
                    <w:ins w:id="6810" w:author="CR#1015" w:date="2023-12-22T20:46:00Z"/>
                    <w:lang w:val="fr-FR" w:eastAsia="zh-CN"/>
                  </w:rPr>
                </w:rPrChange>
              </w:rPr>
              <w:pPrChange w:id="6811" w:author="CR#1015" w:date="2023-12-22T20:47:00Z">
                <w:pPr>
                  <w:keepNext/>
                  <w:keepLines/>
                  <w:spacing w:after="0"/>
                </w:pPr>
              </w:pPrChange>
            </w:pPr>
            <w:ins w:id="6812" w:author="CR#1015" w:date="2023-12-22T20:46:00Z">
              <w:r w:rsidRPr="004C715F">
                <w:rPr>
                  <w:b/>
                  <w:bCs/>
                  <w:lang w:val="fr-FR" w:eastAsia="fr-FR"/>
                  <w:rPrChange w:id="6813" w:author="CR#1015" w:date="2023-12-22T20:47:00Z">
                    <w:rPr>
                      <w:lang w:val="fr-FR" w:eastAsia="fr-FR"/>
                    </w:rPr>
                  </w:rPrChange>
                </w:rPr>
                <w:t xml:space="preserve">SCG Failure Report for </w:t>
              </w:r>
              <w:r w:rsidRPr="004C715F">
                <w:rPr>
                  <w:b/>
                  <w:bCs/>
                  <w:lang w:val="fr-FR" w:eastAsia="zh-CN"/>
                  <w:rPrChange w:id="6814" w:author="CR#1015" w:date="2023-12-22T20:47:00Z">
                    <w:rPr>
                      <w:lang w:val="fr-FR" w:eastAsia="zh-CN"/>
                    </w:rPr>
                  </w:rPrChange>
                </w:rPr>
                <w:t>CPAC</w:t>
              </w:r>
            </w:ins>
          </w:p>
          <w:p w14:paraId="74457726" w14:textId="365B0802" w:rsidR="004C715F" w:rsidRPr="004C715F" w:rsidRDefault="004C715F" w:rsidP="004C715F">
            <w:pPr>
              <w:pStyle w:val="TAL"/>
              <w:rPr>
                <w:ins w:id="6815" w:author="CR#1015" w:date="2023-12-22T20:46:00Z"/>
                <w:b/>
                <w:bCs/>
                <w:i/>
                <w:iCs/>
                <w:lang w:val="fr-FR" w:eastAsia="zh-CN"/>
              </w:rPr>
            </w:pPr>
            <w:ins w:id="6816" w:author="CR#1015" w:date="2023-12-22T20:46:00Z">
              <w:r w:rsidRPr="00B7471E">
                <w:rPr>
                  <w:rFonts w:cs="Arial"/>
                  <w:lang w:val="fr-FR" w:eastAsia="fr-FR"/>
                </w:rPr>
                <w:t xml:space="preserve">It is optional for UE to support </w:t>
              </w:r>
              <w:r w:rsidRPr="00453E6C">
                <w:rPr>
                  <w:rFonts w:cs="Arial"/>
                  <w:lang w:val="fr-FR" w:eastAsia="fr-FR"/>
                </w:rPr>
                <w:t xml:space="preserve">the delivery of the CPAC related parameters for MRO in </w:t>
              </w:r>
              <w:r w:rsidRPr="00907AA2">
                <w:rPr>
                  <w:rFonts w:cs="Arial"/>
                  <w:i/>
                  <w:lang w:val="fr-FR" w:eastAsia="fr-FR"/>
                </w:rPr>
                <w:t>SCGFailureInformation</w:t>
              </w:r>
              <w:r w:rsidRPr="00453E6C">
                <w:rPr>
                  <w:rFonts w:cs="Arial"/>
                  <w:lang w:val="fr-FR" w:eastAsia="fr-FR"/>
                </w:rPr>
                <w:t xml:space="preserve"> message</w:t>
              </w:r>
              <w:r>
                <w:rPr>
                  <w:rFonts w:cs="Arial" w:hint="eastAsia"/>
                  <w:lang w:val="fr-FR" w:eastAsia="zh-CN"/>
                </w:rPr>
                <w:t xml:space="preserve"> </w:t>
              </w:r>
              <w:r w:rsidRPr="00B7471E">
                <w:rPr>
                  <w:rFonts w:cs="Arial"/>
                  <w:lang w:val="fr-FR" w:eastAsia="fr-FR"/>
                </w:rPr>
                <w:t>to the network.</w:t>
              </w:r>
            </w:ins>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4C715F" w:rsidRPr="0095297E" w14:paraId="428F1DC0" w14:textId="77777777" w:rsidTr="00472578">
        <w:trPr>
          <w:cantSplit/>
          <w:tblHeader/>
          <w:ins w:id="6817"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4C715F" w:rsidRDefault="004C715F">
            <w:pPr>
              <w:pStyle w:val="TAL"/>
              <w:rPr>
                <w:ins w:id="6818" w:author="CR#1015" w:date="2023-12-22T20:47:00Z"/>
                <w:b/>
                <w:bCs/>
                <w:lang w:val="fr-FR" w:eastAsia="fr-FR"/>
                <w:rPrChange w:id="6819" w:author="CR#1015" w:date="2023-12-22T20:47:00Z">
                  <w:rPr>
                    <w:ins w:id="6820" w:author="CR#1015" w:date="2023-12-22T20:47:00Z"/>
                    <w:lang w:val="fr-FR" w:eastAsia="fr-FR"/>
                  </w:rPr>
                </w:rPrChange>
              </w:rPr>
              <w:pPrChange w:id="6821" w:author="CR#1015" w:date="2023-12-22T20:47:00Z">
                <w:pPr>
                  <w:keepNext/>
                  <w:keepLines/>
                  <w:spacing w:after="0"/>
                </w:pPr>
              </w:pPrChange>
            </w:pPr>
            <w:ins w:id="6822" w:author="CR#1015" w:date="2023-12-22T20:47:00Z">
              <w:r w:rsidRPr="004C715F">
                <w:rPr>
                  <w:b/>
                  <w:bCs/>
                  <w:lang w:val="fr-FR" w:eastAsia="zh-CN"/>
                  <w:rPrChange w:id="6823" w:author="CR#1015" w:date="2023-12-22T20:47:00Z">
                    <w:rPr>
                      <w:lang w:val="fr-FR" w:eastAsia="zh-CN"/>
                    </w:rPr>
                  </w:rPrChange>
                </w:rPr>
                <w:t>SON enhancements for NR-U</w:t>
              </w:r>
            </w:ins>
          </w:p>
          <w:p w14:paraId="723DA926" w14:textId="6F98B382" w:rsidR="004C715F" w:rsidRPr="0095297E" w:rsidRDefault="004C715F" w:rsidP="004C715F">
            <w:pPr>
              <w:pStyle w:val="TAL"/>
              <w:rPr>
                <w:ins w:id="6824" w:author="CR#1015" w:date="2023-12-22T20:47:00Z"/>
                <w:b/>
                <w:bCs/>
              </w:rPr>
            </w:pPr>
            <w:ins w:id="6825" w:author="CR#1015" w:date="2023-12-22T20:47:00Z">
              <w:r>
                <w:rPr>
                  <w:rFonts w:cs="Arial"/>
                  <w:lang w:val="fr-FR" w:eastAsia="fr-FR"/>
                </w:rPr>
                <w:t>It is optional for UE to support</w:t>
              </w:r>
              <w:r>
                <w:rPr>
                  <w:rFonts w:cs="Arial"/>
                  <w:lang w:eastAsia="zh-CN"/>
                </w:rPr>
                <w:t xml:space="preserve"> the delivery of NR-U related information (FR1 only) in RA-report/SHR/RLF report, upon request from the network</w:t>
              </w:r>
              <w:r>
                <w:rPr>
                  <w:rFonts w:cs="Arial"/>
                  <w:lang w:val="fr-FR" w:eastAsia="fr-FR"/>
                </w:rPr>
                <w:t>.</w:t>
              </w:r>
            </w:ins>
          </w:p>
        </w:tc>
      </w:tr>
      <w:tr w:rsidR="004C715F" w:rsidRPr="0095297E" w14:paraId="456D16C4" w14:textId="77777777" w:rsidTr="00472578">
        <w:trPr>
          <w:cantSplit/>
          <w:tblHeader/>
          <w:ins w:id="6826"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4C715F" w:rsidRDefault="004C715F">
            <w:pPr>
              <w:pStyle w:val="TAL"/>
              <w:rPr>
                <w:ins w:id="6827" w:author="CR#1015" w:date="2023-12-22T20:47:00Z"/>
                <w:b/>
                <w:bCs/>
                <w:lang w:val="fr-FR" w:eastAsia="fr-FR"/>
                <w:rPrChange w:id="6828" w:author="CR#1015" w:date="2023-12-22T20:47:00Z">
                  <w:rPr>
                    <w:ins w:id="6829" w:author="CR#1015" w:date="2023-12-22T20:47:00Z"/>
                    <w:lang w:val="fr-FR" w:eastAsia="fr-FR"/>
                  </w:rPr>
                </w:rPrChange>
              </w:rPr>
              <w:pPrChange w:id="6830" w:author="CR#1015" w:date="2023-12-22T20:47:00Z">
                <w:pPr>
                  <w:keepNext/>
                  <w:keepLines/>
                  <w:spacing w:after="0"/>
                </w:pPr>
              </w:pPrChange>
            </w:pPr>
            <w:ins w:id="6831" w:author="CR#1015" w:date="2023-12-22T20:47:00Z">
              <w:r w:rsidRPr="004C715F">
                <w:rPr>
                  <w:b/>
                  <w:bCs/>
                  <w:lang w:val="fr-FR" w:eastAsia="zh-CN"/>
                  <w:rPrChange w:id="6832" w:author="CR#1015" w:date="2023-12-22T20:47:00Z">
                    <w:rPr>
                      <w:lang w:val="fr-FR" w:eastAsia="zh-CN"/>
                    </w:rPr>
                  </w:rPrChange>
                </w:rPr>
                <w:t xml:space="preserve">SON Report in </w:t>
              </w:r>
              <w:r w:rsidRPr="004C715F">
                <w:rPr>
                  <w:b/>
                  <w:bCs/>
                  <w:lang w:val="fr-FR" w:eastAsia="fr-FR"/>
                  <w:rPrChange w:id="6833" w:author="CR#1015" w:date="2023-12-22T20:47:00Z">
                    <w:rPr>
                      <w:lang w:val="fr-FR" w:eastAsia="fr-FR"/>
                    </w:rPr>
                  </w:rPrChange>
                </w:rPr>
                <w:t>S</w:t>
              </w:r>
              <w:r w:rsidRPr="004C715F">
                <w:rPr>
                  <w:b/>
                  <w:bCs/>
                  <w:lang w:val="fr-FR" w:eastAsia="zh-CN"/>
                  <w:rPrChange w:id="6834" w:author="CR#1015" w:date="2023-12-22T20:47:00Z">
                    <w:rPr>
                      <w:lang w:val="fr-FR" w:eastAsia="zh-CN"/>
                    </w:rPr>
                  </w:rPrChange>
                </w:rPr>
                <w:t>NPN</w:t>
              </w:r>
            </w:ins>
          </w:p>
          <w:p w14:paraId="575A7CA8" w14:textId="0D6DA74B" w:rsidR="004C715F" w:rsidRPr="0095297E" w:rsidRDefault="004C715F" w:rsidP="004C715F">
            <w:pPr>
              <w:pStyle w:val="TAL"/>
              <w:rPr>
                <w:ins w:id="6835" w:author="CR#1015" w:date="2023-12-22T20:47:00Z"/>
                <w:b/>
                <w:bCs/>
              </w:rPr>
            </w:pPr>
            <w:ins w:id="6836" w:author="CR#1015" w:date="2023-12-22T20:47:00Z">
              <w:r w:rsidRPr="006309AB">
                <w:rPr>
                  <w:rFonts w:cs="Arial"/>
                  <w:lang w:val="fr-FR" w:eastAsia="fr-FR"/>
                </w:rPr>
                <w:t xml:space="preserve">It is optional for UE </w:t>
              </w:r>
              <w:r>
                <w:rPr>
                  <w:rFonts w:cs="Arial"/>
                  <w:lang w:val="fr-FR" w:eastAsia="fr-FR"/>
                </w:rPr>
                <w:t xml:space="preserve">to </w:t>
              </w:r>
              <w:r w:rsidRPr="006309AB">
                <w:rPr>
                  <w:rFonts w:cs="Arial"/>
                  <w:lang w:val="fr-FR" w:eastAsia="fr-FR"/>
                </w:rPr>
                <w:t>support collection and delivery of SON reports in SNPN.</w:t>
              </w:r>
              <w:r>
                <w:t xml:space="preserve"> </w:t>
              </w:r>
              <w:r w:rsidRPr="00A533AF">
                <w:rPr>
                  <w:rFonts w:cs="Arial"/>
                  <w:lang w:val="fr-FR" w:eastAsia="fr-FR"/>
                </w:rPr>
                <w:t>UE is not required to support all SON reports if it supports collection and delivery of the SON reports in SNPN, it may support one or more SON report for SNPN.</w:t>
              </w:r>
            </w:ins>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r w:rsidR="004C715F" w:rsidRPr="0095297E" w14:paraId="63A6DA5E" w14:textId="77777777" w:rsidTr="00472578">
        <w:trPr>
          <w:cantSplit/>
          <w:tblHeader/>
          <w:ins w:id="6837" w:author="CR#1015" w:date="2023-12-22T20:48:00Z"/>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4C715F" w:rsidRDefault="004C715F">
            <w:pPr>
              <w:pStyle w:val="TAL"/>
              <w:rPr>
                <w:ins w:id="6838" w:author="CR#1015" w:date="2023-12-22T20:48:00Z"/>
                <w:b/>
                <w:bCs/>
                <w:rPrChange w:id="6839" w:author="CR#1015" w:date="2023-12-22T20:48:00Z">
                  <w:rPr>
                    <w:ins w:id="6840" w:author="CR#1015" w:date="2023-12-22T20:48:00Z"/>
                  </w:rPr>
                </w:rPrChange>
              </w:rPr>
              <w:pPrChange w:id="6841" w:author="CR#1015" w:date="2023-12-22T20:48:00Z">
                <w:pPr>
                  <w:keepNext/>
                  <w:keepLines/>
                  <w:spacing w:after="0"/>
                </w:pPr>
              </w:pPrChange>
            </w:pPr>
            <w:ins w:id="6842" w:author="CR#1015" w:date="2023-12-22T20:48:00Z">
              <w:r w:rsidRPr="004C715F">
                <w:rPr>
                  <w:b/>
                  <w:bCs/>
                  <w:rPrChange w:id="6843" w:author="CR#1015" w:date="2023-12-22T20:48:00Z">
                    <w:rPr/>
                  </w:rPrChange>
                </w:rPr>
                <w:t>Uplink PDCP delay measurements upon MO update</w:t>
              </w:r>
            </w:ins>
          </w:p>
          <w:p w14:paraId="75269173" w14:textId="5A63920D" w:rsidR="004C715F" w:rsidRPr="0095297E" w:rsidRDefault="004C715F" w:rsidP="004C715F">
            <w:pPr>
              <w:pStyle w:val="TAL"/>
              <w:rPr>
                <w:ins w:id="6844" w:author="CR#1015" w:date="2023-12-22T20:48:00Z"/>
                <w:b/>
                <w:bCs/>
              </w:rPr>
            </w:pPr>
            <w:ins w:id="6845" w:author="CR#1015" w:date="2023-12-22T20:48:00Z">
              <w:r w:rsidRPr="004108BE">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4108BE">
                <w:rPr>
                  <w:rFonts w:cs="Arial"/>
                  <w:i/>
                </w:rPr>
                <w:t>ulPDCP-Delay-r16</w:t>
              </w:r>
              <w:r w:rsidRPr="004108BE">
                <w:rPr>
                  <w:rFonts w:cs="Arial"/>
                </w:rPr>
                <w:t xml:space="preserve"> and </w:t>
              </w:r>
              <w:r w:rsidRPr="004108BE">
                <w:rPr>
                  <w:rFonts w:cs="Arial"/>
                  <w:i/>
                </w:rPr>
                <w:t>excessPacketDelay-r17</w:t>
              </w:r>
              <w:r w:rsidRPr="004108BE">
                <w:rPr>
                  <w:rFonts w:cs="Arial"/>
                </w:rPr>
                <w:t>.</w:t>
              </w:r>
            </w:ins>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6846" w:name="_Toc146751366"/>
      <w:r w:rsidRPr="0095297E">
        <w:t>5.8</w:t>
      </w:r>
      <w:r w:rsidRPr="0095297E">
        <w:tab/>
        <w:t>Extended DRX features</w:t>
      </w:r>
      <w:bookmarkEnd w:id="68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6847" w:name="_Toc146751367"/>
      <w:r w:rsidRPr="0095297E">
        <w:lastRenderedPageBreak/>
        <w:t>5.9</w:t>
      </w:r>
      <w:r w:rsidRPr="0095297E">
        <w:tab/>
        <w:t>Sidelink Relay Features</w:t>
      </w:r>
      <w:bookmarkEnd w:id="6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r w:rsidR="003A274C" w:rsidRPr="0095297E" w:rsidDel="00EC6A47" w14:paraId="55D48F50" w14:textId="4C78920C" w:rsidTr="00CD5FD9">
        <w:trPr>
          <w:cantSplit/>
          <w:tblHeader/>
          <w:ins w:id="6848" w:author="CR#0978r2" w:date="2023-12-22T00:04:00Z"/>
          <w:del w:id="6849" w:author="Draft v3" w:date="2024-01-05T19:07:00Z"/>
        </w:trPr>
        <w:tc>
          <w:tcPr>
            <w:tcW w:w="9630" w:type="dxa"/>
          </w:tcPr>
          <w:p w14:paraId="3833B8EF" w14:textId="10918B41" w:rsidR="003A274C" w:rsidRPr="004C715F" w:rsidDel="00EC6A47" w:rsidRDefault="003A274C">
            <w:pPr>
              <w:pStyle w:val="TAL"/>
              <w:rPr>
                <w:ins w:id="6850" w:author="CR#0978r2" w:date="2023-12-22T00:04:00Z"/>
                <w:del w:id="6851" w:author="Draft v3" w:date="2024-01-05T19:07:00Z"/>
                <w:moveFrom w:id="6852" w:author="Draft v2" w:date="2024-01-04T00:48:00Z"/>
                <w:b/>
                <w:bCs/>
                <w:rPrChange w:id="6853" w:author="CR#1015" w:date="2023-12-22T20:49:00Z">
                  <w:rPr>
                    <w:ins w:id="6854" w:author="CR#0978r2" w:date="2023-12-22T00:04:00Z"/>
                    <w:del w:id="6855" w:author="Draft v3" w:date="2024-01-05T19:07:00Z"/>
                    <w:moveFrom w:id="6856" w:author="Draft v2" w:date="2024-01-04T00:48:00Z"/>
                  </w:rPr>
                </w:rPrChange>
              </w:rPr>
              <w:pPrChange w:id="6857" w:author="CR#1015" w:date="2023-12-22T20:49:00Z">
                <w:pPr>
                  <w:keepNext/>
                  <w:keepLines/>
                  <w:spacing w:after="0"/>
                </w:pPr>
              </w:pPrChange>
            </w:pPr>
            <w:moveFromRangeStart w:id="6858" w:author="Draft v2" w:date="2024-01-04T00:48:00Z" w:name="move155221745"/>
            <w:moveFrom w:id="6859" w:author="Draft v2" w:date="2024-01-04T00:48:00Z">
              <w:ins w:id="6860" w:author="CR#0978r2" w:date="2023-12-22T00:04:00Z">
                <w:del w:id="6861" w:author="Draft v3" w:date="2024-01-05T19:07:00Z">
                  <w:r w:rsidRPr="004C715F" w:rsidDel="00EC6A47">
                    <w:rPr>
                      <w:b/>
                      <w:bCs/>
                      <w:rPrChange w:id="6862" w:author="CR#1015" w:date="2023-12-22T20:49:00Z">
                        <w:rPr/>
                      </w:rPrChange>
                    </w:rPr>
                    <w:delText>MUSIM paging cause forward</w:delText>
                  </w:r>
                </w:del>
              </w:ins>
            </w:moveFrom>
          </w:p>
          <w:p w14:paraId="12DD7B6C" w14:textId="734F839A" w:rsidR="003A274C" w:rsidRPr="0095297E" w:rsidDel="00EC6A47" w:rsidRDefault="003A274C" w:rsidP="003A274C">
            <w:pPr>
              <w:pStyle w:val="TAL"/>
              <w:rPr>
                <w:ins w:id="6863" w:author="CR#0978r2" w:date="2023-12-22T00:04:00Z"/>
                <w:del w:id="6864" w:author="Draft v3" w:date="2024-01-05T19:07:00Z"/>
                <w:moveFrom w:id="6865" w:author="Draft v2" w:date="2024-01-04T00:48:00Z"/>
                <w:b/>
                <w:bCs/>
              </w:rPr>
            </w:pPr>
            <w:moveFrom w:id="6866" w:author="Draft v2" w:date="2024-01-04T00:48:00Z">
              <w:ins w:id="6867" w:author="CR#0978r2" w:date="2023-12-22T00:04:00Z">
                <w:del w:id="6868" w:author="Draft v3" w:date="2024-01-05T19:07:00Z">
                  <w:r w:rsidDel="00EC6A47">
                    <w:delText>It is optional for L2 sidelink relay UE or L2 sidelink remote UE to support forwarding MUSIM paging cause as defined in TS 38.331 [9].</w:delText>
                  </w:r>
                </w:del>
              </w:ins>
            </w:moveFrom>
          </w:p>
        </w:tc>
      </w:tr>
      <w:moveFromRangeEnd w:id="6858"/>
      <w:tr w:rsidR="004C715F" w:rsidRPr="0095297E" w14:paraId="5EAC2560" w14:textId="77777777" w:rsidTr="00CD5FD9">
        <w:trPr>
          <w:cantSplit/>
          <w:tblHeader/>
          <w:ins w:id="6869" w:author="CR#1015" w:date="2023-12-22T20:48:00Z"/>
        </w:trPr>
        <w:tc>
          <w:tcPr>
            <w:tcW w:w="9630" w:type="dxa"/>
          </w:tcPr>
          <w:p w14:paraId="60480738" w14:textId="77777777" w:rsidR="004C715F" w:rsidRPr="004C715F" w:rsidRDefault="004C715F" w:rsidP="004C715F">
            <w:pPr>
              <w:pStyle w:val="TAL"/>
              <w:rPr>
                <w:ins w:id="6870" w:author="CR#1015" w:date="2023-12-22T20:48:00Z"/>
                <w:rFonts w:eastAsia="Malgun Gothic"/>
                <w:b/>
                <w:bCs/>
                <w:lang w:eastAsia="ko-KR"/>
                <w:rPrChange w:id="6871" w:author="CR#1015" w:date="2023-12-22T20:49:00Z">
                  <w:rPr>
                    <w:ins w:id="6872" w:author="CR#1015" w:date="2023-12-22T20:48:00Z"/>
                    <w:rFonts w:eastAsia="Malgun Gothic"/>
                    <w:lang w:eastAsia="ko-KR"/>
                  </w:rPr>
                </w:rPrChange>
              </w:rPr>
            </w:pPr>
            <w:ins w:id="6873" w:author="CR#1015" w:date="2023-12-22T20:48:00Z">
              <w:r w:rsidRPr="004C715F">
                <w:rPr>
                  <w:rFonts w:eastAsia="Malgun Gothic"/>
                  <w:b/>
                  <w:bCs/>
                  <w:lang w:eastAsia="ko-KR"/>
                  <w:rPrChange w:id="6874" w:author="CR#1015" w:date="2023-12-22T20:49:00Z">
                    <w:rPr>
                      <w:rFonts w:eastAsia="Malgun Gothic"/>
                      <w:lang w:eastAsia="ko-KR"/>
                    </w:rPr>
                  </w:rPrChange>
                </w:rPr>
                <w:t>L3 sidelink U2U relay UE operation</w:t>
              </w:r>
            </w:ins>
          </w:p>
          <w:p w14:paraId="34027E18" w14:textId="4649DAA4" w:rsidR="004C715F" w:rsidRDefault="004C715F">
            <w:pPr>
              <w:pStyle w:val="TAL"/>
              <w:rPr>
                <w:ins w:id="6875" w:author="CR#1015" w:date="2023-12-22T20:48:00Z"/>
              </w:rPr>
              <w:pPrChange w:id="6876" w:author="CR#1015" w:date="2023-12-22T20:49:00Z">
                <w:pPr>
                  <w:keepNext/>
                  <w:keepLines/>
                  <w:spacing w:after="0"/>
                </w:pPr>
              </w:pPrChange>
            </w:pPr>
            <w:ins w:id="6877" w:author="CR#1015" w:date="2023-12-22T20:48:00Z">
              <w:r>
                <w:rPr>
                  <w:rFonts w:eastAsia="Malgun Gothic"/>
                  <w:lang w:eastAsia="ko-KR"/>
                </w:rPr>
                <w:t>It is optional for UE to support L3 sidelink U2U relay UE operation as specified in TS 38.331 [9].</w:t>
              </w:r>
            </w:ins>
          </w:p>
        </w:tc>
      </w:tr>
      <w:tr w:rsidR="004C715F" w:rsidRPr="0095297E" w14:paraId="574E378E" w14:textId="77777777" w:rsidTr="00CD5FD9">
        <w:trPr>
          <w:cantSplit/>
          <w:tblHeader/>
          <w:ins w:id="6878" w:author="CR#1015" w:date="2023-12-22T20:48:00Z"/>
        </w:trPr>
        <w:tc>
          <w:tcPr>
            <w:tcW w:w="9630" w:type="dxa"/>
          </w:tcPr>
          <w:p w14:paraId="1A55A39E" w14:textId="77777777" w:rsidR="004C715F" w:rsidRPr="004C715F" w:rsidRDefault="004C715F" w:rsidP="004C715F">
            <w:pPr>
              <w:pStyle w:val="TAL"/>
              <w:rPr>
                <w:ins w:id="6879" w:author="CR#1015" w:date="2023-12-22T20:48:00Z"/>
                <w:rFonts w:eastAsia="Malgun Gothic"/>
                <w:b/>
                <w:bCs/>
                <w:lang w:eastAsia="ko-KR"/>
                <w:rPrChange w:id="6880" w:author="CR#1015" w:date="2023-12-22T20:49:00Z">
                  <w:rPr>
                    <w:ins w:id="6881" w:author="CR#1015" w:date="2023-12-22T20:48:00Z"/>
                    <w:rFonts w:eastAsia="Malgun Gothic"/>
                    <w:lang w:eastAsia="ko-KR"/>
                  </w:rPr>
                </w:rPrChange>
              </w:rPr>
            </w:pPr>
            <w:ins w:id="6882" w:author="CR#1015" w:date="2023-12-22T20:48:00Z">
              <w:r w:rsidRPr="004C715F">
                <w:rPr>
                  <w:rFonts w:eastAsia="Malgun Gothic"/>
                  <w:b/>
                  <w:bCs/>
                  <w:lang w:eastAsia="ko-KR"/>
                  <w:rPrChange w:id="6883" w:author="CR#1015" w:date="2023-12-22T20:49:00Z">
                    <w:rPr>
                      <w:rFonts w:eastAsia="Malgun Gothic"/>
                      <w:lang w:eastAsia="ko-KR"/>
                    </w:rPr>
                  </w:rPrChange>
                </w:rPr>
                <w:t>L3 sidelink U2U remote UE operation</w:t>
              </w:r>
            </w:ins>
          </w:p>
          <w:p w14:paraId="1CBE9B08" w14:textId="6272964D" w:rsidR="004C715F" w:rsidRDefault="004C715F">
            <w:pPr>
              <w:pStyle w:val="TAL"/>
              <w:rPr>
                <w:ins w:id="6884" w:author="CR#1015" w:date="2023-12-22T20:48:00Z"/>
              </w:rPr>
              <w:pPrChange w:id="6885" w:author="CR#1015" w:date="2023-12-22T20:49:00Z">
                <w:pPr>
                  <w:keepNext/>
                  <w:keepLines/>
                  <w:spacing w:after="0"/>
                </w:pPr>
              </w:pPrChange>
            </w:pPr>
            <w:ins w:id="6886" w:author="CR#1015" w:date="2023-12-22T20:48:00Z">
              <w:r>
                <w:rPr>
                  <w:rFonts w:eastAsia="Malgun Gothic"/>
                  <w:lang w:eastAsia="ko-KR"/>
                </w:rPr>
                <w:t>It is optional for UE to support L3 sidelink U2U remote UE operation as specified in TS 38.331 [9].</w:t>
              </w:r>
            </w:ins>
          </w:p>
        </w:tc>
      </w:tr>
      <w:tr w:rsidR="00C64AF0" w:rsidRPr="0095297E"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C64AF0" w:rsidRDefault="00C64AF0" w:rsidP="00F0380E">
            <w:pPr>
              <w:pStyle w:val="TAL"/>
              <w:rPr>
                <w:moveTo w:id="6887" w:author="Draft v2" w:date="2024-01-04T00:48:00Z"/>
                <w:rFonts w:eastAsia="Malgun Gothic"/>
                <w:b/>
                <w:bCs/>
                <w:lang w:eastAsia="ko-KR"/>
              </w:rPr>
            </w:pPr>
            <w:moveToRangeStart w:id="6888" w:author="Draft v2" w:date="2024-01-04T00:48:00Z" w:name="move155221745"/>
            <w:moveTo w:id="6889" w:author="Draft v2" w:date="2024-01-04T00:48:00Z">
              <w:r w:rsidRPr="00C64AF0">
                <w:rPr>
                  <w:rFonts w:eastAsia="Malgun Gothic"/>
                  <w:b/>
                  <w:bCs/>
                  <w:lang w:eastAsia="ko-KR"/>
                </w:rPr>
                <w:t>MUSIM paging cause forward</w:t>
              </w:r>
            </w:moveTo>
          </w:p>
          <w:p w14:paraId="2340D896" w14:textId="77777777" w:rsidR="00C64AF0" w:rsidRPr="00B30D9A" w:rsidRDefault="00C64AF0" w:rsidP="00F0380E">
            <w:pPr>
              <w:pStyle w:val="TAL"/>
              <w:rPr>
                <w:moveTo w:id="6890" w:author="Draft v2" w:date="2024-01-04T00:48:00Z"/>
                <w:rFonts w:eastAsia="Malgun Gothic"/>
                <w:lang w:eastAsia="ko-KR"/>
                <w:rPrChange w:id="6891" w:author="Draft v3" w:date="2024-01-05T19:03:00Z">
                  <w:rPr>
                    <w:moveTo w:id="6892" w:author="Draft v2" w:date="2024-01-04T00:48:00Z"/>
                    <w:rFonts w:eastAsia="Malgun Gothic"/>
                    <w:b/>
                    <w:bCs/>
                    <w:lang w:eastAsia="ko-KR"/>
                  </w:rPr>
                </w:rPrChange>
              </w:rPr>
            </w:pPr>
            <w:moveTo w:id="6893" w:author="Draft v2" w:date="2024-01-04T00:48:00Z">
              <w:r w:rsidRPr="00B30D9A">
                <w:rPr>
                  <w:rFonts w:eastAsia="Malgun Gothic"/>
                  <w:lang w:eastAsia="ko-KR"/>
                  <w:rPrChange w:id="6894" w:author="Draft v3" w:date="2024-01-05T19:03:00Z">
                    <w:rPr>
                      <w:rFonts w:eastAsia="Malgun Gothic"/>
                      <w:b/>
                      <w:bCs/>
                      <w:lang w:eastAsia="ko-KR"/>
                    </w:rPr>
                  </w:rPrChange>
                </w:rPr>
                <w:t>It is optional for L2 sidelink relay UE or L2 sidelink remote UE to support forwarding MUSIM paging cause as defined in TS 38.331 [9].</w:t>
              </w:r>
            </w:moveTo>
          </w:p>
        </w:tc>
      </w:tr>
      <w:moveToRangeEnd w:id="6888"/>
    </w:tbl>
    <w:p w14:paraId="13AB8484" w14:textId="77777777" w:rsidR="00C04308" w:rsidRPr="0095297E" w:rsidRDefault="00C04308" w:rsidP="00C04308"/>
    <w:p w14:paraId="36077905" w14:textId="61D42AAE" w:rsidR="00C04308" w:rsidRPr="0095297E" w:rsidRDefault="00C04308" w:rsidP="00C04308">
      <w:pPr>
        <w:pStyle w:val="Heading2"/>
      </w:pPr>
      <w:bookmarkStart w:id="6895" w:name="_Toc146751368"/>
      <w:r w:rsidRPr="0095297E">
        <w:t>5.10</w:t>
      </w:r>
      <w:r w:rsidRPr="0095297E">
        <w:tab/>
        <w:t>MBS features</w:t>
      </w:r>
      <w:bookmarkEnd w:id="68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6896"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6896"/>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Default="0066499D" w:rsidP="00E047A5">
      <w:pPr>
        <w:rPr>
          <w:ins w:id="6897" w:author="CR#1015" w:date="2023-12-22T20:49:00Z"/>
        </w:rPr>
      </w:pPr>
    </w:p>
    <w:p w14:paraId="1FB268CF" w14:textId="0E1A6898" w:rsidR="004C715F" w:rsidRPr="000D4D76" w:rsidRDefault="004C715F" w:rsidP="004C715F">
      <w:pPr>
        <w:keepNext/>
        <w:keepLines/>
        <w:spacing w:before="180"/>
        <w:ind w:left="1134" w:hanging="1134"/>
        <w:outlineLvl w:val="1"/>
        <w:rPr>
          <w:ins w:id="6898" w:author="CR#1015" w:date="2023-12-22T20:49:00Z"/>
          <w:rFonts w:ascii="Arial" w:hAnsi="Arial"/>
          <w:sz w:val="32"/>
        </w:rPr>
      </w:pPr>
      <w:ins w:id="6899" w:author="CR#1015" w:date="2023-12-22T21:00:00Z">
        <w:r>
          <w:rPr>
            <w:rFonts w:ascii="Arial" w:hAnsi="Arial"/>
            <w:sz w:val="32"/>
          </w:rPr>
          <w:lastRenderedPageBreak/>
          <w:t>5.12</w:t>
        </w:r>
      </w:ins>
      <w:ins w:id="6900" w:author="CR#1015" w:date="2023-12-22T20:49:00Z">
        <w:r w:rsidRPr="000D4D76">
          <w:rPr>
            <w:rFonts w:ascii="Arial" w:hAnsi="Arial"/>
            <w:sz w:val="32"/>
          </w:rPr>
          <w:tab/>
          <w:t>NCR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715F" w:rsidRPr="00BE555F" w14:paraId="2C19DD28" w14:textId="77777777" w:rsidTr="00863256">
        <w:trPr>
          <w:cantSplit/>
          <w:tblHeader/>
          <w:ins w:id="6901"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BE555F" w:rsidRDefault="004C715F" w:rsidP="00863256">
            <w:pPr>
              <w:pStyle w:val="TAH"/>
              <w:rPr>
                <w:ins w:id="6902" w:author="CR#1015" w:date="2023-12-22T20:49:00Z"/>
              </w:rPr>
            </w:pPr>
            <w:ins w:id="6903" w:author="CR#1015" w:date="2023-12-22T20:49:00Z">
              <w:r w:rsidRPr="00BE555F">
                <w:rPr>
                  <w:lang w:eastAsia="zh-CN"/>
                </w:rPr>
                <w:t>Definitions for feature</w:t>
              </w:r>
            </w:ins>
          </w:p>
        </w:tc>
      </w:tr>
      <w:tr w:rsidR="004C715F" w:rsidRPr="00BE555F" w14:paraId="0B6756FF" w14:textId="77777777" w:rsidTr="00863256">
        <w:trPr>
          <w:cantSplit/>
          <w:tblHeader/>
          <w:ins w:id="6904"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BE555F" w:rsidRDefault="004C715F" w:rsidP="00863256">
            <w:pPr>
              <w:pStyle w:val="TAL"/>
              <w:rPr>
                <w:ins w:id="6905" w:author="CR#1015" w:date="2023-12-22T20:49:00Z"/>
                <w:b/>
                <w:bCs/>
                <w:lang w:eastAsia="zh-CN"/>
              </w:rPr>
            </w:pPr>
            <w:ins w:id="6906" w:author="CR#1015" w:date="2023-12-22T20:49:00Z">
              <w:r>
                <w:rPr>
                  <w:b/>
                  <w:bCs/>
                  <w:lang w:eastAsia="zh-CN"/>
                </w:rPr>
                <w:t>Basic NCR support</w:t>
              </w:r>
            </w:ins>
          </w:p>
          <w:p w14:paraId="544DBB4B" w14:textId="59732B8E" w:rsidR="004C715F" w:rsidRDefault="004C715F" w:rsidP="00863256">
            <w:pPr>
              <w:pStyle w:val="TAL"/>
              <w:rPr>
                <w:ins w:id="6907" w:author="CR#1015" w:date="2023-12-22T20:49:00Z"/>
                <w:rFonts w:cs="Arial"/>
                <w:color w:val="000000" w:themeColor="text1"/>
                <w:szCs w:val="18"/>
                <w:lang w:eastAsia="zh-CN"/>
              </w:rPr>
            </w:pPr>
            <w:bookmarkStart w:id="6908" w:name="_Hlk154171122"/>
            <w:ins w:id="6909" w:author="CR#1015" w:date="2023-12-22T20:49:00Z">
              <w:r w:rsidRPr="00BE555F">
                <w:rPr>
                  <w:lang w:eastAsia="zh-CN"/>
                </w:rPr>
                <w:t xml:space="preserve">It is optional for UE to support the </w:t>
              </w:r>
              <w:r>
                <w:rPr>
                  <w:lang w:eastAsia="zh-CN"/>
                </w:rPr>
                <w:t>NCR-MT feature</w:t>
              </w:r>
              <w:r w:rsidRPr="00BE555F">
                <w:rPr>
                  <w:lang w:eastAsia="zh-CN"/>
                </w:rPr>
                <w:t xml:space="preserve"> as specified in TS 38</w:t>
              </w:r>
            </w:ins>
            <w:ins w:id="6910" w:author="CR#1015" w:date="2023-12-22T20:55:00Z">
              <w:r>
                <w:rPr>
                  <w:lang w:eastAsia="zh-CN"/>
                </w:rPr>
                <w:t>.</w:t>
              </w:r>
            </w:ins>
            <w:ins w:id="6911" w:author="CR#1015" w:date="2023-12-22T20:49:00Z">
              <w:r>
                <w:rPr>
                  <w:lang w:eastAsia="zh-CN"/>
                </w:rPr>
                <w:t>2xx</w:t>
              </w:r>
              <w:r w:rsidRPr="00BE555F">
                <w:rPr>
                  <w:lang w:eastAsia="zh-CN"/>
                </w:rPr>
                <w:t xml:space="preserve"> [</w:t>
              </w:r>
              <w:r>
                <w:rPr>
                  <w:lang w:eastAsia="zh-CN"/>
                </w:rPr>
                <w:t>x</w:t>
              </w:r>
              <w:r w:rsidRPr="00BE555F">
                <w:rPr>
                  <w:lang w:eastAsia="zh-CN"/>
                </w:rPr>
                <w:t>].</w:t>
              </w:r>
              <w:bookmarkEnd w:id="6908"/>
              <w:r>
                <w:rPr>
                  <w:lang w:eastAsia="zh-CN"/>
                </w:rPr>
                <w:t xml:space="preserve"> </w:t>
              </w:r>
              <w:r w:rsidRPr="000C63CB">
                <w:rPr>
                  <w:rFonts w:cs="Arial"/>
                  <w:color w:val="000000" w:themeColor="text1"/>
                  <w:szCs w:val="18"/>
                  <w:lang w:eastAsia="zh-CN"/>
                </w:rPr>
                <w:t>A</w:t>
              </w:r>
              <w:r>
                <w:rPr>
                  <w:rFonts w:cs="Arial"/>
                  <w:color w:val="000000" w:themeColor="text1"/>
                  <w:szCs w:val="18"/>
                  <w:lang w:eastAsia="zh-CN"/>
                </w:rPr>
                <w:t>n</w:t>
              </w:r>
              <w:r w:rsidRPr="000C63CB">
                <w:rPr>
                  <w:rFonts w:cs="Arial"/>
                  <w:color w:val="000000" w:themeColor="text1"/>
                  <w:szCs w:val="18"/>
                  <w:lang w:eastAsia="zh-CN"/>
                </w:rPr>
                <w:t xml:space="preserve"> NCR</w:t>
              </w:r>
              <w:r>
                <w:rPr>
                  <w:rFonts w:cs="Arial"/>
                  <w:color w:val="000000" w:themeColor="text1"/>
                  <w:szCs w:val="18"/>
                  <w:lang w:eastAsia="zh-CN"/>
                </w:rPr>
                <w:t xml:space="preserve"> node for which the NCR-MT</w:t>
              </w:r>
              <w:r w:rsidRPr="000C63CB">
                <w:rPr>
                  <w:rFonts w:cs="Arial"/>
                  <w:color w:val="000000" w:themeColor="text1"/>
                  <w:szCs w:val="18"/>
                  <w:lang w:eastAsia="zh-CN"/>
                </w:rPr>
                <w:t xml:space="preserve"> includes </w:t>
              </w:r>
              <w:r w:rsidRPr="000C63CB">
                <w:rPr>
                  <w:rFonts w:cs="Arial"/>
                  <w:i/>
                  <w:iCs/>
                  <w:color w:val="000000" w:themeColor="text1"/>
                  <w:szCs w:val="18"/>
                  <w:lang w:eastAsia="zh-CN"/>
                </w:rPr>
                <w:t>ncr-NodeIndication</w:t>
              </w:r>
              <w:r w:rsidRPr="000C63CB">
                <w:rPr>
                  <w:rFonts w:cs="Arial"/>
                  <w:color w:val="000000" w:themeColor="text1"/>
                  <w:szCs w:val="18"/>
                  <w:lang w:eastAsia="zh-CN"/>
                </w:rPr>
                <w:t xml:space="preserve"> in </w:t>
              </w:r>
              <w:r w:rsidRPr="00C0503E">
                <w:rPr>
                  <w:i/>
                  <w:noProof/>
                </w:rPr>
                <w:t>RRCSetupComplete</w:t>
              </w:r>
              <w:r w:rsidRPr="000C63CB">
                <w:rPr>
                  <w:rFonts w:cs="Arial"/>
                  <w:color w:val="000000" w:themeColor="text1"/>
                  <w:szCs w:val="18"/>
                  <w:lang w:eastAsia="zh-CN"/>
                </w:rPr>
                <w:t xml:space="preserve"> </w:t>
              </w:r>
              <w:r>
                <w:rPr>
                  <w:rFonts w:cs="Arial"/>
                  <w:color w:val="000000" w:themeColor="text1"/>
                  <w:szCs w:val="18"/>
                  <w:lang w:eastAsia="zh-CN"/>
                </w:rPr>
                <w:t>a</w:t>
              </w:r>
              <w:r w:rsidRPr="00BE555F">
                <w:rPr>
                  <w:lang w:eastAsia="ko-KR"/>
                </w:rPr>
                <w:t>s specified in TS 38.331 [9]</w:t>
              </w:r>
              <w:r>
                <w:rPr>
                  <w:lang w:eastAsia="ko-KR"/>
                </w:rPr>
                <w:t xml:space="preserve"> </w:t>
              </w:r>
              <w:r w:rsidRPr="000C63CB">
                <w:rPr>
                  <w:rFonts w:cs="Arial"/>
                  <w:color w:val="000000" w:themeColor="text1"/>
                  <w:szCs w:val="18"/>
                  <w:lang w:eastAsia="zh-CN"/>
                </w:rPr>
                <w:t xml:space="preserve">must support </w:t>
              </w:r>
              <w:r>
                <w:rPr>
                  <w:rFonts w:cs="Arial"/>
                  <w:color w:val="000000" w:themeColor="text1"/>
                  <w:szCs w:val="18"/>
                  <w:lang w:eastAsia="zh-CN"/>
                </w:rPr>
                <w:t>these feature components.</w:t>
              </w:r>
            </w:ins>
          </w:p>
          <w:p w14:paraId="45170449" w14:textId="77777777" w:rsidR="004C715F" w:rsidRDefault="004C715F" w:rsidP="00863256">
            <w:pPr>
              <w:pStyle w:val="B1"/>
              <w:spacing w:after="60"/>
              <w:ind w:left="576" w:hanging="288"/>
              <w:rPr>
                <w:ins w:id="6912" w:author="CR#1015" w:date="2023-12-22T20:49:00Z"/>
                <w:rFonts w:ascii="Arial" w:hAnsi="Arial" w:cs="Arial"/>
                <w:sz w:val="18"/>
                <w:szCs w:val="18"/>
              </w:rPr>
            </w:pPr>
            <w:ins w:id="6913" w:author="CR#1015" w:date="2023-12-22T20:49:00Z">
              <w:r w:rsidRPr="000D4D76">
                <w:rPr>
                  <w:rFonts w:ascii="Arial" w:hAnsi="Arial" w:cs="Arial"/>
                  <w:sz w:val="18"/>
                  <w:szCs w:val="18"/>
                </w:rPr>
                <w:t>-</w:t>
              </w:r>
              <w:r w:rsidRPr="00BE555F">
                <w:rPr>
                  <w:rFonts w:ascii="Arial" w:hAnsi="Arial" w:cs="Arial"/>
                  <w:sz w:val="18"/>
                  <w:szCs w:val="18"/>
                </w:rPr>
                <w:tab/>
              </w:r>
              <w:r w:rsidRPr="000D4D76">
                <w:rPr>
                  <w:rFonts w:ascii="Arial" w:hAnsi="Arial" w:cs="Arial"/>
                  <w:sz w:val="18"/>
                  <w:szCs w:val="18"/>
                </w:rPr>
                <w:t>Support of fixed beam for C-link/backhaul link</w:t>
              </w:r>
            </w:ins>
          </w:p>
          <w:p w14:paraId="1F0C4EC5" w14:textId="77777777" w:rsidR="004C715F" w:rsidRPr="000C63CB" w:rsidRDefault="004C715F" w:rsidP="00863256">
            <w:pPr>
              <w:pStyle w:val="B1"/>
              <w:spacing w:after="60"/>
              <w:ind w:left="576" w:hanging="288"/>
              <w:rPr>
                <w:ins w:id="6914" w:author="CR#1015" w:date="2023-12-22T20:49:00Z"/>
                <w:rFonts w:ascii="Arial" w:hAnsi="Arial" w:cs="Arial"/>
                <w:color w:val="000000" w:themeColor="text1"/>
                <w:sz w:val="18"/>
                <w:szCs w:val="18"/>
                <w:lang w:eastAsia="zh-CN"/>
              </w:rPr>
            </w:pPr>
            <w:ins w:id="6915" w:author="CR#1015" w:date="2023-12-22T20:49:00Z">
              <w:r w:rsidRPr="00E35570">
                <w:rPr>
                  <w:rFonts w:ascii="Arial" w:hAnsi="Arial" w:cs="Arial"/>
                  <w:sz w:val="18"/>
                  <w:szCs w:val="18"/>
                </w:rPr>
                <w:t>-</w:t>
              </w:r>
              <w:r w:rsidRPr="00BE555F">
                <w:rPr>
                  <w:rFonts w:ascii="Arial" w:hAnsi="Arial" w:cs="Arial"/>
                  <w:sz w:val="18"/>
                  <w:szCs w:val="18"/>
                </w:rPr>
                <w:tab/>
              </w:r>
              <w:r w:rsidRPr="000C63CB">
                <w:rPr>
                  <w:rFonts w:ascii="Arial" w:hAnsi="Arial" w:cs="Arial"/>
                  <w:color w:val="000000" w:themeColor="text1"/>
                  <w:sz w:val="18"/>
                  <w:szCs w:val="18"/>
                  <w:lang w:eastAsia="zh-CN"/>
                </w:rPr>
                <w:t>Support of TDMed UL transmission of C-link and backhaul link</w:t>
              </w:r>
            </w:ins>
          </w:p>
          <w:p w14:paraId="3636A4C6" w14:textId="77777777" w:rsidR="004C715F" w:rsidRPr="000C63CB" w:rsidRDefault="004C715F" w:rsidP="00863256">
            <w:pPr>
              <w:pStyle w:val="maintext"/>
              <w:spacing w:before="0" w:line="240" w:lineRule="auto"/>
              <w:ind w:left="284" w:firstLineChars="0" w:firstLine="0"/>
              <w:jc w:val="left"/>
              <w:rPr>
                <w:ins w:id="6916" w:author="CR#1015" w:date="2023-12-22T20:49:00Z"/>
                <w:rFonts w:ascii="Arial" w:hAnsi="Arial" w:cs="Arial"/>
                <w:color w:val="000000" w:themeColor="text1"/>
                <w:sz w:val="18"/>
                <w:szCs w:val="18"/>
                <w:lang w:eastAsia="zh-CN"/>
              </w:rPr>
            </w:pPr>
            <w:ins w:id="6917"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ON-OFF operation </w:t>
              </w:r>
              <w:r w:rsidRPr="000C63CB">
                <w:rPr>
                  <w:rFonts w:ascii="Arial" w:hAnsi="Arial" w:cs="Arial"/>
                  <w:color w:val="000000" w:themeColor="text1"/>
                  <w:sz w:val="18"/>
                  <w:szCs w:val="18"/>
                  <w:lang w:val="en-US" w:eastAsia="zh-CN"/>
                </w:rPr>
                <w:t xml:space="preserve">for NCR-Fwd </w:t>
              </w:r>
              <w:r w:rsidRPr="000C63CB">
                <w:rPr>
                  <w:rFonts w:ascii="Arial" w:hAnsi="Arial" w:cs="Arial"/>
                  <w:color w:val="000000" w:themeColor="text1"/>
                  <w:sz w:val="18"/>
                  <w:szCs w:val="18"/>
                  <w:lang w:eastAsia="zh-CN"/>
                </w:rPr>
                <w:t>based on access link beam indication</w:t>
              </w:r>
            </w:ins>
          </w:p>
          <w:p w14:paraId="695C0529" w14:textId="77777777" w:rsidR="004C715F" w:rsidRPr="000D4D76" w:rsidRDefault="004C715F" w:rsidP="00863256">
            <w:pPr>
              <w:pStyle w:val="maintext"/>
              <w:spacing w:before="0" w:line="240" w:lineRule="auto"/>
              <w:ind w:left="601" w:firstLineChars="0" w:hanging="317"/>
              <w:jc w:val="left"/>
              <w:rPr>
                <w:ins w:id="6918" w:author="CR#1015" w:date="2023-12-22T20:49:00Z"/>
                <w:rFonts w:ascii="Arial" w:eastAsia="Times New Roman" w:hAnsi="Arial" w:cs="Arial"/>
                <w:sz w:val="18"/>
                <w:szCs w:val="18"/>
                <w:lang w:eastAsia="ja-JP"/>
              </w:rPr>
            </w:pPr>
            <w:ins w:id="6919" w:author="CR#1015" w:date="2023-12-22T20:49:00Z">
              <w:r w:rsidRPr="00E35570">
                <w:rPr>
                  <w:rFonts w:ascii="Arial" w:hAnsi="Arial" w:cs="Arial"/>
                  <w:sz w:val="18"/>
                  <w:szCs w:val="18"/>
                  <w:lang w:eastAsia="ja-JP"/>
                </w:rPr>
                <w:t>-</w:t>
              </w:r>
              <w:r w:rsidRPr="00BE555F">
                <w:rPr>
                  <w:rFonts w:ascii="Arial" w:hAnsi="Arial" w:cs="Arial"/>
                  <w:sz w:val="18"/>
                  <w:szCs w:val="18"/>
                </w:rPr>
                <w:tab/>
              </w:r>
              <w:r w:rsidRPr="000D4D76">
                <w:rPr>
                  <w:rFonts w:ascii="Arial" w:eastAsia="Times New Roman" w:hAnsi="Arial" w:cs="Arial"/>
                  <w:sz w:val="18"/>
                  <w:szCs w:val="18"/>
                  <w:lang w:eastAsia="ja-JP"/>
                </w:rPr>
                <w:t>Support of TDD UL/DL determination for backhaul/access link based on TDD UL/DL configuration of C-link</w:t>
              </w:r>
            </w:ins>
          </w:p>
          <w:p w14:paraId="0A3EEFCE" w14:textId="77777777" w:rsidR="004C715F" w:rsidRPr="000C63CB" w:rsidRDefault="004C715F" w:rsidP="00863256">
            <w:pPr>
              <w:pStyle w:val="maintext"/>
              <w:spacing w:before="0" w:line="240" w:lineRule="auto"/>
              <w:ind w:left="284" w:firstLineChars="0" w:firstLine="0"/>
              <w:jc w:val="left"/>
              <w:rPr>
                <w:ins w:id="6920" w:author="CR#1015" w:date="2023-12-22T20:49:00Z"/>
                <w:rFonts w:ascii="Arial" w:hAnsi="Arial" w:cs="Arial"/>
                <w:color w:val="000000" w:themeColor="text1"/>
                <w:sz w:val="18"/>
                <w:szCs w:val="18"/>
                <w:lang w:eastAsia="zh-CN"/>
              </w:rPr>
            </w:pPr>
            <w:ins w:id="6921"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Tx/Rx timing determination for backhaul/access link </w:t>
              </w:r>
              <w:r w:rsidRPr="000C63CB">
                <w:rPr>
                  <w:rFonts w:ascii="Arial" w:hAnsi="Arial" w:cs="Arial"/>
                  <w:color w:val="000000" w:themeColor="text1"/>
                  <w:sz w:val="18"/>
                  <w:szCs w:val="18"/>
                  <w:lang w:val="en-US" w:eastAsia="zh-CN"/>
                </w:rPr>
                <w:t>based on Tx/Rx timing of C-link</w:t>
              </w:r>
            </w:ins>
          </w:p>
          <w:p w14:paraId="2B82799E" w14:textId="77777777" w:rsidR="004C715F" w:rsidRPr="000C63CB" w:rsidRDefault="004C715F" w:rsidP="00863256">
            <w:pPr>
              <w:pStyle w:val="maintext"/>
              <w:spacing w:before="0" w:line="240" w:lineRule="auto"/>
              <w:ind w:left="284" w:firstLineChars="0" w:firstLine="0"/>
              <w:jc w:val="left"/>
              <w:rPr>
                <w:ins w:id="6922" w:author="CR#1015" w:date="2023-12-22T20:49:00Z"/>
                <w:rFonts w:ascii="Arial" w:hAnsi="Arial" w:cs="Arial"/>
                <w:color w:val="000000" w:themeColor="text1"/>
                <w:sz w:val="18"/>
                <w:szCs w:val="18"/>
              </w:rPr>
            </w:pPr>
            <w:ins w:id="6923"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of beam correspondence of the DL/UL of the access link at NCR-Fwd</w:t>
              </w:r>
            </w:ins>
          </w:p>
          <w:p w14:paraId="47807CB0" w14:textId="77777777" w:rsidR="004C715F" w:rsidRPr="000C63CB" w:rsidRDefault="004C715F" w:rsidP="00863256">
            <w:pPr>
              <w:pStyle w:val="maintext"/>
              <w:spacing w:before="0" w:line="240" w:lineRule="auto"/>
              <w:ind w:left="284" w:firstLineChars="0" w:firstLine="0"/>
              <w:jc w:val="left"/>
              <w:rPr>
                <w:ins w:id="6924" w:author="CR#1015" w:date="2023-12-22T20:49:00Z"/>
                <w:rFonts w:ascii="Arial" w:hAnsi="Arial" w:cs="Arial"/>
                <w:color w:val="000000" w:themeColor="text1"/>
                <w:sz w:val="18"/>
                <w:szCs w:val="18"/>
              </w:rPr>
            </w:pPr>
            <w:ins w:id="6925"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periodic beam indication for access link</w:t>
              </w:r>
            </w:ins>
          </w:p>
          <w:p w14:paraId="273C410F" w14:textId="77777777" w:rsidR="004C715F" w:rsidRDefault="004C715F" w:rsidP="00863256">
            <w:pPr>
              <w:pStyle w:val="TAL"/>
              <w:spacing w:after="60"/>
              <w:ind w:left="284"/>
              <w:rPr>
                <w:ins w:id="6926" w:author="CR#1015" w:date="2023-12-22T20:49:00Z"/>
                <w:rFonts w:cs="Arial"/>
                <w:color w:val="000000" w:themeColor="text1"/>
                <w:szCs w:val="18"/>
              </w:rPr>
            </w:pPr>
            <w:ins w:id="6927" w:author="CR#1015" w:date="2023-12-22T20:49:00Z">
              <w:r w:rsidRPr="00E35570">
                <w:rPr>
                  <w:rFonts w:cs="Arial"/>
                  <w:szCs w:val="18"/>
                </w:rPr>
                <w:t>-</w:t>
              </w:r>
              <w:r w:rsidRPr="00BE555F">
                <w:rPr>
                  <w:rFonts w:cs="Arial"/>
                  <w:szCs w:val="18"/>
                </w:rPr>
                <w:tab/>
              </w:r>
              <w:r w:rsidRPr="000C63CB">
                <w:rPr>
                  <w:rFonts w:cs="Arial"/>
                  <w:color w:val="000000" w:themeColor="text1"/>
                  <w:szCs w:val="18"/>
                </w:rPr>
                <w:t>Priority flag for periodic indication</w:t>
              </w:r>
            </w:ins>
          </w:p>
          <w:p w14:paraId="4D989D1D" w14:textId="6E6B8C23" w:rsidR="004C715F" w:rsidRPr="00A55C4E" w:rsidRDefault="004C715F" w:rsidP="00863256">
            <w:pPr>
              <w:pStyle w:val="TAL"/>
              <w:spacing w:after="60"/>
              <w:ind w:left="284"/>
              <w:rPr>
                <w:ins w:id="6928" w:author="CR#1015" w:date="2023-12-22T20:49:00Z"/>
                <w:rFonts w:cs="Arial"/>
                <w:szCs w:val="18"/>
              </w:rPr>
            </w:pPr>
            <w:ins w:id="6929" w:author="CR#1015" w:date="2023-12-22T20:49:00Z">
              <w:r>
                <w:rPr>
                  <w:rFonts w:cs="Arial"/>
                  <w:color w:val="000000" w:themeColor="text1"/>
                  <w:szCs w:val="18"/>
                </w:rPr>
                <w:t>-</w:t>
              </w:r>
            </w:ins>
            <w:ins w:id="6930" w:author="CR#1015" w:date="2023-12-22T20:50:00Z">
              <w:r w:rsidRPr="00BE555F">
                <w:rPr>
                  <w:rFonts w:cs="Arial"/>
                  <w:szCs w:val="18"/>
                </w:rPr>
                <w:tab/>
              </w:r>
            </w:ins>
            <w:ins w:id="6931" w:author="CR#1015" w:date="2023-12-22T20:49:00Z">
              <w:r>
                <w:rPr>
                  <w:rFonts w:cs="Arial"/>
                  <w:color w:val="000000" w:themeColor="text1"/>
                  <w:szCs w:val="18"/>
                </w:rPr>
                <w:t>Support of simultaneous and TDMed DL reception of C-link and backhaul link</w:t>
              </w:r>
            </w:ins>
          </w:p>
          <w:p w14:paraId="381B53B7" w14:textId="77777777" w:rsidR="004C715F" w:rsidRPr="00BE555F" w:rsidRDefault="004C715F" w:rsidP="00863256">
            <w:pPr>
              <w:pStyle w:val="TAL"/>
              <w:rPr>
                <w:ins w:id="6932" w:author="CR#1015" w:date="2023-12-22T20:49:00Z"/>
                <w:lang w:eastAsia="zh-CN"/>
              </w:rPr>
            </w:pPr>
          </w:p>
        </w:tc>
      </w:tr>
    </w:tbl>
    <w:p w14:paraId="49512B62" w14:textId="77777777" w:rsidR="004C715F" w:rsidRPr="0095297E" w:rsidRDefault="004C715F" w:rsidP="00E047A5"/>
    <w:p w14:paraId="3612962A" w14:textId="77777777" w:rsidR="004277B0" w:rsidRPr="0095297E" w:rsidRDefault="004771F0" w:rsidP="006A36A0">
      <w:pPr>
        <w:pStyle w:val="Heading1"/>
      </w:pPr>
      <w:bookmarkStart w:id="6933" w:name="_Toc12750914"/>
      <w:bookmarkStart w:id="6934" w:name="_Toc29382279"/>
      <w:bookmarkStart w:id="6935" w:name="_Toc37093396"/>
      <w:bookmarkStart w:id="6936" w:name="_Toc37238672"/>
      <w:bookmarkStart w:id="6937" w:name="_Toc37238786"/>
      <w:bookmarkStart w:id="6938" w:name="_Toc46488711"/>
      <w:bookmarkStart w:id="6939" w:name="_Toc52574135"/>
      <w:bookmarkStart w:id="6940" w:name="_Toc52574221"/>
      <w:bookmarkStart w:id="6941" w:name="_Toc146751369"/>
      <w:r w:rsidRPr="0095297E">
        <w:lastRenderedPageBreak/>
        <w:t>6</w:t>
      </w:r>
      <w:r w:rsidR="004277B0" w:rsidRPr="0095297E">
        <w:tab/>
        <w:t>Conditionally mandatory features</w:t>
      </w:r>
      <w:r w:rsidR="00926B86" w:rsidRPr="0095297E">
        <w:t xml:space="preserve"> without UE radio access capability parameters</w:t>
      </w:r>
      <w:bookmarkEnd w:id="6933"/>
      <w:bookmarkEnd w:id="6934"/>
      <w:bookmarkEnd w:id="6935"/>
      <w:bookmarkEnd w:id="6936"/>
      <w:bookmarkEnd w:id="6937"/>
      <w:bookmarkEnd w:id="6938"/>
      <w:bookmarkEnd w:id="6939"/>
      <w:bookmarkEnd w:id="6940"/>
      <w:bookmarkEnd w:id="69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4C715F" w:rsidRPr="0095297E" w14:paraId="1A2A0E8C" w14:textId="77777777" w:rsidTr="00CD5FD9">
        <w:trPr>
          <w:cantSplit/>
          <w:trHeight w:val="255"/>
          <w:ins w:id="6942" w:author="CR#1015" w:date="2023-12-22T20:51:00Z"/>
        </w:trPr>
        <w:tc>
          <w:tcPr>
            <w:tcW w:w="4423" w:type="dxa"/>
          </w:tcPr>
          <w:p w14:paraId="397C28B8" w14:textId="3DF3C14F" w:rsidR="004C715F" w:rsidRPr="0095297E" w:rsidRDefault="004C715F" w:rsidP="004C715F">
            <w:pPr>
              <w:pStyle w:val="TAL"/>
              <w:rPr>
                <w:ins w:id="6943" w:author="CR#1015" w:date="2023-12-22T20:51:00Z"/>
              </w:rPr>
            </w:pPr>
            <w:ins w:id="6944" w:author="CR#1015" w:date="2023-12-22T20:51:00Z">
              <w:r w:rsidRPr="005848E5">
                <w:t>AS layer memory size for QoE measurement reports in RRC_IDLE and RRC_INACTIVE</w:t>
              </w:r>
            </w:ins>
          </w:p>
        </w:tc>
        <w:tc>
          <w:tcPr>
            <w:tcW w:w="5207" w:type="dxa"/>
          </w:tcPr>
          <w:p w14:paraId="6B32E28C" w14:textId="4B9EB48D" w:rsidR="004C715F" w:rsidRPr="0095297E" w:rsidRDefault="004C715F" w:rsidP="004C715F">
            <w:pPr>
              <w:pStyle w:val="TAL"/>
              <w:rPr>
                <w:ins w:id="6945" w:author="CR#1015" w:date="2023-12-22T20:51:00Z"/>
              </w:rPr>
            </w:pPr>
            <w:ins w:id="6946" w:author="CR#1015" w:date="2023-12-22T20:51:00Z">
              <w:r w:rsidRPr="005848E5">
                <w:t xml:space="preserve">For non-RedCap UE, it is mandatory to support the minimum AS layer memory size of 64KB for QoE measurement reports stored in RRC_IDLE/RRC_INACTIVE for UEs which support </w:t>
              </w:r>
              <w:r w:rsidRPr="005848E5">
                <w:rPr>
                  <w:i/>
                  <w:iCs/>
                </w:rPr>
                <w:t>qoe-IdleInactiveMeasReport-r18</w:t>
              </w:r>
              <w:r w:rsidRPr="005848E5">
                <w:t xml:space="preserve"> and any of </w:t>
              </w:r>
              <w:r w:rsidRPr="005848E5">
                <w:rPr>
                  <w:i/>
                  <w:iCs/>
                </w:rPr>
                <w:t>qoe-Streaming-MeasReport-r17</w:t>
              </w:r>
              <w:r w:rsidRPr="005848E5">
                <w:t xml:space="preserve"> or </w:t>
              </w:r>
              <w:r w:rsidRPr="005848E5">
                <w:rPr>
                  <w:i/>
                  <w:iCs/>
                </w:rPr>
                <w:t>qoe-MTSI-MeasReport-r17</w:t>
              </w:r>
              <w:r w:rsidRPr="005848E5">
                <w:t xml:space="preserve"> or </w:t>
              </w:r>
              <w:r w:rsidRPr="005848E5">
                <w:rPr>
                  <w:i/>
                  <w:iCs/>
                </w:rPr>
                <w:t>qoe-VR-MeasReport-r17</w:t>
              </w:r>
              <w:r w:rsidRPr="005848E5">
                <w:t xml:space="preserve">. This memory size is additional to </w:t>
              </w:r>
              <w:r>
                <w:t>"</w:t>
              </w:r>
              <w:r w:rsidRPr="005848E5">
                <w:t>AS layer memory size for QoE paused measurement reports</w:t>
              </w:r>
              <w:r>
                <w:t>"</w:t>
              </w:r>
            </w:ins>
          </w:p>
        </w:tc>
      </w:tr>
      <w:tr w:rsidR="00BA5DCD" w:rsidRPr="0095297E"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5297E" w:rsidRDefault="00BA5DCD" w:rsidP="00F0380E">
            <w:pPr>
              <w:pStyle w:val="TAL"/>
              <w:rPr>
                <w:moveTo w:id="6947" w:author="Draft v2" w:date="2024-01-04T00:57:00Z"/>
                <w:rFonts w:cs="Arial"/>
                <w:bCs/>
                <w:iCs/>
                <w:szCs w:val="18"/>
              </w:rPr>
            </w:pPr>
            <w:moveToRangeStart w:id="6948" w:author="Draft v2" w:date="2024-01-04T00:57:00Z" w:name="move155222241"/>
            <w:moveTo w:id="6949" w:author="Draft v2" w:date="2024-01-04T00:57:00Z">
              <w:r>
                <w:rPr>
                  <w:rFonts w:cs="Arial"/>
                  <w:bCs/>
                  <w:iCs/>
                  <w:szCs w:val="18"/>
                </w:rPr>
                <w:t>ATG specific P-max</w:t>
              </w:r>
            </w:moveTo>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5297E" w:rsidRDefault="00BA5DCD" w:rsidP="00F0380E">
            <w:pPr>
              <w:pStyle w:val="TAL"/>
              <w:rPr>
                <w:moveTo w:id="6950" w:author="Draft v2" w:date="2024-01-04T00:57:00Z"/>
                <w:lang w:eastAsia="ko-KR"/>
              </w:rPr>
            </w:pPr>
            <w:moveTo w:id="6951" w:author="Draft v2" w:date="2024-01-04T00:57:00Z">
              <w:r>
                <w:rPr>
                  <w:lang w:eastAsia="ko-KR"/>
                </w:rPr>
                <w:t xml:space="preserve">It is mandatory to support the ATG specific P-max configured by network for UEs supporting </w:t>
              </w:r>
              <w:r>
                <w:rPr>
                  <w:i/>
                  <w:iCs/>
                </w:rPr>
                <w:t>airToGroundNetwork-r18</w:t>
              </w:r>
              <w:r>
                <w:rPr>
                  <w:lang w:eastAsia="ko-KR"/>
                </w:rPr>
                <w:t>.</w:t>
              </w:r>
            </w:moveTo>
          </w:p>
        </w:tc>
      </w:tr>
      <w:moveToRangeEnd w:id="6948"/>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4C715F" w:rsidRPr="0095297E" w14:paraId="134F96F6" w14:textId="77777777" w:rsidTr="00963B9B">
        <w:trPr>
          <w:cantSplit/>
          <w:trHeight w:val="255"/>
          <w:ins w:id="6952" w:author="CR#1015" w:date="2023-12-22T20:52:00Z"/>
        </w:trPr>
        <w:tc>
          <w:tcPr>
            <w:tcW w:w="4423" w:type="dxa"/>
          </w:tcPr>
          <w:p w14:paraId="27F78049" w14:textId="7D1BBB16" w:rsidR="004C715F" w:rsidRPr="0095297E" w:rsidRDefault="004C715F" w:rsidP="004C715F">
            <w:pPr>
              <w:pStyle w:val="TAL"/>
              <w:rPr>
                <w:ins w:id="6953" w:author="CR#1015" w:date="2023-12-22T20:52:00Z"/>
                <w:rFonts w:cs="Arial"/>
                <w:bCs/>
                <w:iCs/>
                <w:szCs w:val="18"/>
              </w:rPr>
            </w:pPr>
            <w:ins w:id="6954" w:author="CR#1015" w:date="2023-12-22T20:52:00Z">
              <w:r>
                <w:rPr>
                  <w:rFonts w:cs="Arial" w:hint="eastAsia"/>
                  <w:bCs/>
                  <w:iCs/>
                  <w:szCs w:val="18"/>
                  <w:lang w:eastAsia="zh-CN"/>
                </w:rPr>
                <w:t>S</w:t>
              </w:r>
              <w:r>
                <w:rPr>
                  <w:rFonts w:cs="Arial"/>
                  <w:bCs/>
                  <w:iCs/>
                  <w:szCs w:val="18"/>
                  <w:lang w:eastAsia="zh-CN"/>
                </w:rPr>
                <w:t>ON report in PNI-NPN</w:t>
              </w:r>
            </w:ins>
          </w:p>
        </w:tc>
        <w:tc>
          <w:tcPr>
            <w:tcW w:w="5207" w:type="dxa"/>
          </w:tcPr>
          <w:p w14:paraId="5D013B5F" w14:textId="2BE53B32" w:rsidR="004C715F" w:rsidRPr="0095297E" w:rsidRDefault="004C715F" w:rsidP="004C715F">
            <w:pPr>
              <w:pStyle w:val="TAL"/>
              <w:rPr>
                <w:ins w:id="6955" w:author="CR#1015" w:date="2023-12-22T20:52:00Z"/>
              </w:rPr>
            </w:pPr>
            <w:ins w:id="6956" w:author="CR#1015" w:date="2023-12-22T20:52:00Z">
              <w:r>
                <w:rPr>
                  <w:rFonts w:hint="eastAsia"/>
                  <w:lang w:eastAsia="zh-CN"/>
                </w:rPr>
                <w:t>I</w:t>
              </w:r>
              <w:r>
                <w:rPr>
                  <w:lang w:eastAsia="zh-CN"/>
                </w:rPr>
                <w:t xml:space="preserve">t is mandatory for a UE to support </w:t>
              </w:r>
              <w:r>
                <w:rPr>
                  <w:rFonts w:hint="eastAsia"/>
                  <w:lang w:eastAsia="zh-CN"/>
                </w:rPr>
                <w:t>a</w:t>
              </w:r>
              <w:r>
                <w:rPr>
                  <w:lang w:eastAsia="zh-CN"/>
                </w:rPr>
                <w:t xml:space="preserve"> SON report in PNI-NPN if UE supports PNI-NPN and supports the SON report in PLMN.</w:t>
              </w:r>
            </w:ins>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r w:rsidR="004C715F" w:rsidRPr="0095297E" w:rsidDel="00EC6A47" w14:paraId="24D40F93" w14:textId="4C8009A5" w:rsidTr="00472578">
        <w:trPr>
          <w:cantSplit/>
          <w:trHeight w:val="255"/>
          <w:ins w:id="6957" w:author="CR#1015" w:date="2023-12-22T20:52:00Z"/>
          <w:del w:id="6958" w:author="Draft v3" w:date="2024-01-05T19:07:00Z"/>
        </w:trPr>
        <w:tc>
          <w:tcPr>
            <w:tcW w:w="4423" w:type="dxa"/>
            <w:tcBorders>
              <w:top w:val="single" w:sz="4" w:space="0" w:color="808080"/>
              <w:left w:val="single" w:sz="4" w:space="0" w:color="808080"/>
              <w:bottom w:val="single" w:sz="4" w:space="0" w:color="808080"/>
              <w:right w:val="single" w:sz="4" w:space="0" w:color="808080"/>
            </w:tcBorders>
          </w:tcPr>
          <w:p w14:paraId="23B6EC60" w14:textId="7F6A7A7C" w:rsidR="004C715F" w:rsidRPr="0095297E" w:rsidDel="00EC6A47" w:rsidRDefault="004C715F" w:rsidP="004C715F">
            <w:pPr>
              <w:pStyle w:val="TAL"/>
              <w:rPr>
                <w:ins w:id="6959" w:author="CR#1015" w:date="2023-12-22T20:52:00Z"/>
                <w:del w:id="6960" w:author="Draft v3" w:date="2024-01-05T19:07:00Z"/>
                <w:moveFrom w:id="6961" w:author="Draft v2" w:date="2024-01-04T00:57:00Z"/>
                <w:rFonts w:cs="Arial"/>
                <w:bCs/>
                <w:iCs/>
                <w:szCs w:val="18"/>
              </w:rPr>
            </w:pPr>
            <w:moveFromRangeStart w:id="6962" w:author="Draft v2" w:date="2024-01-04T00:57:00Z" w:name="move155222241"/>
            <w:moveFrom w:id="6963" w:author="Draft v2" w:date="2024-01-04T00:57:00Z">
              <w:ins w:id="6964" w:author="CR#1015" w:date="2023-12-22T20:52:00Z">
                <w:del w:id="6965" w:author="Draft v3" w:date="2024-01-05T19:07:00Z">
                  <w:r w:rsidDel="00EC6A47">
                    <w:rPr>
                      <w:rFonts w:cs="Arial"/>
                      <w:bCs/>
                      <w:iCs/>
                      <w:szCs w:val="18"/>
                    </w:rPr>
                    <w:delText>ATG specific P-max</w:delText>
                  </w:r>
                </w:del>
              </w:ins>
            </w:moveFrom>
          </w:p>
        </w:tc>
        <w:tc>
          <w:tcPr>
            <w:tcW w:w="5207" w:type="dxa"/>
            <w:tcBorders>
              <w:top w:val="single" w:sz="4" w:space="0" w:color="808080"/>
              <w:left w:val="single" w:sz="4" w:space="0" w:color="808080"/>
              <w:bottom w:val="single" w:sz="4" w:space="0" w:color="808080"/>
              <w:right w:val="single" w:sz="4" w:space="0" w:color="808080"/>
            </w:tcBorders>
          </w:tcPr>
          <w:p w14:paraId="3B96D772" w14:textId="6B6994D8" w:rsidR="004C715F" w:rsidRPr="0095297E" w:rsidDel="00EC6A47" w:rsidRDefault="004C715F" w:rsidP="004C715F">
            <w:pPr>
              <w:pStyle w:val="TAL"/>
              <w:rPr>
                <w:ins w:id="6966" w:author="CR#1015" w:date="2023-12-22T20:52:00Z"/>
                <w:del w:id="6967" w:author="Draft v3" w:date="2024-01-05T19:07:00Z"/>
                <w:moveFrom w:id="6968" w:author="Draft v2" w:date="2024-01-04T00:57:00Z"/>
                <w:lang w:eastAsia="ko-KR"/>
              </w:rPr>
            </w:pPr>
            <w:moveFrom w:id="6969" w:author="Draft v2" w:date="2024-01-04T00:57:00Z">
              <w:ins w:id="6970" w:author="CR#1015" w:date="2023-12-22T20:52:00Z">
                <w:del w:id="6971" w:author="Draft v3" w:date="2024-01-05T19:07:00Z">
                  <w:r w:rsidDel="00EC6A47">
                    <w:rPr>
                      <w:lang w:eastAsia="ko-KR"/>
                    </w:rPr>
                    <w:delText xml:space="preserve">It is mandatory to support the ATG specific P-max configured by network for UEs supporting </w:delText>
                  </w:r>
                  <w:r w:rsidDel="00EC6A47">
                    <w:rPr>
                      <w:i/>
                      <w:iCs/>
                    </w:rPr>
                    <w:delText>airToGroundNetwork-r18</w:delText>
                  </w:r>
                  <w:r w:rsidDel="00EC6A47">
                    <w:rPr>
                      <w:lang w:eastAsia="ko-KR"/>
                    </w:rPr>
                    <w:delText>.</w:delText>
                  </w:r>
                </w:del>
              </w:ins>
            </w:moveFrom>
          </w:p>
        </w:tc>
      </w:tr>
      <w:moveFromRangeEnd w:id="6962"/>
    </w:tbl>
    <w:p w14:paraId="03244558" w14:textId="77777777" w:rsidR="00AC038D" w:rsidRPr="0095297E" w:rsidRDefault="00AC038D" w:rsidP="00AC038D"/>
    <w:p w14:paraId="2184E66F" w14:textId="77777777" w:rsidR="005B3242" w:rsidRPr="0095297E" w:rsidRDefault="00AC038D" w:rsidP="006A36A0">
      <w:pPr>
        <w:pStyle w:val="Heading1"/>
      </w:pPr>
      <w:bookmarkStart w:id="6972" w:name="_Toc12750915"/>
      <w:bookmarkStart w:id="6973" w:name="_Toc29382280"/>
      <w:bookmarkStart w:id="6974" w:name="_Toc37093397"/>
      <w:bookmarkStart w:id="6975" w:name="_Toc37238673"/>
      <w:bookmarkStart w:id="6976" w:name="_Toc37238787"/>
      <w:bookmarkStart w:id="6977" w:name="_Toc46488712"/>
      <w:bookmarkStart w:id="6978" w:name="_Toc52574136"/>
      <w:bookmarkStart w:id="6979" w:name="_Toc52574222"/>
      <w:bookmarkStart w:id="6980" w:name="_Toc146751370"/>
      <w:r w:rsidRPr="0095297E">
        <w:t>7</w:t>
      </w:r>
      <w:r w:rsidR="005B3242" w:rsidRPr="0095297E">
        <w:tab/>
      </w:r>
      <w:r w:rsidR="00926B86" w:rsidRPr="0095297E">
        <w:t>Void</w:t>
      </w:r>
      <w:bookmarkEnd w:id="6972"/>
      <w:bookmarkEnd w:id="6973"/>
      <w:bookmarkEnd w:id="6974"/>
      <w:bookmarkEnd w:id="6975"/>
      <w:bookmarkEnd w:id="6976"/>
      <w:bookmarkEnd w:id="6977"/>
      <w:bookmarkEnd w:id="6978"/>
      <w:bookmarkEnd w:id="6979"/>
      <w:bookmarkEnd w:id="6980"/>
    </w:p>
    <w:p w14:paraId="02890347" w14:textId="77777777" w:rsidR="00512DCE" w:rsidRPr="0095297E" w:rsidRDefault="00512DCE" w:rsidP="00512DCE">
      <w:pPr>
        <w:pStyle w:val="Heading1"/>
        <w:rPr>
          <w:rFonts w:eastAsia="SimSun"/>
          <w:lang w:eastAsia="zh-CN"/>
        </w:rPr>
      </w:pPr>
      <w:bookmarkStart w:id="6981" w:name="_Toc12750916"/>
      <w:bookmarkStart w:id="6982" w:name="_Toc29382281"/>
      <w:bookmarkStart w:id="6983" w:name="_Toc37093398"/>
      <w:bookmarkStart w:id="6984" w:name="_Toc37238674"/>
      <w:bookmarkStart w:id="6985" w:name="_Toc37238788"/>
      <w:bookmarkStart w:id="6986" w:name="_Toc46488713"/>
      <w:bookmarkStart w:id="6987" w:name="_Toc52574137"/>
      <w:bookmarkStart w:id="6988" w:name="_Toc52574223"/>
      <w:bookmarkStart w:id="6989"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6981"/>
      <w:bookmarkEnd w:id="6982"/>
      <w:bookmarkEnd w:id="6983"/>
      <w:bookmarkEnd w:id="6984"/>
      <w:bookmarkEnd w:id="6985"/>
      <w:bookmarkEnd w:id="6986"/>
      <w:bookmarkEnd w:id="6987"/>
      <w:bookmarkEnd w:id="6988"/>
      <w:bookmarkEnd w:id="6989"/>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lastRenderedPageBreak/>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089BB048" w:rsidR="00472578" w:rsidRPr="0095297E" w:rsidRDefault="00472578" w:rsidP="00472578">
            <w:pPr>
              <w:pStyle w:val="TAL"/>
              <w:rPr>
                <w:lang w:eastAsia="zh-CN"/>
              </w:rPr>
            </w:pPr>
            <w:r w:rsidRPr="0095297E">
              <w:rPr>
                <w:lang w:eastAsia="zh-CN"/>
              </w:rPr>
              <w:t xml:space="preserve">8 per UE, for </w:t>
            </w:r>
            <w:ins w:id="6990" w:author="CR#1015" w:date="2023-12-22T20:52:00Z">
              <w:r w:rsidR="004C715F">
                <w:rPr>
                  <w:lang w:eastAsia="zh-CN"/>
                </w:rPr>
                <w:t>(e)</w:t>
              </w:r>
            </w:ins>
            <w:r w:rsidRPr="0095297E">
              <w:rPr>
                <w:lang w:eastAsia="zh-CN"/>
              </w:rPr>
              <w:t>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6991" w:author="CR#1012" w:date="2023-12-21T23:48:00Z">
              <w:r w:rsidR="002749CC">
                <w:rPr>
                  <w:lang w:eastAsia="zh-CN"/>
                </w:rPr>
                <w:t>multicast MRB associated with two RLC entities</w:t>
              </w:r>
            </w:ins>
            <w:del w:id="6992"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6993" w:name="_Toc29382282"/>
      <w:bookmarkStart w:id="6994" w:name="_Toc37093399"/>
      <w:bookmarkStart w:id="6995" w:name="_Toc37238675"/>
      <w:bookmarkStart w:id="6996" w:name="_Toc37238789"/>
      <w:bookmarkStart w:id="6997" w:name="_Toc46488714"/>
      <w:bookmarkStart w:id="6998" w:name="_Toc52574138"/>
      <w:bookmarkStart w:id="6999" w:name="_Toc52574224"/>
      <w:bookmarkStart w:id="7000" w:name="_Toc146751372"/>
      <w:bookmarkStart w:id="7001" w:name="historyclause"/>
      <w:bookmarkStart w:id="7002" w:name="_Toc12750917"/>
      <w:r w:rsidR="00ED6979" w:rsidRPr="0095297E">
        <w:lastRenderedPageBreak/>
        <w:t>Annex A (normative):</w:t>
      </w:r>
      <w:r w:rsidR="0025436F" w:rsidRPr="0095297E">
        <w:br/>
      </w:r>
      <w:r w:rsidR="005003EC" w:rsidRPr="0095297E">
        <w:t>Differentiation of capabilities</w:t>
      </w:r>
      <w:bookmarkEnd w:id="6993"/>
      <w:bookmarkEnd w:id="6994"/>
      <w:bookmarkEnd w:id="6995"/>
      <w:bookmarkEnd w:id="6996"/>
      <w:bookmarkEnd w:id="6997"/>
      <w:bookmarkEnd w:id="6998"/>
      <w:bookmarkEnd w:id="6999"/>
      <w:bookmarkEnd w:id="7000"/>
    </w:p>
    <w:p w14:paraId="1C5DFB02" w14:textId="729BC9AA" w:rsidR="00ED6979" w:rsidRPr="0095297E" w:rsidRDefault="0025436F" w:rsidP="00C4117E">
      <w:pPr>
        <w:pStyle w:val="Heading1"/>
      </w:pPr>
      <w:bookmarkStart w:id="7003" w:name="_Toc29382283"/>
      <w:bookmarkStart w:id="7004" w:name="_Toc37093400"/>
      <w:bookmarkStart w:id="7005" w:name="_Toc37238676"/>
      <w:bookmarkStart w:id="7006" w:name="_Toc37238790"/>
      <w:bookmarkStart w:id="7007" w:name="_Toc46488715"/>
      <w:bookmarkStart w:id="7008" w:name="_Toc52574139"/>
      <w:bookmarkStart w:id="7009" w:name="_Toc52574225"/>
      <w:bookmarkStart w:id="7010" w:name="_Toc146751373"/>
      <w:r w:rsidRPr="0095297E">
        <w:t>A</w:t>
      </w:r>
      <w:r w:rsidR="00ED6979" w:rsidRPr="0095297E">
        <w:t>.1:</w:t>
      </w:r>
      <w:r w:rsidR="00D118D7" w:rsidRPr="0095297E">
        <w:tab/>
      </w:r>
      <w:r w:rsidR="00ED6979" w:rsidRPr="0095297E">
        <w:t>TDD/FDD differentiation of capabilities in TDD-FDD CA</w:t>
      </w:r>
      <w:bookmarkEnd w:id="7003"/>
      <w:bookmarkEnd w:id="7004"/>
      <w:bookmarkEnd w:id="7005"/>
      <w:bookmarkEnd w:id="7006"/>
      <w:bookmarkEnd w:id="7007"/>
      <w:bookmarkEnd w:id="7008"/>
      <w:bookmarkEnd w:id="7009"/>
      <w:bookmarkEnd w:id="7010"/>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lastRenderedPageBreak/>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7011" w:name="_Toc29382284"/>
      <w:bookmarkStart w:id="7012" w:name="_Toc37093401"/>
      <w:bookmarkStart w:id="7013" w:name="_Toc37238677"/>
      <w:bookmarkStart w:id="7014" w:name="_Toc37238791"/>
      <w:bookmarkStart w:id="7015" w:name="_Toc46488716"/>
      <w:bookmarkStart w:id="7016" w:name="_Toc52574140"/>
      <w:bookmarkStart w:id="7017" w:name="_Toc52574226"/>
      <w:bookmarkStart w:id="7018" w:name="_Toc146751374"/>
      <w:r w:rsidRPr="0095297E">
        <w:t>A</w:t>
      </w:r>
      <w:r w:rsidR="00ED6979" w:rsidRPr="0095297E">
        <w:t>.2:</w:t>
      </w:r>
      <w:r w:rsidRPr="0095297E">
        <w:tab/>
      </w:r>
      <w:r w:rsidR="00ED6979" w:rsidRPr="0095297E">
        <w:t>FR1/FR2 differentiation of capabilities in FR1-FR2 CA</w:t>
      </w:r>
      <w:bookmarkEnd w:id="7011"/>
      <w:bookmarkEnd w:id="7012"/>
      <w:bookmarkEnd w:id="7013"/>
      <w:bookmarkEnd w:id="7014"/>
      <w:bookmarkEnd w:id="7015"/>
      <w:bookmarkEnd w:id="7016"/>
      <w:bookmarkEnd w:id="7017"/>
      <w:bookmarkEnd w:id="7018"/>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lastRenderedPageBreak/>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7019" w:name="_Toc46488717"/>
      <w:bookmarkStart w:id="7020" w:name="_Toc52574141"/>
      <w:bookmarkStart w:id="7021" w:name="_Toc52574227"/>
      <w:bookmarkStart w:id="7022" w:name="_Toc146751375"/>
      <w:r w:rsidRPr="0095297E">
        <w:t>A.3:</w:t>
      </w:r>
      <w:r w:rsidRPr="0095297E">
        <w:tab/>
        <w:t>TDD/FDD differentiation of capabilities for sidelink</w:t>
      </w:r>
      <w:bookmarkEnd w:id="7019"/>
      <w:bookmarkEnd w:id="7020"/>
      <w:bookmarkEnd w:id="7021"/>
      <w:bookmarkEnd w:id="7022"/>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7023" w:name="_Toc46488718"/>
      <w:bookmarkStart w:id="7024" w:name="_Toc52574142"/>
      <w:bookmarkStart w:id="7025" w:name="_Toc52574228"/>
      <w:bookmarkStart w:id="7026" w:name="_Toc146751376"/>
      <w:r w:rsidRPr="0095297E">
        <w:lastRenderedPageBreak/>
        <w:t>A.4:</w:t>
      </w:r>
      <w:r w:rsidRPr="0095297E">
        <w:tab/>
        <w:t>Sidelink capabilities applicable to Uu and PC5</w:t>
      </w:r>
      <w:bookmarkEnd w:id="7023"/>
      <w:bookmarkEnd w:id="7024"/>
      <w:bookmarkEnd w:id="7025"/>
      <w:bookmarkEnd w:id="7026"/>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lastRenderedPageBreak/>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lastRenderedPageBreak/>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r w:rsidR="004C715F" w:rsidRPr="0095297E" w14:paraId="524CDA55" w14:textId="77777777" w:rsidTr="004C715F">
        <w:trPr>
          <w:jc w:val="center"/>
          <w:ins w:id="702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5297E" w:rsidRDefault="004C715F" w:rsidP="00863256">
            <w:pPr>
              <w:pStyle w:val="TAL"/>
              <w:rPr>
                <w:ins w:id="7028" w:author="CR#1015" w:date="2023-12-22T20:53:00Z"/>
              </w:rPr>
            </w:pPr>
            <w:ins w:id="7029" w:author="CR#1015" w:date="2023-12-22T20:53:00Z">
              <w:r w:rsidRPr="00953C8F">
                <w:t>sl-LBT-FailureDectectionRecovery</w:t>
              </w:r>
            </w:ins>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5297E" w:rsidRDefault="004C715F" w:rsidP="00863256">
            <w:pPr>
              <w:pStyle w:val="TAL"/>
              <w:rPr>
                <w:ins w:id="7030" w:author="CR#1015" w:date="2023-12-22T20:53:00Z"/>
                <w:rFonts w:eastAsia="DengXian"/>
                <w:lang w:eastAsia="zh-CN"/>
              </w:rPr>
            </w:pPr>
            <w:ins w:id="7031"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5297E" w:rsidRDefault="004C715F" w:rsidP="00863256">
            <w:pPr>
              <w:pStyle w:val="TAL"/>
              <w:rPr>
                <w:ins w:id="7032" w:author="CR#1015" w:date="2023-12-22T20:53:00Z"/>
              </w:rPr>
            </w:pPr>
          </w:p>
        </w:tc>
      </w:tr>
      <w:tr w:rsidR="004C715F" w:rsidRPr="0095297E" w14:paraId="7D93CD4F" w14:textId="77777777" w:rsidTr="004C715F">
        <w:trPr>
          <w:jc w:val="center"/>
          <w:ins w:id="703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5297E" w:rsidRDefault="004C715F" w:rsidP="00863256">
            <w:pPr>
              <w:pStyle w:val="TAL"/>
              <w:rPr>
                <w:ins w:id="7034" w:author="CR#1015" w:date="2023-12-22T20:53:00Z"/>
              </w:rPr>
            </w:pPr>
            <w:ins w:id="7035" w:author="CR#1015" w:date="2023-12-22T20:53:00Z">
              <w:r w:rsidRPr="00953C8F">
                <w:t>pdcp-DuplicationSRB-sidelink</w:t>
              </w:r>
            </w:ins>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5297E" w:rsidRDefault="004C715F" w:rsidP="00863256">
            <w:pPr>
              <w:pStyle w:val="TAL"/>
              <w:rPr>
                <w:ins w:id="7036" w:author="CR#1015" w:date="2023-12-22T20:53:00Z"/>
                <w:rFonts w:eastAsia="DengXian"/>
                <w:lang w:eastAsia="zh-CN"/>
              </w:rPr>
            </w:pPr>
            <w:ins w:id="7037"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5297E" w:rsidRDefault="004C715F" w:rsidP="00863256">
            <w:pPr>
              <w:pStyle w:val="TAL"/>
              <w:rPr>
                <w:ins w:id="7038" w:author="CR#1015" w:date="2023-12-22T20:53:00Z"/>
              </w:rPr>
            </w:pPr>
            <w:ins w:id="7039" w:author="CR#1015" w:date="2023-12-22T20:53:00Z">
              <w:r w:rsidRPr="00953C8F">
                <w:t>X</w:t>
              </w:r>
            </w:ins>
          </w:p>
        </w:tc>
      </w:tr>
      <w:tr w:rsidR="004C715F" w:rsidRPr="0095297E" w14:paraId="3E9AD3EF" w14:textId="77777777" w:rsidTr="004C715F">
        <w:trPr>
          <w:jc w:val="center"/>
          <w:ins w:id="7040"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5297E" w:rsidRDefault="004C715F" w:rsidP="00863256">
            <w:pPr>
              <w:pStyle w:val="TAL"/>
              <w:rPr>
                <w:ins w:id="7041" w:author="CR#1015" w:date="2023-12-22T20:53:00Z"/>
              </w:rPr>
            </w:pPr>
            <w:ins w:id="7042" w:author="CR#1015" w:date="2023-12-22T20:53:00Z">
              <w:r w:rsidRPr="00953C8F">
                <w:t>pdcp-DuplicationDRB-sidelink</w:t>
              </w:r>
            </w:ins>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5297E" w:rsidRDefault="004C715F" w:rsidP="00863256">
            <w:pPr>
              <w:pStyle w:val="TAL"/>
              <w:rPr>
                <w:ins w:id="7043" w:author="CR#1015" w:date="2023-12-22T20:53:00Z"/>
                <w:rFonts w:eastAsia="DengXian"/>
                <w:lang w:eastAsia="zh-CN"/>
              </w:rPr>
            </w:pPr>
            <w:ins w:id="7044"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5297E" w:rsidRDefault="004C715F" w:rsidP="00863256">
            <w:pPr>
              <w:pStyle w:val="TAL"/>
              <w:rPr>
                <w:ins w:id="7045" w:author="CR#1015" w:date="2023-12-22T20:53:00Z"/>
              </w:rPr>
            </w:pPr>
            <w:ins w:id="7046" w:author="CR#1015" w:date="2023-12-22T20:53:00Z">
              <w:r w:rsidRPr="00953C8F">
                <w:t>X</w:t>
              </w:r>
            </w:ins>
          </w:p>
        </w:tc>
      </w:tr>
      <w:tr w:rsidR="004C715F" w:rsidRPr="0095297E" w14:paraId="6A8D75BE" w14:textId="77777777" w:rsidTr="004C715F">
        <w:trPr>
          <w:jc w:val="center"/>
          <w:ins w:id="704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53C8F" w:rsidRDefault="004C715F" w:rsidP="00863256">
            <w:pPr>
              <w:pStyle w:val="TAL"/>
              <w:rPr>
                <w:ins w:id="7048" w:author="CR#1015" w:date="2023-12-22T20:53:00Z"/>
              </w:rPr>
            </w:pPr>
            <w:ins w:id="7049" w:author="CR#1015" w:date="2023-12-22T20:53:00Z">
              <w:r>
                <w:t>supportedBandCombinationListSL-U2U-RelayDiscovery</w:t>
              </w:r>
            </w:ins>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53C8F" w:rsidRDefault="004C715F" w:rsidP="00863256">
            <w:pPr>
              <w:pStyle w:val="TAL"/>
              <w:rPr>
                <w:ins w:id="7050" w:author="CR#1015" w:date="2023-12-22T20:53:00Z"/>
                <w:rFonts w:eastAsia="DengXian"/>
                <w:lang w:eastAsia="zh-CN"/>
              </w:rPr>
            </w:pPr>
            <w:ins w:id="7051"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53C8F" w:rsidRDefault="004C715F" w:rsidP="00863256">
            <w:pPr>
              <w:pStyle w:val="TAL"/>
              <w:rPr>
                <w:ins w:id="7052" w:author="CR#1015" w:date="2023-12-22T20:53:00Z"/>
              </w:rPr>
            </w:pPr>
          </w:p>
        </w:tc>
      </w:tr>
      <w:tr w:rsidR="004C715F" w:rsidRPr="0095297E" w14:paraId="288C6AA9" w14:textId="77777777" w:rsidTr="004C715F">
        <w:trPr>
          <w:jc w:val="center"/>
          <w:ins w:id="705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Default="004C715F" w:rsidP="00863256">
            <w:pPr>
              <w:pStyle w:val="TAL"/>
              <w:rPr>
                <w:ins w:id="7054" w:author="CR#1015" w:date="2023-12-22T20:53:00Z"/>
              </w:rPr>
            </w:pPr>
            <w:ins w:id="7055" w:author="CR#1015" w:date="2023-12-22T20:53:00Z">
              <w:r>
                <w:t>relayUE-U2U-Operation-L2</w:t>
              </w:r>
            </w:ins>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4C715F" w:rsidRDefault="004C715F" w:rsidP="00863256">
            <w:pPr>
              <w:pStyle w:val="TAL"/>
              <w:rPr>
                <w:ins w:id="7056" w:author="CR#1015" w:date="2023-12-22T20:53:00Z"/>
                <w:rFonts w:eastAsia="DengXian"/>
                <w:lang w:eastAsia="zh-CN"/>
              </w:rPr>
            </w:pPr>
            <w:ins w:id="705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53C8F" w:rsidRDefault="004C715F" w:rsidP="00863256">
            <w:pPr>
              <w:pStyle w:val="TAL"/>
              <w:rPr>
                <w:ins w:id="7058" w:author="CR#1015" w:date="2023-12-22T20:53:00Z"/>
              </w:rPr>
            </w:pPr>
          </w:p>
        </w:tc>
      </w:tr>
      <w:tr w:rsidR="004C715F" w:rsidRPr="0095297E" w14:paraId="4B5EBAC7" w14:textId="77777777" w:rsidTr="004C715F">
        <w:trPr>
          <w:jc w:val="center"/>
          <w:ins w:id="705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Default="004C715F" w:rsidP="00863256">
            <w:pPr>
              <w:pStyle w:val="TAL"/>
              <w:rPr>
                <w:ins w:id="7060" w:author="CR#1015" w:date="2023-12-22T20:53:00Z"/>
              </w:rPr>
            </w:pPr>
            <w:ins w:id="7061" w:author="CR#1015" w:date="2023-12-22T20:53:00Z">
              <w:r>
                <w:t>remoteUE-U2U-Operation-L2</w:t>
              </w:r>
            </w:ins>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4C715F" w:rsidRDefault="004C715F" w:rsidP="00863256">
            <w:pPr>
              <w:pStyle w:val="TAL"/>
              <w:rPr>
                <w:ins w:id="7062" w:author="CR#1015" w:date="2023-12-22T20:53:00Z"/>
                <w:rFonts w:eastAsia="DengXian"/>
                <w:lang w:eastAsia="zh-CN"/>
              </w:rPr>
            </w:pPr>
            <w:ins w:id="7063"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53C8F" w:rsidRDefault="004C715F" w:rsidP="00863256">
            <w:pPr>
              <w:pStyle w:val="TAL"/>
              <w:rPr>
                <w:ins w:id="7064" w:author="CR#1015" w:date="2023-12-22T20:53:00Z"/>
              </w:rPr>
            </w:pPr>
          </w:p>
        </w:tc>
      </w:tr>
      <w:tr w:rsidR="004C715F" w:rsidRPr="0095297E" w14:paraId="7C047952" w14:textId="77777777" w:rsidTr="004C715F">
        <w:trPr>
          <w:jc w:val="center"/>
          <w:ins w:id="706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Default="004C715F" w:rsidP="00863256">
            <w:pPr>
              <w:pStyle w:val="TAL"/>
              <w:rPr>
                <w:ins w:id="7066" w:author="CR#1015" w:date="2023-12-22T20:53:00Z"/>
              </w:rPr>
            </w:pPr>
            <w:ins w:id="7067" w:author="CR#1015" w:date="2023-12-22T20:53:00Z">
              <w:r>
                <w:t>remoteUE-U2N-PathSwitchOperation-L2</w:t>
              </w:r>
            </w:ins>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4C715F" w:rsidRDefault="004C715F" w:rsidP="00863256">
            <w:pPr>
              <w:pStyle w:val="TAL"/>
              <w:rPr>
                <w:ins w:id="7068" w:author="CR#1015" w:date="2023-12-22T20:53:00Z"/>
                <w:rFonts w:eastAsia="DengXian"/>
                <w:lang w:eastAsia="zh-CN"/>
              </w:rPr>
            </w:pPr>
            <w:ins w:id="706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53C8F" w:rsidRDefault="004C715F" w:rsidP="00863256">
            <w:pPr>
              <w:pStyle w:val="TAL"/>
              <w:rPr>
                <w:ins w:id="7070" w:author="CR#1015" w:date="2023-12-22T20:53:00Z"/>
              </w:rPr>
            </w:pPr>
          </w:p>
        </w:tc>
      </w:tr>
      <w:tr w:rsidR="004C715F" w:rsidRPr="0095297E" w14:paraId="2F89AEA8" w14:textId="77777777" w:rsidTr="004C715F">
        <w:trPr>
          <w:jc w:val="center"/>
          <w:ins w:id="707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Default="004C715F" w:rsidP="00863256">
            <w:pPr>
              <w:pStyle w:val="TAL"/>
              <w:rPr>
                <w:ins w:id="7072" w:author="CR#1015" w:date="2023-12-22T20:53:00Z"/>
              </w:rPr>
            </w:pPr>
            <w:ins w:id="7073" w:author="CR#1015" w:date="2023-12-22T20:53:00Z">
              <w:r>
                <w:t>multipathRemoteUE-PC5-L2</w:t>
              </w:r>
            </w:ins>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4C715F" w:rsidRDefault="004C715F" w:rsidP="00863256">
            <w:pPr>
              <w:pStyle w:val="TAL"/>
              <w:rPr>
                <w:ins w:id="7074" w:author="CR#1015" w:date="2023-12-22T20:53:00Z"/>
                <w:rFonts w:eastAsia="DengXian"/>
                <w:lang w:eastAsia="zh-CN"/>
              </w:rPr>
            </w:pPr>
            <w:ins w:id="7075"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53C8F" w:rsidRDefault="004C715F" w:rsidP="00863256">
            <w:pPr>
              <w:pStyle w:val="TAL"/>
              <w:rPr>
                <w:ins w:id="7076" w:author="CR#1015" w:date="2023-12-22T20:53:00Z"/>
              </w:rPr>
            </w:pPr>
          </w:p>
        </w:tc>
      </w:tr>
      <w:tr w:rsidR="004C715F" w:rsidRPr="0095297E" w14:paraId="745D623D" w14:textId="77777777" w:rsidTr="004C715F">
        <w:trPr>
          <w:jc w:val="center"/>
          <w:ins w:id="707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Default="004C715F" w:rsidP="00863256">
            <w:pPr>
              <w:pStyle w:val="TAL"/>
              <w:rPr>
                <w:ins w:id="7078" w:author="CR#1015" w:date="2023-12-22T20:53:00Z"/>
              </w:rPr>
            </w:pPr>
            <w:ins w:id="7079" w:author="CR#1015" w:date="2023-12-22T20:53:00Z">
              <w:r>
                <w:t>multipathRelayUE-N3C</w:t>
              </w:r>
            </w:ins>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4C715F" w:rsidRDefault="004C715F" w:rsidP="00863256">
            <w:pPr>
              <w:pStyle w:val="TAL"/>
              <w:rPr>
                <w:ins w:id="7080" w:author="CR#1015" w:date="2023-12-22T20:53:00Z"/>
                <w:rFonts w:eastAsia="DengXian"/>
                <w:lang w:eastAsia="zh-CN"/>
              </w:rPr>
            </w:pPr>
            <w:ins w:id="7081"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53C8F" w:rsidRDefault="004C715F" w:rsidP="00863256">
            <w:pPr>
              <w:pStyle w:val="TAL"/>
              <w:rPr>
                <w:ins w:id="7082" w:author="CR#1015" w:date="2023-12-22T20:53:00Z"/>
              </w:rPr>
            </w:pPr>
          </w:p>
        </w:tc>
      </w:tr>
      <w:tr w:rsidR="004C715F" w:rsidRPr="0095297E" w14:paraId="5B66C4B0" w14:textId="77777777" w:rsidTr="004C715F">
        <w:trPr>
          <w:jc w:val="center"/>
          <w:ins w:id="708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Default="004C715F" w:rsidP="00863256">
            <w:pPr>
              <w:pStyle w:val="TAL"/>
              <w:rPr>
                <w:ins w:id="7084" w:author="CR#1015" w:date="2023-12-22T20:53:00Z"/>
              </w:rPr>
            </w:pPr>
            <w:ins w:id="7085" w:author="CR#1015" w:date="2023-12-22T20:53:00Z">
              <w:r>
                <w:t>multipathRemoteUE-N3C</w:t>
              </w:r>
            </w:ins>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4C715F" w:rsidRDefault="004C715F" w:rsidP="00863256">
            <w:pPr>
              <w:pStyle w:val="TAL"/>
              <w:rPr>
                <w:ins w:id="7086" w:author="CR#1015" w:date="2023-12-22T20:53:00Z"/>
                <w:rFonts w:eastAsia="DengXian"/>
                <w:lang w:eastAsia="zh-CN"/>
              </w:rPr>
            </w:pPr>
            <w:ins w:id="708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53C8F" w:rsidRDefault="004C715F" w:rsidP="00863256">
            <w:pPr>
              <w:pStyle w:val="TAL"/>
              <w:rPr>
                <w:ins w:id="7088" w:author="CR#1015" w:date="2023-12-22T20:53:00Z"/>
              </w:rPr>
            </w:pPr>
          </w:p>
        </w:tc>
      </w:tr>
      <w:tr w:rsidR="004C715F" w:rsidRPr="0095297E" w14:paraId="063279BA" w14:textId="77777777" w:rsidTr="004C715F">
        <w:trPr>
          <w:jc w:val="center"/>
          <w:ins w:id="708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Default="004C715F" w:rsidP="00863256">
            <w:pPr>
              <w:pStyle w:val="TAL"/>
              <w:rPr>
                <w:ins w:id="7090" w:author="CR#1015" w:date="2023-12-22T20:53:00Z"/>
              </w:rPr>
            </w:pPr>
            <w:ins w:id="7091" w:author="CR#1015" w:date="2023-12-22T20:53:00Z">
              <w:r>
                <w:t>remoteUE-IndirectPathAddChangeToIdleInactiveRelay</w:t>
              </w:r>
            </w:ins>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4C715F" w:rsidRDefault="004C715F" w:rsidP="00863256">
            <w:pPr>
              <w:pStyle w:val="TAL"/>
              <w:rPr>
                <w:ins w:id="7092" w:author="CR#1015" w:date="2023-12-22T20:53:00Z"/>
                <w:rFonts w:eastAsia="DengXian"/>
                <w:lang w:eastAsia="zh-CN"/>
              </w:rPr>
            </w:pPr>
            <w:ins w:id="7093"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53C8F" w:rsidRDefault="004C715F" w:rsidP="00863256">
            <w:pPr>
              <w:pStyle w:val="TAL"/>
              <w:rPr>
                <w:ins w:id="7094" w:author="CR#1015" w:date="2023-12-22T20:53:00Z"/>
              </w:rPr>
            </w:pPr>
          </w:p>
        </w:tc>
      </w:tr>
      <w:tr w:rsidR="004C715F" w:rsidRPr="0095297E" w14:paraId="32B20232" w14:textId="77777777" w:rsidTr="004C715F">
        <w:trPr>
          <w:jc w:val="center"/>
          <w:ins w:id="709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Default="004C715F" w:rsidP="00863256">
            <w:pPr>
              <w:pStyle w:val="TAL"/>
              <w:rPr>
                <w:ins w:id="7096" w:author="CR#1015" w:date="2023-12-22T20:53:00Z"/>
              </w:rPr>
            </w:pPr>
            <w:ins w:id="7097" w:author="CR#1015" w:date="2023-12-22T20:53:00Z">
              <w:r>
                <w:t>pdcp-DuplicationMoreThanOneUuRLC</w:t>
              </w:r>
            </w:ins>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4C715F" w:rsidRDefault="004C715F" w:rsidP="00863256">
            <w:pPr>
              <w:pStyle w:val="TAL"/>
              <w:rPr>
                <w:ins w:id="7098" w:author="CR#1015" w:date="2023-12-22T20:53:00Z"/>
                <w:rFonts w:eastAsia="DengXian"/>
                <w:lang w:eastAsia="zh-CN"/>
              </w:rPr>
            </w:pPr>
            <w:ins w:id="709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53C8F" w:rsidRDefault="004C715F" w:rsidP="00863256">
            <w:pPr>
              <w:pStyle w:val="TAL"/>
              <w:rPr>
                <w:ins w:id="7100" w:author="CR#1015" w:date="2023-12-22T20:53:00Z"/>
              </w:rPr>
            </w:pPr>
          </w:p>
        </w:tc>
      </w:tr>
      <w:tr w:rsidR="004C715F" w:rsidRPr="0095297E" w14:paraId="162A25F4" w14:textId="77777777" w:rsidTr="004C715F">
        <w:trPr>
          <w:jc w:val="center"/>
          <w:ins w:id="710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Default="004C715F" w:rsidP="00863256">
            <w:pPr>
              <w:pStyle w:val="TAL"/>
              <w:rPr>
                <w:ins w:id="7102" w:author="CR#1015" w:date="2023-12-22T20:53:00Z"/>
              </w:rPr>
            </w:pPr>
            <w:ins w:id="7103" w:author="CR#1015" w:date="2023-12-22T20:53:00Z">
              <w:r>
                <w:t>sl-ReceptionIntraCarrierGuardBand</w:t>
              </w:r>
            </w:ins>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4C715F" w:rsidRDefault="004C715F" w:rsidP="00863256">
            <w:pPr>
              <w:pStyle w:val="TAL"/>
              <w:rPr>
                <w:ins w:id="7104" w:author="CR#1015" w:date="2023-12-22T20:53:00Z"/>
                <w:rFonts w:eastAsia="DengXian"/>
                <w:lang w:eastAsia="zh-CN"/>
              </w:rPr>
            </w:pPr>
            <w:ins w:id="7105" w:author="CR#1015" w:date="2023-12-22T20:53:00Z">
              <w:r w:rsidRPr="004C715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53C8F" w:rsidRDefault="004C715F" w:rsidP="00863256">
            <w:pPr>
              <w:pStyle w:val="TAL"/>
              <w:rPr>
                <w:ins w:id="7106" w:author="CR#1015" w:date="2023-12-22T20:53:00Z"/>
              </w:rPr>
            </w:pPr>
            <w:ins w:id="7107" w:author="CR#1015" w:date="2023-12-22T20:53:00Z">
              <w:r>
                <w:t>X</w:t>
              </w:r>
            </w:ins>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7108" w:name="_Toc146751377"/>
      <w:r w:rsidRPr="0095297E">
        <w:t>A.5:</w:t>
      </w:r>
      <w:r w:rsidRPr="0095297E">
        <w:tab/>
        <w:t>General differentiation of capabilities in Cross-Carrier operation</w:t>
      </w:r>
      <w:bookmarkEnd w:id="7108"/>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lastRenderedPageBreak/>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Change w:id="7109">
          <w:tblGrid>
            <w:gridCol w:w="4109"/>
            <w:gridCol w:w="3824"/>
          </w:tblGrid>
        </w:tblGridChange>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4C715F" w:rsidRPr="0095297E" w14:paraId="6ACF0F08" w14:textId="77777777" w:rsidTr="00E321B4">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10" w:author="CR#1015" w:date="2023-12-22T20:54:00Z">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7111" w:author="CR#1015" w:date="2023-12-22T20:54:00Z"/>
          <w:trPrChange w:id="7112" w:author="CR#1015" w:date="2023-12-22T20:54: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7113" w:author="CR#1015" w:date="2023-12-22T20:54:00Z">
              <w:tcPr>
                <w:tcW w:w="4109" w:type="dxa"/>
                <w:tcBorders>
                  <w:top w:val="single" w:sz="4" w:space="0" w:color="auto"/>
                  <w:left w:val="single" w:sz="4" w:space="0" w:color="auto"/>
                  <w:bottom w:val="single" w:sz="4" w:space="0" w:color="auto"/>
                  <w:right w:val="single" w:sz="4" w:space="0" w:color="auto"/>
                </w:tcBorders>
                <w:vAlign w:val="bottom"/>
              </w:tcPr>
            </w:tcPrChange>
          </w:tcPr>
          <w:p w14:paraId="332C4CC8" w14:textId="27CB577B" w:rsidR="004C715F" w:rsidRPr="0095297E" w:rsidRDefault="004C715F" w:rsidP="004C715F">
            <w:pPr>
              <w:pStyle w:val="TAL"/>
              <w:rPr>
                <w:ins w:id="7114" w:author="CR#1015" w:date="2023-12-22T20:54:00Z"/>
              </w:rPr>
            </w:pPr>
            <w:ins w:id="7115" w:author="CR#1015" w:date="2023-12-22T20:54:00Z">
              <w:r>
                <w:t>multiPUSCH-ActiveConfiguredGrant-r18</w:t>
              </w:r>
            </w:ins>
          </w:p>
        </w:tc>
        <w:tc>
          <w:tcPr>
            <w:tcW w:w="3824" w:type="dxa"/>
            <w:tcBorders>
              <w:top w:val="single" w:sz="4" w:space="0" w:color="auto"/>
              <w:left w:val="single" w:sz="4" w:space="0" w:color="auto"/>
              <w:bottom w:val="single" w:sz="4" w:space="0" w:color="auto"/>
              <w:right w:val="single" w:sz="4" w:space="0" w:color="auto"/>
            </w:tcBorders>
            <w:tcPrChange w:id="7116" w:author="CR#1015" w:date="2023-12-22T20:54:00Z">
              <w:tcPr>
                <w:tcW w:w="3824" w:type="dxa"/>
                <w:tcBorders>
                  <w:top w:val="single" w:sz="4" w:space="0" w:color="auto"/>
                  <w:left w:val="single" w:sz="4" w:space="0" w:color="auto"/>
                  <w:bottom w:val="single" w:sz="4" w:space="0" w:color="auto"/>
                  <w:right w:val="single" w:sz="4" w:space="0" w:color="auto"/>
                </w:tcBorders>
              </w:tcPr>
            </w:tcPrChange>
          </w:tcPr>
          <w:p w14:paraId="458A6EF2" w14:textId="3EE7E0C0" w:rsidR="004C715F" w:rsidRPr="0095297E" w:rsidRDefault="004C715F" w:rsidP="004C715F">
            <w:pPr>
              <w:pStyle w:val="TAL"/>
              <w:rPr>
                <w:ins w:id="7117" w:author="CR#1015" w:date="2023-12-22T20:54:00Z"/>
              </w:rPr>
            </w:pPr>
            <w:ins w:id="7118" w:author="CR#1015" w:date="2023-12-22T20:54:00Z">
              <w:r>
                <w:t>Triggered serving cell</w:t>
              </w:r>
            </w:ins>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7119" w:name="_Toc46488719"/>
      <w:bookmarkStart w:id="7120" w:name="_Toc52574143"/>
      <w:bookmarkStart w:id="7121" w:name="_Toc52574229"/>
      <w:bookmarkStart w:id="7122" w:name="_Toc146751378"/>
      <w:r w:rsidRPr="0095297E">
        <w:lastRenderedPageBreak/>
        <w:t>Annex B</w:t>
      </w:r>
      <w:r w:rsidR="00863493" w:rsidRPr="0095297E">
        <w:t xml:space="preserve"> (informative)</w:t>
      </w:r>
      <w:r w:rsidRPr="0095297E">
        <w:t>:</w:t>
      </w:r>
      <w:r w:rsidRPr="0095297E">
        <w:br/>
        <w:t>UE capability indication for UE capabilities with both FDD/TDD and FR1/FR2 differentiations</w:t>
      </w:r>
      <w:bookmarkEnd w:id="7119"/>
      <w:bookmarkEnd w:id="7120"/>
      <w:bookmarkEnd w:id="7121"/>
      <w:bookmarkEnd w:id="7122"/>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7123" w:name="_Toc29382285"/>
      <w:bookmarkStart w:id="7124" w:name="_Toc37093402"/>
      <w:bookmarkStart w:id="7125" w:name="_Toc37238678"/>
      <w:bookmarkStart w:id="7126" w:name="_Toc37238792"/>
      <w:bookmarkStart w:id="7127" w:name="_Toc46488720"/>
      <w:bookmarkStart w:id="7128" w:name="_Toc52574144"/>
      <w:bookmarkStart w:id="7129" w:name="_Toc52574230"/>
      <w:bookmarkStart w:id="7130" w:name="_Toc146751379"/>
      <w:r w:rsidRPr="0095297E">
        <w:lastRenderedPageBreak/>
        <w:t xml:space="preserve">Annex </w:t>
      </w:r>
      <w:r w:rsidR="00C539A9" w:rsidRPr="0095297E">
        <w:t>C</w:t>
      </w:r>
      <w:r w:rsidR="00431390" w:rsidRPr="0095297E">
        <w:t xml:space="preserve"> (informative):</w:t>
      </w:r>
      <w:r w:rsidR="00431390" w:rsidRPr="0095297E">
        <w:br/>
      </w:r>
      <w:bookmarkEnd w:id="7001"/>
      <w:r w:rsidR="00431390" w:rsidRPr="0095297E">
        <w:t>Change history</w:t>
      </w:r>
      <w:bookmarkEnd w:id="7002"/>
      <w:bookmarkEnd w:id="7123"/>
      <w:bookmarkEnd w:id="7124"/>
      <w:bookmarkEnd w:id="7125"/>
      <w:bookmarkEnd w:id="7126"/>
      <w:bookmarkEnd w:id="7127"/>
      <w:bookmarkEnd w:id="7128"/>
      <w:bookmarkEnd w:id="7129"/>
      <w:bookmarkEnd w:id="713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7131"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7132" w:author="CR#0678r5" w:date="2023-12-21T22:43:00Z"/>
                <w:sz w:val="16"/>
                <w:szCs w:val="16"/>
              </w:rPr>
            </w:pPr>
            <w:ins w:id="7133"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7134" w:author="CR#0678r5" w:date="2023-12-21T22:43:00Z"/>
                <w:sz w:val="16"/>
                <w:szCs w:val="16"/>
              </w:rPr>
            </w:pPr>
            <w:ins w:id="7135"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7136" w:author="CR#0678r5" w:date="2023-12-21T22:43:00Z"/>
                <w:sz w:val="16"/>
                <w:szCs w:val="16"/>
              </w:rPr>
            </w:pPr>
            <w:ins w:id="7137" w:author="CR#0678r5" w:date="2023-12-21T22:43:00Z">
              <w:r>
                <w:rPr>
                  <w:sz w:val="16"/>
                  <w:szCs w:val="16"/>
                </w:rPr>
                <w:t>RP-23388</w:t>
              </w:r>
            </w:ins>
            <w:ins w:id="7138"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7139" w:author="CR#0678r5" w:date="2023-12-21T22:43:00Z"/>
                <w:sz w:val="16"/>
                <w:szCs w:val="16"/>
              </w:rPr>
            </w:pPr>
            <w:ins w:id="7140"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7141" w:author="CR#0678r5" w:date="2023-12-21T22:43:00Z"/>
                <w:sz w:val="16"/>
                <w:szCs w:val="16"/>
              </w:rPr>
            </w:pPr>
            <w:ins w:id="7142"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7143" w:author="CR#0678r5" w:date="2023-12-21T22:43:00Z"/>
                <w:caps/>
                <w:sz w:val="16"/>
                <w:szCs w:val="16"/>
              </w:rPr>
            </w:pPr>
            <w:ins w:id="7144"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7145" w:author="CR#0678r5" w:date="2023-12-21T22:43:00Z"/>
                <w:sz w:val="16"/>
                <w:szCs w:val="16"/>
              </w:rPr>
            </w:pPr>
            <w:ins w:id="7146"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7147" w:author="CR#0678r5" w:date="2023-12-21T22:43:00Z"/>
                <w:sz w:val="16"/>
                <w:szCs w:val="16"/>
              </w:rPr>
            </w:pPr>
            <w:ins w:id="7148" w:author="CR#0678r5" w:date="2023-12-21T22:43:00Z">
              <w:r>
                <w:rPr>
                  <w:sz w:val="16"/>
                  <w:szCs w:val="16"/>
                </w:rPr>
                <w:t>17.</w:t>
              </w:r>
            </w:ins>
            <w:ins w:id="7149" w:author="CR#0678r5" w:date="2023-12-21T22:49:00Z">
              <w:r w:rsidR="00C01595">
                <w:rPr>
                  <w:sz w:val="16"/>
                  <w:szCs w:val="16"/>
                </w:rPr>
                <w:t>7</w:t>
              </w:r>
            </w:ins>
            <w:ins w:id="7150" w:author="CR#0678r5" w:date="2023-12-21T22:44:00Z">
              <w:r>
                <w:rPr>
                  <w:sz w:val="16"/>
                  <w:szCs w:val="16"/>
                </w:rPr>
                <w:t>.0</w:t>
              </w:r>
            </w:ins>
          </w:p>
        </w:tc>
      </w:tr>
      <w:tr w:rsidR="00084D7F" w:rsidRPr="0095297E" w14:paraId="27E16EF9" w14:textId="77777777" w:rsidTr="007C3550">
        <w:trPr>
          <w:ins w:id="7151"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7152"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7153" w:author="CR#0946r3" w:date="2023-12-21T22:47:00Z"/>
                <w:sz w:val="16"/>
                <w:szCs w:val="16"/>
              </w:rPr>
            </w:pPr>
            <w:ins w:id="7154"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7155" w:author="CR#0946r3" w:date="2023-12-21T22:47:00Z"/>
                <w:sz w:val="16"/>
                <w:szCs w:val="16"/>
              </w:rPr>
            </w:pPr>
            <w:ins w:id="7156"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7157" w:author="CR#0946r3" w:date="2023-12-21T22:47:00Z"/>
                <w:sz w:val="16"/>
                <w:szCs w:val="16"/>
              </w:rPr>
            </w:pPr>
            <w:ins w:id="7158"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7159" w:author="CR#0946r3" w:date="2023-12-21T22:47:00Z"/>
                <w:sz w:val="16"/>
                <w:szCs w:val="16"/>
              </w:rPr>
            </w:pPr>
            <w:ins w:id="7160"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7161" w:author="CR#0946r3" w:date="2023-12-21T22:47:00Z"/>
                <w:caps/>
                <w:sz w:val="16"/>
                <w:szCs w:val="16"/>
              </w:rPr>
            </w:pPr>
            <w:ins w:id="7162"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7163" w:author="CR#0946r3" w:date="2023-12-21T22:47:00Z"/>
                <w:sz w:val="16"/>
                <w:szCs w:val="16"/>
              </w:rPr>
            </w:pPr>
            <w:ins w:id="7164"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7165" w:author="CR#0946r3" w:date="2023-12-21T22:47:00Z"/>
                <w:sz w:val="16"/>
                <w:szCs w:val="16"/>
              </w:rPr>
            </w:pPr>
            <w:ins w:id="7166" w:author="CR#0946r3" w:date="2023-12-21T22:48:00Z">
              <w:r>
                <w:rPr>
                  <w:sz w:val="16"/>
                  <w:szCs w:val="16"/>
                </w:rPr>
                <w:t>17.7.0</w:t>
              </w:r>
            </w:ins>
          </w:p>
        </w:tc>
      </w:tr>
      <w:tr w:rsidR="004D406B" w:rsidRPr="0095297E" w14:paraId="1271B5A1" w14:textId="77777777" w:rsidTr="007C3550">
        <w:trPr>
          <w:ins w:id="7167"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7168"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7169" w:author="CR#0957r1" w:date="2023-12-21T22:51:00Z"/>
                <w:sz w:val="16"/>
                <w:szCs w:val="16"/>
              </w:rPr>
            </w:pPr>
            <w:ins w:id="7170"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7171" w:author="CR#0957r1" w:date="2023-12-21T22:51:00Z"/>
                <w:sz w:val="16"/>
                <w:szCs w:val="16"/>
              </w:rPr>
            </w:pPr>
            <w:ins w:id="7172" w:author="CR#0957r1" w:date="2023-12-21T22:51:00Z">
              <w:r>
                <w:rPr>
                  <w:sz w:val="16"/>
                  <w:szCs w:val="16"/>
                </w:rPr>
                <w:t>RP-23388</w:t>
              </w:r>
            </w:ins>
            <w:ins w:id="7173"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7174" w:author="CR#0957r1" w:date="2023-12-21T22:51:00Z"/>
                <w:sz w:val="16"/>
                <w:szCs w:val="16"/>
              </w:rPr>
            </w:pPr>
            <w:ins w:id="7175"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7176" w:author="CR#0957r1" w:date="2023-12-21T22:51:00Z"/>
                <w:sz w:val="16"/>
                <w:szCs w:val="16"/>
              </w:rPr>
            </w:pPr>
            <w:ins w:id="7177"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7178" w:author="CR#0957r1" w:date="2023-12-21T22:51:00Z"/>
                <w:caps/>
                <w:sz w:val="16"/>
                <w:szCs w:val="16"/>
              </w:rPr>
            </w:pPr>
            <w:ins w:id="7179"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7180" w:author="CR#0957r1" w:date="2023-12-21T22:51:00Z"/>
                <w:sz w:val="16"/>
                <w:szCs w:val="16"/>
              </w:rPr>
            </w:pPr>
            <w:ins w:id="7181"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7182" w:author="CR#0957r1" w:date="2023-12-21T22:51:00Z"/>
                <w:sz w:val="16"/>
                <w:szCs w:val="16"/>
              </w:rPr>
            </w:pPr>
            <w:ins w:id="7183" w:author="CR#0957r1" w:date="2023-12-21T22:52:00Z">
              <w:r>
                <w:rPr>
                  <w:sz w:val="16"/>
                  <w:szCs w:val="16"/>
                </w:rPr>
                <w:t>17.7.0</w:t>
              </w:r>
            </w:ins>
          </w:p>
        </w:tc>
      </w:tr>
      <w:tr w:rsidR="00762163" w:rsidRPr="0095297E" w14:paraId="6ABD71D5" w14:textId="77777777" w:rsidTr="007C3550">
        <w:trPr>
          <w:ins w:id="7184"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7185"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7186" w:author="CR#0962r2" w:date="2023-12-21T23:06:00Z"/>
                <w:sz w:val="16"/>
                <w:szCs w:val="16"/>
              </w:rPr>
            </w:pPr>
            <w:ins w:id="7187"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7188" w:author="CR#0962r2" w:date="2023-12-21T23:06:00Z"/>
                <w:sz w:val="16"/>
                <w:szCs w:val="16"/>
              </w:rPr>
            </w:pPr>
            <w:ins w:id="7189"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7190" w:author="CR#0962r2" w:date="2023-12-21T23:06:00Z"/>
                <w:sz w:val="16"/>
                <w:szCs w:val="16"/>
              </w:rPr>
            </w:pPr>
            <w:ins w:id="7191"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7192" w:author="CR#0962r2" w:date="2023-12-21T23:06:00Z"/>
                <w:sz w:val="16"/>
                <w:szCs w:val="16"/>
              </w:rPr>
            </w:pPr>
            <w:ins w:id="7193"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7194" w:author="CR#0962r2" w:date="2023-12-21T23:06:00Z"/>
                <w:caps/>
                <w:sz w:val="16"/>
                <w:szCs w:val="16"/>
              </w:rPr>
            </w:pPr>
            <w:ins w:id="7195"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7196" w:author="CR#0962r2" w:date="2023-12-21T23:06:00Z"/>
                <w:sz w:val="16"/>
                <w:szCs w:val="16"/>
              </w:rPr>
            </w:pPr>
            <w:ins w:id="7197"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7198" w:author="CR#0962r2" w:date="2023-12-21T23:06:00Z"/>
                <w:sz w:val="16"/>
                <w:szCs w:val="16"/>
              </w:rPr>
            </w:pPr>
            <w:ins w:id="7199" w:author="CR#0962r2" w:date="2023-12-21T23:07:00Z">
              <w:r>
                <w:rPr>
                  <w:sz w:val="16"/>
                  <w:szCs w:val="16"/>
                </w:rPr>
                <w:t>17.7.0</w:t>
              </w:r>
            </w:ins>
          </w:p>
        </w:tc>
      </w:tr>
      <w:tr w:rsidR="000200A6" w:rsidRPr="0095297E" w14:paraId="450E8BAF" w14:textId="77777777" w:rsidTr="007C3550">
        <w:trPr>
          <w:ins w:id="7200"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7201"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7202" w:author="CR#0967r1" w:date="2023-12-21T23:10:00Z"/>
                <w:sz w:val="16"/>
                <w:szCs w:val="16"/>
              </w:rPr>
            </w:pPr>
            <w:ins w:id="7203"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7204" w:author="CR#0967r1" w:date="2023-12-21T23:10:00Z"/>
                <w:sz w:val="16"/>
                <w:szCs w:val="16"/>
              </w:rPr>
            </w:pPr>
            <w:ins w:id="7205" w:author="CR#0967r1" w:date="2023-12-21T23:10:00Z">
              <w:r>
                <w:rPr>
                  <w:sz w:val="16"/>
                  <w:szCs w:val="16"/>
                </w:rPr>
                <w:t>RP-23388</w:t>
              </w:r>
            </w:ins>
            <w:ins w:id="7206"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7207" w:author="CR#0967r1" w:date="2023-12-21T23:10:00Z"/>
                <w:sz w:val="16"/>
                <w:szCs w:val="16"/>
              </w:rPr>
            </w:pPr>
            <w:ins w:id="7208"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7209" w:author="CR#0967r1" w:date="2023-12-21T23:10:00Z"/>
                <w:sz w:val="16"/>
                <w:szCs w:val="16"/>
              </w:rPr>
            </w:pPr>
            <w:ins w:id="7210"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7211" w:author="CR#0967r1" w:date="2023-12-21T23:10:00Z"/>
                <w:caps/>
                <w:sz w:val="16"/>
                <w:szCs w:val="16"/>
              </w:rPr>
            </w:pPr>
            <w:ins w:id="7212"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7213" w:author="CR#0967r1" w:date="2023-12-21T23:10:00Z"/>
                <w:sz w:val="16"/>
                <w:szCs w:val="16"/>
              </w:rPr>
            </w:pPr>
            <w:ins w:id="7214"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7215" w:author="CR#0967r1" w:date="2023-12-21T23:10:00Z"/>
                <w:sz w:val="16"/>
                <w:szCs w:val="16"/>
              </w:rPr>
            </w:pPr>
            <w:ins w:id="7216" w:author="CR#0967r1" w:date="2023-12-21T23:10:00Z">
              <w:r>
                <w:rPr>
                  <w:sz w:val="16"/>
                  <w:szCs w:val="16"/>
                </w:rPr>
                <w:t>17.7.0</w:t>
              </w:r>
            </w:ins>
          </w:p>
        </w:tc>
      </w:tr>
      <w:tr w:rsidR="00C87A7C" w:rsidRPr="0095297E" w14:paraId="2F75E6DA" w14:textId="77777777" w:rsidTr="007C3550">
        <w:trPr>
          <w:ins w:id="7217"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7218"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7219" w:author="CR#0977" w:date="2023-12-21T23:14:00Z"/>
                <w:sz w:val="16"/>
                <w:szCs w:val="16"/>
              </w:rPr>
            </w:pPr>
            <w:ins w:id="7220"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7221" w:author="CR#0977" w:date="2023-12-21T23:14:00Z"/>
                <w:sz w:val="16"/>
                <w:szCs w:val="16"/>
              </w:rPr>
            </w:pPr>
            <w:ins w:id="7222" w:author="CR#0977" w:date="2023-12-21T23:14:00Z">
              <w:r>
                <w:rPr>
                  <w:sz w:val="16"/>
                  <w:szCs w:val="16"/>
                </w:rPr>
                <w:t>RP-23388</w:t>
              </w:r>
            </w:ins>
            <w:ins w:id="7223"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7224" w:author="CR#0977" w:date="2023-12-21T23:14:00Z"/>
                <w:sz w:val="16"/>
                <w:szCs w:val="16"/>
              </w:rPr>
            </w:pPr>
            <w:ins w:id="7225"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7226" w:author="CR#0977" w:date="2023-12-21T23:14:00Z"/>
                <w:sz w:val="16"/>
                <w:szCs w:val="16"/>
              </w:rPr>
            </w:pPr>
            <w:ins w:id="7227"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7228" w:author="CR#0977" w:date="2023-12-21T23:14:00Z"/>
                <w:caps/>
                <w:sz w:val="16"/>
                <w:szCs w:val="16"/>
              </w:rPr>
            </w:pPr>
            <w:ins w:id="7229"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7230" w:author="CR#0977" w:date="2023-12-21T23:14:00Z"/>
                <w:sz w:val="16"/>
                <w:szCs w:val="16"/>
              </w:rPr>
            </w:pPr>
            <w:ins w:id="7231"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7232" w:author="CR#0977" w:date="2023-12-21T23:14:00Z"/>
                <w:sz w:val="16"/>
                <w:szCs w:val="16"/>
              </w:rPr>
            </w:pPr>
            <w:ins w:id="7233" w:author="CR#0977" w:date="2023-12-21T23:15:00Z">
              <w:r>
                <w:rPr>
                  <w:sz w:val="16"/>
                  <w:szCs w:val="16"/>
                </w:rPr>
                <w:t>17.7.0</w:t>
              </w:r>
            </w:ins>
          </w:p>
        </w:tc>
      </w:tr>
      <w:tr w:rsidR="003A6A75" w:rsidRPr="0095297E" w14:paraId="148DDBCB" w14:textId="77777777" w:rsidTr="007C3550">
        <w:trPr>
          <w:ins w:id="7234"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7235"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7236" w:author="CR#0987" w:date="2023-12-21T23:19:00Z"/>
                <w:sz w:val="16"/>
                <w:szCs w:val="16"/>
              </w:rPr>
            </w:pPr>
            <w:ins w:id="7237"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7238" w:author="CR#0987" w:date="2023-12-21T23:19:00Z"/>
                <w:sz w:val="16"/>
                <w:szCs w:val="16"/>
              </w:rPr>
            </w:pPr>
            <w:ins w:id="7239" w:author="CR#0987" w:date="2023-12-21T23:19:00Z">
              <w:r>
                <w:rPr>
                  <w:sz w:val="16"/>
                  <w:szCs w:val="16"/>
                </w:rPr>
                <w:t>RP-23388</w:t>
              </w:r>
            </w:ins>
            <w:ins w:id="7240"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7241" w:author="CR#0987" w:date="2023-12-21T23:19:00Z"/>
                <w:sz w:val="16"/>
                <w:szCs w:val="16"/>
              </w:rPr>
            </w:pPr>
            <w:ins w:id="7242"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7243" w:author="CR#0987" w:date="2023-12-21T23:19:00Z"/>
                <w:sz w:val="16"/>
                <w:szCs w:val="16"/>
              </w:rPr>
            </w:pPr>
            <w:ins w:id="7244"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7245" w:author="CR#0987" w:date="2023-12-21T23:19:00Z"/>
                <w:caps/>
                <w:sz w:val="16"/>
                <w:szCs w:val="16"/>
              </w:rPr>
            </w:pPr>
            <w:ins w:id="7246"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7247" w:author="CR#0987" w:date="2023-12-21T23:19:00Z"/>
                <w:sz w:val="16"/>
                <w:szCs w:val="16"/>
              </w:rPr>
            </w:pPr>
            <w:ins w:id="7248"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7249" w:author="CR#0987" w:date="2023-12-21T23:19:00Z"/>
                <w:sz w:val="16"/>
                <w:szCs w:val="16"/>
              </w:rPr>
            </w:pPr>
            <w:ins w:id="7250" w:author="CR#0987" w:date="2023-12-21T23:19:00Z">
              <w:r>
                <w:rPr>
                  <w:sz w:val="16"/>
                  <w:szCs w:val="16"/>
                </w:rPr>
                <w:t>17.7.0</w:t>
              </w:r>
            </w:ins>
          </w:p>
        </w:tc>
      </w:tr>
      <w:tr w:rsidR="003A6A75" w:rsidRPr="0095297E" w14:paraId="31BA542B" w14:textId="77777777" w:rsidTr="007C3550">
        <w:trPr>
          <w:ins w:id="7251"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7252"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7253" w:author="CR#0989r1" w:date="2023-12-21T23:25:00Z"/>
                <w:sz w:val="16"/>
                <w:szCs w:val="16"/>
              </w:rPr>
            </w:pPr>
            <w:ins w:id="7254"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7255" w:author="CR#0989r1" w:date="2023-12-21T23:25:00Z"/>
                <w:sz w:val="16"/>
                <w:szCs w:val="16"/>
              </w:rPr>
            </w:pPr>
            <w:ins w:id="7256" w:author="CR#0989r1" w:date="2023-12-21T23:25:00Z">
              <w:r>
                <w:rPr>
                  <w:sz w:val="16"/>
                  <w:szCs w:val="16"/>
                </w:rPr>
                <w:t>RP-2338</w:t>
              </w:r>
            </w:ins>
            <w:ins w:id="7257"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7258" w:author="CR#0989r1" w:date="2023-12-21T23:25:00Z"/>
                <w:sz w:val="16"/>
                <w:szCs w:val="16"/>
              </w:rPr>
            </w:pPr>
            <w:ins w:id="7259"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7260" w:author="CR#0989r1" w:date="2023-12-21T23:25:00Z"/>
                <w:sz w:val="16"/>
                <w:szCs w:val="16"/>
              </w:rPr>
            </w:pPr>
            <w:ins w:id="7261"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7262" w:author="CR#0989r1" w:date="2023-12-21T23:25:00Z"/>
                <w:caps/>
                <w:sz w:val="16"/>
                <w:szCs w:val="16"/>
              </w:rPr>
            </w:pPr>
            <w:ins w:id="7263"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7264" w:author="CR#0989r1" w:date="2023-12-21T23:25:00Z"/>
                <w:sz w:val="16"/>
                <w:szCs w:val="16"/>
              </w:rPr>
            </w:pPr>
            <w:ins w:id="7265"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7266" w:author="CR#0989r1" w:date="2023-12-21T23:25:00Z"/>
                <w:sz w:val="16"/>
                <w:szCs w:val="16"/>
              </w:rPr>
            </w:pPr>
            <w:ins w:id="7267" w:author="CR#0989r1" w:date="2023-12-21T23:26:00Z">
              <w:r>
                <w:rPr>
                  <w:sz w:val="16"/>
                  <w:szCs w:val="16"/>
                </w:rPr>
                <w:t>17.7.0</w:t>
              </w:r>
            </w:ins>
          </w:p>
        </w:tc>
      </w:tr>
      <w:tr w:rsidR="00F9154E" w:rsidRPr="0095297E" w14:paraId="14BBE1D1" w14:textId="77777777" w:rsidTr="007C3550">
        <w:trPr>
          <w:ins w:id="7268"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7269"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7270" w:author="CR#0996r1" w:date="2023-12-21T23:32:00Z"/>
                <w:sz w:val="16"/>
                <w:szCs w:val="16"/>
              </w:rPr>
            </w:pPr>
            <w:ins w:id="7271"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7272" w:author="CR#0996r1" w:date="2023-12-21T23:32:00Z"/>
                <w:sz w:val="16"/>
                <w:szCs w:val="16"/>
              </w:rPr>
            </w:pPr>
            <w:ins w:id="7273" w:author="CR#0996r1" w:date="2023-12-21T23:32:00Z">
              <w:r>
                <w:rPr>
                  <w:sz w:val="16"/>
                  <w:szCs w:val="16"/>
                </w:rPr>
                <w:t>RP-23388</w:t>
              </w:r>
            </w:ins>
            <w:ins w:id="7274"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7275" w:author="CR#0996r1" w:date="2023-12-21T23:32:00Z"/>
                <w:sz w:val="16"/>
                <w:szCs w:val="16"/>
              </w:rPr>
            </w:pPr>
            <w:ins w:id="7276"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7277" w:author="CR#0996r1" w:date="2023-12-21T23:32:00Z"/>
                <w:sz w:val="16"/>
                <w:szCs w:val="16"/>
              </w:rPr>
            </w:pPr>
            <w:ins w:id="7278"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7279" w:author="CR#0996r1" w:date="2023-12-21T23:32:00Z"/>
                <w:caps/>
                <w:sz w:val="16"/>
                <w:szCs w:val="16"/>
              </w:rPr>
            </w:pPr>
            <w:ins w:id="7280"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7281" w:author="CR#0996r1" w:date="2023-12-21T23:32:00Z"/>
                <w:sz w:val="16"/>
                <w:szCs w:val="16"/>
              </w:rPr>
            </w:pPr>
            <w:ins w:id="7282"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7283" w:author="CR#0996r1" w:date="2023-12-21T23:32:00Z"/>
                <w:sz w:val="16"/>
                <w:szCs w:val="16"/>
              </w:rPr>
            </w:pPr>
            <w:ins w:id="7284" w:author="CR#0996r1" w:date="2023-12-21T23:32:00Z">
              <w:r>
                <w:rPr>
                  <w:sz w:val="16"/>
                  <w:szCs w:val="16"/>
                </w:rPr>
                <w:t>17.7.0</w:t>
              </w:r>
            </w:ins>
          </w:p>
        </w:tc>
      </w:tr>
      <w:tr w:rsidR="00A205E6" w:rsidRPr="0095297E" w14:paraId="7B1FAC00" w14:textId="77777777" w:rsidTr="007C3550">
        <w:trPr>
          <w:ins w:id="7285"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7286"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7287" w:author="CR#1000r1" w:date="2023-12-21T23:36:00Z"/>
                <w:sz w:val="16"/>
                <w:szCs w:val="16"/>
              </w:rPr>
            </w:pPr>
            <w:ins w:id="7288"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6F86F89D" w:rsidR="00A205E6" w:rsidRDefault="00A205E6" w:rsidP="00AE23F7">
            <w:pPr>
              <w:pStyle w:val="TAL"/>
              <w:rPr>
                <w:ins w:id="7289" w:author="CR#1000r1" w:date="2023-12-21T23:36:00Z"/>
                <w:sz w:val="16"/>
                <w:szCs w:val="16"/>
              </w:rPr>
            </w:pPr>
            <w:ins w:id="7290" w:author="CR#1000r1" w:date="2023-12-21T23:36:00Z">
              <w:r>
                <w:rPr>
                  <w:sz w:val="16"/>
                  <w:szCs w:val="16"/>
                </w:rPr>
                <w:t>RP-233</w:t>
              </w:r>
            </w:ins>
            <w:ins w:id="7291" w:author="Draft v2" w:date="2024-01-04T01:04:00Z">
              <w:r w:rsidR="0059289F">
                <w:rPr>
                  <w:sz w:val="16"/>
                  <w:szCs w:val="16"/>
                </w:rPr>
                <w:t>940</w:t>
              </w:r>
            </w:ins>
            <w:ins w:id="7292" w:author="CR#1000r1" w:date="2023-12-21T23:36:00Z">
              <w:del w:id="7293" w:author="Draft v2" w:date="2024-01-04T01:04:00Z">
                <w:r w:rsidDel="0059289F">
                  <w:rPr>
                    <w:sz w:val="16"/>
                    <w:szCs w:val="16"/>
                  </w:rPr>
                  <w:delText>88</w:delText>
                </w:r>
              </w:del>
            </w:ins>
            <w:ins w:id="7294" w:author="CR#1000r1" w:date="2023-12-21T23:37:00Z">
              <w:del w:id="7295" w:author="Draft v2" w:date="2024-01-04T01:04:00Z">
                <w:r w:rsidDel="0059289F">
                  <w:rPr>
                    <w:sz w:val="16"/>
                    <w:szCs w:val="16"/>
                  </w:rPr>
                  <w:delText>7</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7296" w:author="CR#1000r1" w:date="2023-12-21T23:36:00Z"/>
                <w:sz w:val="16"/>
                <w:szCs w:val="16"/>
              </w:rPr>
            </w:pPr>
            <w:ins w:id="7297"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7298" w:author="CR#1000r1" w:date="2023-12-21T23:36:00Z"/>
                <w:sz w:val="16"/>
                <w:szCs w:val="16"/>
              </w:rPr>
            </w:pPr>
            <w:ins w:id="7299"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7300" w:author="CR#1000r1" w:date="2023-12-21T23:36:00Z"/>
                <w:caps/>
                <w:sz w:val="16"/>
                <w:szCs w:val="16"/>
              </w:rPr>
            </w:pPr>
            <w:ins w:id="7301"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7302" w:author="CR#1000r1" w:date="2023-12-21T23:36:00Z"/>
                <w:sz w:val="16"/>
                <w:szCs w:val="16"/>
              </w:rPr>
            </w:pPr>
            <w:ins w:id="7303"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7304" w:author="CR#1000r1" w:date="2023-12-21T23:36:00Z"/>
                <w:sz w:val="16"/>
                <w:szCs w:val="16"/>
              </w:rPr>
            </w:pPr>
            <w:ins w:id="7305" w:author="CR#1000r1" w:date="2023-12-21T23:37:00Z">
              <w:r>
                <w:rPr>
                  <w:sz w:val="16"/>
                  <w:szCs w:val="16"/>
                </w:rPr>
                <w:t>17.7.0</w:t>
              </w:r>
            </w:ins>
          </w:p>
        </w:tc>
      </w:tr>
      <w:tr w:rsidR="0050374C" w:rsidRPr="0095297E" w14:paraId="1B4C50B9" w14:textId="77777777" w:rsidTr="007C3550">
        <w:trPr>
          <w:ins w:id="7306"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7307"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7308" w:author="CR#1003r1" w:date="2023-12-21T23:40:00Z"/>
                <w:sz w:val="16"/>
                <w:szCs w:val="16"/>
              </w:rPr>
            </w:pPr>
            <w:ins w:id="7309"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7310" w:author="CR#1003r1" w:date="2023-12-21T23:40:00Z"/>
                <w:sz w:val="16"/>
                <w:szCs w:val="16"/>
              </w:rPr>
            </w:pPr>
            <w:ins w:id="7311" w:author="CR#1003r1" w:date="2023-12-21T23:40:00Z">
              <w:r>
                <w:rPr>
                  <w:sz w:val="16"/>
                  <w:szCs w:val="16"/>
                </w:rPr>
                <w:t>RP-23388</w:t>
              </w:r>
            </w:ins>
            <w:ins w:id="7312"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7313" w:author="CR#1003r1" w:date="2023-12-21T23:40:00Z"/>
                <w:sz w:val="16"/>
                <w:szCs w:val="16"/>
              </w:rPr>
            </w:pPr>
            <w:ins w:id="7314"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7315" w:author="CR#1003r1" w:date="2023-12-21T23:40:00Z"/>
                <w:sz w:val="16"/>
                <w:szCs w:val="16"/>
              </w:rPr>
            </w:pPr>
            <w:ins w:id="7316"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7317" w:author="CR#1003r1" w:date="2023-12-21T23:40:00Z"/>
                <w:caps/>
                <w:sz w:val="16"/>
                <w:szCs w:val="16"/>
              </w:rPr>
            </w:pPr>
            <w:ins w:id="7318"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7319" w:author="CR#1003r1" w:date="2023-12-21T23:40:00Z"/>
                <w:sz w:val="16"/>
                <w:szCs w:val="16"/>
              </w:rPr>
            </w:pPr>
            <w:ins w:id="7320"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7321" w:author="CR#1003r1" w:date="2023-12-21T23:40:00Z"/>
                <w:sz w:val="16"/>
                <w:szCs w:val="16"/>
              </w:rPr>
            </w:pPr>
            <w:ins w:id="7322" w:author="CR#1003r1" w:date="2023-12-21T23:40:00Z">
              <w:r>
                <w:rPr>
                  <w:sz w:val="16"/>
                  <w:szCs w:val="16"/>
                </w:rPr>
                <w:t>17.7.0</w:t>
              </w:r>
            </w:ins>
          </w:p>
        </w:tc>
      </w:tr>
      <w:tr w:rsidR="00513096" w:rsidRPr="0095297E" w14:paraId="6E2A8577" w14:textId="77777777" w:rsidTr="007C3550">
        <w:trPr>
          <w:ins w:id="7323"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7324"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7325" w:author="CR#1009" w:date="2023-12-21T23:43:00Z"/>
                <w:sz w:val="16"/>
                <w:szCs w:val="16"/>
              </w:rPr>
            </w:pPr>
            <w:ins w:id="7326"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7327" w:author="CR#1009" w:date="2023-12-21T23:43:00Z"/>
                <w:sz w:val="16"/>
                <w:szCs w:val="16"/>
              </w:rPr>
            </w:pPr>
            <w:ins w:id="7328" w:author="CR#1009" w:date="2023-12-21T23:43:00Z">
              <w:r>
                <w:rPr>
                  <w:sz w:val="16"/>
                  <w:szCs w:val="16"/>
                </w:rPr>
                <w:t>RP-23388</w:t>
              </w:r>
            </w:ins>
            <w:ins w:id="7329"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7330" w:author="CR#1009" w:date="2023-12-21T23:43:00Z"/>
                <w:sz w:val="16"/>
                <w:szCs w:val="16"/>
              </w:rPr>
            </w:pPr>
            <w:ins w:id="7331"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7332" w:author="CR#1009" w:date="2023-12-21T23:43:00Z"/>
                <w:sz w:val="16"/>
                <w:szCs w:val="16"/>
              </w:rPr>
            </w:pPr>
            <w:ins w:id="7333"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7334" w:author="CR#1009" w:date="2023-12-21T23:43:00Z"/>
                <w:caps/>
                <w:sz w:val="16"/>
                <w:szCs w:val="16"/>
              </w:rPr>
            </w:pPr>
            <w:ins w:id="7335"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7336" w:author="CR#1009" w:date="2023-12-21T23:43:00Z"/>
                <w:sz w:val="16"/>
                <w:szCs w:val="16"/>
              </w:rPr>
            </w:pPr>
            <w:ins w:id="7337"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7338" w:author="CR#1009" w:date="2023-12-21T23:43:00Z"/>
                <w:sz w:val="16"/>
                <w:szCs w:val="16"/>
              </w:rPr>
            </w:pPr>
            <w:ins w:id="7339" w:author="CR#1009" w:date="2023-12-21T23:44:00Z">
              <w:r>
                <w:rPr>
                  <w:sz w:val="16"/>
                  <w:szCs w:val="16"/>
                </w:rPr>
                <w:t>17.7.0</w:t>
              </w:r>
            </w:ins>
          </w:p>
        </w:tc>
      </w:tr>
      <w:tr w:rsidR="008C4BA4" w:rsidRPr="0095297E" w14:paraId="2263ABCC" w14:textId="77777777" w:rsidTr="007C3550">
        <w:trPr>
          <w:ins w:id="7340"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7341"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7342" w:author="CR#1012" w:date="2023-12-21T23:49:00Z"/>
                <w:sz w:val="16"/>
                <w:szCs w:val="16"/>
              </w:rPr>
            </w:pPr>
            <w:ins w:id="7343"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7344" w:author="CR#1012" w:date="2023-12-21T23:49:00Z"/>
                <w:sz w:val="16"/>
                <w:szCs w:val="16"/>
              </w:rPr>
            </w:pPr>
            <w:ins w:id="7345" w:author="CR#1012" w:date="2023-12-21T23:49:00Z">
              <w:r>
                <w:rPr>
                  <w:sz w:val="16"/>
                  <w:szCs w:val="16"/>
                </w:rPr>
                <w:t>RP-2</w:t>
              </w:r>
            </w:ins>
            <w:ins w:id="7346"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7347" w:author="CR#1012" w:date="2023-12-21T23:49:00Z"/>
                <w:sz w:val="16"/>
                <w:szCs w:val="16"/>
              </w:rPr>
            </w:pPr>
            <w:ins w:id="7348"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7349" w:author="CR#1012" w:date="2023-12-21T23:49:00Z"/>
                <w:sz w:val="16"/>
                <w:szCs w:val="16"/>
              </w:rPr>
            </w:pPr>
            <w:ins w:id="7350"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7351" w:author="CR#1012" w:date="2023-12-21T23:49:00Z"/>
                <w:caps/>
                <w:sz w:val="16"/>
                <w:szCs w:val="16"/>
              </w:rPr>
            </w:pPr>
            <w:ins w:id="7352"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7353" w:author="CR#1012" w:date="2023-12-21T23:49:00Z"/>
                <w:sz w:val="16"/>
                <w:szCs w:val="16"/>
              </w:rPr>
            </w:pPr>
            <w:ins w:id="7354"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7355" w:author="CR#1012" w:date="2023-12-21T23:49:00Z"/>
                <w:sz w:val="16"/>
                <w:szCs w:val="16"/>
              </w:rPr>
            </w:pPr>
            <w:ins w:id="7356" w:author="CR#1012" w:date="2023-12-21T23:50:00Z">
              <w:r>
                <w:rPr>
                  <w:sz w:val="16"/>
                  <w:szCs w:val="16"/>
                </w:rPr>
                <w:t>17.7.0</w:t>
              </w:r>
            </w:ins>
          </w:p>
        </w:tc>
      </w:tr>
      <w:tr w:rsidR="00947CA4" w:rsidRPr="0095297E" w14:paraId="41E1243C" w14:textId="77777777" w:rsidTr="007C3550">
        <w:trPr>
          <w:ins w:id="7357"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7358"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7359" w:author="CR#1013r1" w:date="2023-12-21T23:53:00Z"/>
                <w:sz w:val="16"/>
                <w:szCs w:val="16"/>
              </w:rPr>
            </w:pPr>
            <w:ins w:id="7360"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7361" w:author="CR#1013r1" w:date="2023-12-21T23:53:00Z"/>
                <w:sz w:val="16"/>
                <w:szCs w:val="16"/>
              </w:rPr>
            </w:pPr>
            <w:ins w:id="7362" w:author="CR#1013r1" w:date="2023-12-21T23:53:00Z">
              <w:r>
                <w:rPr>
                  <w:sz w:val="16"/>
                  <w:szCs w:val="16"/>
                </w:rPr>
                <w:t>RP-23388</w:t>
              </w:r>
            </w:ins>
            <w:ins w:id="7363"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7364" w:author="CR#1013r1" w:date="2023-12-21T23:53:00Z"/>
                <w:sz w:val="16"/>
                <w:szCs w:val="16"/>
              </w:rPr>
            </w:pPr>
            <w:ins w:id="7365"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7366" w:author="CR#1013r1" w:date="2023-12-21T23:53:00Z"/>
                <w:sz w:val="16"/>
                <w:szCs w:val="16"/>
              </w:rPr>
            </w:pPr>
            <w:ins w:id="7367"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7368" w:author="CR#1013r1" w:date="2023-12-21T23:53:00Z"/>
                <w:caps/>
                <w:sz w:val="16"/>
                <w:szCs w:val="16"/>
              </w:rPr>
            </w:pPr>
            <w:ins w:id="7369"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7370" w:author="CR#1013r1" w:date="2023-12-21T23:53:00Z"/>
                <w:sz w:val="16"/>
                <w:szCs w:val="16"/>
              </w:rPr>
            </w:pPr>
            <w:ins w:id="7371"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7372" w:author="CR#1013r1" w:date="2023-12-21T23:53:00Z"/>
                <w:sz w:val="16"/>
                <w:szCs w:val="16"/>
              </w:rPr>
            </w:pPr>
            <w:ins w:id="7373" w:author="CR#1013r1" w:date="2023-12-21T23:54:00Z">
              <w:r>
                <w:rPr>
                  <w:sz w:val="16"/>
                  <w:szCs w:val="16"/>
                </w:rPr>
                <w:t>17.7.0</w:t>
              </w:r>
            </w:ins>
          </w:p>
        </w:tc>
      </w:tr>
      <w:tr w:rsidR="00684798" w:rsidRPr="0095297E" w14:paraId="774B5700" w14:textId="77777777" w:rsidTr="007C3550">
        <w:trPr>
          <w:ins w:id="7374"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7375"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7376" w:author="CR#1014r1" w:date="2023-12-21T23:56:00Z"/>
                <w:sz w:val="16"/>
                <w:szCs w:val="16"/>
              </w:rPr>
            </w:pPr>
            <w:ins w:id="7377"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7378" w:author="CR#1014r1" w:date="2023-12-21T23:56:00Z"/>
                <w:sz w:val="16"/>
                <w:szCs w:val="16"/>
              </w:rPr>
            </w:pPr>
            <w:ins w:id="7379" w:author="CR#1014r1" w:date="2023-12-21T23:56:00Z">
              <w:r>
                <w:rPr>
                  <w:sz w:val="16"/>
                  <w:szCs w:val="16"/>
                </w:rPr>
                <w:t>RP-23388</w:t>
              </w:r>
            </w:ins>
            <w:ins w:id="7380"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7381" w:author="CR#1014r1" w:date="2023-12-21T23:56:00Z"/>
                <w:sz w:val="16"/>
                <w:szCs w:val="16"/>
              </w:rPr>
            </w:pPr>
            <w:ins w:id="7382"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7383" w:author="CR#1014r1" w:date="2023-12-21T23:56:00Z"/>
                <w:sz w:val="16"/>
                <w:szCs w:val="16"/>
              </w:rPr>
            </w:pPr>
            <w:ins w:id="7384"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7385" w:author="CR#1014r1" w:date="2023-12-21T23:56:00Z"/>
                <w:caps/>
                <w:sz w:val="16"/>
                <w:szCs w:val="16"/>
              </w:rPr>
            </w:pPr>
            <w:ins w:id="7386"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7387" w:author="CR#1014r1" w:date="2023-12-21T23:56:00Z"/>
                <w:sz w:val="16"/>
                <w:szCs w:val="16"/>
              </w:rPr>
            </w:pPr>
            <w:ins w:id="7388"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7389" w:author="CR#1014r1" w:date="2023-12-21T23:56:00Z"/>
                <w:sz w:val="16"/>
                <w:szCs w:val="16"/>
              </w:rPr>
            </w:pPr>
            <w:ins w:id="7390" w:author="CR#1014r1" w:date="2023-12-21T23:56:00Z">
              <w:r>
                <w:rPr>
                  <w:sz w:val="16"/>
                  <w:szCs w:val="16"/>
                </w:rPr>
                <w:t>17.7.0</w:t>
              </w:r>
            </w:ins>
          </w:p>
        </w:tc>
      </w:tr>
      <w:tr w:rsidR="00E75AAC" w:rsidRPr="0095297E" w14:paraId="7651CAF9" w14:textId="77777777" w:rsidTr="007C3550">
        <w:trPr>
          <w:ins w:id="7391" w:author="CR#0907r3" w:date="2023-12-22T00:0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Default="00E75AAC" w:rsidP="00AE23F7">
            <w:pPr>
              <w:pStyle w:val="TAL"/>
              <w:rPr>
                <w:ins w:id="7392" w:author="CR#0907r3" w:date="2023-12-22T00:02:00Z"/>
                <w:sz w:val="16"/>
                <w:szCs w:val="16"/>
              </w:rPr>
            </w:pPr>
            <w:ins w:id="7393" w:author="CR#0907r3" w:date="2023-12-22T00:02: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Default="00E75AAC" w:rsidP="00AE23F7">
            <w:pPr>
              <w:pStyle w:val="TAL"/>
              <w:rPr>
                <w:ins w:id="7394" w:author="CR#0907r3" w:date="2023-12-22T00:02:00Z"/>
                <w:sz w:val="16"/>
                <w:szCs w:val="16"/>
              </w:rPr>
            </w:pPr>
            <w:ins w:id="7395" w:author="CR#0907r3" w:date="2023-12-22T00:0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Default="00E75AAC" w:rsidP="00AE23F7">
            <w:pPr>
              <w:pStyle w:val="TAL"/>
              <w:rPr>
                <w:ins w:id="7396" w:author="CR#0907r3" w:date="2023-12-22T00:02:00Z"/>
                <w:sz w:val="16"/>
                <w:szCs w:val="16"/>
              </w:rPr>
            </w:pPr>
            <w:ins w:id="7397" w:author="CR#0907r3" w:date="2023-12-22T00:02:00Z">
              <w:r>
                <w:rPr>
                  <w:sz w:val="16"/>
                  <w:szCs w:val="16"/>
                </w:rPr>
                <w:t>RP-23388</w:t>
              </w:r>
            </w:ins>
            <w:ins w:id="7398" w:author="CR#0907r3" w:date="2023-12-22T00:03:00Z">
              <w:r>
                <w:rPr>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Default="00E75AAC" w:rsidP="00AE23F7">
            <w:pPr>
              <w:pStyle w:val="TAL"/>
              <w:rPr>
                <w:ins w:id="7399" w:author="CR#0907r3" w:date="2023-12-22T00:02:00Z"/>
                <w:sz w:val="16"/>
                <w:szCs w:val="16"/>
              </w:rPr>
            </w:pPr>
            <w:ins w:id="7400" w:author="CR#0907r3" w:date="2023-12-22T00:02:00Z">
              <w:r>
                <w:rPr>
                  <w:sz w:val="16"/>
                  <w:szCs w:val="16"/>
                </w:rPr>
                <w:t>0907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Default="00E75AAC" w:rsidP="00AE23F7">
            <w:pPr>
              <w:pStyle w:val="TAL"/>
              <w:jc w:val="center"/>
              <w:rPr>
                <w:ins w:id="7401" w:author="CR#0907r3" w:date="2023-12-22T00:02:00Z"/>
                <w:sz w:val="16"/>
                <w:szCs w:val="16"/>
              </w:rPr>
            </w:pPr>
            <w:ins w:id="7402" w:author="CR#0907r3" w:date="2023-12-22T00:02: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Default="00E75AAC" w:rsidP="00AE23F7">
            <w:pPr>
              <w:pStyle w:val="TAL"/>
              <w:rPr>
                <w:ins w:id="7403" w:author="CR#0907r3" w:date="2023-12-22T00:02:00Z"/>
                <w:caps/>
                <w:sz w:val="16"/>
                <w:szCs w:val="16"/>
              </w:rPr>
            </w:pPr>
            <w:ins w:id="7404" w:author="CR#0907r3" w:date="2023-12-22T00:02: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684798" w:rsidRDefault="00E75AAC" w:rsidP="00AE23F7">
            <w:pPr>
              <w:pStyle w:val="TAL"/>
              <w:rPr>
                <w:ins w:id="7405" w:author="CR#0907r3" w:date="2023-12-22T00:02:00Z"/>
                <w:sz w:val="16"/>
                <w:szCs w:val="16"/>
              </w:rPr>
            </w:pPr>
            <w:ins w:id="7406" w:author="CR#0907r3" w:date="2023-12-22T00:03:00Z">
              <w:r w:rsidRPr="00E75AAC">
                <w:rPr>
                  <w:sz w:val="16"/>
                  <w:szCs w:val="16"/>
                </w:rPr>
                <w:t>Capabilities of L2 UE-to-network relay UEs for positioning [PosL2RemoteUE]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Default="00E75AAC" w:rsidP="00AE23F7">
            <w:pPr>
              <w:pStyle w:val="TAL"/>
              <w:rPr>
                <w:ins w:id="7407" w:author="CR#0907r3" w:date="2023-12-22T00:02:00Z"/>
                <w:sz w:val="16"/>
                <w:szCs w:val="16"/>
              </w:rPr>
            </w:pPr>
            <w:ins w:id="7408" w:author="CR#0907r3" w:date="2023-12-22T00:03:00Z">
              <w:r>
                <w:rPr>
                  <w:sz w:val="16"/>
                  <w:szCs w:val="16"/>
                </w:rPr>
                <w:t>1</w:t>
              </w:r>
            </w:ins>
            <w:ins w:id="7409" w:author="CR#0907r3" w:date="2023-12-22T21:19:00Z">
              <w:r w:rsidR="00D83C8C">
                <w:rPr>
                  <w:sz w:val="16"/>
                  <w:szCs w:val="16"/>
                </w:rPr>
                <w:t>8.0</w:t>
              </w:r>
            </w:ins>
            <w:ins w:id="7410" w:author="CR#0907r3" w:date="2023-12-22T00:03:00Z">
              <w:r>
                <w:rPr>
                  <w:sz w:val="16"/>
                  <w:szCs w:val="16"/>
                </w:rPr>
                <w:t>.0</w:t>
              </w:r>
            </w:ins>
          </w:p>
        </w:tc>
      </w:tr>
      <w:tr w:rsidR="003A274C" w:rsidRPr="0095297E" w14:paraId="5A8FE1CF" w14:textId="77777777" w:rsidTr="007C3550">
        <w:trPr>
          <w:ins w:id="7411" w:author="CR#0978r2" w:date="2023-12-22T00: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Default="003A274C" w:rsidP="00AE23F7">
            <w:pPr>
              <w:pStyle w:val="TAL"/>
              <w:rPr>
                <w:ins w:id="7412" w:author="CR#0978r2" w:date="2023-12-22T00: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Default="003A274C" w:rsidP="00AE23F7">
            <w:pPr>
              <w:pStyle w:val="TAL"/>
              <w:rPr>
                <w:ins w:id="7413" w:author="CR#0978r2" w:date="2023-12-22T00:05:00Z"/>
                <w:sz w:val="16"/>
                <w:szCs w:val="16"/>
              </w:rPr>
            </w:pPr>
            <w:ins w:id="7414" w:author="CR#0978r2" w:date="2023-12-22T00:0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Default="003A274C" w:rsidP="00AE23F7">
            <w:pPr>
              <w:pStyle w:val="TAL"/>
              <w:rPr>
                <w:ins w:id="7415" w:author="CR#0978r2" w:date="2023-12-22T00:05:00Z"/>
                <w:sz w:val="16"/>
                <w:szCs w:val="16"/>
              </w:rPr>
            </w:pPr>
            <w:ins w:id="7416" w:author="CR#0978r2" w:date="2023-12-22T00:05:00Z">
              <w:r>
                <w:rPr>
                  <w:sz w:val="16"/>
                  <w:szCs w:val="16"/>
                </w:rPr>
                <w:t>RP-23388</w:t>
              </w:r>
            </w:ins>
            <w:ins w:id="7417" w:author="CR#0978r2" w:date="2023-12-22T00:06:00Z">
              <w:r>
                <w:rPr>
                  <w:sz w:val="16"/>
                  <w:szCs w:val="16"/>
                </w:rPr>
                <w:t>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Default="003A274C" w:rsidP="00AE23F7">
            <w:pPr>
              <w:pStyle w:val="TAL"/>
              <w:rPr>
                <w:ins w:id="7418" w:author="CR#0978r2" w:date="2023-12-22T00:05:00Z"/>
                <w:sz w:val="16"/>
                <w:szCs w:val="16"/>
              </w:rPr>
            </w:pPr>
            <w:ins w:id="7419" w:author="CR#0978r2" w:date="2023-12-22T00:05:00Z">
              <w:r>
                <w:rPr>
                  <w:sz w:val="16"/>
                  <w:szCs w:val="16"/>
                </w:rPr>
                <w:t>0978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Default="003A274C" w:rsidP="00AE23F7">
            <w:pPr>
              <w:pStyle w:val="TAL"/>
              <w:jc w:val="center"/>
              <w:rPr>
                <w:ins w:id="7420" w:author="CR#0978r2" w:date="2023-12-22T00:05:00Z"/>
                <w:sz w:val="16"/>
                <w:szCs w:val="16"/>
              </w:rPr>
            </w:pPr>
            <w:ins w:id="7421" w:author="CR#0978r2" w:date="2023-12-22T00:0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Default="003A274C" w:rsidP="00AE23F7">
            <w:pPr>
              <w:pStyle w:val="TAL"/>
              <w:rPr>
                <w:ins w:id="7422" w:author="CR#0978r2" w:date="2023-12-22T00:05:00Z"/>
                <w:caps/>
                <w:sz w:val="16"/>
                <w:szCs w:val="16"/>
              </w:rPr>
            </w:pPr>
            <w:ins w:id="7423" w:author="CR#0978r2" w:date="2023-12-22T00:05: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E75AAC" w:rsidRDefault="003A274C" w:rsidP="00AE23F7">
            <w:pPr>
              <w:pStyle w:val="TAL"/>
              <w:rPr>
                <w:ins w:id="7424" w:author="CR#0978r2" w:date="2023-12-22T00:05:00Z"/>
                <w:sz w:val="16"/>
                <w:szCs w:val="16"/>
              </w:rPr>
            </w:pPr>
            <w:ins w:id="7425" w:author="CR#0978r2" w:date="2023-12-22T00:05:00Z">
              <w:r w:rsidRPr="003A274C">
                <w:rPr>
                  <w:sz w:val="16"/>
                  <w:szCs w:val="16"/>
                </w:rPr>
                <w:t>MUSIM paging cause forwarding [MUSIMpagingCause]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Default="003A274C" w:rsidP="00AE23F7">
            <w:pPr>
              <w:pStyle w:val="TAL"/>
              <w:rPr>
                <w:ins w:id="7426" w:author="CR#0978r2" w:date="2023-12-22T00:05:00Z"/>
                <w:sz w:val="16"/>
                <w:szCs w:val="16"/>
              </w:rPr>
            </w:pPr>
            <w:ins w:id="7427" w:author="CR#0978r2" w:date="2023-12-22T00:05:00Z">
              <w:r>
                <w:rPr>
                  <w:sz w:val="16"/>
                  <w:szCs w:val="16"/>
                </w:rPr>
                <w:t>1</w:t>
              </w:r>
            </w:ins>
            <w:ins w:id="7428" w:author="CR#0978r2" w:date="2023-12-22T21:19:00Z">
              <w:r w:rsidR="001923A1">
                <w:rPr>
                  <w:sz w:val="16"/>
                  <w:szCs w:val="16"/>
                </w:rPr>
                <w:t>8</w:t>
              </w:r>
            </w:ins>
            <w:ins w:id="7429" w:author="CR#0978r2" w:date="2023-12-22T00:05:00Z">
              <w:r>
                <w:rPr>
                  <w:sz w:val="16"/>
                  <w:szCs w:val="16"/>
                </w:rPr>
                <w:t>.</w:t>
              </w:r>
            </w:ins>
            <w:ins w:id="7430" w:author="CR#0978r2" w:date="2023-12-22T21:19:00Z">
              <w:r w:rsidR="001923A1">
                <w:rPr>
                  <w:sz w:val="16"/>
                  <w:szCs w:val="16"/>
                </w:rPr>
                <w:t>0</w:t>
              </w:r>
            </w:ins>
            <w:ins w:id="7431" w:author="CR#0978r2" w:date="2023-12-22T00:05:00Z">
              <w:r>
                <w:rPr>
                  <w:sz w:val="16"/>
                  <w:szCs w:val="16"/>
                </w:rPr>
                <w:t>.0</w:t>
              </w:r>
            </w:ins>
          </w:p>
        </w:tc>
      </w:tr>
      <w:tr w:rsidR="00D83C8C" w:rsidRPr="0095297E" w14:paraId="346E5EC8" w14:textId="77777777" w:rsidTr="007C3550">
        <w:trPr>
          <w:ins w:id="7432" w:author="CR#1015" w:date="2023-12-22T2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Default="00D83C8C" w:rsidP="00AE23F7">
            <w:pPr>
              <w:pStyle w:val="TAL"/>
              <w:rPr>
                <w:ins w:id="7433" w:author="CR#1015" w:date="2023-12-22T2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Default="00D83C8C" w:rsidP="00AE23F7">
            <w:pPr>
              <w:pStyle w:val="TAL"/>
              <w:rPr>
                <w:ins w:id="7434" w:author="CR#1015" w:date="2023-12-22T21:17:00Z"/>
                <w:sz w:val="16"/>
                <w:szCs w:val="16"/>
              </w:rPr>
            </w:pPr>
            <w:ins w:id="7435" w:author="CR#1015" w:date="2023-12-22T21:1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Default="00D83C8C" w:rsidP="00AE23F7">
            <w:pPr>
              <w:pStyle w:val="TAL"/>
              <w:rPr>
                <w:ins w:id="7436" w:author="CR#1015" w:date="2023-12-22T21:17:00Z"/>
                <w:sz w:val="16"/>
                <w:szCs w:val="16"/>
              </w:rPr>
            </w:pPr>
            <w:ins w:id="7437" w:author="CR#1015" w:date="2023-12-22T21:17:00Z">
              <w:r>
                <w:rPr>
                  <w:sz w:val="16"/>
                  <w:szCs w:val="16"/>
                </w:rPr>
                <w:t>RP-233</w:t>
              </w:r>
            </w:ins>
            <w:ins w:id="7438" w:author="CR#1015" w:date="2023-12-22T21:18:00Z">
              <w:r>
                <w:rPr>
                  <w:sz w:val="16"/>
                  <w:szCs w:val="16"/>
                </w:rPr>
                <w:t>940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Default="00D83C8C" w:rsidP="00AE23F7">
            <w:pPr>
              <w:pStyle w:val="TAL"/>
              <w:rPr>
                <w:ins w:id="7439" w:author="CR#1015" w:date="2023-12-22T21:17:00Z"/>
                <w:sz w:val="16"/>
                <w:szCs w:val="16"/>
              </w:rPr>
            </w:pPr>
            <w:ins w:id="7440" w:author="CR#1015" w:date="2023-12-22T21:17:00Z">
              <w:r>
                <w:rPr>
                  <w:sz w:val="16"/>
                  <w:szCs w:val="16"/>
                </w:rPr>
                <w:t>1015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Default="00D83C8C" w:rsidP="00AE23F7">
            <w:pPr>
              <w:pStyle w:val="TAL"/>
              <w:jc w:val="center"/>
              <w:rPr>
                <w:ins w:id="7441" w:author="CR#1015" w:date="2023-12-22T21:17:00Z"/>
                <w:sz w:val="16"/>
                <w:szCs w:val="16"/>
              </w:rPr>
            </w:pPr>
            <w:ins w:id="7442" w:author="CR#1015" w:date="2023-12-22T21:1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Default="00D83C8C" w:rsidP="00AE23F7">
            <w:pPr>
              <w:pStyle w:val="TAL"/>
              <w:rPr>
                <w:ins w:id="7443" w:author="CR#1015" w:date="2023-12-22T21:17:00Z"/>
                <w:caps/>
                <w:sz w:val="16"/>
                <w:szCs w:val="16"/>
              </w:rPr>
            </w:pPr>
            <w:ins w:id="7444" w:author="CR#1015" w:date="2023-12-22T21:17: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3A274C" w:rsidRDefault="00D83C8C" w:rsidP="00AE23F7">
            <w:pPr>
              <w:pStyle w:val="TAL"/>
              <w:rPr>
                <w:ins w:id="7445" w:author="CR#1015" w:date="2023-12-22T21:17:00Z"/>
                <w:sz w:val="16"/>
                <w:szCs w:val="16"/>
              </w:rPr>
            </w:pPr>
            <w:ins w:id="7446" w:author="CR#1015" w:date="2023-12-22T21:17:00Z">
              <w:r w:rsidRPr="00D83C8C">
                <w:rPr>
                  <w:sz w:val="16"/>
                  <w:szCs w:val="16"/>
                </w:rPr>
                <w:t>Introduction of Rel-18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Default="00D83C8C" w:rsidP="00AE23F7">
            <w:pPr>
              <w:pStyle w:val="TAL"/>
              <w:rPr>
                <w:ins w:id="7447" w:author="CR#1015" w:date="2023-12-22T21:17:00Z"/>
                <w:sz w:val="16"/>
                <w:szCs w:val="16"/>
              </w:rPr>
            </w:pPr>
            <w:ins w:id="7448" w:author="CR#1015" w:date="2023-12-22T21:17:00Z">
              <w:r>
                <w:rPr>
                  <w:sz w:val="16"/>
                  <w:szCs w:val="16"/>
                </w:rPr>
                <w:t>18.0.0</w:t>
              </w:r>
            </w:ins>
          </w:p>
        </w:tc>
      </w:tr>
    </w:tbl>
    <w:p w14:paraId="03F475A6" w14:textId="71103317" w:rsidR="003C3971" w:rsidRPr="0095297E" w:rsidRDefault="003C3971" w:rsidP="003C3971"/>
    <w:sectPr w:rsidR="003C3971" w:rsidRPr="0095297E" w:rsidSect="00234276">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146A" w14:textId="77777777" w:rsidR="006C06B9" w:rsidRPr="0095297E" w:rsidRDefault="006C06B9">
      <w:r w:rsidRPr="0095297E">
        <w:separator/>
      </w:r>
    </w:p>
  </w:endnote>
  <w:endnote w:type="continuationSeparator" w:id="0">
    <w:p w14:paraId="7F53599B" w14:textId="77777777" w:rsidR="006C06B9" w:rsidRPr="0095297E" w:rsidRDefault="006C06B9">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Light"/>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moder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DB4E" w14:textId="77777777" w:rsidR="006C06B9" w:rsidRPr="0095297E" w:rsidRDefault="006C06B9">
      <w:r w:rsidRPr="0095297E">
        <w:separator/>
      </w:r>
    </w:p>
  </w:footnote>
  <w:footnote w:type="continuationSeparator" w:id="0">
    <w:p w14:paraId="3D224061" w14:textId="77777777" w:rsidR="006C06B9" w:rsidRPr="0095297E" w:rsidRDefault="006C06B9">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6260864"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C6A47">
      <w:rPr>
        <w:rFonts w:ascii="Arial" w:hAnsi="Arial" w:cs="Arial"/>
        <w:b/>
        <w:noProof/>
        <w:sz w:val="18"/>
        <w:szCs w:val="18"/>
      </w:rPr>
      <w:t>3GPP TS 38.306 V18.0.0 (2023-12)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33EC5DFC"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EC6A47">
      <w:rPr>
        <w:rFonts w:cs="Arial"/>
        <w:szCs w:val="18"/>
      </w:rPr>
      <w:t>Release 18</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0E70A28"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B30D9A">
      <w:rPr>
        <w:rFonts w:ascii="Arial" w:hAnsi="Arial" w:cs="Arial"/>
        <w:b/>
        <w:noProof/>
        <w:sz w:val="18"/>
        <w:szCs w:val="18"/>
      </w:rPr>
      <w:t>3GPP TS 38.306 V18.0.0 (2023-12)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07CFC297"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B30D9A">
      <w:rPr>
        <w:rFonts w:cs="Arial"/>
        <w:szCs w:val="18"/>
      </w:rPr>
      <w:t>Release 18</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3153AE2"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C6A47">
      <w:rPr>
        <w:rFonts w:ascii="Arial" w:hAnsi="Arial" w:cs="Arial"/>
        <w:b/>
        <w:noProof/>
        <w:sz w:val="18"/>
        <w:szCs w:val="18"/>
      </w:rPr>
      <w:t>3GPP TS 38.306 V18.0.0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2D3ADA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C6A4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7"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4"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4EE8A"/>
    <w:multiLevelType w:val="singleLevel"/>
    <w:tmpl w:val="4D34EE8A"/>
    <w:lvl w:ilvl="0">
      <w:start w:val="1"/>
      <w:numFmt w:val="decimal"/>
      <w:suff w:val="space"/>
      <w:lvlText w:val="(%1)"/>
      <w:lvlJc w:val="left"/>
    </w:lvl>
  </w:abstractNum>
  <w:abstractNum w:abstractNumId="49"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9"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5"/>
  </w:num>
  <w:num w:numId="2" w16cid:durableId="1414159689">
    <w:abstractNumId w:val="0"/>
  </w:num>
  <w:num w:numId="3" w16cid:durableId="972248498">
    <w:abstractNumId w:val="77"/>
  </w:num>
  <w:num w:numId="4" w16cid:durableId="288439657">
    <w:abstractNumId w:val="35"/>
  </w:num>
  <w:num w:numId="5" w16cid:durableId="670059257">
    <w:abstractNumId w:val="64"/>
  </w:num>
  <w:num w:numId="6" w16cid:durableId="714886686">
    <w:abstractNumId w:val="40"/>
  </w:num>
  <w:num w:numId="7" w16cid:durableId="1044989709">
    <w:abstractNumId w:val="21"/>
  </w:num>
  <w:num w:numId="8" w16cid:durableId="381178712">
    <w:abstractNumId w:val="9"/>
  </w:num>
  <w:num w:numId="9" w16cid:durableId="366100462">
    <w:abstractNumId w:val="54"/>
  </w:num>
  <w:num w:numId="10" w16cid:durableId="1922181105">
    <w:abstractNumId w:val="20"/>
  </w:num>
  <w:num w:numId="11" w16cid:durableId="2049331660">
    <w:abstractNumId w:val="37"/>
  </w:num>
  <w:num w:numId="12" w16cid:durableId="334848254">
    <w:abstractNumId w:val="4"/>
  </w:num>
  <w:num w:numId="13" w16cid:durableId="303243366">
    <w:abstractNumId w:val="55"/>
  </w:num>
  <w:num w:numId="14" w16cid:durableId="728647902">
    <w:abstractNumId w:val="26"/>
  </w:num>
  <w:num w:numId="15" w16cid:durableId="732120749">
    <w:abstractNumId w:val="4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0"/>
  </w:num>
  <w:num w:numId="18" w16cid:durableId="31080046">
    <w:abstractNumId w:val="23"/>
  </w:num>
  <w:num w:numId="19" w16cid:durableId="118034519">
    <w:abstractNumId w:val="12"/>
  </w:num>
  <w:num w:numId="20" w16cid:durableId="1778255658">
    <w:abstractNumId w:val="76"/>
  </w:num>
  <w:num w:numId="21" w16cid:durableId="876696883">
    <w:abstractNumId w:val="48"/>
  </w:num>
  <w:num w:numId="22" w16cid:durableId="1846287431">
    <w:abstractNumId w:val="14"/>
  </w:num>
  <w:num w:numId="23" w16cid:durableId="966394348">
    <w:abstractNumId w:val="65"/>
  </w:num>
  <w:num w:numId="24" w16cid:durableId="291405274">
    <w:abstractNumId w:val="70"/>
  </w:num>
  <w:num w:numId="25" w16cid:durableId="1139883344">
    <w:abstractNumId w:val="42"/>
  </w:num>
  <w:num w:numId="26" w16cid:durableId="718868390">
    <w:abstractNumId w:val="80"/>
  </w:num>
  <w:num w:numId="27" w16cid:durableId="386492121">
    <w:abstractNumId w:val="25"/>
  </w:num>
  <w:num w:numId="28" w16cid:durableId="703018885">
    <w:abstractNumId w:val="29"/>
  </w:num>
  <w:num w:numId="29" w16cid:durableId="959798446">
    <w:abstractNumId w:val="7"/>
  </w:num>
  <w:num w:numId="30" w16cid:durableId="1241869318">
    <w:abstractNumId w:val="63"/>
  </w:num>
  <w:num w:numId="31" w16cid:durableId="2102875250">
    <w:abstractNumId w:val="74"/>
  </w:num>
  <w:num w:numId="32" w16cid:durableId="944507139">
    <w:abstractNumId w:val="69"/>
  </w:num>
  <w:num w:numId="33" w16cid:durableId="1332483796">
    <w:abstractNumId w:val="58"/>
  </w:num>
  <w:num w:numId="34" w16cid:durableId="1711488608">
    <w:abstractNumId w:val="51"/>
  </w:num>
  <w:num w:numId="35" w16cid:durableId="1434328106">
    <w:abstractNumId w:val="62"/>
  </w:num>
  <w:num w:numId="36" w16cid:durableId="16470691">
    <w:abstractNumId w:val="78"/>
  </w:num>
  <w:num w:numId="37" w16cid:durableId="1768035831">
    <w:abstractNumId w:val="39"/>
  </w:num>
  <w:num w:numId="38" w16cid:durableId="1808425459">
    <w:abstractNumId w:val="31"/>
  </w:num>
  <w:num w:numId="39" w16cid:durableId="1135877407">
    <w:abstractNumId w:val="10"/>
  </w:num>
  <w:num w:numId="40" w16cid:durableId="1299531800">
    <w:abstractNumId w:val="66"/>
  </w:num>
  <w:num w:numId="41" w16cid:durableId="79832377">
    <w:abstractNumId w:val="17"/>
  </w:num>
  <w:num w:numId="42" w16cid:durableId="1301837778">
    <w:abstractNumId w:val="8"/>
  </w:num>
  <w:num w:numId="43" w16cid:durableId="2086953588">
    <w:abstractNumId w:val="73"/>
  </w:num>
  <w:num w:numId="44" w16cid:durableId="943222756">
    <w:abstractNumId w:val="49"/>
  </w:num>
  <w:num w:numId="45" w16cid:durableId="238752794">
    <w:abstractNumId w:val="19"/>
  </w:num>
  <w:num w:numId="46" w16cid:durableId="1626428460">
    <w:abstractNumId w:val="79"/>
  </w:num>
  <w:num w:numId="47" w16cid:durableId="896013776">
    <w:abstractNumId w:val="56"/>
  </w:num>
  <w:num w:numId="48" w16cid:durableId="1901399403">
    <w:abstractNumId w:val="57"/>
  </w:num>
  <w:num w:numId="49" w16cid:durableId="851602968">
    <w:abstractNumId w:val="18"/>
  </w:num>
  <w:num w:numId="50" w16cid:durableId="1712416781">
    <w:abstractNumId w:val="5"/>
  </w:num>
  <w:num w:numId="51" w16cid:durableId="2074883642">
    <w:abstractNumId w:val="33"/>
  </w:num>
  <w:num w:numId="52" w16cid:durableId="653877865">
    <w:abstractNumId w:val="71"/>
  </w:num>
  <w:num w:numId="53" w16cid:durableId="1530680766">
    <w:abstractNumId w:val="38"/>
  </w:num>
  <w:num w:numId="54" w16cid:durableId="479538571">
    <w:abstractNumId w:val="43"/>
  </w:num>
  <w:num w:numId="55" w16cid:durableId="1602761039">
    <w:abstractNumId w:val="6"/>
  </w:num>
  <w:num w:numId="56" w16cid:durableId="653996029">
    <w:abstractNumId w:val="61"/>
  </w:num>
  <w:num w:numId="57" w16cid:durableId="2111468257">
    <w:abstractNumId w:val="41"/>
  </w:num>
  <w:num w:numId="58" w16cid:durableId="1353725267">
    <w:abstractNumId w:val="3"/>
  </w:num>
  <w:num w:numId="59" w16cid:durableId="58405564">
    <w:abstractNumId w:val="59"/>
  </w:num>
  <w:num w:numId="60" w16cid:durableId="555286892">
    <w:abstractNumId w:val="28"/>
  </w:num>
  <w:num w:numId="61" w16cid:durableId="1601375787">
    <w:abstractNumId w:val="11"/>
  </w:num>
  <w:num w:numId="62" w16cid:durableId="1899978864">
    <w:abstractNumId w:val="46"/>
  </w:num>
  <w:num w:numId="63" w16cid:durableId="673337349">
    <w:abstractNumId w:val="15"/>
  </w:num>
  <w:num w:numId="64" w16cid:durableId="155191018">
    <w:abstractNumId w:val="27"/>
  </w:num>
  <w:num w:numId="65" w16cid:durableId="1870489255">
    <w:abstractNumId w:val="24"/>
  </w:num>
  <w:num w:numId="66" w16cid:durableId="364258700">
    <w:abstractNumId w:val="13"/>
  </w:num>
  <w:num w:numId="67" w16cid:durableId="164981952">
    <w:abstractNumId w:val="68"/>
  </w:num>
  <w:num w:numId="68" w16cid:durableId="272827007">
    <w:abstractNumId w:val="67"/>
  </w:num>
  <w:num w:numId="69" w16cid:durableId="1862352812">
    <w:abstractNumId w:val="22"/>
  </w:num>
  <w:num w:numId="70" w16cid:durableId="323121725">
    <w:abstractNumId w:val="72"/>
  </w:num>
  <w:num w:numId="71" w16cid:durableId="107164907">
    <w:abstractNumId w:val="16"/>
  </w:num>
  <w:num w:numId="72" w16cid:durableId="80489933">
    <w:abstractNumId w:val="36"/>
  </w:num>
  <w:num w:numId="73" w16cid:durableId="1076786486">
    <w:abstractNumId w:val="60"/>
  </w:num>
  <w:num w:numId="74" w16cid:durableId="777914162">
    <w:abstractNumId w:val="34"/>
  </w:num>
  <w:num w:numId="75" w16cid:durableId="517086049">
    <w:abstractNumId w:val="2"/>
  </w:num>
  <w:num w:numId="76" w16cid:durableId="138496713">
    <w:abstractNumId w:val="50"/>
  </w:num>
  <w:num w:numId="77" w16cid:durableId="368603785">
    <w:abstractNumId w:val="44"/>
  </w:num>
  <w:num w:numId="78" w16cid:durableId="237138399">
    <w:abstractNumId w:val="52"/>
  </w:num>
  <w:num w:numId="79" w16cid:durableId="636839554">
    <w:abstractNumId w:val="47"/>
  </w:num>
  <w:num w:numId="80" w16cid:durableId="2042238602">
    <w:abstractNumId w:val="53"/>
  </w:num>
  <w:num w:numId="81" w16cid:durableId="1818758482">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07r3">
    <w15:presenceInfo w15:providerId="None" w15:userId="CR#0907r3"/>
  </w15:person>
  <w15:person w15:author="CR#0678r5">
    <w15:presenceInfo w15:providerId="None" w15:userId="CR#0678r5"/>
  </w15:person>
  <w15:person w15:author="CR#1015">
    <w15:presenceInfo w15:providerId="None" w15:userId="CR#1015"/>
  </w15:person>
  <w15:person w15:author="Intel-Ziyi">
    <w15:presenceInfo w15:providerId="None" w15:userId="Intel-Ziyi"/>
  </w15:person>
  <w15:person w15:author="Draft v2">
    <w15:presenceInfo w15:providerId="None" w15:userId="Draft v2"/>
  </w15:person>
  <w15:person w15:author="NR_mobile_IAB-Core">
    <w15:presenceInfo w15:providerId="None" w15:userId="NR_mobile_IAB-Core"/>
  </w15:person>
  <w15:person w15:author="CR#1000r1">
    <w15:presenceInfo w15:providerId="None" w15:userId="CR#1000r1"/>
  </w15:person>
  <w15:person w15:author="Draft v3">
    <w15:presenceInfo w15:providerId="None" w15:userId="Draft v3"/>
  </w15:person>
  <w15:person w15:author="CR#0962r2">
    <w15:presenceInfo w15:providerId="None" w15:userId="CR#0962r2"/>
  </w15:person>
  <w15:person w15:author="NR_MIMO_evo_DL_UL-Core">
    <w15:presenceInfo w15:providerId="None" w15:userId="NR_MIMO_evo_DL_UL-Core"/>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0978r2">
    <w15:presenceInfo w15:providerId="None" w15:userId="CR#0978r2"/>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289F"/>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6B9"/>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67A"/>
    <w:rsid w:val="00863A1A"/>
    <w:rsid w:val="008646DA"/>
    <w:rsid w:val="00865110"/>
    <w:rsid w:val="008711A9"/>
    <w:rsid w:val="00873750"/>
    <w:rsid w:val="00874114"/>
    <w:rsid w:val="008744B3"/>
    <w:rsid w:val="008768CA"/>
    <w:rsid w:val="00877082"/>
    <w:rsid w:val="00881029"/>
    <w:rsid w:val="0088118B"/>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077F"/>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3307"/>
    <w:rsid w:val="00B4557B"/>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EC9"/>
    <w:rsid w:val="00BF46EE"/>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6DB5"/>
    <w:rsid w:val="00CB7B37"/>
    <w:rsid w:val="00CC1345"/>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63A"/>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293</Pages>
  <Words>127296</Words>
  <Characters>725589</Characters>
  <Application>Microsoft Office Word</Application>
  <DocSecurity>0</DocSecurity>
  <Lines>6046</Lines>
  <Paragraphs>1702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851183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v3</cp:lastModifiedBy>
  <cp:revision>5</cp:revision>
  <cp:lastPrinted>2020-12-18T20:15:00Z</cp:lastPrinted>
  <dcterms:created xsi:type="dcterms:W3CDTF">2024-01-04T21:16:00Z</dcterms:created>
  <dcterms:modified xsi:type="dcterms:W3CDTF">2024-01-05T18:08:00Z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