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0C1B4681" w:rsidR="00080512" w:rsidRPr="00B27A82" w:rsidRDefault="00080512">
      <w:pPr>
        <w:pStyle w:val="ZA"/>
        <w:framePr w:wrap="notBeside"/>
      </w:pPr>
      <w:bookmarkStart w:id="0" w:name="page1"/>
      <w:r w:rsidRPr="00B27A82">
        <w:rPr>
          <w:sz w:val="64"/>
        </w:rPr>
        <w:t xml:space="preserve">3GPP TS </w:t>
      </w:r>
      <w:r w:rsidR="00677EAE" w:rsidRPr="00B27A82">
        <w:rPr>
          <w:sz w:val="64"/>
          <w:lang w:eastAsia="ko-KR"/>
        </w:rPr>
        <w:t>38</w:t>
      </w:r>
      <w:r w:rsidRPr="00B27A82">
        <w:rPr>
          <w:sz w:val="64"/>
        </w:rPr>
        <w:t>.</w:t>
      </w:r>
      <w:r w:rsidR="00677EAE" w:rsidRPr="00B27A82">
        <w:rPr>
          <w:sz w:val="64"/>
          <w:lang w:eastAsia="ko-KR"/>
        </w:rPr>
        <w:t>3</w:t>
      </w:r>
      <w:r w:rsidR="00546E1F" w:rsidRPr="00B27A82">
        <w:rPr>
          <w:sz w:val="64"/>
          <w:lang w:eastAsia="ko-KR"/>
        </w:rPr>
        <w:t>06</w:t>
      </w:r>
      <w:r w:rsidRPr="00B27A82">
        <w:rPr>
          <w:sz w:val="64"/>
        </w:rPr>
        <w:t xml:space="preserve"> </w:t>
      </w:r>
      <w:r w:rsidRPr="00B27A82">
        <w:t>V</w:t>
      </w:r>
      <w:r w:rsidR="008744B3" w:rsidRPr="00B27A82">
        <w:t>1</w:t>
      </w:r>
      <w:r w:rsidR="00714926" w:rsidRPr="00B27A82">
        <w:t>5</w:t>
      </w:r>
      <w:r w:rsidRPr="00B27A82">
        <w:t>.</w:t>
      </w:r>
      <w:r w:rsidR="007116C7" w:rsidRPr="00B27A82">
        <w:t>2</w:t>
      </w:r>
      <w:ins w:id="1" w:author="CR#0985" w:date="2023-12-21T20:01:00Z">
        <w:r w:rsidR="00053874">
          <w:t>3</w:t>
        </w:r>
      </w:ins>
      <w:del w:id="2" w:author="CR#0985" w:date="2023-12-21T20:01:00Z">
        <w:r w:rsidR="00E93B6E" w:rsidRPr="00B27A82" w:rsidDel="00053874">
          <w:delText>2</w:delText>
        </w:r>
      </w:del>
      <w:r w:rsidRPr="00B27A82">
        <w:t>.</w:t>
      </w:r>
      <w:r w:rsidR="004637DE" w:rsidRPr="00B27A82">
        <w:t>0</w:t>
      </w:r>
      <w:r w:rsidRPr="00B27A82">
        <w:t xml:space="preserve"> </w:t>
      </w:r>
      <w:r w:rsidRPr="00B27A82">
        <w:rPr>
          <w:sz w:val="32"/>
        </w:rPr>
        <w:t>(</w:t>
      </w:r>
      <w:r w:rsidR="00677EAE" w:rsidRPr="00B27A82">
        <w:rPr>
          <w:sz w:val="32"/>
          <w:lang w:eastAsia="ko-KR"/>
        </w:rPr>
        <w:t>20</w:t>
      </w:r>
      <w:r w:rsidR="00D75ED6" w:rsidRPr="00B27A82">
        <w:rPr>
          <w:sz w:val="32"/>
          <w:lang w:eastAsia="ko-KR"/>
        </w:rPr>
        <w:t>2</w:t>
      </w:r>
      <w:r w:rsidR="007116C7" w:rsidRPr="00B27A82">
        <w:rPr>
          <w:sz w:val="32"/>
          <w:lang w:eastAsia="ko-KR"/>
        </w:rPr>
        <w:t>3</w:t>
      </w:r>
      <w:r w:rsidRPr="00B27A82">
        <w:rPr>
          <w:sz w:val="32"/>
        </w:rPr>
        <w:t>-</w:t>
      </w:r>
      <w:ins w:id="3" w:author="CR#0985" w:date="2023-12-21T20:01:00Z">
        <w:r w:rsidR="00053874">
          <w:rPr>
            <w:sz w:val="32"/>
            <w:lang w:eastAsia="ko-KR"/>
          </w:rPr>
          <w:t>12</w:t>
        </w:r>
      </w:ins>
      <w:del w:id="4" w:author="CR#0985" w:date="2023-12-21T20:01:00Z">
        <w:r w:rsidR="007116C7" w:rsidRPr="00B27A82" w:rsidDel="00053874">
          <w:rPr>
            <w:sz w:val="32"/>
            <w:lang w:eastAsia="ko-KR"/>
          </w:rPr>
          <w:delText>0</w:delText>
        </w:r>
        <w:r w:rsidR="00E93B6E" w:rsidRPr="00B27A82" w:rsidDel="00053874">
          <w:rPr>
            <w:sz w:val="32"/>
            <w:lang w:eastAsia="ko-KR"/>
          </w:rPr>
          <w:delText>9</w:delText>
        </w:r>
      </w:del>
      <w:r w:rsidRPr="00B27A82">
        <w:rPr>
          <w:sz w:val="32"/>
        </w:rPr>
        <w:t>)</w:t>
      </w:r>
    </w:p>
    <w:p w14:paraId="6B0B66C0" w14:textId="77777777" w:rsidR="00080512" w:rsidRPr="00B27A82" w:rsidRDefault="00080512">
      <w:pPr>
        <w:pStyle w:val="ZB"/>
        <w:framePr w:wrap="notBeside"/>
      </w:pPr>
      <w:r w:rsidRPr="00B27A82">
        <w:t>Technical Specification</w:t>
      </w:r>
    </w:p>
    <w:p w14:paraId="2F71C21F" w14:textId="77777777" w:rsidR="00080512" w:rsidRPr="00B27A82" w:rsidRDefault="00080512">
      <w:pPr>
        <w:pStyle w:val="ZT"/>
        <w:framePr w:wrap="notBeside"/>
      </w:pPr>
      <w:r w:rsidRPr="00B27A82">
        <w:t>3rd Generation Partnership Project;</w:t>
      </w:r>
    </w:p>
    <w:p w14:paraId="3A30E82B" w14:textId="77777777" w:rsidR="00080512" w:rsidRPr="00B27A82" w:rsidRDefault="00677EAE">
      <w:pPr>
        <w:pStyle w:val="ZT"/>
        <w:framePr w:wrap="notBeside"/>
      </w:pPr>
      <w:r w:rsidRPr="00B27A82">
        <w:t>Technical Specification Group Radio Access Network</w:t>
      </w:r>
      <w:r w:rsidR="00080512" w:rsidRPr="00B27A82">
        <w:t>;</w:t>
      </w:r>
    </w:p>
    <w:p w14:paraId="01478959" w14:textId="77777777" w:rsidR="00080512" w:rsidRPr="00B27A82" w:rsidRDefault="00C616EC">
      <w:pPr>
        <w:pStyle w:val="ZT"/>
        <w:framePr w:wrap="notBeside"/>
      </w:pPr>
      <w:r w:rsidRPr="00B27A82">
        <w:rPr>
          <w:lang w:eastAsia="ko-KR"/>
        </w:rPr>
        <w:t>NR</w:t>
      </w:r>
      <w:r w:rsidR="00080512" w:rsidRPr="00B27A82">
        <w:t>;</w:t>
      </w:r>
    </w:p>
    <w:p w14:paraId="306CD900" w14:textId="77777777" w:rsidR="00080512" w:rsidRPr="00B27A82" w:rsidRDefault="00546E1F">
      <w:pPr>
        <w:pStyle w:val="ZT"/>
        <w:framePr w:wrap="notBeside"/>
      </w:pPr>
      <w:r w:rsidRPr="00B27A82">
        <w:t>User Equipment (UE) radio access capabilities</w:t>
      </w:r>
    </w:p>
    <w:p w14:paraId="5ACD9B48" w14:textId="77777777" w:rsidR="00080512" w:rsidRPr="00B27A82" w:rsidRDefault="00FC1192">
      <w:pPr>
        <w:pStyle w:val="ZT"/>
        <w:framePr w:wrap="notBeside"/>
        <w:rPr>
          <w:i/>
          <w:sz w:val="28"/>
        </w:rPr>
      </w:pPr>
      <w:r w:rsidRPr="00B27A82">
        <w:t>(</w:t>
      </w:r>
      <w:r w:rsidRPr="00B27A82">
        <w:rPr>
          <w:rStyle w:val="ZGSM"/>
        </w:rPr>
        <w:t xml:space="preserve">Release </w:t>
      </w:r>
      <w:r w:rsidR="00054A22" w:rsidRPr="00B27A82">
        <w:rPr>
          <w:rStyle w:val="ZGSM"/>
        </w:rPr>
        <w:t>15</w:t>
      </w:r>
      <w:r w:rsidRPr="00B27A82">
        <w:t>)</w:t>
      </w:r>
    </w:p>
    <w:p w14:paraId="1CCB0D09" w14:textId="77777777" w:rsidR="00054A22" w:rsidRPr="00B27A82" w:rsidRDefault="00BB33B8" w:rsidP="00B40FE9">
      <w:pPr>
        <w:pStyle w:val="ZU"/>
        <w:framePr w:wrap="notBeside"/>
        <w:tabs>
          <w:tab w:val="right" w:pos="10206"/>
        </w:tabs>
        <w:jc w:val="left"/>
      </w:pPr>
      <w:r w:rsidRPr="00B27A82">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4695112" r:id="rId14"/>
        </w:object>
      </w:r>
      <w:r w:rsidR="00054A22" w:rsidRPr="00B27A82">
        <w:tab/>
      </w:r>
      <w:r w:rsidRPr="00B27A82">
        <w:object w:dxaOrig="1771" w:dyaOrig="1051" w14:anchorId="416FBB35">
          <v:shape id="_x0000_i1026" type="#_x0000_t75" style="width:126.75pt;height:75pt" o:ole="">
            <v:imagedata r:id="rId15" o:title=""/>
          </v:shape>
          <o:OLEObject Type="Embed" ProgID="Visio.Drawing.15" ShapeID="_x0000_i1026" DrawAspect="Content" ObjectID="_1764695113" r:id="rId16"/>
        </w:object>
      </w:r>
    </w:p>
    <w:p w14:paraId="34BFD568" w14:textId="77777777" w:rsidR="00080512" w:rsidRPr="00B27A82" w:rsidRDefault="00080512" w:rsidP="00B40FE9">
      <w:pPr>
        <w:pStyle w:val="ZU"/>
        <w:framePr w:wrap="notBeside"/>
        <w:tabs>
          <w:tab w:val="right" w:pos="10206"/>
        </w:tabs>
        <w:jc w:val="left"/>
      </w:pPr>
    </w:p>
    <w:p w14:paraId="3E6AC708" w14:textId="77777777" w:rsidR="00080512" w:rsidRPr="00B27A82" w:rsidRDefault="00080512" w:rsidP="00734A5B">
      <w:pPr>
        <w:framePr w:h="1377" w:hRule="exact" w:wrap="notBeside" w:vAnchor="page" w:hAnchor="margin" w:y="15305"/>
        <w:rPr>
          <w:sz w:val="16"/>
        </w:rPr>
      </w:pPr>
      <w:r w:rsidRPr="00B27A82">
        <w:rPr>
          <w:sz w:val="16"/>
        </w:rPr>
        <w:t>The present document has been developed within the 3</w:t>
      </w:r>
      <w:r w:rsidR="00F04712" w:rsidRPr="00B27A82">
        <w:rPr>
          <w:sz w:val="16"/>
        </w:rPr>
        <w:t>rd</w:t>
      </w:r>
      <w:r w:rsidRPr="00B27A82">
        <w:rPr>
          <w:sz w:val="16"/>
        </w:rPr>
        <w:t xml:space="preserve"> Generation Partnership Project (3GPP</w:t>
      </w:r>
      <w:r w:rsidRPr="00B27A82">
        <w:rPr>
          <w:sz w:val="16"/>
          <w:vertAlign w:val="superscript"/>
        </w:rPr>
        <w:t xml:space="preserve"> TM</w:t>
      </w:r>
      <w:r w:rsidRPr="00B27A82">
        <w:rPr>
          <w:sz w:val="16"/>
        </w:rPr>
        <w:t>) and may be further elaborated for the purposes of 3GPP.</w:t>
      </w:r>
      <w:r w:rsidRPr="00B27A82">
        <w:rPr>
          <w:sz w:val="16"/>
        </w:rPr>
        <w:br/>
        <w:t>The present document has not been subject to any approval process by the 3GPP</w:t>
      </w:r>
      <w:r w:rsidRPr="00B27A82">
        <w:rPr>
          <w:sz w:val="16"/>
          <w:vertAlign w:val="superscript"/>
        </w:rPr>
        <w:t xml:space="preserve"> </w:t>
      </w:r>
      <w:r w:rsidRPr="00B27A82">
        <w:rPr>
          <w:sz w:val="16"/>
        </w:rPr>
        <w:t>Organizational Partners and shall not be implemented.</w:t>
      </w:r>
      <w:r w:rsidRPr="00B27A82">
        <w:rPr>
          <w:sz w:val="16"/>
        </w:rPr>
        <w:br/>
        <w:t>This Specification is provided for future development work within 3GPP</w:t>
      </w:r>
      <w:r w:rsidRPr="00B27A82">
        <w:rPr>
          <w:sz w:val="16"/>
          <w:vertAlign w:val="superscript"/>
        </w:rPr>
        <w:t xml:space="preserve"> </w:t>
      </w:r>
      <w:r w:rsidRPr="00B27A82">
        <w:rPr>
          <w:sz w:val="16"/>
        </w:rPr>
        <w:t>only. The Organizational Partners accept no liability for any use of this Specification.</w:t>
      </w:r>
      <w:r w:rsidRPr="00B27A82">
        <w:rPr>
          <w:sz w:val="16"/>
        </w:rPr>
        <w:br/>
        <w:t xml:space="preserve">Specifications and </w:t>
      </w:r>
      <w:r w:rsidR="00F653B8" w:rsidRPr="00B27A82">
        <w:rPr>
          <w:sz w:val="16"/>
        </w:rPr>
        <w:t>Reports</w:t>
      </w:r>
      <w:r w:rsidRPr="00B27A82">
        <w:rPr>
          <w:sz w:val="16"/>
        </w:rPr>
        <w:t xml:space="preserve"> for implementation of the 3GPP</w:t>
      </w:r>
      <w:r w:rsidRPr="00B27A82">
        <w:rPr>
          <w:sz w:val="16"/>
          <w:vertAlign w:val="superscript"/>
        </w:rPr>
        <w:t xml:space="preserve"> TM</w:t>
      </w:r>
      <w:r w:rsidRPr="00B27A82">
        <w:rPr>
          <w:sz w:val="16"/>
        </w:rPr>
        <w:t xml:space="preserve"> system should be obtained via the 3GPP Organizational Partners</w:t>
      </w:r>
      <w:r w:rsidR="004752D8" w:rsidRPr="00B27A82">
        <w:rPr>
          <w:sz w:val="16"/>
        </w:rPr>
        <w:t>'</w:t>
      </w:r>
      <w:r w:rsidRPr="00B27A82">
        <w:rPr>
          <w:sz w:val="16"/>
        </w:rPr>
        <w:t xml:space="preserve"> Publications Offices.</w:t>
      </w:r>
    </w:p>
    <w:p w14:paraId="216245FD" w14:textId="77777777" w:rsidR="00080512" w:rsidRPr="00B27A82" w:rsidRDefault="00080512">
      <w:pPr>
        <w:pStyle w:val="ZV"/>
        <w:framePr w:wrap="notBeside"/>
      </w:pPr>
    </w:p>
    <w:p w14:paraId="5223CAB5" w14:textId="77777777" w:rsidR="00080512" w:rsidRPr="00B27A82" w:rsidRDefault="00080512"/>
    <w:bookmarkEnd w:id="0"/>
    <w:p w14:paraId="42246CC0" w14:textId="77777777" w:rsidR="00080512" w:rsidRPr="00B27A82" w:rsidRDefault="00080512">
      <w:pPr>
        <w:sectPr w:rsidR="00080512" w:rsidRPr="00B27A82">
          <w:footnotePr>
            <w:numRestart w:val="eachSect"/>
          </w:footnotePr>
          <w:pgSz w:w="11907" w:h="16840"/>
          <w:pgMar w:top="2268" w:right="851" w:bottom="10773" w:left="851" w:header="0" w:footer="0" w:gutter="0"/>
          <w:cols w:space="720"/>
        </w:sectPr>
      </w:pPr>
    </w:p>
    <w:p w14:paraId="0A6CEA47" w14:textId="77777777" w:rsidR="00080512" w:rsidRPr="00B27A82" w:rsidRDefault="00080512">
      <w:bookmarkStart w:id="5" w:name="page2"/>
    </w:p>
    <w:p w14:paraId="0F64682F" w14:textId="77777777" w:rsidR="00080512" w:rsidRPr="00B27A82" w:rsidRDefault="00080512"/>
    <w:p w14:paraId="19FD8401" w14:textId="77777777" w:rsidR="00714926" w:rsidRPr="00B27A82" w:rsidRDefault="00714926"/>
    <w:p w14:paraId="2DBDE54B" w14:textId="77777777" w:rsidR="00714926" w:rsidRPr="00B27A82" w:rsidRDefault="00714926"/>
    <w:p w14:paraId="69123A4C" w14:textId="77777777" w:rsidR="00080512" w:rsidRPr="00B27A82" w:rsidRDefault="00080512">
      <w:pPr>
        <w:pStyle w:val="FP"/>
        <w:framePr w:wrap="notBeside" w:hAnchor="margin" w:yAlign="center"/>
        <w:spacing w:after="240"/>
        <w:ind w:left="2835" w:right="2835"/>
        <w:jc w:val="center"/>
        <w:rPr>
          <w:rFonts w:ascii="Arial" w:hAnsi="Arial"/>
          <w:b/>
          <w:i/>
        </w:rPr>
      </w:pPr>
      <w:r w:rsidRPr="00B27A82">
        <w:rPr>
          <w:rFonts w:ascii="Arial" w:hAnsi="Arial"/>
          <w:b/>
          <w:i/>
        </w:rPr>
        <w:t>3GPP</w:t>
      </w:r>
    </w:p>
    <w:p w14:paraId="7B535D75" w14:textId="77777777" w:rsidR="00080512" w:rsidRPr="00B27A82" w:rsidRDefault="00080512">
      <w:pPr>
        <w:pStyle w:val="FP"/>
        <w:framePr w:wrap="notBeside" w:hAnchor="margin" w:yAlign="center"/>
        <w:pBdr>
          <w:bottom w:val="single" w:sz="6" w:space="1" w:color="auto"/>
        </w:pBdr>
        <w:ind w:left="2835" w:right="2835"/>
        <w:jc w:val="center"/>
      </w:pPr>
      <w:r w:rsidRPr="00B27A82">
        <w:t>Postal address</w:t>
      </w:r>
    </w:p>
    <w:p w14:paraId="48354844" w14:textId="77777777" w:rsidR="00080512" w:rsidRPr="00B27A82" w:rsidRDefault="00080512">
      <w:pPr>
        <w:pStyle w:val="FP"/>
        <w:framePr w:wrap="notBeside" w:hAnchor="margin" w:yAlign="center"/>
        <w:ind w:left="2835" w:right="2835"/>
        <w:jc w:val="center"/>
        <w:rPr>
          <w:rFonts w:ascii="Arial" w:hAnsi="Arial"/>
          <w:sz w:val="18"/>
        </w:rPr>
      </w:pPr>
    </w:p>
    <w:p w14:paraId="3F222ECC" w14:textId="77777777" w:rsidR="00080512" w:rsidRPr="00B27A82" w:rsidRDefault="00080512">
      <w:pPr>
        <w:pStyle w:val="FP"/>
        <w:framePr w:wrap="notBeside" w:hAnchor="margin" w:yAlign="center"/>
        <w:pBdr>
          <w:bottom w:val="single" w:sz="6" w:space="1" w:color="auto"/>
        </w:pBdr>
        <w:spacing w:before="240"/>
        <w:ind w:left="2835" w:right="2835"/>
        <w:jc w:val="center"/>
      </w:pPr>
      <w:r w:rsidRPr="00B27A82">
        <w:t>3GPP support office address</w:t>
      </w:r>
    </w:p>
    <w:p w14:paraId="1D6A16A3" w14:textId="77777777" w:rsidR="00080512" w:rsidRPr="00B27A82" w:rsidRDefault="00080512">
      <w:pPr>
        <w:pStyle w:val="FP"/>
        <w:framePr w:wrap="notBeside" w:hAnchor="margin" w:yAlign="center"/>
        <w:ind w:left="2835" w:right="2835"/>
        <w:jc w:val="center"/>
        <w:rPr>
          <w:rFonts w:ascii="Arial" w:hAnsi="Arial"/>
          <w:sz w:val="18"/>
        </w:rPr>
      </w:pPr>
      <w:r w:rsidRPr="00B27A82">
        <w:rPr>
          <w:rFonts w:ascii="Arial" w:hAnsi="Arial"/>
          <w:sz w:val="18"/>
        </w:rPr>
        <w:t>650 Route des Lucioles - Sophia Antipolis</w:t>
      </w:r>
    </w:p>
    <w:p w14:paraId="09F32C7B" w14:textId="77777777" w:rsidR="00080512" w:rsidRPr="00B27A82" w:rsidRDefault="00080512">
      <w:pPr>
        <w:pStyle w:val="FP"/>
        <w:framePr w:wrap="notBeside" w:hAnchor="margin" w:yAlign="center"/>
        <w:ind w:left="2835" w:right="2835"/>
        <w:jc w:val="center"/>
        <w:rPr>
          <w:rFonts w:ascii="Arial" w:hAnsi="Arial"/>
          <w:sz w:val="18"/>
        </w:rPr>
      </w:pPr>
      <w:r w:rsidRPr="00B27A82">
        <w:rPr>
          <w:rFonts w:ascii="Arial" w:hAnsi="Arial"/>
          <w:sz w:val="18"/>
        </w:rPr>
        <w:t>Valbonne - FRANCE</w:t>
      </w:r>
    </w:p>
    <w:p w14:paraId="50FE262D" w14:textId="77777777" w:rsidR="00080512" w:rsidRPr="00B27A82" w:rsidRDefault="00080512">
      <w:pPr>
        <w:pStyle w:val="FP"/>
        <w:framePr w:wrap="notBeside" w:hAnchor="margin" w:yAlign="center"/>
        <w:spacing w:after="20"/>
        <w:ind w:left="2835" w:right="2835"/>
        <w:jc w:val="center"/>
        <w:rPr>
          <w:rFonts w:ascii="Arial" w:hAnsi="Arial"/>
          <w:sz w:val="18"/>
        </w:rPr>
      </w:pPr>
      <w:r w:rsidRPr="00B27A82">
        <w:rPr>
          <w:rFonts w:ascii="Arial" w:hAnsi="Arial"/>
          <w:sz w:val="18"/>
        </w:rPr>
        <w:t>Tel.: +33 4 92 94 42 00 Fax: +33 4 93 65 47 16</w:t>
      </w:r>
    </w:p>
    <w:p w14:paraId="410B6EBB" w14:textId="77777777" w:rsidR="00080512" w:rsidRPr="00B27A82" w:rsidRDefault="00080512">
      <w:pPr>
        <w:pStyle w:val="FP"/>
        <w:framePr w:wrap="notBeside" w:hAnchor="margin" w:yAlign="center"/>
        <w:pBdr>
          <w:bottom w:val="single" w:sz="6" w:space="1" w:color="auto"/>
        </w:pBdr>
        <w:spacing w:before="240"/>
        <w:ind w:left="2835" w:right="2835"/>
        <w:jc w:val="center"/>
      </w:pPr>
      <w:r w:rsidRPr="00B27A82">
        <w:t>Internet</w:t>
      </w:r>
    </w:p>
    <w:p w14:paraId="6EA3C25D" w14:textId="77777777" w:rsidR="00080512" w:rsidRPr="00B27A82" w:rsidRDefault="00080512">
      <w:pPr>
        <w:pStyle w:val="FP"/>
        <w:framePr w:wrap="notBeside" w:hAnchor="margin" w:yAlign="center"/>
        <w:ind w:left="2835" w:right="2835"/>
        <w:jc w:val="center"/>
        <w:rPr>
          <w:rFonts w:ascii="Arial" w:hAnsi="Arial"/>
          <w:sz w:val="18"/>
        </w:rPr>
      </w:pPr>
      <w:r w:rsidRPr="00B27A82">
        <w:rPr>
          <w:rFonts w:ascii="Arial" w:hAnsi="Arial"/>
          <w:sz w:val="18"/>
        </w:rPr>
        <w:t>http://www.3gpp.org</w:t>
      </w:r>
    </w:p>
    <w:p w14:paraId="1B646019" w14:textId="77777777" w:rsidR="00080512" w:rsidRPr="00B27A82" w:rsidRDefault="00080512"/>
    <w:p w14:paraId="74C771BA" w14:textId="77777777" w:rsidR="00080512" w:rsidRPr="00B27A8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27A82">
        <w:rPr>
          <w:rFonts w:ascii="Arial" w:hAnsi="Arial"/>
          <w:b/>
          <w:i/>
          <w:noProof/>
        </w:rPr>
        <w:t>Copyright Notification</w:t>
      </w:r>
    </w:p>
    <w:p w14:paraId="2262D3D3" w14:textId="77777777" w:rsidR="00080512" w:rsidRPr="00B27A82" w:rsidRDefault="00080512" w:rsidP="00FA1266">
      <w:pPr>
        <w:pStyle w:val="FP"/>
        <w:framePr w:h="3057" w:hRule="exact" w:wrap="notBeside" w:vAnchor="page" w:hAnchor="margin" w:y="12605"/>
        <w:jc w:val="center"/>
        <w:rPr>
          <w:noProof/>
        </w:rPr>
      </w:pPr>
      <w:r w:rsidRPr="00B27A82">
        <w:rPr>
          <w:noProof/>
        </w:rPr>
        <w:t>No part may be reproduced except as authorized by written permission.</w:t>
      </w:r>
      <w:r w:rsidRPr="00B27A82">
        <w:rPr>
          <w:noProof/>
        </w:rPr>
        <w:br/>
        <w:t>The copyright and the foregoing restriction extend to reproduction in all media.</w:t>
      </w:r>
    </w:p>
    <w:p w14:paraId="446504D1" w14:textId="77777777" w:rsidR="00080512" w:rsidRPr="00B27A82" w:rsidRDefault="00080512" w:rsidP="00FA1266">
      <w:pPr>
        <w:pStyle w:val="FP"/>
        <w:framePr w:h="3057" w:hRule="exact" w:wrap="notBeside" w:vAnchor="page" w:hAnchor="margin" w:y="12605"/>
        <w:jc w:val="center"/>
        <w:rPr>
          <w:noProof/>
        </w:rPr>
      </w:pPr>
    </w:p>
    <w:p w14:paraId="7276A47C" w14:textId="4BE22F0B" w:rsidR="00080512" w:rsidRPr="00B27A82" w:rsidRDefault="00DC309B" w:rsidP="00FA1266">
      <w:pPr>
        <w:pStyle w:val="FP"/>
        <w:framePr w:h="3057" w:hRule="exact" w:wrap="notBeside" w:vAnchor="page" w:hAnchor="margin" w:y="12605"/>
        <w:jc w:val="center"/>
        <w:rPr>
          <w:noProof/>
          <w:sz w:val="18"/>
        </w:rPr>
      </w:pPr>
      <w:r w:rsidRPr="00B27A82">
        <w:rPr>
          <w:noProof/>
          <w:sz w:val="18"/>
        </w:rPr>
        <w:t>© 20</w:t>
      </w:r>
      <w:r w:rsidR="00D75ED6" w:rsidRPr="00B27A82">
        <w:rPr>
          <w:noProof/>
          <w:sz w:val="18"/>
        </w:rPr>
        <w:t>2</w:t>
      </w:r>
      <w:r w:rsidR="007116C7" w:rsidRPr="00B27A82">
        <w:rPr>
          <w:noProof/>
          <w:sz w:val="18"/>
        </w:rPr>
        <w:t>3</w:t>
      </w:r>
      <w:r w:rsidR="00080512" w:rsidRPr="00B27A82">
        <w:rPr>
          <w:noProof/>
          <w:sz w:val="18"/>
        </w:rPr>
        <w:t>, 3GPP Organizational Partners (ARIB, ATIS, CCSA, ETSI,</w:t>
      </w:r>
      <w:r w:rsidR="00F22EC7" w:rsidRPr="00B27A82">
        <w:rPr>
          <w:noProof/>
          <w:sz w:val="18"/>
        </w:rPr>
        <w:t xml:space="preserve"> TSDSI, </w:t>
      </w:r>
      <w:r w:rsidR="00080512" w:rsidRPr="00B27A82">
        <w:rPr>
          <w:noProof/>
          <w:sz w:val="18"/>
        </w:rPr>
        <w:t>TTA, TTC).</w:t>
      </w:r>
      <w:bookmarkStart w:id="6" w:name="copyrightaddon"/>
      <w:bookmarkEnd w:id="6"/>
    </w:p>
    <w:p w14:paraId="4C910BBA" w14:textId="77777777" w:rsidR="00734A5B" w:rsidRPr="00B27A82" w:rsidRDefault="00080512" w:rsidP="00FA1266">
      <w:pPr>
        <w:pStyle w:val="FP"/>
        <w:framePr w:h="3057" w:hRule="exact" w:wrap="notBeside" w:vAnchor="page" w:hAnchor="margin" w:y="12605"/>
        <w:jc w:val="center"/>
        <w:rPr>
          <w:noProof/>
          <w:sz w:val="18"/>
        </w:rPr>
      </w:pPr>
      <w:r w:rsidRPr="00B27A82">
        <w:rPr>
          <w:noProof/>
          <w:sz w:val="18"/>
        </w:rPr>
        <w:t>All rights reserved.</w:t>
      </w:r>
    </w:p>
    <w:p w14:paraId="737BC0F3" w14:textId="77777777" w:rsidR="00FC1192" w:rsidRPr="00B27A82" w:rsidRDefault="00FC1192" w:rsidP="00FA1266">
      <w:pPr>
        <w:pStyle w:val="FP"/>
        <w:framePr w:h="3057" w:hRule="exact" w:wrap="notBeside" w:vAnchor="page" w:hAnchor="margin" w:y="12605"/>
        <w:rPr>
          <w:noProof/>
          <w:sz w:val="18"/>
        </w:rPr>
      </w:pPr>
    </w:p>
    <w:p w14:paraId="6DA61712" w14:textId="77777777" w:rsidR="00734A5B" w:rsidRPr="00B27A82" w:rsidRDefault="00734A5B" w:rsidP="00FA1266">
      <w:pPr>
        <w:pStyle w:val="FP"/>
        <w:framePr w:h="3057" w:hRule="exact" w:wrap="notBeside" w:vAnchor="page" w:hAnchor="margin" w:y="12605"/>
        <w:rPr>
          <w:noProof/>
          <w:sz w:val="18"/>
        </w:rPr>
      </w:pPr>
      <w:r w:rsidRPr="00B27A82">
        <w:rPr>
          <w:noProof/>
          <w:sz w:val="18"/>
        </w:rPr>
        <w:t>UMTS™ is a Trade Mark of ETSI registered for the benefit of its members</w:t>
      </w:r>
    </w:p>
    <w:p w14:paraId="17D003DB" w14:textId="77777777" w:rsidR="00080512" w:rsidRPr="00B27A82" w:rsidRDefault="00734A5B" w:rsidP="00FA1266">
      <w:pPr>
        <w:pStyle w:val="FP"/>
        <w:framePr w:h="3057" w:hRule="exact" w:wrap="notBeside" w:vAnchor="page" w:hAnchor="margin" w:y="12605"/>
        <w:rPr>
          <w:noProof/>
          <w:sz w:val="18"/>
        </w:rPr>
      </w:pPr>
      <w:r w:rsidRPr="00B27A82">
        <w:rPr>
          <w:noProof/>
          <w:sz w:val="18"/>
        </w:rPr>
        <w:t>3GPP™ is a Trade Mark of ETSI registered for the benefit of its Members and of the 3GPP Organizational Partners</w:t>
      </w:r>
      <w:r w:rsidR="00080512" w:rsidRPr="00B27A82">
        <w:rPr>
          <w:noProof/>
          <w:sz w:val="18"/>
        </w:rPr>
        <w:br/>
      </w:r>
      <w:r w:rsidR="00FA1266" w:rsidRPr="00B27A82">
        <w:rPr>
          <w:noProof/>
          <w:sz w:val="18"/>
        </w:rPr>
        <w:t>LTE™ is a Trade Mark of ETSI registered for the benefit of its Members and of the 3GPP Organizational Partners</w:t>
      </w:r>
    </w:p>
    <w:p w14:paraId="223094D8" w14:textId="77777777" w:rsidR="00FA1266" w:rsidRPr="00B27A82" w:rsidRDefault="00FA1266" w:rsidP="00FA1266">
      <w:pPr>
        <w:pStyle w:val="FP"/>
        <w:framePr w:h="3057" w:hRule="exact" w:wrap="notBeside" w:vAnchor="page" w:hAnchor="margin" w:y="12605"/>
        <w:rPr>
          <w:noProof/>
          <w:sz w:val="18"/>
        </w:rPr>
      </w:pPr>
      <w:r w:rsidRPr="00B27A82">
        <w:rPr>
          <w:noProof/>
          <w:sz w:val="18"/>
        </w:rPr>
        <w:t>GSM® and the GSM logo are registered and owned by the GSM Association</w:t>
      </w:r>
    </w:p>
    <w:bookmarkEnd w:id="5"/>
    <w:p w14:paraId="3CCAE35B" w14:textId="77777777" w:rsidR="00F03937" w:rsidRPr="00B27A82" w:rsidRDefault="00F03937" w:rsidP="00F03937">
      <w:pPr>
        <w:pStyle w:val="TT"/>
        <w:outlineLvl w:val="0"/>
      </w:pPr>
      <w:r w:rsidRPr="00B27A82">
        <w:br w:type="page"/>
      </w:r>
      <w:r w:rsidRPr="00B27A82">
        <w:lastRenderedPageBreak/>
        <w:t>Contents</w:t>
      </w:r>
    </w:p>
    <w:p w14:paraId="6802FA0B" w14:textId="31DDA866" w:rsidR="00205D74" w:rsidRDefault="001E6D18">
      <w:pPr>
        <w:pStyle w:val="TOC1"/>
        <w:rPr>
          <w:rFonts w:asciiTheme="minorHAnsi" w:eastAsiaTheme="minorEastAsia" w:hAnsiTheme="minorHAnsi" w:cstheme="minorBidi"/>
          <w:kern w:val="2"/>
          <w:szCs w:val="22"/>
          <w14:ligatures w14:val="standardContextual"/>
        </w:rPr>
      </w:pPr>
      <w:r w:rsidRPr="00B27A82">
        <w:fldChar w:fldCharType="begin" w:fldLock="1"/>
      </w:r>
      <w:r w:rsidRPr="00B27A82">
        <w:instrText xml:space="preserve"> TOC \o "1-9" </w:instrText>
      </w:r>
      <w:r w:rsidRPr="00B27A82">
        <w:fldChar w:fldCharType="separate"/>
      </w:r>
      <w:r w:rsidR="00205D74">
        <w:t>Foreword</w:t>
      </w:r>
      <w:r w:rsidR="00205D74">
        <w:tab/>
      </w:r>
      <w:r w:rsidR="00205D74">
        <w:fldChar w:fldCharType="begin" w:fldLock="1"/>
      </w:r>
      <w:r w:rsidR="00205D74">
        <w:instrText xml:space="preserve"> PAGEREF _Toc146667191 \h </w:instrText>
      </w:r>
      <w:r w:rsidR="00205D74">
        <w:fldChar w:fldCharType="separate"/>
      </w:r>
      <w:r w:rsidR="00205D74">
        <w:t>5</w:t>
      </w:r>
      <w:r w:rsidR="00205D74">
        <w:fldChar w:fldCharType="end"/>
      </w:r>
    </w:p>
    <w:p w14:paraId="553F6012" w14:textId="7795D62E" w:rsidR="00205D74" w:rsidRDefault="00205D74">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_Toc146667192 \h </w:instrText>
      </w:r>
      <w:r>
        <w:fldChar w:fldCharType="separate"/>
      </w:r>
      <w:r>
        <w:t>6</w:t>
      </w:r>
      <w:r>
        <w:fldChar w:fldCharType="end"/>
      </w:r>
    </w:p>
    <w:p w14:paraId="7B5577D7" w14:textId="07854003" w:rsidR="00205D74" w:rsidRDefault="00205D74">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_Toc146667193 \h </w:instrText>
      </w:r>
      <w:r>
        <w:fldChar w:fldCharType="separate"/>
      </w:r>
      <w:r>
        <w:t>6</w:t>
      </w:r>
      <w:r>
        <w:fldChar w:fldCharType="end"/>
      </w:r>
    </w:p>
    <w:p w14:paraId="18E36320" w14:textId="699B4257" w:rsidR="00205D74" w:rsidRDefault="00205D74">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_Toc146667194 \h </w:instrText>
      </w:r>
      <w:r>
        <w:fldChar w:fldCharType="separate"/>
      </w:r>
      <w:r>
        <w:t>7</w:t>
      </w:r>
      <w:r>
        <w:fldChar w:fldCharType="end"/>
      </w:r>
    </w:p>
    <w:p w14:paraId="665E8B61" w14:textId="5BB4AB76" w:rsidR="00205D74" w:rsidRDefault="00205D74">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_Toc146667195 \h </w:instrText>
      </w:r>
      <w:r>
        <w:fldChar w:fldCharType="separate"/>
      </w:r>
      <w:r>
        <w:t>7</w:t>
      </w:r>
      <w:r>
        <w:fldChar w:fldCharType="end"/>
      </w:r>
    </w:p>
    <w:p w14:paraId="5415F063" w14:textId="142B2C59" w:rsidR="00205D74" w:rsidRDefault="00205D74">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_Toc146667196 \h </w:instrText>
      </w:r>
      <w:r>
        <w:fldChar w:fldCharType="separate"/>
      </w:r>
      <w:r>
        <w:t>7</w:t>
      </w:r>
      <w:r>
        <w:fldChar w:fldCharType="end"/>
      </w:r>
    </w:p>
    <w:p w14:paraId="68B3F23C" w14:textId="15B07AFA" w:rsidR="00205D74" w:rsidRDefault="00205D74">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_Toc146667197 \h </w:instrText>
      </w:r>
      <w:r>
        <w:fldChar w:fldCharType="separate"/>
      </w:r>
      <w:r>
        <w:t>7</w:t>
      </w:r>
      <w:r>
        <w:fldChar w:fldCharType="end"/>
      </w:r>
    </w:p>
    <w:p w14:paraId="5A60D3B1" w14:textId="3D304D51" w:rsidR="00205D74" w:rsidRDefault="00205D74">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_Toc146667198 \h </w:instrText>
      </w:r>
      <w:r>
        <w:fldChar w:fldCharType="separate"/>
      </w:r>
      <w:r>
        <w:t>8</w:t>
      </w:r>
      <w:r>
        <w:fldChar w:fldCharType="end"/>
      </w:r>
    </w:p>
    <w:p w14:paraId="4FA61CB8" w14:textId="0936770C" w:rsidR="00205D74" w:rsidRDefault="00205D74">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_Toc146667199 \h </w:instrText>
      </w:r>
      <w:r>
        <w:fldChar w:fldCharType="separate"/>
      </w:r>
      <w:r>
        <w:t>8</w:t>
      </w:r>
      <w:r>
        <w:fldChar w:fldCharType="end"/>
      </w:r>
    </w:p>
    <w:p w14:paraId="32A89C81" w14:textId="4E4CF708" w:rsidR="00205D74" w:rsidRDefault="00205D74">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_Toc146667200 \h </w:instrText>
      </w:r>
      <w:r>
        <w:fldChar w:fldCharType="separate"/>
      </w:r>
      <w:r>
        <w:t>8</w:t>
      </w:r>
      <w:r>
        <w:fldChar w:fldCharType="end"/>
      </w:r>
    </w:p>
    <w:p w14:paraId="0988DCA7" w14:textId="53035A7C" w:rsidR="00205D74" w:rsidRDefault="00205D74">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_Toc146667201 \h </w:instrText>
      </w:r>
      <w:r>
        <w:fldChar w:fldCharType="separate"/>
      </w:r>
      <w:r>
        <w:t>8</w:t>
      </w:r>
      <w:r>
        <w:fldChar w:fldCharType="end"/>
      </w:r>
    </w:p>
    <w:p w14:paraId="6285B9B3" w14:textId="488BACC7" w:rsidR="00205D74" w:rsidRDefault="00205D74">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_Toc146667202 \h </w:instrText>
      </w:r>
      <w:r>
        <w:fldChar w:fldCharType="separate"/>
      </w:r>
      <w:r>
        <w:t>9</w:t>
      </w:r>
      <w:r>
        <w:fldChar w:fldCharType="end"/>
      </w:r>
    </w:p>
    <w:p w14:paraId="3F31E95C" w14:textId="19659DE4" w:rsidR="00205D74" w:rsidRDefault="00205D74">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w:t>
      </w:r>
      <w:r>
        <w:tab/>
      </w:r>
      <w:r>
        <w:fldChar w:fldCharType="begin" w:fldLock="1"/>
      </w:r>
      <w:r>
        <w:instrText xml:space="preserve"> PAGEREF _Toc146667203 \h </w:instrText>
      </w:r>
      <w:r>
        <w:fldChar w:fldCharType="separate"/>
      </w:r>
      <w:r>
        <w:t>9</w:t>
      </w:r>
      <w:r>
        <w:fldChar w:fldCharType="end"/>
      </w:r>
    </w:p>
    <w:p w14:paraId="78D24662" w14:textId="50AD1FA4" w:rsidR="00205D74" w:rsidRDefault="00205D74">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_Toc146667204 \h </w:instrText>
      </w:r>
      <w:r>
        <w:fldChar w:fldCharType="separate"/>
      </w:r>
      <w:r>
        <w:t>10</w:t>
      </w:r>
      <w:r>
        <w:fldChar w:fldCharType="end"/>
      </w:r>
    </w:p>
    <w:p w14:paraId="35E3273F" w14:textId="5A94456A" w:rsidR="00205D74" w:rsidRDefault="00205D74">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_Toc146667205 \h </w:instrText>
      </w:r>
      <w:r>
        <w:fldChar w:fldCharType="separate"/>
      </w:r>
      <w:r>
        <w:t>10</w:t>
      </w:r>
      <w:r>
        <w:fldChar w:fldCharType="end"/>
      </w:r>
    </w:p>
    <w:p w14:paraId="66656949" w14:textId="34973360" w:rsidR="00205D74" w:rsidRDefault="00205D74">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_Toc146667206 \h </w:instrText>
      </w:r>
      <w:r>
        <w:fldChar w:fldCharType="separate"/>
      </w:r>
      <w:r>
        <w:t>12</w:t>
      </w:r>
      <w:r>
        <w:fldChar w:fldCharType="end"/>
      </w:r>
    </w:p>
    <w:p w14:paraId="5B8507B5" w14:textId="02F56E8D" w:rsidR="00205D74" w:rsidRDefault="00205D74">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_Toc146667207 \h </w:instrText>
      </w:r>
      <w:r>
        <w:fldChar w:fldCharType="separate"/>
      </w:r>
      <w:r>
        <w:t>12</w:t>
      </w:r>
      <w:r>
        <w:fldChar w:fldCharType="end"/>
      </w:r>
    </w:p>
    <w:p w14:paraId="1985A411" w14:textId="34C32245" w:rsidR="00205D74" w:rsidRDefault="00205D74">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_Toc146667208 \h </w:instrText>
      </w:r>
      <w:r>
        <w:fldChar w:fldCharType="separate"/>
      </w:r>
      <w:r>
        <w:t>13</w:t>
      </w:r>
      <w:r>
        <w:fldChar w:fldCharType="end"/>
      </w:r>
    </w:p>
    <w:p w14:paraId="36F3D693" w14:textId="7F25E76C" w:rsidR="00205D74" w:rsidRDefault="00205D74">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_Toc146667209 \h </w:instrText>
      </w:r>
      <w:r>
        <w:fldChar w:fldCharType="separate"/>
      </w:r>
      <w:r>
        <w:t>13</w:t>
      </w:r>
      <w:r>
        <w:fldChar w:fldCharType="end"/>
      </w:r>
    </w:p>
    <w:p w14:paraId="437B9A4C" w14:textId="5D16059C" w:rsidR="00205D74" w:rsidRDefault="00205D74">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_Toc146667210 \h </w:instrText>
      </w:r>
      <w:r>
        <w:fldChar w:fldCharType="separate"/>
      </w:r>
      <w:r>
        <w:t>14</w:t>
      </w:r>
      <w:r>
        <w:fldChar w:fldCharType="end"/>
      </w:r>
    </w:p>
    <w:p w14:paraId="77DB27BA" w14:textId="40F6BD5E" w:rsidR="00205D74" w:rsidRDefault="00205D74">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_Toc146667211 \h </w:instrText>
      </w:r>
      <w:r>
        <w:fldChar w:fldCharType="separate"/>
      </w:r>
      <w:r>
        <w:t>15</w:t>
      </w:r>
      <w:r>
        <w:fldChar w:fldCharType="end"/>
      </w:r>
    </w:p>
    <w:p w14:paraId="2D900DC5" w14:textId="59A2977A" w:rsidR="00205D74" w:rsidRDefault="00205D74">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A75569">
        <w:rPr>
          <w:i/>
        </w:rPr>
        <w:t>BandCombinationList</w:t>
      </w:r>
      <w:r>
        <w:t xml:space="preserve"> parameters</w:t>
      </w:r>
      <w:r>
        <w:tab/>
      </w:r>
      <w:r>
        <w:fldChar w:fldCharType="begin" w:fldLock="1"/>
      </w:r>
      <w:r>
        <w:instrText xml:space="preserve"> PAGEREF _Toc146667212 \h </w:instrText>
      </w:r>
      <w:r>
        <w:fldChar w:fldCharType="separate"/>
      </w:r>
      <w:r>
        <w:t>15</w:t>
      </w:r>
      <w:r>
        <w:fldChar w:fldCharType="end"/>
      </w:r>
    </w:p>
    <w:p w14:paraId="0A6D1A82" w14:textId="374580E0" w:rsidR="00205D74" w:rsidRDefault="00205D74">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A75569">
        <w:rPr>
          <w:i/>
        </w:rPr>
        <w:t>BandNR parameters</w:t>
      </w:r>
      <w:r>
        <w:tab/>
      </w:r>
      <w:r>
        <w:fldChar w:fldCharType="begin" w:fldLock="1"/>
      </w:r>
      <w:r>
        <w:instrText xml:space="preserve"> PAGEREF _Toc146667213 \h </w:instrText>
      </w:r>
      <w:r>
        <w:fldChar w:fldCharType="separate"/>
      </w:r>
      <w:r>
        <w:t>19</w:t>
      </w:r>
      <w:r>
        <w:fldChar w:fldCharType="end"/>
      </w:r>
    </w:p>
    <w:p w14:paraId="169E9BD6" w14:textId="61EBF1FE" w:rsidR="00205D74" w:rsidRDefault="00205D74">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A75569">
        <w:rPr>
          <w:i/>
        </w:rPr>
        <w:t>CA-ParametersEUTRA</w:t>
      </w:r>
      <w:r>
        <w:tab/>
      </w:r>
      <w:r>
        <w:fldChar w:fldCharType="begin" w:fldLock="1"/>
      </w:r>
      <w:r>
        <w:instrText xml:space="preserve"> PAGEREF _Toc146667214 \h </w:instrText>
      </w:r>
      <w:r>
        <w:fldChar w:fldCharType="separate"/>
      </w:r>
      <w:r>
        <w:t>30</w:t>
      </w:r>
      <w:r>
        <w:fldChar w:fldCharType="end"/>
      </w:r>
    </w:p>
    <w:p w14:paraId="5DCD1378" w14:textId="4312C093" w:rsidR="00205D74" w:rsidRDefault="00205D74">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A75569">
        <w:rPr>
          <w:i/>
        </w:rPr>
        <w:t>CA-ParametersNR</w:t>
      </w:r>
      <w:r>
        <w:tab/>
      </w:r>
      <w:r>
        <w:fldChar w:fldCharType="begin" w:fldLock="1"/>
      </w:r>
      <w:r>
        <w:instrText xml:space="preserve"> PAGEREF _Toc146667215 \h </w:instrText>
      </w:r>
      <w:r>
        <w:fldChar w:fldCharType="separate"/>
      </w:r>
      <w:r>
        <w:t>31</w:t>
      </w:r>
      <w:r>
        <w:fldChar w:fldCharType="end"/>
      </w:r>
    </w:p>
    <w:p w14:paraId="1F70BB50" w14:textId="47F7E5A3" w:rsidR="00205D74" w:rsidRDefault="00205D74">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A75569">
        <w:rPr>
          <w:i/>
        </w:rPr>
        <w:t>FeatureSetDownlink</w:t>
      </w:r>
      <w:r>
        <w:t xml:space="preserve"> parameters</w:t>
      </w:r>
      <w:r>
        <w:tab/>
      </w:r>
      <w:r>
        <w:fldChar w:fldCharType="begin" w:fldLock="1"/>
      </w:r>
      <w:r>
        <w:instrText xml:space="preserve"> PAGEREF _Toc146667216 \h </w:instrText>
      </w:r>
      <w:r>
        <w:fldChar w:fldCharType="separate"/>
      </w:r>
      <w:r>
        <w:t>35</w:t>
      </w:r>
      <w:r>
        <w:fldChar w:fldCharType="end"/>
      </w:r>
    </w:p>
    <w:p w14:paraId="42CEA1F0" w14:textId="3EC73E4A" w:rsidR="00205D74" w:rsidRDefault="00205D74">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A75569">
        <w:rPr>
          <w:i/>
        </w:rPr>
        <w:t>FeatureSetDownlinkPerCC</w:t>
      </w:r>
      <w:r>
        <w:t xml:space="preserve"> parameters</w:t>
      </w:r>
      <w:r>
        <w:tab/>
      </w:r>
      <w:r>
        <w:fldChar w:fldCharType="begin" w:fldLock="1"/>
      </w:r>
      <w:r>
        <w:instrText xml:space="preserve"> PAGEREF _Toc146667217 \h </w:instrText>
      </w:r>
      <w:r>
        <w:fldChar w:fldCharType="separate"/>
      </w:r>
      <w:r>
        <w:t>39</w:t>
      </w:r>
      <w:r>
        <w:fldChar w:fldCharType="end"/>
      </w:r>
    </w:p>
    <w:p w14:paraId="0C273EAB" w14:textId="0F35B659" w:rsidR="00205D74" w:rsidRDefault="00205D74">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A75569">
        <w:rPr>
          <w:i/>
        </w:rPr>
        <w:t>FeatureSetUplink</w:t>
      </w:r>
      <w:r>
        <w:t xml:space="preserve"> parameters</w:t>
      </w:r>
      <w:r>
        <w:tab/>
      </w:r>
      <w:r>
        <w:fldChar w:fldCharType="begin" w:fldLock="1"/>
      </w:r>
      <w:r>
        <w:instrText xml:space="preserve"> PAGEREF _Toc146667218 \h </w:instrText>
      </w:r>
      <w:r>
        <w:fldChar w:fldCharType="separate"/>
      </w:r>
      <w:r>
        <w:t>40</w:t>
      </w:r>
      <w:r>
        <w:fldChar w:fldCharType="end"/>
      </w:r>
    </w:p>
    <w:p w14:paraId="589BEEBA" w14:textId="266B7D53" w:rsidR="00205D74" w:rsidRDefault="00205D74">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A75569">
        <w:rPr>
          <w:i/>
        </w:rPr>
        <w:t>FeatureSetUplinkPerCC</w:t>
      </w:r>
      <w:r>
        <w:t xml:space="preserve"> parameters</w:t>
      </w:r>
      <w:r>
        <w:tab/>
      </w:r>
      <w:r>
        <w:fldChar w:fldCharType="begin" w:fldLock="1"/>
      </w:r>
      <w:r>
        <w:instrText xml:space="preserve"> PAGEREF _Toc146667219 \h </w:instrText>
      </w:r>
      <w:r>
        <w:fldChar w:fldCharType="separate"/>
      </w:r>
      <w:r>
        <w:t>44</w:t>
      </w:r>
      <w:r>
        <w:fldChar w:fldCharType="end"/>
      </w:r>
    </w:p>
    <w:p w14:paraId="71222FC8" w14:textId="5B12CADD" w:rsidR="00205D74" w:rsidRDefault="00205D74">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A75569">
        <w:rPr>
          <w:i/>
        </w:rPr>
        <w:t>MRDC-Parameters</w:t>
      </w:r>
      <w:r>
        <w:tab/>
      </w:r>
      <w:r>
        <w:fldChar w:fldCharType="begin" w:fldLock="1"/>
      </w:r>
      <w:r>
        <w:instrText xml:space="preserve"> PAGEREF _Toc146667220 \h </w:instrText>
      </w:r>
      <w:r>
        <w:fldChar w:fldCharType="separate"/>
      </w:r>
      <w:r>
        <w:t>47</w:t>
      </w:r>
      <w:r>
        <w:fldChar w:fldCharType="end"/>
      </w:r>
    </w:p>
    <w:p w14:paraId="4790002B" w14:textId="4C1DEDA8" w:rsidR="00205D74" w:rsidRDefault="00205D74">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A75569">
        <w:rPr>
          <w:i/>
        </w:rPr>
        <w:t>Phy-Parameters</w:t>
      </w:r>
      <w:r>
        <w:tab/>
      </w:r>
      <w:r>
        <w:fldChar w:fldCharType="begin" w:fldLock="1"/>
      </w:r>
      <w:r>
        <w:instrText xml:space="preserve"> PAGEREF _Toc146667221 \h </w:instrText>
      </w:r>
      <w:r>
        <w:fldChar w:fldCharType="separate"/>
      </w:r>
      <w:r>
        <w:t>50</w:t>
      </w:r>
      <w:r>
        <w:fldChar w:fldCharType="end"/>
      </w:r>
    </w:p>
    <w:p w14:paraId="7A635CD7" w14:textId="11030D35" w:rsidR="00205D74" w:rsidRDefault="00205D74">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_Toc146667222 \h </w:instrText>
      </w:r>
      <w:r>
        <w:fldChar w:fldCharType="separate"/>
      </w:r>
      <w:r>
        <w:t>57</w:t>
      </w:r>
      <w:r>
        <w:fldChar w:fldCharType="end"/>
      </w:r>
    </w:p>
    <w:p w14:paraId="50EDA189" w14:textId="459782D3" w:rsidR="00205D74" w:rsidRDefault="00205D74">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A75569">
        <w:rPr>
          <w:i/>
        </w:rPr>
        <w:t>NRDC-Parameters</w:t>
      </w:r>
      <w:r>
        <w:tab/>
      </w:r>
      <w:r>
        <w:fldChar w:fldCharType="begin" w:fldLock="1"/>
      </w:r>
      <w:r>
        <w:instrText xml:space="preserve"> PAGEREF _Toc146667223 \h </w:instrText>
      </w:r>
      <w:r>
        <w:fldChar w:fldCharType="separate"/>
      </w:r>
      <w:r>
        <w:t>58</w:t>
      </w:r>
      <w:r>
        <w:fldChar w:fldCharType="end"/>
      </w:r>
    </w:p>
    <w:p w14:paraId="475AE14E" w14:textId="329A2661" w:rsidR="00205D74" w:rsidRDefault="00205D74">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A75569">
        <w:rPr>
          <w:i/>
        </w:rPr>
        <w:t>CarrierAggregationVariant</w:t>
      </w:r>
      <w:r>
        <w:tab/>
      </w:r>
      <w:r>
        <w:fldChar w:fldCharType="begin" w:fldLock="1"/>
      </w:r>
      <w:r>
        <w:instrText xml:space="preserve"> PAGEREF _Toc146667224 \h </w:instrText>
      </w:r>
      <w:r>
        <w:fldChar w:fldCharType="separate"/>
      </w:r>
      <w:r>
        <w:t>58</w:t>
      </w:r>
      <w:r>
        <w:fldChar w:fldCharType="end"/>
      </w:r>
    </w:p>
    <w:p w14:paraId="048253B1" w14:textId="7B23AD69" w:rsidR="00205D74" w:rsidRDefault="00205D74">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_Toc146667225 \h </w:instrText>
      </w:r>
      <w:r>
        <w:fldChar w:fldCharType="separate"/>
      </w:r>
      <w:r>
        <w:t>58</w:t>
      </w:r>
      <w:r>
        <w:fldChar w:fldCharType="end"/>
      </w:r>
    </w:p>
    <w:p w14:paraId="16D1656D" w14:textId="44EFDAA8" w:rsidR="00205D74" w:rsidRDefault="00205D74">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A75569">
        <w:rPr>
          <w:i/>
        </w:rPr>
        <w:t>MeasAndMobParameters</w:t>
      </w:r>
      <w:r>
        <w:tab/>
      </w:r>
      <w:r>
        <w:fldChar w:fldCharType="begin" w:fldLock="1"/>
      </w:r>
      <w:r>
        <w:instrText xml:space="preserve"> PAGEREF _Toc146667226 \h </w:instrText>
      </w:r>
      <w:r>
        <w:fldChar w:fldCharType="separate"/>
      </w:r>
      <w:r>
        <w:t>59</w:t>
      </w:r>
      <w:r>
        <w:fldChar w:fldCharType="end"/>
      </w:r>
    </w:p>
    <w:p w14:paraId="7A2CBBF2" w14:textId="1FCB80D1" w:rsidR="00205D74" w:rsidRDefault="00205D74">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_Toc146667227 \h </w:instrText>
      </w:r>
      <w:r>
        <w:fldChar w:fldCharType="separate"/>
      </w:r>
      <w:r>
        <w:t>63</w:t>
      </w:r>
      <w:r>
        <w:fldChar w:fldCharType="end"/>
      </w:r>
    </w:p>
    <w:p w14:paraId="21331958" w14:textId="76502BD0" w:rsidR="00205D74" w:rsidRDefault="00205D74">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_Toc146667228 \h </w:instrText>
      </w:r>
      <w:r>
        <w:fldChar w:fldCharType="separate"/>
      </w:r>
      <w:r>
        <w:t>63</w:t>
      </w:r>
      <w:r>
        <w:fldChar w:fldCharType="end"/>
      </w:r>
    </w:p>
    <w:p w14:paraId="40600422" w14:textId="0078F618" w:rsidR="00205D74" w:rsidRDefault="00205D74">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_Toc146667229 \h </w:instrText>
      </w:r>
      <w:r>
        <w:fldChar w:fldCharType="separate"/>
      </w:r>
      <w:r>
        <w:t>63</w:t>
      </w:r>
      <w:r>
        <w:fldChar w:fldCharType="end"/>
      </w:r>
    </w:p>
    <w:p w14:paraId="3E8B6AE9" w14:textId="7C4524B5" w:rsidR="00205D74" w:rsidRDefault="00205D74">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_Toc146667230 \h </w:instrText>
      </w:r>
      <w:r>
        <w:fldChar w:fldCharType="separate"/>
      </w:r>
      <w:r>
        <w:t>63</w:t>
      </w:r>
      <w:r>
        <w:fldChar w:fldCharType="end"/>
      </w:r>
    </w:p>
    <w:p w14:paraId="05914F54" w14:textId="7DFB1772" w:rsidR="00205D74" w:rsidRDefault="00205D74">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_Toc146667231 \h </w:instrText>
      </w:r>
      <w:r>
        <w:fldChar w:fldCharType="separate"/>
      </w:r>
      <w:r>
        <w:t>63</w:t>
      </w:r>
      <w:r>
        <w:fldChar w:fldCharType="end"/>
      </w:r>
    </w:p>
    <w:p w14:paraId="329D0576" w14:textId="1AD028C3" w:rsidR="00205D74" w:rsidRDefault="00205D74">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_Toc146667232 \h </w:instrText>
      </w:r>
      <w:r>
        <w:fldChar w:fldCharType="separate"/>
      </w:r>
      <w:r>
        <w:t>63</w:t>
      </w:r>
      <w:r>
        <w:fldChar w:fldCharType="end"/>
      </w:r>
    </w:p>
    <w:p w14:paraId="4CE73F55" w14:textId="2BDC7A49" w:rsidR="00205D74" w:rsidRDefault="00205D74">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_Toc146667233 \h </w:instrText>
      </w:r>
      <w:r>
        <w:fldChar w:fldCharType="separate"/>
      </w:r>
      <w:r>
        <w:t>63</w:t>
      </w:r>
      <w:r>
        <w:fldChar w:fldCharType="end"/>
      </w:r>
    </w:p>
    <w:p w14:paraId="5E7573F2" w14:textId="1205A01D" w:rsidR="00205D74" w:rsidRDefault="00205D74">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_Toc146667234 \h </w:instrText>
      </w:r>
      <w:r>
        <w:fldChar w:fldCharType="separate"/>
      </w:r>
      <w:r>
        <w:t>64</w:t>
      </w:r>
      <w:r>
        <w:fldChar w:fldCharType="end"/>
      </w:r>
    </w:p>
    <w:p w14:paraId="5AEE0379" w14:textId="1161C444" w:rsidR="00205D74" w:rsidRDefault="00205D74">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_Toc146667235 \h </w:instrText>
      </w:r>
      <w:r>
        <w:fldChar w:fldCharType="separate"/>
      </w:r>
      <w:r>
        <w:t>64</w:t>
      </w:r>
      <w:r>
        <w:fldChar w:fldCharType="end"/>
      </w:r>
    </w:p>
    <w:p w14:paraId="78081CC2" w14:textId="69BD9C2C" w:rsidR="00205D74" w:rsidRDefault="00205D74">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_Toc146667236 \h </w:instrText>
      </w:r>
      <w:r>
        <w:fldChar w:fldCharType="separate"/>
      </w:r>
      <w:r>
        <w:t>64</w:t>
      </w:r>
      <w:r>
        <w:fldChar w:fldCharType="end"/>
      </w:r>
    </w:p>
    <w:p w14:paraId="6A443C94" w14:textId="1D8472E1" w:rsidR="00205D74" w:rsidRDefault="00205D74">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_Toc146667237 \h </w:instrText>
      </w:r>
      <w:r>
        <w:fldChar w:fldCharType="separate"/>
      </w:r>
      <w:r>
        <w:t>64</w:t>
      </w:r>
      <w:r>
        <w:fldChar w:fldCharType="end"/>
      </w:r>
    </w:p>
    <w:p w14:paraId="56D4EE94" w14:textId="6E9030A6" w:rsidR="00205D74" w:rsidRDefault="00205D74">
      <w:pPr>
        <w:pStyle w:val="TOC1"/>
        <w:rPr>
          <w:rFonts w:asciiTheme="minorHAnsi" w:eastAsiaTheme="minorEastAsia" w:hAnsiTheme="minorHAnsi" w:cstheme="minorBidi"/>
          <w:kern w:val="2"/>
          <w:szCs w:val="22"/>
          <w14:ligatures w14:val="standardContextual"/>
        </w:rPr>
      </w:pPr>
      <w:r>
        <w:lastRenderedPageBreak/>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_Toc146667238 \h </w:instrText>
      </w:r>
      <w:r>
        <w:fldChar w:fldCharType="separate"/>
      </w:r>
      <w:r>
        <w:t>64</w:t>
      </w:r>
      <w:r>
        <w:fldChar w:fldCharType="end"/>
      </w:r>
    </w:p>
    <w:p w14:paraId="41D1846C" w14:textId="4C418298" w:rsidR="00205D74" w:rsidRDefault="00205D74">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_Toc146667239 \h </w:instrText>
      </w:r>
      <w:r>
        <w:fldChar w:fldCharType="separate"/>
      </w:r>
      <w:r>
        <w:t>65</w:t>
      </w:r>
      <w:r>
        <w:fldChar w:fldCharType="end"/>
      </w:r>
    </w:p>
    <w:p w14:paraId="1DD20937" w14:textId="21313F3F" w:rsidR="00205D74" w:rsidRDefault="00205D74">
      <w:pPr>
        <w:pStyle w:val="TOC1"/>
        <w:rPr>
          <w:rFonts w:asciiTheme="minorHAnsi" w:eastAsiaTheme="minorEastAsia" w:hAnsiTheme="minorHAnsi" w:cstheme="minorBidi"/>
          <w:kern w:val="2"/>
          <w:szCs w:val="22"/>
          <w14:ligatures w14:val="standardContextual"/>
        </w:rPr>
      </w:pPr>
      <w:r w:rsidRPr="00A75569">
        <w:rPr>
          <w:rFonts w:eastAsia="SimSun"/>
          <w:lang w:eastAsia="zh-CN"/>
        </w:rPr>
        <w:t>8</w:t>
      </w:r>
      <w:r>
        <w:rPr>
          <w:rFonts w:asciiTheme="minorHAnsi" w:eastAsiaTheme="minorEastAsia" w:hAnsiTheme="minorHAnsi" w:cstheme="minorBidi"/>
          <w:kern w:val="2"/>
          <w:szCs w:val="22"/>
          <w14:ligatures w14:val="standardContextual"/>
        </w:rPr>
        <w:tab/>
      </w:r>
      <w:r w:rsidRPr="00A75569">
        <w:rPr>
          <w:rFonts w:eastAsia="SimSun"/>
          <w:lang w:eastAsia="zh-CN"/>
        </w:rPr>
        <w:t xml:space="preserve">UE </w:t>
      </w:r>
      <w:r>
        <w:t xml:space="preserve">Capability </w:t>
      </w:r>
      <w:r w:rsidRPr="00A75569">
        <w:rPr>
          <w:rFonts w:eastAsia="SimSun"/>
          <w:lang w:eastAsia="zh-CN"/>
        </w:rPr>
        <w:t>Constraints</w:t>
      </w:r>
      <w:r>
        <w:tab/>
      </w:r>
      <w:r>
        <w:fldChar w:fldCharType="begin" w:fldLock="1"/>
      </w:r>
      <w:r>
        <w:instrText xml:space="preserve"> PAGEREF _Toc146667240 \h </w:instrText>
      </w:r>
      <w:r>
        <w:fldChar w:fldCharType="separate"/>
      </w:r>
      <w:r>
        <w:t>65</w:t>
      </w:r>
      <w:r>
        <w:fldChar w:fldCharType="end"/>
      </w:r>
    </w:p>
    <w:p w14:paraId="1DB83EA0" w14:textId="325635DD" w:rsidR="00205D74" w:rsidRDefault="00205D74">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_Toc146667241 \h </w:instrText>
      </w:r>
      <w:r>
        <w:fldChar w:fldCharType="separate"/>
      </w:r>
      <w:r>
        <w:t>66</w:t>
      </w:r>
      <w:r>
        <w:fldChar w:fldCharType="end"/>
      </w:r>
    </w:p>
    <w:p w14:paraId="40474A14" w14:textId="657C60A9" w:rsidR="00205D74" w:rsidRDefault="00205D74">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_Toc146667242 \h </w:instrText>
      </w:r>
      <w:r>
        <w:fldChar w:fldCharType="separate"/>
      </w:r>
      <w:r>
        <w:t>66</w:t>
      </w:r>
      <w:r>
        <w:fldChar w:fldCharType="end"/>
      </w:r>
    </w:p>
    <w:p w14:paraId="09F1C5D3" w14:textId="02050498" w:rsidR="00205D74" w:rsidRDefault="00205D74">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_Toc146667243 \h </w:instrText>
      </w:r>
      <w:r>
        <w:fldChar w:fldCharType="separate"/>
      </w:r>
      <w:r>
        <w:t>67</w:t>
      </w:r>
      <w:r>
        <w:fldChar w:fldCharType="end"/>
      </w:r>
    </w:p>
    <w:p w14:paraId="1B3ED9FD" w14:textId="229CB55D" w:rsidR="00205D74" w:rsidRDefault="00205D74">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_Toc146667244 \h </w:instrText>
      </w:r>
      <w:r>
        <w:fldChar w:fldCharType="separate"/>
      </w:r>
      <w:r>
        <w:t>68</w:t>
      </w:r>
      <w:r>
        <w:fldChar w:fldCharType="end"/>
      </w:r>
    </w:p>
    <w:p w14:paraId="553D8A70" w14:textId="00248964" w:rsidR="00205D74" w:rsidRDefault="00205D74">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_Toc146667245 \h </w:instrText>
      </w:r>
      <w:r>
        <w:fldChar w:fldCharType="separate"/>
      </w:r>
      <w:r>
        <w:t>68</w:t>
      </w:r>
      <w:r>
        <w:fldChar w:fldCharType="end"/>
      </w:r>
    </w:p>
    <w:p w14:paraId="34F4C820" w14:textId="09B8A958" w:rsidR="00205D74" w:rsidRDefault="00205D74">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_Toc146667246 \h </w:instrText>
      </w:r>
      <w:r>
        <w:fldChar w:fldCharType="separate"/>
      </w:r>
      <w:r>
        <w:t>68</w:t>
      </w:r>
      <w:r>
        <w:fldChar w:fldCharType="end"/>
      </w:r>
    </w:p>
    <w:p w14:paraId="2DAE3A82" w14:textId="75D584A3" w:rsidR="00205D74" w:rsidRDefault="00205D74">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_Toc146667247 \h </w:instrText>
      </w:r>
      <w:r>
        <w:fldChar w:fldCharType="separate"/>
      </w:r>
      <w:r>
        <w:t>69</w:t>
      </w:r>
      <w:r>
        <w:fldChar w:fldCharType="end"/>
      </w:r>
    </w:p>
    <w:p w14:paraId="100760A0" w14:textId="0F7CF90B" w:rsidR="00205D74" w:rsidRDefault="00205D74">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_Toc146667248 \h </w:instrText>
      </w:r>
      <w:r>
        <w:fldChar w:fldCharType="separate"/>
      </w:r>
      <w:r>
        <w:t>71</w:t>
      </w:r>
      <w:r>
        <w:fldChar w:fldCharType="end"/>
      </w:r>
    </w:p>
    <w:p w14:paraId="7977756D" w14:textId="061293F9" w:rsidR="00080512" w:rsidRPr="00B27A82" w:rsidRDefault="001E6D18" w:rsidP="00F03937">
      <w:r w:rsidRPr="00B27A82">
        <w:rPr>
          <w:noProof/>
          <w:sz w:val="22"/>
        </w:rPr>
        <w:fldChar w:fldCharType="end"/>
      </w:r>
    </w:p>
    <w:p w14:paraId="76E0DDEA" w14:textId="77777777" w:rsidR="00080512" w:rsidRPr="00B27A82" w:rsidRDefault="00080512">
      <w:pPr>
        <w:pStyle w:val="Heading1"/>
      </w:pPr>
      <w:r w:rsidRPr="00B27A82">
        <w:br w:type="page"/>
      </w:r>
      <w:bookmarkStart w:id="7" w:name="_Toc12750872"/>
      <w:bookmarkStart w:id="8" w:name="_Toc29382236"/>
      <w:bookmarkStart w:id="9" w:name="_Toc37093353"/>
      <w:bookmarkStart w:id="10" w:name="_Toc46509416"/>
      <w:bookmarkStart w:id="11" w:name="_Toc52569447"/>
      <w:bookmarkStart w:id="12" w:name="_Toc146667191"/>
      <w:r w:rsidRPr="00B27A82">
        <w:lastRenderedPageBreak/>
        <w:t>Foreword</w:t>
      </w:r>
      <w:bookmarkEnd w:id="7"/>
      <w:bookmarkEnd w:id="8"/>
      <w:bookmarkEnd w:id="9"/>
      <w:bookmarkEnd w:id="10"/>
      <w:bookmarkEnd w:id="11"/>
      <w:bookmarkEnd w:id="12"/>
    </w:p>
    <w:p w14:paraId="2BAE5C03" w14:textId="77777777" w:rsidR="00080512" w:rsidRPr="00B27A82" w:rsidRDefault="00080512">
      <w:r w:rsidRPr="00B27A82">
        <w:t>This Technical Specification has been produced by the 3</w:t>
      </w:r>
      <w:r w:rsidR="00F04712" w:rsidRPr="00B27A82">
        <w:t>rd</w:t>
      </w:r>
      <w:r w:rsidRPr="00B27A82">
        <w:t xml:space="preserve"> Generation Partnership Project (3GPP).</w:t>
      </w:r>
    </w:p>
    <w:p w14:paraId="5B0C9842" w14:textId="77777777" w:rsidR="00080512" w:rsidRPr="00B27A82" w:rsidRDefault="00080512">
      <w:r w:rsidRPr="00B27A8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B27A82" w:rsidRDefault="00080512">
      <w:pPr>
        <w:pStyle w:val="B1"/>
      </w:pPr>
      <w:r w:rsidRPr="00B27A82">
        <w:t>Version x.y.z</w:t>
      </w:r>
    </w:p>
    <w:p w14:paraId="06FF1D6A" w14:textId="77777777" w:rsidR="00080512" w:rsidRPr="00B27A82" w:rsidRDefault="00080512">
      <w:pPr>
        <w:pStyle w:val="B1"/>
      </w:pPr>
      <w:r w:rsidRPr="00B27A82">
        <w:t>where:</w:t>
      </w:r>
    </w:p>
    <w:p w14:paraId="04182FD9" w14:textId="77777777" w:rsidR="00080512" w:rsidRPr="00B27A82" w:rsidRDefault="00080512">
      <w:pPr>
        <w:pStyle w:val="B2"/>
      </w:pPr>
      <w:r w:rsidRPr="00B27A82">
        <w:t>x</w:t>
      </w:r>
      <w:r w:rsidRPr="00B27A82">
        <w:tab/>
        <w:t>the first digit:</w:t>
      </w:r>
    </w:p>
    <w:p w14:paraId="2EF03E1F" w14:textId="77777777" w:rsidR="00080512" w:rsidRPr="00B27A82" w:rsidRDefault="00080512">
      <w:pPr>
        <w:pStyle w:val="B3"/>
      </w:pPr>
      <w:r w:rsidRPr="00B27A82">
        <w:t>1</w:t>
      </w:r>
      <w:r w:rsidRPr="00B27A82">
        <w:tab/>
        <w:t>presented to TSG for information;</w:t>
      </w:r>
    </w:p>
    <w:p w14:paraId="518BFE22" w14:textId="77777777" w:rsidR="00080512" w:rsidRPr="00B27A82" w:rsidRDefault="00080512">
      <w:pPr>
        <w:pStyle w:val="B3"/>
      </w:pPr>
      <w:r w:rsidRPr="00B27A82">
        <w:t>2</w:t>
      </w:r>
      <w:r w:rsidRPr="00B27A82">
        <w:tab/>
        <w:t>presented to TSG for approval;</w:t>
      </w:r>
    </w:p>
    <w:p w14:paraId="02A13426" w14:textId="77777777" w:rsidR="00080512" w:rsidRPr="00B27A82" w:rsidRDefault="00080512">
      <w:pPr>
        <w:pStyle w:val="B3"/>
      </w:pPr>
      <w:r w:rsidRPr="00B27A82">
        <w:t>3</w:t>
      </w:r>
      <w:r w:rsidRPr="00B27A82">
        <w:tab/>
        <w:t>or greater indicates TSG approved document under change control.</w:t>
      </w:r>
    </w:p>
    <w:p w14:paraId="7D5A4874" w14:textId="77777777" w:rsidR="00080512" w:rsidRPr="00B27A82" w:rsidRDefault="00080512">
      <w:pPr>
        <w:pStyle w:val="B2"/>
      </w:pPr>
      <w:r w:rsidRPr="00B27A82">
        <w:t>y</w:t>
      </w:r>
      <w:r w:rsidRPr="00B27A82">
        <w:tab/>
        <w:t>the second digit is incremented for all changes of substance, i.e. technical enhancements, corrections, updates, etc.</w:t>
      </w:r>
    </w:p>
    <w:p w14:paraId="0B9A8242" w14:textId="77777777" w:rsidR="00080512" w:rsidRPr="00B27A82" w:rsidRDefault="00080512">
      <w:pPr>
        <w:pStyle w:val="B2"/>
      </w:pPr>
      <w:r w:rsidRPr="00B27A82">
        <w:t>z</w:t>
      </w:r>
      <w:r w:rsidRPr="00B27A82">
        <w:tab/>
        <w:t>the third digit is incremented when editorial only changes have been incorporated in the document.</w:t>
      </w:r>
    </w:p>
    <w:p w14:paraId="4183C89C" w14:textId="77777777" w:rsidR="00080512" w:rsidRPr="00B27A82" w:rsidRDefault="00080512">
      <w:pPr>
        <w:pStyle w:val="Heading1"/>
      </w:pPr>
      <w:r w:rsidRPr="00B27A82">
        <w:br w:type="page"/>
      </w:r>
      <w:bookmarkStart w:id="13" w:name="_Toc12750873"/>
      <w:bookmarkStart w:id="14" w:name="_Toc29382237"/>
      <w:bookmarkStart w:id="15" w:name="_Toc37093354"/>
      <w:bookmarkStart w:id="16" w:name="_Toc46509417"/>
      <w:bookmarkStart w:id="17" w:name="_Toc52569448"/>
      <w:bookmarkStart w:id="18" w:name="_Toc146667192"/>
      <w:r w:rsidRPr="00B27A82">
        <w:lastRenderedPageBreak/>
        <w:t>1</w:t>
      </w:r>
      <w:r w:rsidRPr="00B27A82">
        <w:tab/>
        <w:t>Scope</w:t>
      </w:r>
      <w:bookmarkEnd w:id="13"/>
      <w:bookmarkEnd w:id="14"/>
      <w:bookmarkEnd w:id="15"/>
      <w:bookmarkEnd w:id="16"/>
      <w:bookmarkEnd w:id="17"/>
      <w:bookmarkEnd w:id="18"/>
    </w:p>
    <w:p w14:paraId="77B3F012" w14:textId="77777777" w:rsidR="00080512" w:rsidRPr="00B27A82" w:rsidRDefault="00E53618">
      <w:r w:rsidRPr="00B27A82">
        <w:t xml:space="preserve">The present document </w:t>
      </w:r>
      <w:r w:rsidRPr="00B27A82">
        <w:rPr>
          <w:snapToGrid w:val="0"/>
        </w:rPr>
        <w:t xml:space="preserve">defines the NR UE </w:t>
      </w:r>
      <w:r w:rsidRPr="00B27A82">
        <w:t xml:space="preserve">Radio Access </w:t>
      </w:r>
      <w:r w:rsidRPr="00B27A82">
        <w:rPr>
          <w:snapToGrid w:val="0"/>
        </w:rPr>
        <w:t>Capability Parameters.</w:t>
      </w:r>
    </w:p>
    <w:p w14:paraId="4D0DD5DA" w14:textId="77777777" w:rsidR="00080512" w:rsidRPr="00B27A82" w:rsidRDefault="00080512">
      <w:pPr>
        <w:pStyle w:val="Heading1"/>
      </w:pPr>
      <w:bookmarkStart w:id="19" w:name="_Toc12750874"/>
      <w:bookmarkStart w:id="20" w:name="_Toc29382238"/>
      <w:bookmarkStart w:id="21" w:name="_Toc37093355"/>
      <w:bookmarkStart w:id="22" w:name="_Toc46509418"/>
      <w:bookmarkStart w:id="23" w:name="_Toc52569449"/>
      <w:bookmarkStart w:id="24" w:name="_Toc146667193"/>
      <w:r w:rsidRPr="00B27A82">
        <w:t>2</w:t>
      </w:r>
      <w:r w:rsidRPr="00B27A82">
        <w:tab/>
        <w:t>References</w:t>
      </w:r>
      <w:bookmarkEnd w:id="19"/>
      <w:bookmarkEnd w:id="20"/>
      <w:bookmarkEnd w:id="21"/>
      <w:bookmarkEnd w:id="22"/>
      <w:bookmarkEnd w:id="23"/>
      <w:bookmarkEnd w:id="24"/>
    </w:p>
    <w:p w14:paraId="26D1FB04" w14:textId="77777777" w:rsidR="00080512" w:rsidRPr="00B27A82" w:rsidRDefault="00080512">
      <w:r w:rsidRPr="00B27A82">
        <w:t>The following documents contain provisions which, through reference in this text, constitute provisions of the present document.</w:t>
      </w:r>
    </w:p>
    <w:p w14:paraId="609794BA" w14:textId="77777777" w:rsidR="00080512" w:rsidRPr="00B27A82" w:rsidRDefault="00051834" w:rsidP="00051834">
      <w:pPr>
        <w:pStyle w:val="B1"/>
      </w:pPr>
      <w:bookmarkStart w:id="25" w:name="OLE_LINK1"/>
      <w:bookmarkStart w:id="26" w:name="OLE_LINK2"/>
      <w:bookmarkStart w:id="27" w:name="OLE_LINK3"/>
      <w:bookmarkStart w:id="28" w:name="OLE_LINK4"/>
      <w:r w:rsidRPr="00B27A82">
        <w:t>-</w:t>
      </w:r>
      <w:r w:rsidRPr="00B27A82">
        <w:tab/>
      </w:r>
      <w:r w:rsidR="00080512" w:rsidRPr="00B27A82">
        <w:t>References are either specific (identified by date of publication, edition numbe</w:t>
      </w:r>
      <w:r w:rsidR="00DC4DA2" w:rsidRPr="00B27A82">
        <w:t>r, version number, etc.) or non</w:t>
      </w:r>
      <w:r w:rsidR="00DC4DA2" w:rsidRPr="00B27A82">
        <w:noBreakHyphen/>
      </w:r>
      <w:r w:rsidR="00080512" w:rsidRPr="00B27A82">
        <w:t>specific.</w:t>
      </w:r>
    </w:p>
    <w:p w14:paraId="3231A054" w14:textId="77777777" w:rsidR="00080512" w:rsidRPr="00B27A82" w:rsidRDefault="00051834" w:rsidP="00051834">
      <w:pPr>
        <w:pStyle w:val="B1"/>
      </w:pPr>
      <w:r w:rsidRPr="00B27A82">
        <w:t>-</w:t>
      </w:r>
      <w:r w:rsidRPr="00B27A82">
        <w:tab/>
      </w:r>
      <w:r w:rsidR="00080512" w:rsidRPr="00B27A82">
        <w:t>For a specific reference, subsequent revisions do not apply.</w:t>
      </w:r>
    </w:p>
    <w:p w14:paraId="34E07A8D" w14:textId="77777777" w:rsidR="00080512" w:rsidRPr="00B27A82" w:rsidRDefault="00051834" w:rsidP="00051834">
      <w:pPr>
        <w:pStyle w:val="B1"/>
      </w:pPr>
      <w:r w:rsidRPr="00B27A82">
        <w:t>-</w:t>
      </w:r>
      <w:r w:rsidRPr="00B27A82">
        <w:tab/>
      </w:r>
      <w:r w:rsidR="00080512" w:rsidRPr="00B27A82">
        <w:t>For a non-specific reference, the latest version applies. In the case of a reference to a 3GPP document (including a GSM document), a non-specific reference implicitly refers to the latest version of that document</w:t>
      </w:r>
      <w:r w:rsidR="00080512" w:rsidRPr="00B27A82">
        <w:rPr>
          <w:i/>
        </w:rPr>
        <w:t xml:space="preserve"> in the same Release as the present document</w:t>
      </w:r>
      <w:r w:rsidR="00080512" w:rsidRPr="00B27A82">
        <w:t>.</w:t>
      </w:r>
    </w:p>
    <w:bookmarkEnd w:id="25"/>
    <w:bookmarkEnd w:id="26"/>
    <w:bookmarkEnd w:id="27"/>
    <w:bookmarkEnd w:id="28"/>
    <w:p w14:paraId="22CA4A5E" w14:textId="77777777" w:rsidR="00EC4A25" w:rsidRPr="00B27A82" w:rsidRDefault="007F7D6B" w:rsidP="00EC4A25">
      <w:pPr>
        <w:pStyle w:val="EX"/>
      </w:pPr>
      <w:r w:rsidRPr="00B27A82">
        <w:t>[1]</w:t>
      </w:r>
      <w:r w:rsidRPr="00B27A82">
        <w:tab/>
        <w:t xml:space="preserve">3GPP TR </w:t>
      </w:r>
      <w:r w:rsidR="00EC4A25" w:rsidRPr="00B27A82">
        <w:t>21.905: "Vocabulary for 3GPP Specifications".</w:t>
      </w:r>
    </w:p>
    <w:p w14:paraId="4593B524" w14:textId="77777777" w:rsidR="00670279" w:rsidRPr="00B27A82" w:rsidRDefault="00670279" w:rsidP="00670279">
      <w:pPr>
        <w:pStyle w:val="EX"/>
      </w:pPr>
      <w:r w:rsidRPr="00B27A82">
        <w:t>[2]</w:t>
      </w:r>
      <w:r w:rsidRPr="00B27A82">
        <w:tab/>
        <w:t xml:space="preserve">3GPP TS 38.101-1: </w:t>
      </w:r>
      <w:r w:rsidR="00C047B4" w:rsidRPr="00B27A82">
        <w:t>"</w:t>
      </w:r>
      <w:r w:rsidRPr="00B27A82">
        <w:t>NR</w:t>
      </w:r>
      <w:r w:rsidR="00DB7BEB" w:rsidRPr="00B27A82">
        <w:t>;</w:t>
      </w:r>
      <w:r w:rsidRPr="00B27A82">
        <w:t xml:space="preserve"> User Equipment (UE) radio transmission and reception Part 1: Range 1 Standalone</w:t>
      </w:r>
      <w:r w:rsidR="00C047B4" w:rsidRPr="00B27A82">
        <w:t>"</w:t>
      </w:r>
      <w:r w:rsidRPr="00B27A82">
        <w:t>.</w:t>
      </w:r>
    </w:p>
    <w:p w14:paraId="4E98FA5F" w14:textId="77777777" w:rsidR="00670279" w:rsidRPr="00B27A82" w:rsidRDefault="00670279" w:rsidP="00670279">
      <w:pPr>
        <w:pStyle w:val="EX"/>
      </w:pPr>
      <w:r w:rsidRPr="00B27A82">
        <w:t>[3]</w:t>
      </w:r>
      <w:r w:rsidRPr="00B27A82">
        <w:tab/>
        <w:t xml:space="preserve">3GPP TS 38.101-2: </w:t>
      </w:r>
      <w:r w:rsidR="00C047B4" w:rsidRPr="00B27A82">
        <w:t>"</w:t>
      </w:r>
      <w:r w:rsidRPr="00B27A82">
        <w:t>NR</w:t>
      </w:r>
      <w:r w:rsidR="00DB7BEB" w:rsidRPr="00B27A82">
        <w:t>;</w:t>
      </w:r>
      <w:r w:rsidRPr="00B27A82">
        <w:t xml:space="preserve"> User Equipment (UE) radio transmission and reception Part 2: Range 2 Standalone</w:t>
      </w:r>
      <w:r w:rsidR="00C047B4" w:rsidRPr="00B27A82">
        <w:t>"</w:t>
      </w:r>
      <w:r w:rsidRPr="00B27A82">
        <w:t>.</w:t>
      </w:r>
    </w:p>
    <w:p w14:paraId="5DC9F59D" w14:textId="77777777" w:rsidR="00670279" w:rsidRPr="00B27A82" w:rsidRDefault="00670279" w:rsidP="00670279">
      <w:pPr>
        <w:pStyle w:val="EX"/>
      </w:pPr>
      <w:r w:rsidRPr="00B27A82">
        <w:t>[4]</w:t>
      </w:r>
      <w:r w:rsidRPr="00B27A82">
        <w:tab/>
        <w:t xml:space="preserve">3GPP TS 38.101-3: </w:t>
      </w:r>
      <w:r w:rsidR="00C047B4" w:rsidRPr="00B27A82">
        <w:t>"</w:t>
      </w:r>
      <w:r w:rsidRPr="00B27A82">
        <w:t>NR</w:t>
      </w:r>
      <w:r w:rsidR="00DB7BEB" w:rsidRPr="00B27A82">
        <w:t>;</w:t>
      </w:r>
      <w:r w:rsidRPr="00B27A82">
        <w:t xml:space="preserve"> User Equipment (UE) radio transmission and reception Part 3: Range 1 and Range 2 Interworking operation with other radios</w:t>
      </w:r>
      <w:r w:rsidR="00C047B4" w:rsidRPr="00B27A82">
        <w:t>"</w:t>
      </w:r>
      <w:r w:rsidRPr="00B27A82">
        <w:t>.</w:t>
      </w:r>
    </w:p>
    <w:p w14:paraId="27E05F7A" w14:textId="77777777" w:rsidR="00670279" w:rsidRPr="00B27A82" w:rsidRDefault="00670279" w:rsidP="00670279">
      <w:pPr>
        <w:pStyle w:val="EX"/>
      </w:pPr>
      <w:r w:rsidRPr="00B27A82">
        <w:t>[5]</w:t>
      </w:r>
      <w:r w:rsidRPr="00B27A82">
        <w:tab/>
        <w:t xml:space="preserve">3GPP TS 38.133: </w:t>
      </w:r>
      <w:r w:rsidR="00C047B4" w:rsidRPr="00B27A82">
        <w:t>"</w:t>
      </w:r>
      <w:r w:rsidRPr="00B27A82">
        <w:t>NR</w:t>
      </w:r>
      <w:r w:rsidR="00DB7BEB" w:rsidRPr="00B27A82">
        <w:t>;</w:t>
      </w:r>
      <w:r w:rsidRPr="00B27A82">
        <w:t xml:space="preserve"> Requirements for support of radio resource management</w:t>
      </w:r>
      <w:r w:rsidR="00C047B4" w:rsidRPr="00B27A82">
        <w:t>"</w:t>
      </w:r>
      <w:r w:rsidRPr="00B27A82">
        <w:t>.</w:t>
      </w:r>
    </w:p>
    <w:p w14:paraId="65BBA42F" w14:textId="77777777" w:rsidR="00670279" w:rsidRPr="00B27A82" w:rsidRDefault="00670279" w:rsidP="00670279">
      <w:pPr>
        <w:pStyle w:val="EX"/>
      </w:pPr>
      <w:r w:rsidRPr="00B27A82">
        <w:t>[6]</w:t>
      </w:r>
      <w:r w:rsidRPr="00B27A82">
        <w:tab/>
        <w:t xml:space="preserve">3GPP TS 38.211: </w:t>
      </w:r>
      <w:r w:rsidR="00C047B4" w:rsidRPr="00B27A82">
        <w:t>"</w:t>
      </w:r>
      <w:r w:rsidRPr="00B27A82">
        <w:t>NR</w:t>
      </w:r>
      <w:r w:rsidR="00DB7BEB" w:rsidRPr="00B27A82">
        <w:t>;</w:t>
      </w:r>
      <w:r w:rsidRPr="00B27A82">
        <w:t xml:space="preserve"> Physical channels and modulation</w:t>
      </w:r>
      <w:r w:rsidR="00C047B4" w:rsidRPr="00B27A82">
        <w:t>"</w:t>
      </w:r>
      <w:r w:rsidRPr="00B27A82">
        <w:t>.</w:t>
      </w:r>
    </w:p>
    <w:p w14:paraId="6A96893F" w14:textId="77777777" w:rsidR="00670279" w:rsidRPr="00B27A82" w:rsidRDefault="00670279" w:rsidP="00670279">
      <w:pPr>
        <w:pStyle w:val="EX"/>
      </w:pPr>
      <w:r w:rsidRPr="00B27A82">
        <w:t>[7]</w:t>
      </w:r>
      <w:r w:rsidRPr="00B27A82">
        <w:tab/>
        <w:t xml:space="preserve">3GPP TS 37.340: </w:t>
      </w:r>
      <w:r w:rsidR="00C047B4" w:rsidRPr="00B27A82">
        <w:t>"</w:t>
      </w:r>
      <w:r w:rsidRPr="00B27A82">
        <w:t>Evolved Universal Terrestrial Radio Access (E-UTRA) and NR Multi-connectivity</w:t>
      </w:r>
      <w:r w:rsidR="00C047B4" w:rsidRPr="00B27A82">
        <w:t>"</w:t>
      </w:r>
      <w:r w:rsidRPr="00B27A82">
        <w:t>.</w:t>
      </w:r>
    </w:p>
    <w:p w14:paraId="2C1C1E7D" w14:textId="77777777" w:rsidR="00670279" w:rsidRPr="00B27A82" w:rsidRDefault="00670279" w:rsidP="00670279">
      <w:pPr>
        <w:pStyle w:val="EX"/>
      </w:pPr>
      <w:r w:rsidRPr="00B27A82">
        <w:t>[8]</w:t>
      </w:r>
      <w:r w:rsidRPr="00B27A82">
        <w:tab/>
        <w:t xml:space="preserve">3GPP TS 38.321: </w:t>
      </w:r>
      <w:r w:rsidR="00C047B4" w:rsidRPr="00B27A82">
        <w:t>"</w:t>
      </w:r>
      <w:r w:rsidRPr="00B27A82">
        <w:t>NR</w:t>
      </w:r>
      <w:r w:rsidR="00DB7BEB" w:rsidRPr="00B27A82">
        <w:t>;</w:t>
      </w:r>
      <w:r w:rsidRPr="00B27A82">
        <w:t xml:space="preserve"> Medium Access Control (MAC) protocol specification</w:t>
      </w:r>
      <w:r w:rsidR="00C047B4" w:rsidRPr="00B27A82">
        <w:t>"</w:t>
      </w:r>
      <w:r w:rsidRPr="00B27A82">
        <w:t>.</w:t>
      </w:r>
    </w:p>
    <w:p w14:paraId="4DCA6AC4" w14:textId="77777777" w:rsidR="00DB7BEB" w:rsidRPr="00B27A82" w:rsidRDefault="00670279" w:rsidP="00DB7BEB">
      <w:pPr>
        <w:pStyle w:val="EX"/>
      </w:pPr>
      <w:r w:rsidRPr="00B27A82">
        <w:t>[9]</w:t>
      </w:r>
      <w:r w:rsidRPr="00B27A82">
        <w:tab/>
        <w:t xml:space="preserve">3GPP TS 38.331: </w:t>
      </w:r>
      <w:r w:rsidR="00C047B4" w:rsidRPr="00B27A82">
        <w:t>"</w:t>
      </w:r>
      <w:r w:rsidRPr="00B27A82">
        <w:t>NR</w:t>
      </w:r>
      <w:r w:rsidR="00DB7BEB" w:rsidRPr="00B27A82">
        <w:t>;</w:t>
      </w:r>
      <w:r w:rsidRPr="00B27A82">
        <w:t xml:space="preserve"> Radio Resource Control (RRC) protocol specification</w:t>
      </w:r>
      <w:r w:rsidR="00C047B4" w:rsidRPr="00B27A82">
        <w:t>"</w:t>
      </w:r>
      <w:r w:rsidRPr="00B27A82">
        <w:t>.</w:t>
      </w:r>
    </w:p>
    <w:p w14:paraId="696EB45F" w14:textId="77777777" w:rsidR="00DB7BEB" w:rsidRPr="00B27A82" w:rsidRDefault="00344928" w:rsidP="00DB7BEB">
      <w:pPr>
        <w:pStyle w:val="EX"/>
      </w:pPr>
      <w:r w:rsidRPr="00B27A82">
        <w:t>[10]</w:t>
      </w:r>
      <w:r w:rsidRPr="00B27A82">
        <w:tab/>
        <w:t>3GPP TS 38.212: "</w:t>
      </w:r>
      <w:r w:rsidR="00DB7BEB" w:rsidRPr="00B27A82">
        <w:t xml:space="preserve">NR; </w:t>
      </w:r>
      <w:r w:rsidRPr="00B27A82">
        <w:t>Multiplexing and channel coding"</w:t>
      </w:r>
      <w:r w:rsidR="0038334B" w:rsidRPr="00B27A82">
        <w:t>.</w:t>
      </w:r>
    </w:p>
    <w:p w14:paraId="570A922D" w14:textId="77777777" w:rsidR="00DB7BEB" w:rsidRPr="00B27A82" w:rsidRDefault="00344928" w:rsidP="00DB7BEB">
      <w:pPr>
        <w:pStyle w:val="EX"/>
      </w:pPr>
      <w:r w:rsidRPr="00B27A82">
        <w:t>[11]</w:t>
      </w:r>
      <w:r w:rsidRPr="00B27A82">
        <w:tab/>
        <w:t>3GPP TS 38.213: "</w:t>
      </w:r>
      <w:r w:rsidR="00DB7BEB" w:rsidRPr="00B27A82">
        <w:t xml:space="preserve">NR; Physical </w:t>
      </w:r>
      <w:r w:rsidRPr="00B27A82">
        <w:t>layer procedures for control"</w:t>
      </w:r>
      <w:r w:rsidR="0038334B" w:rsidRPr="00B27A82">
        <w:t>.</w:t>
      </w:r>
    </w:p>
    <w:p w14:paraId="4B96B73E" w14:textId="77777777" w:rsidR="00DB7BEB" w:rsidRPr="00B27A82" w:rsidRDefault="00344928" w:rsidP="00DB7BEB">
      <w:pPr>
        <w:pStyle w:val="EX"/>
      </w:pPr>
      <w:r w:rsidRPr="00B27A82">
        <w:t>[12]</w:t>
      </w:r>
      <w:r w:rsidRPr="00B27A82">
        <w:tab/>
        <w:t>3GPP TS 38.214: "</w:t>
      </w:r>
      <w:r w:rsidR="00DB7BEB" w:rsidRPr="00B27A82">
        <w:t>NR; Phy</w:t>
      </w:r>
      <w:r w:rsidRPr="00B27A82">
        <w:t>sical layer procedures for data"</w:t>
      </w:r>
      <w:r w:rsidR="0038334B" w:rsidRPr="00B27A82">
        <w:t>.</w:t>
      </w:r>
    </w:p>
    <w:p w14:paraId="700098C4" w14:textId="77777777" w:rsidR="00670279" w:rsidRPr="00B27A82" w:rsidRDefault="00344928" w:rsidP="00DB7BEB">
      <w:pPr>
        <w:pStyle w:val="EX"/>
      </w:pPr>
      <w:r w:rsidRPr="00B27A82">
        <w:t>[13]</w:t>
      </w:r>
      <w:r w:rsidRPr="00B27A82">
        <w:tab/>
        <w:t>3GPP TS 38.215: "NR; Physical layer measurements"</w:t>
      </w:r>
      <w:r w:rsidR="0038334B" w:rsidRPr="00B27A82">
        <w:t>.</w:t>
      </w:r>
    </w:p>
    <w:p w14:paraId="61F18FD6" w14:textId="77777777" w:rsidR="0044486E" w:rsidRPr="00B27A82" w:rsidRDefault="0038334B" w:rsidP="0044486E">
      <w:pPr>
        <w:pStyle w:val="EX"/>
      </w:pPr>
      <w:r w:rsidRPr="00B27A82">
        <w:t>[14]</w:t>
      </w:r>
      <w:r w:rsidRPr="00B27A82">
        <w:tab/>
        <w:t>3GPP TS 36.101: "Evolved Universal Terrestrial Radio Access (E-UTRA) radio transmission and reception".</w:t>
      </w:r>
    </w:p>
    <w:p w14:paraId="0B27EFAB" w14:textId="77777777" w:rsidR="0044486E" w:rsidRPr="00B27A82" w:rsidRDefault="00160615" w:rsidP="0044486E">
      <w:pPr>
        <w:pStyle w:val="EX"/>
      </w:pPr>
      <w:r w:rsidRPr="00B27A82">
        <w:t>[15]</w:t>
      </w:r>
      <w:r w:rsidRPr="00B27A82">
        <w:tab/>
        <w:t>3GPP TS 36.306: "</w:t>
      </w:r>
      <w:r w:rsidR="0044486E" w:rsidRPr="00B27A82">
        <w:t>Evolved Universal Terrestrial Radio Access (E-UTRA) User Equipment</w:t>
      </w:r>
      <w:r w:rsidRPr="00B27A82">
        <w:t xml:space="preserve"> (UE) radio access capabilities"</w:t>
      </w:r>
      <w:r w:rsidR="0044486E" w:rsidRPr="00B27A82">
        <w:t>.</w:t>
      </w:r>
    </w:p>
    <w:p w14:paraId="16222E51" w14:textId="77777777" w:rsidR="0044486E" w:rsidRPr="00B27A82" w:rsidRDefault="00160615" w:rsidP="0044486E">
      <w:pPr>
        <w:pStyle w:val="EX"/>
      </w:pPr>
      <w:r w:rsidRPr="00B27A82">
        <w:t>[16]</w:t>
      </w:r>
      <w:r w:rsidRPr="00B27A82">
        <w:tab/>
        <w:t>3GPP TS 38.323: "</w:t>
      </w:r>
      <w:r w:rsidR="0044486E" w:rsidRPr="00B27A82">
        <w:t>NR; Packet Data Convergenc</w:t>
      </w:r>
      <w:r w:rsidRPr="00B27A82">
        <w:t>e Protocol (PDCP) specification"</w:t>
      </w:r>
      <w:r w:rsidR="0044486E" w:rsidRPr="00B27A82">
        <w:t>.</w:t>
      </w:r>
    </w:p>
    <w:p w14:paraId="38579FEF" w14:textId="77777777" w:rsidR="0038334B" w:rsidRPr="00B27A82" w:rsidRDefault="0044486E" w:rsidP="0044486E">
      <w:pPr>
        <w:pStyle w:val="EX"/>
      </w:pPr>
      <w:r w:rsidRPr="00B27A82">
        <w:t>[17]</w:t>
      </w:r>
      <w:r w:rsidRPr="00B27A82">
        <w:tab/>
        <w:t>3GPP TS 36.331: "Evolved Universal Terrestrial Radio Access (E-UTRA) Radio Resource Control (RRC); Protocol Specification".</w:t>
      </w:r>
    </w:p>
    <w:p w14:paraId="149F6ABE" w14:textId="77777777" w:rsidR="00EB211F" w:rsidRPr="00B27A82" w:rsidRDefault="006F6453" w:rsidP="008F5127">
      <w:pPr>
        <w:pStyle w:val="EX"/>
      </w:pPr>
      <w:r w:rsidRPr="00B27A82">
        <w:t>[18]</w:t>
      </w:r>
      <w:r w:rsidRPr="00B27A82">
        <w:tab/>
        <w:t>3GPP TS 38.101-</w:t>
      </w:r>
      <w:r w:rsidR="007F35BF" w:rsidRPr="00B27A82">
        <w:t>4</w:t>
      </w:r>
      <w:r w:rsidRPr="00B27A82">
        <w:t>: "NR; User Equipment (UE) radio transmission and reception Part 4</w:t>
      </w:r>
      <w:r w:rsidR="00547850" w:rsidRPr="00B27A82">
        <w:t>: Performance requirements</w:t>
      </w:r>
      <w:r w:rsidRPr="00B27A82">
        <w:t>".</w:t>
      </w:r>
    </w:p>
    <w:p w14:paraId="42CEC979" w14:textId="77777777" w:rsidR="006F6453" w:rsidRPr="00B27A82" w:rsidRDefault="00EB211F" w:rsidP="00626EE0">
      <w:pPr>
        <w:pStyle w:val="EX"/>
      </w:pPr>
      <w:r w:rsidRPr="00B27A82">
        <w:t>[19]</w:t>
      </w:r>
      <w:r w:rsidRPr="00B27A82">
        <w:tab/>
        <w:t>3GPP TS 36.213: "Evolved Universal Terrestrial Radio Access (E-UTRA); Physical layer procedures".</w:t>
      </w:r>
    </w:p>
    <w:p w14:paraId="1214079E" w14:textId="77777777" w:rsidR="006A36B5" w:rsidRPr="00B27A82" w:rsidRDefault="006A36B5" w:rsidP="00626EE0">
      <w:pPr>
        <w:pStyle w:val="EX"/>
      </w:pPr>
      <w:r w:rsidRPr="00B27A82">
        <w:lastRenderedPageBreak/>
        <w:t>[20]</w:t>
      </w:r>
      <w:r w:rsidRPr="00B27A82">
        <w:tab/>
        <w:t>3GPP TS 38.304: "User Equipment (UE) procedures in Idle mode and RRC Inactive state".</w:t>
      </w:r>
    </w:p>
    <w:p w14:paraId="2574F804" w14:textId="77777777" w:rsidR="00080512" w:rsidRPr="00B27A82" w:rsidRDefault="00000A8E">
      <w:pPr>
        <w:pStyle w:val="Heading1"/>
      </w:pPr>
      <w:bookmarkStart w:id="29" w:name="_Toc12750875"/>
      <w:bookmarkStart w:id="30" w:name="_Toc29382239"/>
      <w:bookmarkStart w:id="31" w:name="_Toc37093356"/>
      <w:bookmarkStart w:id="32" w:name="_Toc46509419"/>
      <w:bookmarkStart w:id="33" w:name="_Toc52569450"/>
      <w:bookmarkStart w:id="34" w:name="_Toc146667194"/>
      <w:r w:rsidRPr="00B27A82">
        <w:t>3</w:t>
      </w:r>
      <w:r w:rsidR="00080512" w:rsidRPr="00B27A82">
        <w:tab/>
        <w:t xml:space="preserve">Definitions, </w:t>
      </w:r>
      <w:r w:rsidR="008028A4" w:rsidRPr="00B27A82">
        <w:t>symbols and abbreviations</w:t>
      </w:r>
      <w:bookmarkEnd w:id="29"/>
      <w:bookmarkEnd w:id="30"/>
      <w:bookmarkEnd w:id="31"/>
      <w:bookmarkEnd w:id="32"/>
      <w:bookmarkEnd w:id="33"/>
      <w:bookmarkEnd w:id="34"/>
    </w:p>
    <w:p w14:paraId="135B6D19" w14:textId="77777777" w:rsidR="00080512" w:rsidRPr="00B27A82" w:rsidRDefault="00080512">
      <w:pPr>
        <w:pStyle w:val="Heading2"/>
      </w:pPr>
      <w:bookmarkStart w:id="35" w:name="_Toc12750876"/>
      <w:bookmarkStart w:id="36" w:name="_Toc29382240"/>
      <w:bookmarkStart w:id="37" w:name="_Toc37093357"/>
      <w:bookmarkStart w:id="38" w:name="_Toc46509420"/>
      <w:bookmarkStart w:id="39" w:name="_Toc52569451"/>
      <w:bookmarkStart w:id="40" w:name="_Toc146667195"/>
      <w:r w:rsidRPr="00B27A82">
        <w:t>3.1</w:t>
      </w:r>
      <w:r w:rsidRPr="00B27A82">
        <w:tab/>
        <w:t>Definitions</w:t>
      </w:r>
      <w:bookmarkEnd w:id="35"/>
      <w:bookmarkEnd w:id="36"/>
      <w:bookmarkEnd w:id="37"/>
      <w:bookmarkEnd w:id="38"/>
      <w:bookmarkEnd w:id="39"/>
      <w:bookmarkEnd w:id="40"/>
    </w:p>
    <w:p w14:paraId="3575220A" w14:textId="77777777" w:rsidR="00E53618" w:rsidRPr="00B27A82" w:rsidRDefault="00E53618" w:rsidP="00E53618">
      <w:r w:rsidRPr="00B27A82">
        <w:t>For the purposes of the present document, the terms and definitions given in TR</w:t>
      </w:r>
      <w:r w:rsidR="000732DB" w:rsidRPr="00B27A82">
        <w:t xml:space="preserve"> </w:t>
      </w:r>
      <w:r w:rsidRPr="00B27A82">
        <w:t>21.905</w:t>
      </w:r>
      <w:r w:rsidR="000732DB" w:rsidRPr="00B27A82">
        <w:t xml:space="preserve"> </w:t>
      </w:r>
      <w:r w:rsidRPr="00B27A82">
        <w:t>[1] and the following apply. A term defined in the present document takes precedence over the definition of the same term, if any, in TR</w:t>
      </w:r>
      <w:r w:rsidR="000732DB" w:rsidRPr="00B27A82">
        <w:t xml:space="preserve"> </w:t>
      </w:r>
      <w:r w:rsidRPr="00B27A82">
        <w:t>21.905</w:t>
      </w:r>
      <w:r w:rsidR="000732DB" w:rsidRPr="00B27A82">
        <w:t xml:space="preserve"> </w:t>
      </w:r>
      <w:r w:rsidRPr="00B27A82">
        <w:t>[1].</w:t>
      </w:r>
    </w:p>
    <w:p w14:paraId="69A797D2" w14:textId="04B5F177" w:rsidR="00947DD0" w:rsidRPr="00B27A82" w:rsidRDefault="004637DE" w:rsidP="00947DD0">
      <w:pPr>
        <w:rPr>
          <w:lang w:eastAsia="zh-CN"/>
        </w:rPr>
      </w:pPr>
      <w:r w:rsidRPr="00B27A82">
        <w:rPr>
          <w:b/>
          <w:lang w:eastAsia="zh-CN"/>
        </w:rPr>
        <w:t>Fallback band combination:</w:t>
      </w:r>
      <w:r w:rsidRPr="00B27A82">
        <w:rPr>
          <w:lang w:eastAsia="zh-CN"/>
        </w:rPr>
        <w:t xml:space="preserve"> A band combination that would result from another band combination</w:t>
      </w:r>
      <w:r w:rsidR="002279DC" w:rsidRPr="00B27A82">
        <w:rPr>
          <w:lang w:eastAsia="zh-CN"/>
        </w:rPr>
        <w:t xml:space="preserve"> (parent band combination)</w:t>
      </w:r>
      <w:r w:rsidRPr="00B27A82">
        <w:rPr>
          <w:lang w:eastAsia="zh-CN"/>
        </w:rPr>
        <w:t xml:space="preserve"> by releasing at least one SCell or uplink configuration of SCell</w:t>
      </w:r>
      <w:r w:rsidR="005B7DAD" w:rsidRPr="00B27A82">
        <w:rPr>
          <w:lang w:eastAsia="zh-CN"/>
        </w:rPr>
        <w:t>, or SCG</w:t>
      </w:r>
      <w:r w:rsidR="009B78B4" w:rsidRPr="00B27A82">
        <w:rPr>
          <w:lang w:eastAsia="zh-CN"/>
        </w:rPr>
        <w:t>, or SUL</w:t>
      </w:r>
      <w:r w:rsidRPr="00B27A82">
        <w:rPr>
          <w:lang w:eastAsia="zh-CN"/>
        </w:rPr>
        <w:t>.</w:t>
      </w:r>
      <w:r w:rsidR="00947DD0" w:rsidRPr="00B27A82">
        <w:rPr>
          <w:lang w:eastAsia="zh-CN"/>
        </w:rPr>
        <w:t xml:space="preserve"> An intra-band non-contiguous band combination is not considered to be a fallback band combination of an intra-band contiguous band combination</w:t>
      </w:r>
      <w:r w:rsidR="002279DC" w:rsidRPr="00B27A82">
        <w:rPr>
          <w:lang w:eastAsia="zh-CN"/>
        </w:rPr>
        <w:t>. A fallback band combination supports the same channel bandwidth(s) for each carrier as its parent band combination(s)</w:t>
      </w:r>
      <w:r w:rsidR="00947DD0" w:rsidRPr="00B27A82">
        <w:rPr>
          <w:lang w:eastAsia="zh-CN"/>
        </w:rPr>
        <w:t>.</w:t>
      </w:r>
    </w:p>
    <w:p w14:paraId="5D784A59" w14:textId="0EF83FCB" w:rsidR="00947DD0" w:rsidRPr="00B27A82" w:rsidRDefault="00947DD0" w:rsidP="00947DD0">
      <w:pPr>
        <w:rPr>
          <w:lang w:eastAsia="zh-CN"/>
        </w:rPr>
      </w:pPr>
      <w:r w:rsidRPr="00B27A82">
        <w:rPr>
          <w:b/>
          <w:lang w:eastAsia="zh-CN"/>
        </w:rPr>
        <w:t>Fallback per band feature set:</w:t>
      </w:r>
      <w:r w:rsidRPr="00B27A82">
        <w:rPr>
          <w:lang w:eastAsia="zh-CN"/>
        </w:rPr>
        <w:t xml:space="preserve"> A feature set per band that has same or lower </w:t>
      </w:r>
      <w:r w:rsidR="002366B6" w:rsidRPr="00B27A82">
        <w:t xml:space="preserve">capabilities </w:t>
      </w:r>
      <w:r w:rsidRPr="00B27A82">
        <w:rPr>
          <w:lang w:eastAsia="zh-CN"/>
        </w:rPr>
        <w:t xml:space="preserve">than the reported </w:t>
      </w:r>
      <w:r w:rsidR="002366B6" w:rsidRPr="00B27A82">
        <w:t xml:space="preserve">capabilities </w:t>
      </w:r>
      <w:r w:rsidRPr="00B27A82">
        <w:rPr>
          <w:lang w:eastAsia="zh-CN"/>
        </w:rPr>
        <w:t>from the reported feature set per band for a given band.</w:t>
      </w:r>
    </w:p>
    <w:p w14:paraId="6AC92A39" w14:textId="6FD1533A" w:rsidR="00080512" w:rsidRPr="00B27A82" w:rsidRDefault="00947DD0" w:rsidP="00947DD0">
      <w:r w:rsidRPr="00B27A82">
        <w:rPr>
          <w:b/>
          <w:lang w:eastAsia="zh-CN"/>
        </w:rPr>
        <w:t>Fallback per CC feature set:</w:t>
      </w:r>
      <w:r w:rsidRPr="00B27A82">
        <w:rPr>
          <w:lang w:eastAsia="zh-CN"/>
        </w:rPr>
        <w:t xml:space="preserve"> A feature set per CC that has </w:t>
      </w:r>
      <w:r w:rsidR="001E13AE" w:rsidRPr="00B27A82">
        <w:rPr>
          <w:lang w:eastAsia="zh-CN"/>
        </w:rPr>
        <w:t>same or</w:t>
      </w:r>
      <w:r w:rsidR="001E13AE" w:rsidRPr="00B27A82">
        <w:t xml:space="preserve"> </w:t>
      </w:r>
      <w:r w:rsidRPr="00B27A82">
        <w:t xml:space="preserve">lower </w:t>
      </w:r>
      <w:r w:rsidR="002366B6" w:rsidRPr="00B27A82">
        <w:t xml:space="preserve">capabilities </w:t>
      </w:r>
      <w:r w:rsidR="001E13AE" w:rsidRPr="00B27A82">
        <w:t xml:space="preserve">than the capabilities </w:t>
      </w:r>
      <w:r w:rsidRPr="00B27A82">
        <w:t xml:space="preserve">of UE </w:t>
      </w:r>
      <w:r w:rsidR="001E13AE" w:rsidRPr="00B27A82">
        <w:t xml:space="preserve">(e.g. </w:t>
      </w:r>
      <w:r w:rsidRPr="00B27A82">
        <w:t>supported MIMO layers</w:t>
      </w:r>
      <w:r w:rsidR="001E13AE" w:rsidRPr="00B27A82">
        <w:t>,</w:t>
      </w:r>
      <w:r w:rsidRPr="00B27A82">
        <w:t xml:space="preserve"> BW</w:t>
      </w:r>
      <w:r w:rsidR="001E13AE" w:rsidRPr="00B27A82">
        <w:t>, modulation order)</w:t>
      </w:r>
      <w:r w:rsidRPr="00B27A82">
        <w:t xml:space="preserve"> while keeping the numerology the same from the reported feature set per CC for a given carrier per band</w:t>
      </w:r>
      <w:r w:rsidRPr="00B27A82">
        <w:rPr>
          <w:lang w:eastAsia="zh-CN"/>
        </w:rPr>
        <w:t>.</w:t>
      </w:r>
    </w:p>
    <w:p w14:paraId="4265AA25" w14:textId="77777777" w:rsidR="00E53618" w:rsidRPr="00B27A82"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146667196"/>
      <w:r w:rsidRPr="00B27A82">
        <w:t>3.2</w:t>
      </w:r>
      <w:r w:rsidRPr="00B27A82">
        <w:tab/>
        <w:t>Symbols</w:t>
      </w:r>
      <w:bookmarkEnd w:id="41"/>
      <w:bookmarkEnd w:id="42"/>
      <w:bookmarkEnd w:id="43"/>
      <w:bookmarkEnd w:id="44"/>
      <w:bookmarkEnd w:id="45"/>
      <w:bookmarkEnd w:id="46"/>
    </w:p>
    <w:p w14:paraId="513D1466" w14:textId="77777777" w:rsidR="00E53618" w:rsidRPr="00B27A82" w:rsidRDefault="00E53618" w:rsidP="00E53618">
      <w:pPr>
        <w:keepNext/>
      </w:pPr>
      <w:r w:rsidRPr="00B27A82">
        <w:t>For the purposes of the present document, the following symbols apply:</w:t>
      </w:r>
    </w:p>
    <w:p w14:paraId="2F44676B" w14:textId="77777777" w:rsidR="00DD1743" w:rsidRPr="00B27A82" w:rsidRDefault="00C047B4" w:rsidP="00C047B4">
      <w:pPr>
        <w:pStyle w:val="EW"/>
        <w:ind w:left="2552" w:hanging="2268"/>
      </w:pPr>
      <w:r w:rsidRPr="00B27A82">
        <w:t>MaxDLDataRate:</w:t>
      </w:r>
      <w:r w:rsidRPr="00B27A82">
        <w:tab/>
      </w:r>
      <w:r w:rsidR="00DD1743" w:rsidRPr="00B27A82">
        <w:t>Maximum DL data rate</w:t>
      </w:r>
    </w:p>
    <w:p w14:paraId="6E404FF5" w14:textId="77777777" w:rsidR="00DB7BEB" w:rsidRPr="00B27A82" w:rsidRDefault="00714926" w:rsidP="00DB7BEB">
      <w:pPr>
        <w:pStyle w:val="EW"/>
        <w:ind w:left="2552" w:hanging="2268"/>
      </w:pPr>
      <w:r w:rsidRPr="00B27A82">
        <w:t>MaxDLDataRate_MN:</w:t>
      </w:r>
      <w:r w:rsidRPr="00B27A82">
        <w:tab/>
      </w:r>
      <w:r w:rsidR="00DD1743" w:rsidRPr="00B27A82">
        <w:t xml:space="preserve">Maximum DL data rate in the </w:t>
      </w:r>
      <w:r w:rsidR="00AA686D" w:rsidRPr="00B27A82">
        <w:t>MN</w:t>
      </w:r>
    </w:p>
    <w:p w14:paraId="34484CE9" w14:textId="77777777" w:rsidR="00DD1743" w:rsidRPr="00B27A82" w:rsidRDefault="00DB7BEB" w:rsidP="00DB7BEB">
      <w:pPr>
        <w:pStyle w:val="EW"/>
        <w:ind w:left="2552" w:hanging="2268"/>
      </w:pPr>
      <w:r w:rsidRPr="00B27A82">
        <w:t>MaxDLDataRate_SN:</w:t>
      </w:r>
      <w:r w:rsidRPr="00B27A82">
        <w:tab/>
        <w:t>Maximum DL data rate in the SN</w:t>
      </w:r>
    </w:p>
    <w:p w14:paraId="54BB577E" w14:textId="77777777" w:rsidR="00DD1743" w:rsidRPr="00B27A82" w:rsidRDefault="00C047B4" w:rsidP="00C047B4">
      <w:pPr>
        <w:pStyle w:val="EW"/>
        <w:ind w:left="2552" w:hanging="2268"/>
      </w:pPr>
      <w:r w:rsidRPr="00B27A82">
        <w:t>MaxULDataRate:</w:t>
      </w:r>
      <w:r w:rsidR="00714926" w:rsidRPr="00B27A82">
        <w:tab/>
      </w:r>
      <w:r w:rsidR="00DD1743" w:rsidRPr="00B27A82">
        <w:t>Maximum UL data rate</w:t>
      </w:r>
    </w:p>
    <w:p w14:paraId="3218563D" w14:textId="77777777" w:rsidR="00080512" w:rsidRPr="00B27A82" w:rsidRDefault="00080512">
      <w:pPr>
        <w:pStyle w:val="Heading2"/>
      </w:pPr>
      <w:bookmarkStart w:id="47" w:name="_Toc12750878"/>
      <w:bookmarkStart w:id="48" w:name="_Toc29382242"/>
      <w:bookmarkStart w:id="49" w:name="_Toc37093359"/>
      <w:bookmarkStart w:id="50" w:name="_Toc46509422"/>
      <w:bookmarkStart w:id="51" w:name="_Toc52569453"/>
      <w:bookmarkStart w:id="52" w:name="_Toc146667197"/>
      <w:r w:rsidRPr="00B27A82">
        <w:t>3.</w:t>
      </w:r>
      <w:r w:rsidR="00E53618" w:rsidRPr="00B27A82">
        <w:t>3</w:t>
      </w:r>
      <w:r w:rsidRPr="00B27A82">
        <w:tab/>
        <w:t>Abbreviations</w:t>
      </w:r>
      <w:bookmarkEnd w:id="47"/>
      <w:bookmarkEnd w:id="48"/>
      <w:bookmarkEnd w:id="49"/>
      <w:bookmarkEnd w:id="50"/>
      <w:bookmarkEnd w:id="51"/>
      <w:bookmarkEnd w:id="52"/>
    </w:p>
    <w:p w14:paraId="6AB1375A" w14:textId="77777777" w:rsidR="00E53618" w:rsidRPr="00B27A82" w:rsidRDefault="00E53618" w:rsidP="00E53618">
      <w:pPr>
        <w:keepNext/>
      </w:pPr>
      <w:r w:rsidRPr="00B27A82">
        <w:t>For the purposes of the present document, the abbreviations given in</w:t>
      </w:r>
      <w:r w:rsidR="007F7D6B" w:rsidRPr="00B27A82">
        <w:t xml:space="preserve"> </w:t>
      </w:r>
      <w:r w:rsidRPr="00B27A82">
        <w:t>TR</w:t>
      </w:r>
      <w:r w:rsidR="000732DB" w:rsidRPr="00B27A82">
        <w:t xml:space="preserve"> </w:t>
      </w:r>
      <w:r w:rsidRPr="00B27A82">
        <w:t>21.905 [1] and the following apply. An abbreviation defined in the present document takes precedence over the definition of the same abbreviation, if any, in TR</w:t>
      </w:r>
      <w:r w:rsidR="000732DB" w:rsidRPr="00B27A82">
        <w:t xml:space="preserve"> </w:t>
      </w:r>
      <w:r w:rsidRPr="00B27A82">
        <w:t>21.905</w:t>
      </w:r>
      <w:r w:rsidR="000732DB" w:rsidRPr="00B27A82">
        <w:t xml:space="preserve"> </w:t>
      </w:r>
      <w:r w:rsidRPr="00B27A82">
        <w:t>[1].</w:t>
      </w:r>
    </w:p>
    <w:p w14:paraId="2BA565B1" w14:textId="77777777" w:rsidR="0044486E" w:rsidRPr="00B27A82" w:rsidRDefault="0044486E" w:rsidP="00DD1743">
      <w:pPr>
        <w:pStyle w:val="EW"/>
      </w:pPr>
      <w:r w:rsidRPr="00B27A82">
        <w:t>BC</w:t>
      </w:r>
      <w:r w:rsidRPr="00B27A82">
        <w:tab/>
        <w:t>Band Combination</w:t>
      </w:r>
    </w:p>
    <w:p w14:paraId="033B03A8" w14:textId="77777777" w:rsidR="00DD1743" w:rsidRPr="00B27A82" w:rsidRDefault="00DD1743" w:rsidP="00DD1743">
      <w:pPr>
        <w:pStyle w:val="EW"/>
      </w:pPr>
      <w:r w:rsidRPr="00B27A82">
        <w:t>DL</w:t>
      </w:r>
      <w:r w:rsidRPr="00B27A82">
        <w:tab/>
        <w:t>Downlink</w:t>
      </w:r>
    </w:p>
    <w:p w14:paraId="0A07FB08" w14:textId="77777777" w:rsidR="0044486E" w:rsidRPr="00B27A82" w:rsidRDefault="0044486E" w:rsidP="0044486E">
      <w:pPr>
        <w:pStyle w:val="EW"/>
      </w:pPr>
      <w:r w:rsidRPr="00B27A82">
        <w:t>FS</w:t>
      </w:r>
      <w:r w:rsidRPr="00B27A82">
        <w:tab/>
        <w:t>Feature Set</w:t>
      </w:r>
    </w:p>
    <w:p w14:paraId="6F3621D2" w14:textId="77777777" w:rsidR="0044486E" w:rsidRPr="00B27A82" w:rsidRDefault="0044486E" w:rsidP="0044486E">
      <w:pPr>
        <w:pStyle w:val="EW"/>
      </w:pPr>
      <w:r w:rsidRPr="00B27A82">
        <w:t>FSPC</w:t>
      </w:r>
      <w:r w:rsidRPr="00B27A82">
        <w:tab/>
        <w:t>Feature Set Per Component-carrier</w:t>
      </w:r>
    </w:p>
    <w:p w14:paraId="0ABC63CD" w14:textId="77777777" w:rsidR="00946894" w:rsidRPr="00B27A82" w:rsidRDefault="00946894" w:rsidP="0044486E">
      <w:pPr>
        <w:pStyle w:val="EW"/>
      </w:pPr>
      <w:r w:rsidRPr="00B27A82">
        <w:t>MAC</w:t>
      </w:r>
      <w:r w:rsidRPr="00B27A82">
        <w:tab/>
      </w:r>
      <w:r w:rsidR="00121B9E" w:rsidRPr="00B27A82">
        <w:t>Medium Access Control</w:t>
      </w:r>
    </w:p>
    <w:p w14:paraId="784D7707" w14:textId="77777777" w:rsidR="00DD1743" w:rsidRPr="00B27A82" w:rsidRDefault="00DD1743" w:rsidP="00DD1743">
      <w:pPr>
        <w:pStyle w:val="EW"/>
      </w:pPr>
      <w:r w:rsidRPr="00B27A82">
        <w:t>MCG</w:t>
      </w:r>
      <w:r w:rsidRPr="00B27A82">
        <w:tab/>
        <w:t>Master Cell Group</w:t>
      </w:r>
    </w:p>
    <w:p w14:paraId="4EDC334A" w14:textId="77777777" w:rsidR="00DD1743" w:rsidRPr="00B27A82" w:rsidRDefault="00DD1743" w:rsidP="00DD1743">
      <w:pPr>
        <w:pStyle w:val="EW"/>
      </w:pPr>
      <w:r w:rsidRPr="00B27A82">
        <w:t>MN</w:t>
      </w:r>
      <w:r w:rsidRPr="00B27A82">
        <w:tab/>
        <w:t>Master Node</w:t>
      </w:r>
    </w:p>
    <w:p w14:paraId="70A87F83" w14:textId="20D8BD99" w:rsidR="00DD1743" w:rsidRPr="00B27A82" w:rsidRDefault="00DD1743" w:rsidP="00DD1743">
      <w:pPr>
        <w:pStyle w:val="EW"/>
      </w:pPr>
      <w:r w:rsidRPr="00B27A82">
        <w:t>MR-DC</w:t>
      </w:r>
      <w:r w:rsidRPr="00B27A82">
        <w:tab/>
        <w:t>Multi-R</w:t>
      </w:r>
      <w:r w:rsidR="00E67684" w:rsidRPr="00B27A82">
        <w:t>adio</w:t>
      </w:r>
      <w:r w:rsidRPr="00B27A82">
        <w:t xml:space="preserve"> Dual Connectivity</w:t>
      </w:r>
    </w:p>
    <w:p w14:paraId="0B30B86F" w14:textId="77777777" w:rsidR="00DD1743" w:rsidRPr="00B27A82" w:rsidRDefault="00DD1743" w:rsidP="00DD1743">
      <w:pPr>
        <w:pStyle w:val="EW"/>
      </w:pPr>
      <w:r w:rsidRPr="00B27A82">
        <w:t>PDCP</w:t>
      </w:r>
      <w:r w:rsidRPr="00B27A82">
        <w:tab/>
        <w:t>Packet Data Convergence Protocol</w:t>
      </w:r>
    </w:p>
    <w:p w14:paraId="672026E8" w14:textId="77777777" w:rsidR="00DD1743" w:rsidRPr="00B27A82" w:rsidRDefault="00DD1743" w:rsidP="00DD1743">
      <w:pPr>
        <w:pStyle w:val="EW"/>
      </w:pPr>
      <w:r w:rsidRPr="00B27A82">
        <w:t>RLC</w:t>
      </w:r>
      <w:r w:rsidRPr="00B27A82">
        <w:tab/>
        <w:t>Radio Link Control</w:t>
      </w:r>
    </w:p>
    <w:p w14:paraId="57816F0B" w14:textId="77777777" w:rsidR="00DD1743" w:rsidRPr="00B27A82" w:rsidRDefault="00DD1743" w:rsidP="00DD1743">
      <w:pPr>
        <w:pStyle w:val="EW"/>
      </w:pPr>
      <w:r w:rsidRPr="00B27A82">
        <w:t>RTT</w:t>
      </w:r>
      <w:r w:rsidRPr="00B27A82">
        <w:tab/>
        <w:t>Round Trip Time</w:t>
      </w:r>
    </w:p>
    <w:p w14:paraId="1B8DCDE4" w14:textId="77777777" w:rsidR="00DD1743" w:rsidRPr="00B27A82" w:rsidRDefault="00DD1743" w:rsidP="00DD1743">
      <w:pPr>
        <w:pStyle w:val="EW"/>
      </w:pPr>
      <w:r w:rsidRPr="00B27A82">
        <w:t>SCG</w:t>
      </w:r>
      <w:r w:rsidRPr="00B27A82">
        <w:tab/>
        <w:t>Secondary Cell Group</w:t>
      </w:r>
    </w:p>
    <w:p w14:paraId="2A2075F4" w14:textId="77777777" w:rsidR="00DD1743" w:rsidRPr="00B27A82" w:rsidRDefault="00DD1743" w:rsidP="00DD1743">
      <w:pPr>
        <w:pStyle w:val="EW"/>
      </w:pPr>
      <w:r w:rsidRPr="00B27A82">
        <w:t>SDAP</w:t>
      </w:r>
      <w:r w:rsidRPr="00B27A82">
        <w:tab/>
        <w:t>Service Data Adaptation Protocol</w:t>
      </w:r>
    </w:p>
    <w:p w14:paraId="3A59C81D" w14:textId="77777777" w:rsidR="00DD1743" w:rsidRPr="00B27A82" w:rsidRDefault="00DD1743" w:rsidP="00DD1743">
      <w:pPr>
        <w:pStyle w:val="EW"/>
      </w:pPr>
      <w:r w:rsidRPr="00B27A82">
        <w:t>SN</w:t>
      </w:r>
      <w:r w:rsidRPr="00B27A82">
        <w:tab/>
        <w:t>Secondary Node</w:t>
      </w:r>
    </w:p>
    <w:p w14:paraId="215EDC66" w14:textId="77777777" w:rsidR="00080512" w:rsidRPr="00B27A82" w:rsidRDefault="00DD1743" w:rsidP="00714926">
      <w:pPr>
        <w:pStyle w:val="EX"/>
      </w:pPr>
      <w:r w:rsidRPr="00B27A82">
        <w:t>U</w:t>
      </w:r>
      <w:r w:rsidR="00AA140D" w:rsidRPr="00B27A82">
        <w:t>L</w:t>
      </w:r>
      <w:r w:rsidRPr="00B27A82">
        <w:tab/>
        <w:t>Uplink</w:t>
      </w:r>
    </w:p>
    <w:p w14:paraId="4F3A030E" w14:textId="77777777" w:rsidR="00E53618" w:rsidRPr="00B27A82"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146667198"/>
      <w:r w:rsidRPr="00B27A82">
        <w:lastRenderedPageBreak/>
        <w:t>4</w:t>
      </w:r>
      <w:r w:rsidRPr="00B27A82">
        <w:tab/>
        <w:t>UE radio access capability parameters</w:t>
      </w:r>
      <w:bookmarkEnd w:id="53"/>
      <w:bookmarkEnd w:id="54"/>
      <w:bookmarkEnd w:id="55"/>
      <w:bookmarkEnd w:id="56"/>
      <w:bookmarkEnd w:id="57"/>
      <w:bookmarkEnd w:id="58"/>
    </w:p>
    <w:p w14:paraId="7F940D4B" w14:textId="77777777" w:rsidR="00E53618" w:rsidRPr="00B27A82"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146667199"/>
      <w:r w:rsidRPr="00B27A82">
        <w:t>4.1</w:t>
      </w:r>
      <w:r w:rsidRPr="00B27A82">
        <w:tab/>
      </w:r>
      <w:r w:rsidR="00134A1C" w:rsidRPr="00B27A82">
        <w:t>Supported max data rate</w:t>
      </w:r>
      <w:bookmarkEnd w:id="59"/>
      <w:bookmarkEnd w:id="60"/>
      <w:bookmarkEnd w:id="61"/>
      <w:bookmarkEnd w:id="62"/>
      <w:bookmarkEnd w:id="63"/>
      <w:bookmarkEnd w:id="64"/>
    </w:p>
    <w:p w14:paraId="6DCEF4F3" w14:textId="77777777" w:rsidR="006D700B" w:rsidRPr="00B27A82"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146667200"/>
      <w:r w:rsidRPr="00B27A82">
        <w:t>4.1.1</w:t>
      </w:r>
      <w:r w:rsidRPr="00B27A82">
        <w:tab/>
        <w:t>General</w:t>
      </w:r>
      <w:bookmarkEnd w:id="65"/>
      <w:bookmarkEnd w:id="66"/>
      <w:bookmarkEnd w:id="67"/>
      <w:bookmarkEnd w:id="68"/>
      <w:bookmarkEnd w:id="69"/>
      <w:bookmarkEnd w:id="70"/>
    </w:p>
    <w:p w14:paraId="3797EE1D" w14:textId="77777777" w:rsidR="006231D9" w:rsidRPr="00B27A82" w:rsidRDefault="00D57D18" w:rsidP="00027CEE">
      <w:pPr>
        <w:rPr>
          <w:i/>
        </w:rPr>
      </w:pPr>
      <w:r w:rsidRPr="00B27A82">
        <w:t xml:space="preserve">The DL and UL max data rate supported by the UE is calculated by </w:t>
      </w:r>
      <w:r w:rsidR="00DB7BEB" w:rsidRPr="00B27A82">
        <w:t xml:space="preserve">band or </w:t>
      </w:r>
      <w:r w:rsidRPr="00B27A82">
        <w:t xml:space="preserve">band combinations supported by the UE. </w:t>
      </w:r>
      <w:r w:rsidR="002A62B5" w:rsidRPr="00B27A82">
        <w:t xml:space="preserve">A UE supporting </w:t>
      </w:r>
      <w:r w:rsidR="007F35BF" w:rsidRPr="00B27A82">
        <w:t xml:space="preserve">NR (NR SA, </w:t>
      </w:r>
      <w:r w:rsidR="002A62B5" w:rsidRPr="00B27A82">
        <w:t>MR-DC</w:t>
      </w:r>
      <w:r w:rsidR="007F35BF" w:rsidRPr="00B27A82">
        <w:t>)</w:t>
      </w:r>
      <w:r w:rsidR="002A62B5" w:rsidRPr="00B27A82">
        <w:t xml:space="preserve"> shall support the calculated DL and UL max data rate</w:t>
      </w:r>
      <w:r w:rsidR="00FD3928" w:rsidRPr="00B27A82">
        <w:t xml:space="preserve"> defined in 4.1.</w:t>
      </w:r>
      <w:r w:rsidR="008E53DB" w:rsidRPr="00B27A82">
        <w:t>2</w:t>
      </w:r>
      <w:r w:rsidR="002A62B5" w:rsidRPr="00B27A82">
        <w:t>.</w:t>
      </w:r>
    </w:p>
    <w:p w14:paraId="5A968E4C" w14:textId="77777777" w:rsidR="00134A1C" w:rsidRPr="00B27A82"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146667201"/>
      <w:r w:rsidRPr="00B27A82">
        <w:t>4.1.</w:t>
      </w:r>
      <w:r w:rsidR="006D700B" w:rsidRPr="00B27A82">
        <w:t>2</w:t>
      </w:r>
      <w:r w:rsidRPr="00B27A82">
        <w:tab/>
      </w:r>
      <w:r w:rsidR="0044486E" w:rsidRPr="00B27A82">
        <w:t>Supported m</w:t>
      </w:r>
      <w:r w:rsidR="006A26BB" w:rsidRPr="00B27A82">
        <w:t>ax data rate</w:t>
      </w:r>
      <w:bookmarkEnd w:id="71"/>
      <w:bookmarkEnd w:id="72"/>
      <w:bookmarkEnd w:id="73"/>
      <w:bookmarkEnd w:id="74"/>
      <w:bookmarkEnd w:id="75"/>
      <w:bookmarkEnd w:id="76"/>
    </w:p>
    <w:p w14:paraId="5CDDE98D" w14:textId="77777777" w:rsidR="004637DE" w:rsidRPr="00B27A82" w:rsidRDefault="00670279" w:rsidP="004637DE">
      <w:pPr>
        <w:spacing w:after="0"/>
      </w:pPr>
      <w:r w:rsidRPr="00B27A82">
        <w:t>For NR, t</w:t>
      </w:r>
      <w:r w:rsidR="004637DE" w:rsidRPr="00B27A82">
        <w:t>he approximate data rate for a given number of aggregated carriers in a band or band combinati</w:t>
      </w:r>
      <w:r w:rsidR="00714926" w:rsidRPr="00B27A82">
        <w:t>on is computed as follows.</w:t>
      </w:r>
    </w:p>
    <w:p w14:paraId="4855AE4C" w14:textId="77777777" w:rsidR="004637DE" w:rsidRPr="00B27A82" w:rsidRDefault="00670279" w:rsidP="00670279">
      <w:pPr>
        <w:pStyle w:val="EQ"/>
        <w:jc w:val="center"/>
      </w:pPr>
      <w:r w:rsidRPr="00B27A82">
        <w:object w:dxaOrig="6619" w:dyaOrig="700" w14:anchorId="766DC0E9">
          <v:shape id="_x0000_i1027" type="#_x0000_t75" style="width:330pt;height:34.5pt" o:ole="">
            <v:imagedata r:id="rId17" o:title=""/>
          </v:shape>
          <o:OLEObject Type="Embed" ProgID="Equation.3" ShapeID="_x0000_i1027" DrawAspect="Content" ObjectID="_1764695114" r:id="rId18"/>
        </w:object>
      </w:r>
    </w:p>
    <w:p w14:paraId="1A0C7EEA" w14:textId="77777777" w:rsidR="004637DE" w:rsidRPr="00B27A82" w:rsidRDefault="004637DE" w:rsidP="00714926">
      <w:r w:rsidRPr="00B27A82">
        <w:t>wherein</w:t>
      </w:r>
    </w:p>
    <w:p w14:paraId="6C6DA0A9" w14:textId="77777777" w:rsidR="004637DE" w:rsidRPr="00B27A82" w:rsidRDefault="004637DE" w:rsidP="004637DE">
      <w:pPr>
        <w:spacing w:after="0"/>
        <w:ind w:firstLine="720"/>
        <w:contextualSpacing/>
        <w:rPr>
          <w:rFonts w:ascii="Times" w:eastAsia="Batang" w:hAnsi="Times"/>
          <w:szCs w:val="24"/>
        </w:rPr>
      </w:pPr>
      <w:r w:rsidRPr="00B27A82">
        <w:rPr>
          <w:rFonts w:ascii="Times" w:eastAsia="Batang" w:hAnsi="Times"/>
          <w:szCs w:val="24"/>
        </w:rPr>
        <w:t>J is the number of aggregated component carriers in a band or band combination</w:t>
      </w:r>
    </w:p>
    <w:p w14:paraId="44B96270" w14:textId="77777777" w:rsidR="004637DE" w:rsidRPr="00B27A82" w:rsidRDefault="004637DE" w:rsidP="004637DE">
      <w:pPr>
        <w:spacing w:after="0"/>
        <w:ind w:firstLine="720"/>
        <w:contextualSpacing/>
        <w:rPr>
          <w:rFonts w:ascii="Times" w:eastAsia="Batang" w:hAnsi="Times"/>
          <w:szCs w:val="24"/>
        </w:rPr>
      </w:pPr>
      <w:r w:rsidRPr="00B27A82">
        <w:rPr>
          <w:rFonts w:ascii="Times" w:eastAsia="Batang" w:hAnsi="Times"/>
          <w:szCs w:val="24"/>
        </w:rPr>
        <w:t>R</w:t>
      </w:r>
      <w:r w:rsidRPr="00B27A82">
        <w:rPr>
          <w:rFonts w:ascii="Times" w:eastAsia="Batang" w:hAnsi="Times"/>
          <w:szCs w:val="24"/>
          <w:vertAlign w:val="subscript"/>
        </w:rPr>
        <w:t>max</w:t>
      </w:r>
      <w:r w:rsidRPr="00B27A82">
        <w:rPr>
          <w:rFonts w:ascii="Times" w:eastAsia="Batang" w:hAnsi="Times"/>
          <w:szCs w:val="24"/>
        </w:rPr>
        <w:t xml:space="preserve"> = 948/1024</w:t>
      </w:r>
    </w:p>
    <w:p w14:paraId="17024406" w14:textId="77777777" w:rsidR="004637DE" w:rsidRPr="00B27A82" w:rsidRDefault="004637DE" w:rsidP="004637DE">
      <w:pPr>
        <w:spacing w:after="0"/>
        <w:ind w:firstLine="720"/>
        <w:contextualSpacing/>
        <w:rPr>
          <w:rFonts w:ascii="Times" w:eastAsia="Batang" w:hAnsi="Times"/>
          <w:szCs w:val="24"/>
        </w:rPr>
      </w:pPr>
      <w:r w:rsidRPr="00B27A82">
        <w:rPr>
          <w:rFonts w:ascii="Times" w:eastAsia="Batang" w:hAnsi="Times"/>
          <w:szCs w:val="24"/>
        </w:rPr>
        <w:t>For the j-th CC,</w:t>
      </w:r>
    </w:p>
    <w:p w14:paraId="4CF84BC8" w14:textId="13DDB921" w:rsidR="004637DE" w:rsidRPr="00B27A82" w:rsidRDefault="00443BC4" w:rsidP="0026000E">
      <w:pPr>
        <w:pStyle w:val="B2"/>
        <w:rPr>
          <w:rFonts w:ascii="Times" w:hAnsi="Times"/>
        </w:rPr>
      </w:pPr>
      <w:r w:rsidRPr="00B27A82">
        <w:rPr>
          <w:rFonts w:eastAsia="MS Mincho"/>
          <w:position w:val="-16"/>
        </w:rPr>
        <w:tab/>
      </w:r>
      <w:r w:rsidR="00046223" w:rsidRPr="00B27A82">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B27A82">
        <w:rPr>
          <w:rFonts w:ascii="Times" w:hAnsi="Times"/>
        </w:rPr>
        <w:t xml:space="preserve"> </w:t>
      </w:r>
      <w:r w:rsidR="00714926" w:rsidRPr="00B27A82">
        <w:rPr>
          <w:rFonts w:ascii="Times" w:hAnsi="Times"/>
        </w:rPr>
        <w:t xml:space="preserve">is the maximum number of </w:t>
      </w:r>
      <w:r w:rsidRPr="00B27A82">
        <w:rPr>
          <w:rFonts w:ascii="Times" w:eastAsia="Batang" w:hAnsi="Times"/>
          <w:szCs w:val="24"/>
        </w:rPr>
        <w:t xml:space="preserve">supported </w:t>
      </w:r>
      <w:r w:rsidR="00714926" w:rsidRPr="00B27A82">
        <w:rPr>
          <w:rFonts w:ascii="Times" w:hAnsi="Times"/>
        </w:rPr>
        <w:t>layers</w:t>
      </w:r>
      <w:r w:rsidRPr="00B27A82">
        <w:rPr>
          <w:rFonts w:ascii="Times" w:hAnsi="Times"/>
        </w:rPr>
        <w:t xml:space="preserve"> </w:t>
      </w:r>
      <w:r w:rsidRPr="00B27A82">
        <w:t xml:space="preserve">given by </w:t>
      </w:r>
      <w:r w:rsidRPr="00B27A82">
        <w:rPr>
          <w:i/>
        </w:rPr>
        <w:t xml:space="preserve">maxNumberMIMO-LayersPDSCH </w:t>
      </w:r>
      <w:r w:rsidRPr="00B27A82">
        <w:t xml:space="preserve">for downlink and maximum of </w:t>
      </w:r>
      <w:r w:rsidRPr="00B27A82">
        <w:rPr>
          <w:i/>
        </w:rPr>
        <w:t>maxNumberMIMO-LayersCB-PUSCH</w:t>
      </w:r>
      <w:r w:rsidRPr="00B27A82">
        <w:t xml:space="preserve"> and </w:t>
      </w:r>
      <w:r w:rsidRPr="00B27A82">
        <w:rPr>
          <w:i/>
        </w:rPr>
        <w:t xml:space="preserve">maxNumberMIMO-LayersNonCB-PUSCH </w:t>
      </w:r>
      <w:r w:rsidRPr="00B27A82">
        <w:t>for uplink.</w:t>
      </w:r>
    </w:p>
    <w:p w14:paraId="6C801AEF" w14:textId="62F85EA6" w:rsidR="004637DE" w:rsidRPr="00B27A82" w:rsidRDefault="00443BC4" w:rsidP="0026000E">
      <w:pPr>
        <w:pStyle w:val="B2"/>
      </w:pPr>
      <w:r w:rsidRPr="00B27A82">
        <w:rPr>
          <w:rFonts w:eastAsia="MS Mincho"/>
        </w:rPr>
        <w:tab/>
      </w:r>
      <w:r w:rsidR="004637DE" w:rsidRPr="00B27A82">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64695115" r:id="rId21"/>
        </w:object>
      </w:r>
      <w:r w:rsidR="004637DE" w:rsidRPr="00B27A82">
        <w:t xml:space="preserve"> is the maximum </w:t>
      </w:r>
      <w:r w:rsidR="008E3B11" w:rsidRPr="00B27A82">
        <w:rPr>
          <w:rFonts w:ascii="Times" w:eastAsia="Batang" w:hAnsi="Times"/>
          <w:szCs w:val="24"/>
        </w:rPr>
        <w:t xml:space="preserve">supported </w:t>
      </w:r>
      <w:r w:rsidR="004637DE" w:rsidRPr="00B27A82">
        <w:t>modulation order</w:t>
      </w:r>
      <w:r w:rsidR="008E3B11" w:rsidRPr="00B27A82">
        <w:rPr>
          <w:rFonts w:ascii="Times" w:eastAsia="Batang" w:hAnsi="Times"/>
          <w:szCs w:val="24"/>
        </w:rPr>
        <w:t xml:space="preserve"> </w:t>
      </w:r>
      <w:r w:rsidR="008E3B11" w:rsidRPr="00B27A82">
        <w:rPr>
          <w:rFonts w:eastAsia="Batang"/>
          <w:szCs w:val="24"/>
        </w:rPr>
        <w:t xml:space="preserve">given by </w:t>
      </w:r>
      <w:r w:rsidR="008E3B11" w:rsidRPr="00B27A82">
        <w:rPr>
          <w:rFonts w:eastAsia="Batang"/>
          <w:i/>
          <w:szCs w:val="24"/>
        </w:rPr>
        <w:t xml:space="preserve">supportedModulationOrderDL </w:t>
      </w:r>
      <w:r w:rsidR="008E3B11" w:rsidRPr="00B27A82">
        <w:rPr>
          <w:rFonts w:eastAsia="Batang"/>
          <w:szCs w:val="24"/>
        </w:rPr>
        <w:t xml:space="preserve">for downlink and </w:t>
      </w:r>
      <w:r w:rsidR="008E3B11" w:rsidRPr="00B27A82">
        <w:rPr>
          <w:rFonts w:eastAsia="Batang"/>
          <w:i/>
          <w:szCs w:val="24"/>
        </w:rPr>
        <w:t>supportedModulationOrderUL</w:t>
      </w:r>
      <w:r w:rsidR="008E3B11" w:rsidRPr="00B27A82">
        <w:rPr>
          <w:rFonts w:eastAsia="Batang"/>
          <w:szCs w:val="24"/>
        </w:rPr>
        <w:t xml:space="preserve"> for uplink.</w:t>
      </w:r>
    </w:p>
    <w:p w14:paraId="09963684" w14:textId="6D53E71C" w:rsidR="004637DE" w:rsidRPr="00B27A82" w:rsidRDefault="00443BC4" w:rsidP="0026000E">
      <w:pPr>
        <w:pStyle w:val="B2"/>
      </w:pPr>
      <w:r w:rsidRPr="00B27A82">
        <w:rPr>
          <w:rFonts w:eastAsia="MS Mincho"/>
        </w:rPr>
        <w:tab/>
      </w:r>
      <w:r w:rsidR="004637DE" w:rsidRPr="00B27A82">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64695116" r:id="rId23"/>
        </w:object>
      </w:r>
      <w:r w:rsidR="004637DE" w:rsidRPr="00B27A82">
        <w:t>is the scaling factor</w:t>
      </w:r>
      <w:r w:rsidRPr="00B27A82">
        <w:t xml:space="preserve"> given by </w:t>
      </w:r>
      <w:r w:rsidRPr="00B27A82">
        <w:rPr>
          <w:i/>
        </w:rPr>
        <w:t>scalingFactor</w:t>
      </w:r>
      <w:r w:rsidRPr="00B27A82">
        <w:t xml:space="preserve"> and can take the values 1, 0.8, 0.75, and 0.4.</w:t>
      </w:r>
    </w:p>
    <w:p w14:paraId="62B62ACF" w14:textId="77777777" w:rsidR="00670279" w:rsidRPr="00B27A82" w:rsidRDefault="00443BC4" w:rsidP="0026000E">
      <w:pPr>
        <w:pStyle w:val="B2"/>
      </w:pPr>
      <w:r w:rsidRPr="00B27A82">
        <w:tab/>
      </w:r>
      <w:r w:rsidR="00670279" w:rsidRPr="00B27A82">
        <w:object w:dxaOrig="220" w:dyaOrig="240" w14:anchorId="57D75FCD">
          <v:shape id="_x0000_i1030" type="#_x0000_t75" style="width:11.25pt;height:12pt" o:ole="">
            <v:imagedata r:id="rId24" o:title=""/>
          </v:shape>
          <o:OLEObject Type="Embed" ProgID="Equation.3" ShapeID="_x0000_i1030" DrawAspect="Content" ObjectID="_1764695117" r:id="rId25"/>
        </w:object>
      </w:r>
      <w:r w:rsidR="00670279" w:rsidRPr="00B27A82">
        <w:t xml:space="preserve"> is the numerology (as defined in TS 38.211 [6])</w:t>
      </w:r>
    </w:p>
    <w:p w14:paraId="019544A2" w14:textId="77777777" w:rsidR="00670279" w:rsidRPr="00B27A82" w:rsidRDefault="00443BC4" w:rsidP="0026000E">
      <w:pPr>
        <w:pStyle w:val="B2"/>
      </w:pPr>
      <w:bookmarkStart w:id="77" w:name="OLE_LINK8"/>
      <w:r w:rsidRPr="00B27A82">
        <w:tab/>
      </w:r>
      <w:r w:rsidR="00670279" w:rsidRPr="00B27A82">
        <w:object w:dxaOrig="340" w:dyaOrig="380" w14:anchorId="7C832A37">
          <v:shape id="_x0000_i1031" type="#_x0000_t75" style="width:17.25pt;height:18.75pt" o:ole="">
            <v:imagedata r:id="rId26" o:title=""/>
          </v:shape>
          <o:OLEObject Type="Embed" ProgID="Equation.3" ShapeID="_x0000_i1031" DrawAspect="Content" ObjectID="_1764695118" r:id="rId27"/>
        </w:object>
      </w:r>
      <w:bookmarkEnd w:id="77"/>
      <w:r w:rsidR="00670279" w:rsidRPr="00B27A82">
        <w:t xml:space="preserve"> is the average OFDM symbol duration in a subframe for numerology </w:t>
      </w:r>
      <w:r w:rsidR="00670279" w:rsidRPr="00B27A82">
        <w:object w:dxaOrig="220" w:dyaOrig="240" w14:anchorId="4EF76BA7">
          <v:shape id="_x0000_i1032" type="#_x0000_t75" style="width:11.25pt;height:12pt" o:ole="">
            <v:imagedata r:id="rId24" o:title=""/>
          </v:shape>
          <o:OLEObject Type="Embed" ProgID="Equation.3" ShapeID="_x0000_i1032" DrawAspect="Content" ObjectID="_1764695119" r:id="rId28"/>
        </w:object>
      </w:r>
      <w:r w:rsidR="00670279" w:rsidRPr="00B27A82">
        <w:t xml:space="preserve">, i.e. </w:t>
      </w:r>
      <w:r w:rsidR="00670279" w:rsidRPr="00B27A82">
        <w:object w:dxaOrig="1100" w:dyaOrig="580" w14:anchorId="04E9C043">
          <v:shape id="_x0000_i1033" type="#_x0000_t75" style="width:56.25pt;height:27.75pt" o:ole="">
            <v:imagedata r:id="rId29" o:title=""/>
          </v:shape>
          <o:OLEObject Type="Embed" ProgID="Equation.3" ShapeID="_x0000_i1033" DrawAspect="Content" ObjectID="_1764695120" r:id="rId30"/>
        </w:object>
      </w:r>
      <w:r w:rsidR="00670279" w:rsidRPr="00B27A82">
        <w:t>. Note that normal cyclic prefix is assumed.</w:t>
      </w:r>
    </w:p>
    <w:p w14:paraId="5676B0E0" w14:textId="77777777" w:rsidR="00670279" w:rsidRPr="00B27A82" w:rsidRDefault="00443BC4" w:rsidP="0026000E">
      <w:pPr>
        <w:pStyle w:val="B2"/>
      </w:pPr>
      <w:r w:rsidRPr="00B27A82">
        <w:tab/>
      </w:r>
      <w:r w:rsidR="00670279" w:rsidRPr="00B27A82">
        <w:object w:dxaOrig="740" w:dyaOrig="340" w14:anchorId="16816E9C">
          <v:shape id="_x0000_i1034" type="#_x0000_t75" style="width:37.5pt;height:16.5pt" o:ole="">
            <v:imagedata r:id="rId31" o:title=""/>
          </v:shape>
          <o:OLEObject Type="Embed" ProgID="Equation.3" ShapeID="_x0000_i1034" DrawAspect="Content" ObjectID="_1764695121" r:id="rId32"/>
        </w:object>
      </w:r>
      <w:r w:rsidR="00670279" w:rsidRPr="00B27A82">
        <w:t xml:space="preserve"> is the maximum RB allocation in bandwidth </w:t>
      </w:r>
      <w:r w:rsidR="00670279" w:rsidRPr="00B27A82">
        <w:object w:dxaOrig="560" w:dyaOrig="300" w14:anchorId="7E7D06D9">
          <v:shape id="_x0000_i1035" type="#_x0000_t75" style="width:27.75pt;height:15pt" o:ole="">
            <v:imagedata r:id="rId33" o:title=""/>
          </v:shape>
          <o:OLEObject Type="Embed" ProgID="Equation.3" ShapeID="_x0000_i1035" DrawAspect="Content" ObjectID="_1764695122" r:id="rId34"/>
        </w:object>
      </w:r>
      <w:r w:rsidR="00670279" w:rsidRPr="00B27A82">
        <w:t xml:space="preserve"> with numerology </w:t>
      </w:r>
      <w:r w:rsidR="00670279" w:rsidRPr="00B27A82">
        <w:object w:dxaOrig="220" w:dyaOrig="240" w14:anchorId="1D7CAB2B">
          <v:shape id="_x0000_i1036" type="#_x0000_t75" style="width:11.25pt;height:12pt" o:ole="">
            <v:imagedata r:id="rId24" o:title=""/>
          </v:shape>
          <o:OLEObject Type="Embed" ProgID="Equation.3" ShapeID="_x0000_i1036" DrawAspect="Content" ObjectID="_1764695123" r:id="rId35"/>
        </w:object>
      </w:r>
      <w:r w:rsidR="00670279" w:rsidRPr="00B27A82">
        <w:t xml:space="preserve">, as defined in 5.3 TS 38.101-1 [2] and 5.3 TS 38.101-2 [3], where </w:t>
      </w:r>
      <w:r w:rsidR="00670279" w:rsidRPr="00B27A82">
        <w:object w:dxaOrig="560" w:dyaOrig="300" w14:anchorId="52BF5FAB">
          <v:shape id="_x0000_i1037" type="#_x0000_t75" style="width:27.75pt;height:15pt" o:ole="">
            <v:imagedata r:id="rId33" o:title=""/>
          </v:shape>
          <o:OLEObject Type="Embed" ProgID="Equation.3" ShapeID="_x0000_i1037" DrawAspect="Content" ObjectID="_1764695124" r:id="rId36"/>
        </w:object>
      </w:r>
      <w:r w:rsidR="00670279" w:rsidRPr="00B27A82">
        <w:t xml:space="preserve"> is the UE supported maximum bandwidth in the given band or band combination.</w:t>
      </w:r>
    </w:p>
    <w:p w14:paraId="226C59CB" w14:textId="77777777" w:rsidR="004637DE" w:rsidRPr="00B27A82" w:rsidRDefault="00443BC4" w:rsidP="0026000E">
      <w:pPr>
        <w:pStyle w:val="B2"/>
      </w:pPr>
      <w:r w:rsidRPr="00B27A82">
        <w:rPr>
          <w:rFonts w:eastAsia="MS Mincho"/>
        </w:rPr>
        <w:tab/>
      </w:r>
      <w:r w:rsidR="004637DE" w:rsidRPr="00B27A82">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64695125" r:id="rId38"/>
        </w:object>
      </w:r>
      <w:r w:rsidR="004637DE" w:rsidRPr="00B27A82">
        <w:t>is the overhead and takes the following values</w:t>
      </w:r>
    </w:p>
    <w:p w14:paraId="31BD8C93" w14:textId="77777777" w:rsidR="004637DE" w:rsidRPr="00B27A82" w:rsidRDefault="004637DE" w:rsidP="004637DE">
      <w:pPr>
        <w:spacing w:after="0"/>
        <w:ind w:left="1440" w:firstLine="720"/>
        <w:rPr>
          <w:rFonts w:ascii="Times" w:eastAsia="Batang" w:hAnsi="Times"/>
          <w:szCs w:val="24"/>
        </w:rPr>
      </w:pPr>
      <w:r w:rsidRPr="00B27A82">
        <w:rPr>
          <w:rFonts w:ascii="Times" w:eastAsia="Batang" w:hAnsi="Times"/>
          <w:szCs w:val="24"/>
        </w:rPr>
        <w:t>0.14, for frequency range FR1 for DL</w:t>
      </w:r>
    </w:p>
    <w:p w14:paraId="4FC6B659" w14:textId="77777777" w:rsidR="004637DE" w:rsidRPr="00B27A82" w:rsidRDefault="004637DE" w:rsidP="004637DE">
      <w:pPr>
        <w:spacing w:after="0"/>
        <w:ind w:left="1440" w:firstLine="720"/>
      </w:pPr>
      <w:r w:rsidRPr="00B27A82">
        <w:t>0.</w:t>
      </w:r>
      <w:r w:rsidR="00670279" w:rsidRPr="00B27A82">
        <w:t>18</w:t>
      </w:r>
      <w:r w:rsidRPr="00B27A82">
        <w:t>, for frequency range FR2 for DL</w:t>
      </w:r>
    </w:p>
    <w:p w14:paraId="154E5119" w14:textId="77777777" w:rsidR="004637DE" w:rsidRPr="00B27A82" w:rsidRDefault="004637DE" w:rsidP="00714926">
      <w:pPr>
        <w:spacing w:after="0"/>
        <w:ind w:left="1440" w:firstLine="720"/>
        <w:rPr>
          <w:rFonts w:ascii="Times" w:eastAsia="Batang" w:hAnsi="Times"/>
          <w:szCs w:val="24"/>
        </w:rPr>
      </w:pPr>
      <w:r w:rsidRPr="00B27A82">
        <w:rPr>
          <w:rFonts w:ascii="Times" w:eastAsia="Batang" w:hAnsi="Times"/>
          <w:szCs w:val="24"/>
        </w:rPr>
        <w:t>0.</w:t>
      </w:r>
      <w:r w:rsidR="00670279" w:rsidRPr="00B27A82">
        <w:rPr>
          <w:rFonts w:ascii="Times" w:eastAsia="Batang" w:hAnsi="Times"/>
          <w:szCs w:val="24"/>
        </w:rPr>
        <w:t>08</w:t>
      </w:r>
      <w:r w:rsidRPr="00B27A82">
        <w:rPr>
          <w:rFonts w:ascii="Times" w:eastAsia="Batang" w:hAnsi="Times"/>
          <w:szCs w:val="24"/>
        </w:rPr>
        <w:t>, for frequency range FR1 for UL</w:t>
      </w:r>
    </w:p>
    <w:p w14:paraId="7889DA9C" w14:textId="77777777" w:rsidR="004637DE" w:rsidRPr="00B27A82" w:rsidRDefault="004637DE" w:rsidP="00714926">
      <w:pPr>
        <w:ind w:left="1440" w:firstLine="720"/>
      </w:pPr>
      <w:r w:rsidRPr="00B27A82">
        <w:t>0.</w:t>
      </w:r>
      <w:r w:rsidR="00670279" w:rsidRPr="00B27A82">
        <w:t>10</w:t>
      </w:r>
      <w:r w:rsidRPr="00B27A82">
        <w:t>, for frequency range FR2 for UL</w:t>
      </w:r>
    </w:p>
    <w:p w14:paraId="5B948B28" w14:textId="77777777" w:rsidR="004637DE" w:rsidRPr="00B27A82" w:rsidRDefault="00714926" w:rsidP="00714926">
      <w:pPr>
        <w:pStyle w:val="NO"/>
      </w:pPr>
      <w:r w:rsidRPr="00B27A82">
        <w:t>N</w:t>
      </w:r>
      <w:r w:rsidR="00670279" w:rsidRPr="00B27A82">
        <w:t>OTE</w:t>
      </w:r>
      <w:r w:rsidRPr="00B27A82">
        <w:t>:</w:t>
      </w:r>
      <w:r w:rsidRPr="00B27A82">
        <w:tab/>
      </w:r>
      <w:r w:rsidR="004637DE" w:rsidRPr="00B27A82">
        <w:t>Only one of the UL or SUL carriers (the one with the higher data rate) is c</w:t>
      </w:r>
      <w:r w:rsidRPr="00B27A82">
        <w:t>ounted for a cell operating SUL.</w:t>
      </w:r>
    </w:p>
    <w:p w14:paraId="6CAB5A5D" w14:textId="77777777" w:rsidR="00F264AF" w:rsidRPr="00B27A82" w:rsidRDefault="004637DE" w:rsidP="00F264AF">
      <w:r w:rsidRPr="00B27A82">
        <w:t>The approximate maximum data rate can be computed as the maximum of the approximate data rates computed using the above formula for each of the supported band or band combinations.</w:t>
      </w:r>
    </w:p>
    <w:p w14:paraId="04B6A404" w14:textId="77777777" w:rsidR="00F264AF" w:rsidRPr="00B27A82" w:rsidRDefault="00F264AF" w:rsidP="00F264AF">
      <w:r w:rsidRPr="00B27A82">
        <w:t xml:space="preserve">For single carrier NR SA operation, the UE shall support a data rate for the carrier that is no smaller than the data rate computed using the above formula, with </w:t>
      </w:r>
      <m:oMath>
        <m:r>
          <w:rPr>
            <w:rFonts w:ascii="Cambria Math"/>
          </w:rPr>
          <m:t>J=1 CC</m:t>
        </m:r>
      </m:oMath>
      <w:r w:rsidRPr="00B27A8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B27A82">
        <w:t xml:space="preserve"> is no smaller than 4.</w:t>
      </w:r>
    </w:p>
    <w:p w14:paraId="6DBED53D" w14:textId="77777777" w:rsidR="004637DE" w:rsidRPr="00B27A82" w:rsidRDefault="00F264AF" w:rsidP="008E6F93">
      <w:pPr>
        <w:pStyle w:val="NO"/>
      </w:pPr>
      <w:r w:rsidRPr="00B27A82">
        <w:lastRenderedPageBreak/>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B27A8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B27A8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B27A82">
        <w:t>.</w:t>
      </w:r>
    </w:p>
    <w:p w14:paraId="4D07704F" w14:textId="77777777" w:rsidR="00544A1F" w:rsidRPr="00B27A82" w:rsidRDefault="00544A1F" w:rsidP="00544A1F">
      <w:r w:rsidRPr="00B27A82">
        <w:t>For EUTRA in case of MR-DC, the approximate data rate for a given number of aggregated carriers in a band or band combination is computed as follows.</w:t>
      </w:r>
    </w:p>
    <w:p w14:paraId="316C56F3" w14:textId="77777777" w:rsidR="00544A1F" w:rsidRPr="00B27A82" w:rsidRDefault="00544A1F" w:rsidP="00544A1F">
      <w:pPr>
        <w:pStyle w:val="EQ"/>
        <w:ind w:left="567"/>
      </w:pPr>
      <w:r w:rsidRPr="00B27A82">
        <w:t xml:space="preserve">Data rate (in Mbps) = </w:t>
      </w:r>
      <w:r w:rsidRPr="00B27A82">
        <w:fldChar w:fldCharType="begin"/>
      </w:r>
      <w:r w:rsidRPr="00B27A8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B27A82">
        <w:instrText xml:space="preserve"> </w:instrText>
      </w:r>
      <w:r w:rsidRPr="00B27A82">
        <w:fldChar w:fldCharType="separate"/>
      </w:r>
      <w:r w:rsidR="0044486E" w:rsidRPr="00B27A82">
        <w:rPr>
          <w:position w:val="-18"/>
        </w:rPr>
        <w:object w:dxaOrig="1579" w:dyaOrig="480" w14:anchorId="5426B144">
          <v:shape id="_x0000_i1039" type="#_x0000_t75" style="width:78.75pt;height:24.75pt" o:ole="">
            <v:imagedata r:id="rId39" o:title=""/>
          </v:shape>
          <o:OLEObject Type="Embed" ProgID="Equation.DSMT4" ShapeID="_x0000_i1039" DrawAspect="Content" ObjectID="_1764695126" r:id="rId40"/>
        </w:object>
      </w:r>
      <w:r w:rsidRPr="00B27A82">
        <w:fldChar w:fldCharType="end"/>
      </w:r>
    </w:p>
    <w:p w14:paraId="2450705C" w14:textId="77777777" w:rsidR="00544A1F" w:rsidRPr="00B27A82" w:rsidRDefault="00544A1F" w:rsidP="00544A1F">
      <w:r w:rsidRPr="00B27A82">
        <w:t>wherein</w:t>
      </w:r>
    </w:p>
    <w:p w14:paraId="3CF34939" w14:textId="77777777" w:rsidR="00544A1F" w:rsidRPr="00B27A82" w:rsidRDefault="00544A1F" w:rsidP="00544A1F">
      <w:pPr>
        <w:pStyle w:val="B2"/>
      </w:pPr>
      <w:r w:rsidRPr="00B27A82">
        <w:t>J is the number of aggregated EUTRA component carriers in MR-DC band combination</w:t>
      </w:r>
    </w:p>
    <w:p w14:paraId="5C4CD457" w14:textId="77777777" w:rsidR="00544A1F" w:rsidRPr="00B27A8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B27A82">
        <w:t xml:space="preserve">is the total maximum number of DL-SCH transport block bits received </w:t>
      </w:r>
      <w:r w:rsidR="00BD67F9" w:rsidRPr="00B27A82">
        <w:t xml:space="preserve">or the total maximum number of UL-SCH transport block bits transmitted, </w:t>
      </w:r>
      <w:r w:rsidR="00544A1F" w:rsidRPr="00B27A82">
        <w:t>within a 1ms TTI for j-th CC, as derived from TS36.213 [</w:t>
      </w:r>
      <w:r w:rsidR="00EB211F" w:rsidRPr="00B27A82">
        <w:t>19</w:t>
      </w:r>
      <w:r w:rsidR="00544A1F" w:rsidRPr="00B27A82">
        <w:t xml:space="preserve">] based on the UE supported maximum MIMO layers for the j-th </w:t>
      </w:r>
      <w:r w:rsidR="00ED023B" w:rsidRPr="00B27A82">
        <w:t>CC</w:t>
      </w:r>
      <w:r w:rsidR="00544A1F" w:rsidRPr="00B27A82">
        <w:t xml:space="preserve">, and based on the </w:t>
      </w:r>
      <w:r w:rsidR="00ED023B" w:rsidRPr="00B27A82">
        <w:t xml:space="preserve">maximum </w:t>
      </w:r>
      <w:r w:rsidR="00544A1F" w:rsidRPr="00B27A82">
        <w:t xml:space="preserve">modulation order </w:t>
      </w:r>
      <w:r w:rsidR="00ED023B" w:rsidRPr="00B27A82">
        <w:t xml:space="preserve">for the j-th CC </w:t>
      </w:r>
      <w:r w:rsidR="00544A1F" w:rsidRPr="00B27A82">
        <w:t xml:space="preserve">and number of PRBs based on the bandwidth of the j-th </w:t>
      </w:r>
      <w:r w:rsidR="00ED023B" w:rsidRPr="00B27A82">
        <w:t>CC according to indicated UE capabilities</w:t>
      </w:r>
      <w:r w:rsidR="00544A1F" w:rsidRPr="00B27A82">
        <w:t>.</w:t>
      </w:r>
    </w:p>
    <w:p w14:paraId="0A7AF622" w14:textId="77777777" w:rsidR="00544A1F" w:rsidRPr="00B27A82" w:rsidRDefault="00544A1F" w:rsidP="00544A1F">
      <w:r w:rsidRPr="00B27A82">
        <w:t>The approximate maximum data rate can be computed as the maximum of the approximate data rates computed using the above formula for each of the supported band or band combinations.</w:t>
      </w:r>
    </w:p>
    <w:p w14:paraId="2A4138BD" w14:textId="77777777" w:rsidR="00544A1F" w:rsidRPr="00B27A82" w:rsidRDefault="00544A1F" w:rsidP="00544A1F">
      <w:r w:rsidRPr="00B27A82">
        <w:t>For MR-DC, the approximate maximum data rate is computed as the sum of the approximate maximum data rates from NR and EUTRA.</w:t>
      </w:r>
    </w:p>
    <w:p w14:paraId="232A81F4" w14:textId="77777777" w:rsidR="006A26BB" w:rsidRPr="00B27A82"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146667202"/>
      <w:r w:rsidRPr="00B27A82">
        <w:t>4.1.</w:t>
      </w:r>
      <w:r w:rsidR="006D700B" w:rsidRPr="00B27A82">
        <w:t>3</w:t>
      </w:r>
      <w:r w:rsidR="00714926" w:rsidRPr="00B27A82">
        <w:tab/>
      </w:r>
      <w:r w:rsidR="00055B04" w:rsidRPr="00B27A82">
        <w:t>Void</w:t>
      </w:r>
      <w:bookmarkEnd w:id="78"/>
      <w:bookmarkEnd w:id="79"/>
      <w:bookmarkEnd w:id="80"/>
      <w:bookmarkEnd w:id="81"/>
      <w:bookmarkEnd w:id="82"/>
      <w:bookmarkEnd w:id="83"/>
    </w:p>
    <w:p w14:paraId="30C83892" w14:textId="77777777" w:rsidR="00FD3928" w:rsidRPr="00B27A82"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146667203"/>
      <w:r w:rsidRPr="00B27A82">
        <w:t>4.1.</w:t>
      </w:r>
      <w:r w:rsidR="006D700B" w:rsidRPr="00B27A82">
        <w:t>4</w:t>
      </w:r>
      <w:r w:rsidRPr="00B27A82">
        <w:tab/>
        <w:t>Total layer 2 buffer size</w:t>
      </w:r>
      <w:bookmarkEnd w:id="84"/>
      <w:bookmarkEnd w:id="85"/>
      <w:bookmarkEnd w:id="86"/>
      <w:bookmarkEnd w:id="87"/>
      <w:bookmarkEnd w:id="88"/>
      <w:bookmarkEnd w:id="89"/>
    </w:p>
    <w:p w14:paraId="0C2F0518" w14:textId="1D5EC22C" w:rsidR="00FD3928" w:rsidRPr="00B27A82" w:rsidRDefault="00FD3928" w:rsidP="00FD3928">
      <w:r w:rsidRPr="00B27A82">
        <w:t>The total layer 2 buffer size is defined as the sum of the number of bytes that the UE is capable of storing in the RLC transmission windows and RLC reception and re</w:t>
      </w:r>
      <w:r w:rsidR="00DC4073" w:rsidRPr="00B27A82">
        <w:t>assembly</w:t>
      </w:r>
      <w:r w:rsidRPr="00B27A82">
        <w:t xml:space="preserve"> windows </w:t>
      </w:r>
      <w:r w:rsidR="00463335" w:rsidRPr="00B27A82">
        <w:t xml:space="preserve">and also in PDCP reordering windows </w:t>
      </w:r>
      <w:r w:rsidRPr="00B27A82">
        <w:t>for all radio bearers.</w:t>
      </w:r>
    </w:p>
    <w:p w14:paraId="02E32B36" w14:textId="1D5A52D5" w:rsidR="00463335" w:rsidRPr="00B27A82" w:rsidRDefault="00FD3928" w:rsidP="00FD3928">
      <w:r w:rsidRPr="00B27A82">
        <w:t>The required total layer 2 buffer size in MR-DC</w:t>
      </w:r>
      <w:r w:rsidR="00463335" w:rsidRPr="00B27A82">
        <w:t xml:space="preserve"> </w:t>
      </w:r>
      <w:r w:rsidRPr="00B27A82">
        <w:t xml:space="preserve">is </w:t>
      </w:r>
      <w:r w:rsidR="00463335" w:rsidRPr="00B27A82">
        <w:t>the maximum value of the calculated values based on the following equations:</w:t>
      </w:r>
    </w:p>
    <w:p w14:paraId="5FFD60A6" w14:textId="77777777" w:rsidR="00463335" w:rsidRPr="00B27A82" w:rsidRDefault="00463335" w:rsidP="00463335">
      <w:pPr>
        <w:pStyle w:val="B1"/>
      </w:pPr>
      <w:r w:rsidRPr="00B27A82">
        <w:t>-</w:t>
      </w:r>
      <w:r w:rsidRPr="00B27A82">
        <w:tab/>
      </w:r>
      <w:r w:rsidRPr="00B27A82">
        <w:rPr>
          <w:i/>
        </w:rPr>
        <w:t xml:space="preserve">MaxULDataRate_MN </w:t>
      </w:r>
      <w:r w:rsidRPr="00B27A82">
        <w:t>*</w:t>
      </w:r>
      <w:r w:rsidRPr="00B27A82">
        <w:rPr>
          <w:i/>
        </w:rPr>
        <w:t xml:space="preserve"> RLCRTT_MN </w:t>
      </w:r>
      <w:r w:rsidRPr="00B27A82">
        <w:t>+</w:t>
      </w:r>
      <w:r w:rsidRPr="00B27A82">
        <w:rPr>
          <w:i/>
        </w:rPr>
        <w:t xml:space="preserve"> MaxULDataRate_SN </w:t>
      </w:r>
      <w:r w:rsidRPr="00B27A82">
        <w:t xml:space="preserve">* </w:t>
      </w:r>
      <w:r w:rsidRPr="00B27A82">
        <w:rPr>
          <w:i/>
        </w:rPr>
        <w:t xml:space="preserve">RLCRTT_SN </w:t>
      </w:r>
      <w:r w:rsidRPr="00B27A82">
        <w:t>+</w:t>
      </w:r>
      <w:r w:rsidRPr="00B27A82">
        <w:rPr>
          <w:i/>
        </w:rPr>
        <w:t xml:space="preserve"> MaxDLDataRate_SN </w:t>
      </w:r>
      <w:r w:rsidRPr="00B27A82">
        <w:t>*</w:t>
      </w:r>
      <w:r w:rsidRPr="00B27A82">
        <w:rPr>
          <w:i/>
        </w:rPr>
        <w:t xml:space="preserve"> RLCRTT_SN </w:t>
      </w:r>
      <w:r w:rsidRPr="00B27A82">
        <w:t>+</w:t>
      </w:r>
      <w:r w:rsidRPr="00B27A82">
        <w:rPr>
          <w:i/>
        </w:rPr>
        <w:t xml:space="preserve"> MaxDLDataRate_MN</w:t>
      </w:r>
      <w:r w:rsidRPr="00B27A82">
        <w:t xml:space="preserve"> </w:t>
      </w:r>
      <w:r w:rsidRPr="00B27A82">
        <w:rPr>
          <w:i/>
        </w:rPr>
        <w:t>*</w:t>
      </w:r>
      <w:r w:rsidRPr="00B27A82">
        <w:t xml:space="preserve"> (</w:t>
      </w:r>
      <w:r w:rsidRPr="00B27A82">
        <w:rPr>
          <w:i/>
        </w:rPr>
        <w:t xml:space="preserve">RLCRTT_SN </w:t>
      </w:r>
      <w:r w:rsidRPr="00B27A82">
        <w:t>+</w:t>
      </w:r>
      <w:r w:rsidRPr="00B27A82">
        <w:rPr>
          <w:i/>
        </w:rPr>
        <w:t xml:space="preserve"> X2/Xn delay </w:t>
      </w:r>
      <w:r w:rsidRPr="00B27A82">
        <w:t>+</w:t>
      </w:r>
      <w:r w:rsidRPr="00B27A82">
        <w:rPr>
          <w:i/>
        </w:rPr>
        <w:t xml:space="preserve"> Queuing in SN</w:t>
      </w:r>
      <w:r w:rsidRPr="00B27A82">
        <w:t>)</w:t>
      </w:r>
    </w:p>
    <w:p w14:paraId="1671BCB1" w14:textId="77777777" w:rsidR="00463335" w:rsidRPr="00B27A82" w:rsidRDefault="00463335" w:rsidP="00463335">
      <w:pPr>
        <w:pStyle w:val="B1"/>
      </w:pPr>
      <w:r w:rsidRPr="00B27A82">
        <w:t>-</w:t>
      </w:r>
      <w:r w:rsidRPr="00B27A82">
        <w:tab/>
      </w:r>
      <w:r w:rsidRPr="00B27A82">
        <w:rPr>
          <w:i/>
        </w:rPr>
        <w:t xml:space="preserve">MaxULDataRate_MN </w:t>
      </w:r>
      <w:r w:rsidRPr="00B27A82">
        <w:t>*</w:t>
      </w:r>
      <w:r w:rsidRPr="00B27A82">
        <w:rPr>
          <w:i/>
        </w:rPr>
        <w:t xml:space="preserve"> RLCRTT_MN </w:t>
      </w:r>
      <w:r w:rsidRPr="00B27A82">
        <w:t>+</w:t>
      </w:r>
      <w:r w:rsidRPr="00B27A82">
        <w:rPr>
          <w:i/>
        </w:rPr>
        <w:t xml:space="preserve"> MaxULDataRate_SN </w:t>
      </w:r>
      <w:r w:rsidRPr="00B27A82">
        <w:t>*</w:t>
      </w:r>
      <w:r w:rsidRPr="00B27A82">
        <w:rPr>
          <w:i/>
        </w:rPr>
        <w:t xml:space="preserve"> RLCRTT_SN </w:t>
      </w:r>
      <w:r w:rsidRPr="00B27A82">
        <w:t>+</w:t>
      </w:r>
      <w:r w:rsidRPr="00B27A82">
        <w:rPr>
          <w:i/>
        </w:rPr>
        <w:t xml:space="preserve"> MaxDLDataRate_MN </w:t>
      </w:r>
      <w:r w:rsidRPr="00B27A82">
        <w:t>*</w:t>
      </w:r>
      <w:r w:rsidRPr="00B27A82">
        <w:rPr>
          <w:i/>
        </w:rPr>
        <w:t xml:space="preserve"> RLCRTT_MN </w:t>
      </w:r>
      <w:r w:rsidRPr="00B27A82">
        <w:t xml:space="preserve">+ </w:t>
      </w:r>
      <w:r w:rsidRPr="00B27A82">
        <w:rPr>
          <w:i/>
        </w:rPr>
        <w:t>MaxDLDataRate_SN</w:t>
      </w:r>
      <w:r w:rsidRPr="00B27A82">
        <w:t xml:space="preserve"> </w:t>
      </w:r>
      <w:r w:rsidRPr="00B27A82">
        <w:rPr>
          <w:i/>
        </w:rPr>
        <w:t>*</w:t>
      </w:r>
      <w:r w:rsidRPr="00B27A82">
        <w:t xml:space="preserve"> (</w:t>
      </w:r>
      <w:r w:rsidRPr="00B27A82">
        <w:rPr>
          <w:i/>
        </w:rPr>
        <w:t xml:space="preserve">RLCRTT_MN </w:t>
      </w:r>
      <w:r w:rsidRPr="00B27A82">
        <w:t>+</w:t>
      </w:r>
      <w:r w:rsidRPr="00B27A82">
        <w:rPr>
          <w:i/>
        </w:rPr>
        <w:t xml:space="preserve"> X2/Xn delay </w:t>
      </w:r>
      <w:r w:rsidRPr="00B27A82">
        <w:t>+</w:t>
      </w:r>
      <w:r w:rsidRPr="00B27A82">
        <w:rPr>
          <w:i/>
        </w:rPr>
        <w:t xml:space="preserve"> Queuing in MN</w:t>
      </w:r>
      <w:r w:rsidRPr="00B27A82">
        <w:t>)</w:t>
      </w:r>
    </w:p>
    <w:p w14:paraId="24608A80" w14:textId="77777777" w:rsidR="00463335" w:rsidRPr="00B27A82" w:rsidRDefault="00FD3928" w:rsidP="00FD3928">
      <w:r w:rsidRPr="00B27A82">
        <w:t xml:space="preserve">Otherwise it is calculated by </w:t>
      </w:r>
      <w:r w:rsidRPr="00B27A82">
        <w:rPr>
          <w:i/>
        </w:rPr>
        <w:t xml:space="preserve">MaxDLDataRate * </w:t>
      </w:r>
      <w:r w:rsidR="00544A1F" w:rsidRPr="00B27A82">
        <w:rPr>
          <w:i/>
        </w:rPr>
        <w:t xml:space="preserve">RLC </w:t>
      </w:r>
      <w:r w:rsidRPr="00B27A82">
        <w:rPr>
          <w:i/>
        </w:rPr>
        <w:t xml:space="preserve">RTT + MaxULDataRate * </w:t>
      </w:r>
      <w:r w:rsidR="00544A1F" w:rsidRPr="00B27A82">
        <w:rPr>
          <w:i/>
        </w:rPr>
        <w:t xml:space="preserve">RLC </w:t>
      </w:r>
      <w:r w:rsidRPr="00B27A82">
        <w:rPr>
          <w:i/>
        </w:rPr>
        <w:t>RTT</w:t>
      </w:r>
      <w:r w:rsidRPr="00B27A82">
        <w:t>.</w:t>
      </w:r>
    </w:p>
    <w:p w14:paraId="26AE0CD2" w14:textId="77777777" w:rsidR="00463335" w:rsidRPr="00B27A82" w:rsidRDefault="00463335" w:rsidP="00463335">
      <w:pPr>
        <w:pStyle w:val="NO"/>
      </w:pPr>
      <w:r w:rsidRPr="00B27A82">
        <w:t>NOTE:</w:t>
      </w:r>
      <w:r w:rsidRPr="00B27A82">
        <w:tab/>
        <w:t>Additional L2 buffer required for preprocessing of data is not taken into account in above formula.</w:t>
      </w:r>
    </w:p>
    <w:p w14:paraId="7E2E903A" w14:textId="77777777" w:rsidR="00FD3928" w:rsidRPr="00B27A82" w:rsidRDefault="00544A1F" w:rsidP="00FD3928">
      <w:r w:rsidRPr="00B27A82">
        <w:t>The required total layer 2 buffer size is determined as the maximum total layer 2 buffer size of all the calculated ones for each band combination</w:t>
      </w:r>
      <w:r w:rsidR="00463335" w:rsidRPr="00B27A82">
        <w:t xml:space="preserve"> and the </w:t>
      </w:r>
      <w:r w:rsidR="00463335" w:rsidRPr="00B27A82">
        <w:rPr>
          <w:lang w:eastAsia="ko-KR"/>
        </w:rPr>
        <w:t>applicable</w:t>
      </w:r>
      <w:r w:rsidR="00463335" w:rsidRPr="00B27A82">
        <w:t xml:space="preserve"> Feature Set combination</w:t>
      </w:r>
      <w:r w:rsidRPr="00B27A82">
        <w:t xml:space="preserve"> in the supported MR-DC or NR band combinations.</w:t>
      </w:r>
      <w:r w:rsidR="00463335" w:rsidRPr="00B27A82">
        <w:t xml:space="preserve"> The RLC RTT for NR cell group corresponds to the smallest SCS numerology supported in the band combination and the applicable Feature Set combination.</w:t>
      </w:r>
    </w:p>
    <w:p w14:paraId="5B600D43" w14:textId="77777777" w:rsidR="004637DE" w:rsidRPr="00B27A82" w:rsidRDefault="004637DE" w:rsidP="00F70EB8">
      <w:pPr>
        <w:pStyle w:val="B1"/>
        <w:ind w:left="0" w:firstLine="0"/>
      </w:pPr>
      <w:r w:rsidRPr="00B27A82">
        <w:t>wherein</w:t>
      </w:r>
    </w:p>
    <w:p w14:paraId="0EE9977D" w14:textId="77777777" w:rsidR="00544A1F" w:rsidRPr="00B27A82" w:rsidRDefault="00463335" w:rsidP="00544A1F">
      <w:pPr>
        <w:ind w:left="284" w:firstLine="284"/>
      </w:pPr>
      <w:r w:rsidRPr="00B27A82">
        <w:t>X2/</w:t>
      </w:r>
      <w:r w:rsidR="007F7D6B" w:rsidRPr="00B27A82">
        <w:t>Xn delay + Queuing in SN = 25ms</w:t>
      </w:r>
      <w:r w:rsidRPr="00B27A82">
        <w:t xml:space="preserve"> if SCG is NR, and 55ms if SCG is EUTRA</w:t>
      </w:r>
    </w:p>
    <w:p w14:paraId="32654936" w14:textId="77777777" w:rsidR="00463335" w:rsidRPr="00B27A82" w:rsidRDefault="00463335" w:rsidP="00463335">
      <w:pPr>
        <w:ind w:left="284" w:firstLine="284"/>
      </w:pPr>
      <w:r w:rsidRPr="00B27A82">
        <w:t>X2/Xn delay + Queuing in MN = 25ms if MCG is NR, and 55ms if MCG is EUTRA</w:t>
      </w:r>
    </w:p>
    <w:p w14:paraId="72B67C4C" w14:textId="77777777" w:rsidR="00544A1F" w:rsidRPr="00B27A82" w:rsidRDefault="00544A1F" w:rsidP="00544A1F">
      <w:pPr>
        <w:ind w:left="284" w:firstLine="284"/>
      </w:pPr>
      <w:r w:rsidRPr="00B27A82">
        <w:t>RLC RTT for EUTRA cell group = 75ms</w:t>
      </w:r>
    </w:p>
    <w:p w14:paraId="5DCB6E16" w14:textId="77777777" w:rsidR="00544A1F" w:rsidRPr="00B27A82" w:rsidRDefault="00544A1F" w:rsidP="00544A1F">
      <w:pPr>
        <w:ind w:left="284" w:firstLine="284"/>
      </w:pPr>
      <w:r w:rsidRPr="00B27A82">
        <w:t>RLC RTT for NR cell group is defined in Table 4.1.4-1</w:t>
      </w:r>
    </w:p>
    <w:p w14:paraId="604B3335" w14:textId="77777777" w:rsidR="00544A1F" w:rsidRPr="00B27A82" w:rsidRDefault="00544A1F" w:rsidP="00C047B4">
      <w:pPr>
        <w:pStyle w:val="TH"/>
      </w:pPr>
      <w:r w:rsidRPr="00B27A82">
        <w:lastRenderedPageBreak/>
        <w:t>Table 4.</w:t>
      </w:r>
      <w:r w:rsidR="00DB7BEB" w:rsidRPr="00B27A82">
        <w:t>1.</w:t>
      </w:r>
      <w:r w:rsidRPr="00B27A82">
        <w:t xml:space="preserve">4-1: </w:t>
      </w:r>
      <w:r w:rsidR="00463335" w:rsidRPr="00B27A8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27A82" w:rsidRPr="00B27A82" w14:paraId="56F3EE06" w14:textId="77777777" w:rsidTr="00EA306E">
        <w:trPr>
          <w:cantSplit/>
          <w:tblHeader/>
          <w:jc w:val="center"/>
        </w:trPr>
        <w:tc>
          <w:tcPr>
            <w:tcW w:w="2406" w:type="dxa"/>
          </w:tcPr>
          <w:p w14:paraId="3FF863B4" w14:textId="77777777" w:rsidR="00544A1F" w:rsidRPr="00B27A82" w:rsidRDefault="00544A1F" w:rsidP="00EA306E">
            <w:pPr>
              <w:pStyle w:val="TAH"/>
              <w:rPr>
                <w:rFonts w:cs="Arial"/>
                <w:szCs w:val="18"/>
              </w:rPr>
            </w:pPr>
            <w:r w:rsidRPr="00B27A82">
              <w:rPr>
                <w:rFonts w:cs="Arial"/>
                <w:szCs w:val="18"/>
              </w:rPr>
              <w:t>SCS (KHz)</w:t>
            </w:r>
          </w:p>
        </w:tc>
        <w:tc>
          <w:tcPr>
            <w:tcW w:w="1957" w:type="dxa"/>
          </w:tcPr>
          <w:p w14:paraId="3715B600" w14:textId="77777777" w:rsidR="00544A1F" w:rsidRPr="00B27A82" w:rsidRDefault="00544A1F" w:rsidP="00EA306E">
            <w:pPr>
              <w:pStyle w:val="TAH"/>
              <w:rPr>
                <w:rFonts w:cs="Arial"/>
                <w:szCs w:val="18"/>
              </w:rPr>
            </w:pPr>
            <w:r w:rsidRPr="00B27A82">
              <w:rPr>
                <w:rFonts w:cs="Arial"/>
                <w:szCs w:val="18"/>
              </w:rPr>
              <w:t>RLC RTT (ms)</w:t>
            </w:r>
          </w:p>
        </w:tc>
      </w:tr>
      <w:tr w:rsidR="00B27A82" w:rsidRPr="00B27A82" w14:paraId="4CB9003D" w14:textId="77777777" w:rsidTr="00EA306E">
        <w:trPr>
          <w:cantSplit/>
          <w:jc w:val="center"/>
        </w:trPr>
        <w:tc>
          <w:tcPr>
            <w:tcW w:w="2406" w:type="dxa"/>
          </w:tcPr>
          <w:p w14:paraId="66FF35B8" w14:textId="77777777" w:rsidR="00544A1F" w:rsidRPr="00B27A82" w:rsidRDefault="00544A1F" w:rsidP="00EA306E">
            <w:pPr>
              <w:pStyle w:val="TAL"/>
              <w:jc w:val="center"/>
              <w:rPr>
                <w:rFonts w:cs="Arial"/>
                <w:bCs/>
                <w:iCs/>
                <w:szCs w:val="18"/>
              </w:rPr>
            </w:pPr>
            <w:r w:rsidRPr="00B27A82">
              <w:rPr>
                <w:rFonts w:cs="Arial"/>
                <w:bCs/>
                <w:iCs/>
                <w:szCs w:val="18"/>
              </w:rPr>
              <w:t>15KHz</w:t>
            </w:r>
          </w:p>
        </w:tc>
        <w:tc>
          <w:tcPr>
            <w:tcW w:w="1957" w:type="dxa"/>
          </w:tcPr>
          <w:p w14:paraId="67BCB001" w14:textId="77777777" w:rsidR="00544A1F" w:rsidRPr="00B27A82" w:rsidRDefault="00463335" w:rsidP="00EA306E">
            <w:pPr>
              <w:pStyle w:val="TAL"/>
              <w:jc w:val="center"/>
              <w:rPr>
                <w:rFonts w:cs="Arial"/>
                <w:bCs/>
                <w:iCs/>
                <w:szCs w:val="18"/>
              </w:rPr>
            </w:pPr>
            <w:r w:rsidRPr="00B27A82">
              <w:rPr>
                <w:rFonts w:cs="Arial"/>
                <w:bCs/>
                <w:iCs/>
                <w:szCs w:val="18"/>
              </w:rPr>
              <w:t>50</w:t>
            </w:r>
          </w:p>
        </w:tc>
      </w:tr>
      <w:tr w:rsidR="00B27A82" w:rsidRPr="00B27A82" w14:paraId="7E199814" w14:textId="77777777" w:rsidTr="00EA306E">
        <w:trPr>
          <w:cantSplit/>
          <w:trHeight w:val="47"/>
          <w:jc w:val="center"/>
        </w:trPr>
        <w:tc>
          <w:tcPr>
            <w:tcW w:w="2406" w:type="dxa"/>
          </w:tcPr>
          <w:p w14:paraId="704AF0E2" w14:textId="77777777" w:rsidR="00544A1F" w:rsidRPr="00B27A82" w:rsidRDefault="00544A1F" w:rsidP="00EA306E">
            <w:pPr>
              <w:pStyle w:val="TAL"/>
              <w:jc w:val="center"/>
              <w:rPr>
                <w:rFonts w:cs="Arial"/>
                <w:bCs/>
                <w:iCs/>
                <w:szCs w:val="18"/>
              </w:rPr>
            </w:pPr>
            <w:r w:rsidRPr="00B27A82">
              <w:rPr>
                <w:rFonts w:cs="Arial"/>
                <w:bCs/>
                <w:iCs/>
                <w:szCs w:val="18"/>
              </w:rPr>
              <w:t>30KHz</w:t>
            </w:r>
          </w:p>
        </w:tc>
        <w:tc>
          <w:tcPr>
            <w:tcW w:w="1957" w:type="dxa"/>
          </w:tcPr>
          <w:p w14:paraId="06080E4F" w14:textId="77777777" w:rsidR="00544A1F" w:rsidRPr="00B27A82" w:rsidRDefault="00463335" w:rsidP="00EA306E">
            <w:pPr>
              <w:pStyle w:val="TAL"/>
              <w:jc w:val="center"/>
              <w:rPr>
                <w:rFonts w:cs="Arial"/>
                <w:bCs/>
                <w:iCs/>
                <w:szCs w:val="18"/>
              </w:rPr>
            </w:pPr>
            <w:r w:rsidRPr="00B27A82">
              <w:rPr>
                <w:rFonts w:cs="Arial"/>
                <w:bCs/>
                <w:iCs/>
                <w:szCs w:val="18"/>
              </w:rPr>
              <w:t>40</w:t>
            </w:r>
          </w:p>
        </w:tc>
      </w:tr>
      <w:tr w:rsidR="00B27A82" w:rsidRPr="00B27A82" w14:paraId="0EBB6E53" w14:textId="77777777" w:rsidTr="00EA306E">
        <w:trPr>
          <w:cantSplit/>
          <w:jc w:val="center"/>
        </w:trPr>
        <w:tc>
          <w:tcPr>
            <w:tcW w:w="2406" w:type="dxa"/>
          </w:tcPr>
          <w:p w14:paraId="36EC3DFD" w14:textId="77777777" w:rsidR="00544A1F" w:rsidRPr="00B27A82" w:rsidRDefault="00544A1F" w:rsidP="00EA306E">
            <w:pPr>
              <w:pStyle w:val="TAL"/>
              <w:jc w:val="center"/>
              <w:rPr>
                <w:rFonts w:cs="Arial"/>
                <w:bCs/>
                <w:iCs/>
                <w:szCs w:val="18"/>
              </w:rPr>
            </w:pPr>
            <w:r w:rsidRPr="00B27A82">
              <w:rPr>
                <w:rFonts w:cs="Arial"/>
                <w:bCs/>
                <w:iCs/>
                <w:szCs w:val="18"/>
              </w:rPr>
              <w:t>60KHz</w:t>
            </w:r>
          </w:p>
        </w:tc>
        <w:tc>
          <w:tcPr>
            <w:tcW w:w="1957" w:type="dxa"/>
          </w:tcPr>
          <w:p w14:paraId="2012DD2B" w14:textId="77777777" w:rsidR="00544A1F" w:rsidRPr="00B27A82" w:rsidRDefault="00463335" w:rsidP="00EA306E">
            <w:pPr>
              <w:pStyle w:val="TAL"/>
              <w:jc w:val="center"/>
              <w:rPr>
                <w:rFonts w:cs="Arial"/>
                <w:bCs/>
                <w:iCs/>
                <w:szCs w:val="18"/>
              </w:rPr>
            </w:pPr>
            <w:r w:rsidRPr="00B27A82">
              <w:rPr>
                <w:rFonts w:cs="Arial"/>
                <w:bCs/>
                <w:iCs/>
                <w:szCs w:val="18"/>
              </w:rPr>
              <w:t>30</w:t>
            </w:r>
          </w:p>
        </w:tc>
      </w:tr>
      <w:tr w:rsidR="00544A1F" w:rsidRPr="00B27A82" w14:paraId="0259DAB3" w14:textId="77777777" w:rsidTr="00EA306E">
        <w:trPr>
          <w:cantSplit/>
          <w:jc w:val="center"/>
        </w:trPr>
        <w:tc>
          <w:tcPr>
            <w:tcW w:w="2406" w:type="dxa"/>
          </w:tcPr>
          <w:p w14:paraId="4784265E" w14:textId="77777777" w:rsidR="00544A1F" w:rsidRPr="00B27A82" w:rsidRDefault="00544A1F" w:rsidP="00EA306E">
            <w:pPr>
              <w:pStyle w:val="TAL"/>
              <w:jc w:val="center"/>
              <w:rPr>
                <w:rFonts w:cs="Arial"/>
                <w:bCs/>
                <w:iCs/>
                <w:szCs w:val="18"/>
              </w:rPr>
            </w:pPr>
            <w:r w:rsidRPr="00B27A82">
              <w:rPr>
                <w:rFonts w:cs="Arial"/>
                <w:bCs/>
                <w:iCs/>
                <w:szCs w:val="18"/>
              </w:rPr>
              <w:t>120KHz</w:t>
            </w:r>
          </w:p>
        </w:tc>
        <w:tc>
          <w:tcPr>
            <w:tcW w:w="1957" w:type="dxa"/>
          </w:tcPr>
          <w:p w14:paraId="33C0B12D" w14:textId="77777777" w:rsidR="00544A1F" w:rsidRPr="00B27A82" w:rsidRDefault="00463335" w:rsidP="00EA306E">
            <w:pPr>
              <w:pStyle w:val="TAL"/>
              <w:jc w:val="center"/>
              <w:rPr>
                <w:rFonts w:cs="Arial"/>
                <w:bCs/>
                <w:iCs/>
                <w:szCs w:val="18"/>
              </w:rPr>
            </w:pPr>
            <w:r w:rsidRPr="00B27A82">
              <w:rPr>
                <w:rFonts w:cs="Arial"/>
                <w:bCs/>
                <w:iCs/>
                <w:szCs w:val="18"/>
              </w:rPr>
              <w:t>20</w:t>
            </w:r>
          </w:p>
        </w:tc>
      </w:tr>
    </w:tbl>
    <w:p w14:paraId="4C27C637" w14:textId="77777777" w:rsidR="004637DE" w:rsidRPr="00B27A82" w:rsidRDefault="004637DE" w:rsidP="00544A1F"/>
    <w:p w14:paraId="2CEC06DF" w14:textId="77777777" w:rsidR="00544A1F" w:rsidRPr="00B27A82"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146667204"/>
      <w:r w:rsidRPr="00B27A82">
        <w:t>4.2</w:t>
      </w:r>
      <w:r w:rsidRPr="00B27A82">
        <w:tab/>
        <w:t>UE Capability Parameters</w:t>
      </w:r>
      <w:bookmarkEnd w:id="90"/>
      <w:bookmarkEnd w:id="91"/>
      <w:bookmarkEnd w:id="92"/>
      <w:bookmarkEnd w:id="93"/>
      <w:bookmarkEnd w:id="94"/>
      <w:bookmarkEnd w:id="95"/>
    </w:p>
    <w:p w14:paraId="75D07026" w14:textId="77777777" w:rsidR="00544A1F" w:rsidRPr="00B27A82"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146667205"/>
      <w:r w:rsidRPr="00B27A82">
        <w:t>4.2.1</w:t>
      </w:r>
      <w:r w:rsidRPr="00B27A82">
        <w:tab/>
        <w:t>Introduction</w:t>
      </w:r>
      <w:bookmarkEnd w:id="96"/>
      <w:bookmarkEnd w:id="97"/>
      <w:bookmarkEnd w:id="98"/>
      <w:bookmarkEnd w:id="99"/>
      <w:bookmarkEnd w:id="100"/>
      <w:bookmarkEnd w:id="101"/>
    </w:p>
    <w:p w14:paraId="586B6B86" w14:textId="77777777" w:rsidR="00307C22" w:rsidRPr="00B27A82" w:rsidRDefault="006A4EA4" w:rsidP="00307C22">
      <w:r w:rsidRPr="00B27A8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B27A82" w:rsidRDefault="00307C22" w:rsidP="00307C22">
      <w:r w:rsidRPr="00B27A82">
        <w:t>The network needs to respect the signalled UE radio access capability parameters when configuring the UE and when scheduling the UE.</w:t>
      </w:r>
    </w:p>
    <w:p w14:paraId="67F2424C" w14:textId="6773616D" w:rsidR="00765572" w:rsidRPr="00B27A82" w:rsidRDefault="00B550C1" w:rsidP="00765572">
      <w:pPr>
        <w:rPr>
          <w:rFonts w:eastAsia="Yu Mincho"/>
        </w:rPr>
      </w:pPr>
      <w:r w:rsidRPr="00B27A82">
        <w:rPr>
          <w:rFonts w:eastAsia="Yu Mincho"/>
        </w:rPr>
        <w:t>The UE may support different fun</w:t>
      </w:r>
      <w:r w:rsidR="00F22254" w:rsidRPr="00B27A82">
        <w:rPr>
          <w:rFonts w:eastAsia="Yu Mincho"/>
        </w:rPr>
        <w:t>c</w:t>
      </w:r>
      <w:r w:rsidRPr="00B27A82">
        <w:rPr>
          <w:rFonts w:eastAsia="Yu Mincho"/>
        </w:rPr>
        <w:t>tionalities between FDD and TDD, and/or between FR1 and FR2. The UE shall indicate the UE capabilities as follows.</w:t>
      </w:r>
      <w:r w:rsidR="00190518" w:rsidRPr="00B27A8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B27A82">
        <w:t>Regarding to the per UE capabilities that are FDD/TDD differentiated (i.e</w:t>
      </w:r>
      <w:r w:rsidR="00275B37" w:rsidRPr="00B27A82">
        <w:t>.</w:t>
      </w:r>
      <w:r w:rsidR="002366B6" w:rsidRPr="00B27A82">
        <w:t xml:space="preserve"> capabilities indicated as "Yes" in the column by "FDD-TDD DIFF"), the corresponding capabilities indicated by the FDD capability is applied to SUL if SUL band is supported by the UE. </w:t>
      </w:r>
      <w:r w:rsidR="00190518" w:rsidRPr="00B27A82">
        <w:t>"FD" in the column indicates to refer the associated field description. "FR1 only" or "FR2 only" in the column indicates the associated feature is only supported in FR1 or FR2 and "TDD only" indicates the associated feature is only supported in TDD</w:t>
      </w:r>
      <w:r w:rsidR="002366B6" w:rsidRPr="00B27A82">
        <w:t xml:space="preserve"> and not applicable to SUL carriers</w:t>
      </w:r>
      <w:r w:rsidR="00190518" w:rsidRPr="00B27A82">
        <w:t>.</w:t>
      </w:r>
      <w:r w:rsidR="00765572" w:rsidRPr="00B27A82">
        <w:t xml:space="preserve"> "N/A" in the column indicates it is not applicable to the feature (e,g. the </w:t>
      </w:r>
      <w:r w:rsidR="006447CA" w:rsidRPr="00B27A82">
        <w:t>signalling</w:t>
      </w:r>
      <w:r w:rsidR="00765572" w:rsidRPr="00B27A82">
        <w:t xml:space="preserve"> supports the UE to have different values between FDD and TDD or between FR1 and FR2).</w:t>
      </w:r>
    </w:p>
    <w:p w14:paraId="46119899" w14:textId="77777777" w:rsidR="00B550C1" w:rsidRPr="00B27A82" w:rsidRDefault="00B550C1" w:rsidP="0026000E">
      <w:pPr>
        <w:pStyle w:val="B1"/>
      </w:pPr>
      <w:r w:rsidRPr="00B27A82">
        <w:rPr>
          <w:rFonts w:eastAsia="Yu Mincho"/>
        </w:rPr>
        <w:t>1&gt;</w:t>
      </w:r>
      <w:r w:rsidR="00DB7FEA" w:rsidRPr="00B27A82">
        <w:rPr>
          <w:rFonts w:eastAsia="Yu Mincho"/>
        </w:rPr>
        <w:tab/>
      </w:r>
      <w:r w:rsidRPr="00B27A82">
        <w:t>set all fields of UE-NR</w:t>
      </w:r>
      <w:r w:rsidRPr="00B27A82">
        <w:rPr>
          <w:lang w:eastAsia="ko-KR"/>
        </w:rPr>
        <w:t>/MRDC</w:t>
      </w:r>
      <w:r w:rsidRPr="00B27A82">
        <w:t>-Capability</w:t>
      </w:r>
      <w:r w:rsidRPr="00B27A82">
        <w:rPr>
          <w:lang w:eastAsia="ko-KR"/>
        </w:rPr>
        <w:t xml:space="preserve"> </w:t>
      </w:r>
      <w:r w:rsidRPr="00B27A82">
        <w:t>except fdd-Add-UE-NR</w:t>
      </w:r>
      <w:r w:rsidRPr="00B27A82">
        <w:rPr>
          <w:lang w:eastAsia="ko-KR"/>
        </w:rPr>
        <w:t>/MRDC</w:t>
      </w:r>
      <w:r w:rsidRPr="00B27A82">
        <w:t>-Capabilities, tdd-Add-UE-NR</w:t>
      </w:r>
      <w:r w:rsidRPr="00B27A82">
        <w:rPr>
          <w:lang w:eastAsia="ko-KR"/>
        </w:rPr>
        <w:t>/MRDC</w:t>
      </w:r>
      <w:r w:rsidRPr="00B27A82">
        <w:t>-Capabilities, fr1-Add-UE-NR</w:t>
      </w:r>
      <w:r w:rsidRPr="00B27A82">
        <w:rPr>
          <w:lang w:eastAsia="ko-KR"/>
        </w:rPr>
        <w:t>/MRDC</w:t>
      </w:r>
      <w:r w:rsidRPr="00B27A82">
        <w:t>-Capabilities</w:t>
      </w:r>
      <w:r w:rsidRPr="00B27A82">
        <w:rPr>
          <w:lang w:eastAsia="ko-KR"/>
        </w:rPr>
        <w:t xml:space="preserve"> and</w:t>
      </w:r>
      <w:r w:rsidRPr="00B27A82">
        <w:t xml:space="preserve"> fr2-Add-UE-NR</w:t>
      </w:r>
      <w:r w:rsidRPr="00B27A82">
        <w:rPr>
          <w:lang w:eastAsia="ko-KR"/>
        </w:rPr>
        <w:t>/MRDC</w:t>
      </w:r>
      <w:r w:rsidRPr="00B27A82">
        <w:t>-Capabilities, to include the values applicable for all duplex mode(s) and frequency range(s) that the UE supports;</w:t>
      </w:r>
    </w:p>
    <w:p w14:paraId="2C1808B7" w14:textId="687B390B" w:rsidR="00B550C1" w:rsidRPr="00B27A82" w:rsidRDefault="00B550C1" w:rsidP="0026000E">
      <w:pPr>
        <w:pStyle w:val="B1"/>
      </w:pPr>
      <w:r w:rsidRPr="00B27A82">
        <w:rPr>
          <w:lang w:eastAsia="ko-KR"/>
        </w:rPr>
        <w:t>1&gt;</w:t>
      </w:r>
      <w:r w:rsidR="00DB7FEA" w:rsidRPr="00B27A82">
        <w:rPr>
          <w:lang w:eastAsia="ko-KR"/>
        </w:rPr>
        <w:tab/>
      </w:r>
      <w:r w:rsidR="00F22254" w:rsidRPr="00B27A82">
        <w:rPr>
          <w:lang w:eastAsia="ko-KR"/>
        </w:rPr>
        <w:t>i</w:t>
      </w:r>
      <w:r w:rsidRPr="00B27A82">
        <w:rPr>
          <w:lang w:eastAsia="ko-KR"/>
        </w:rPr>
        <w:t>f UE supports both FDD</w:t>
      </w:r>
      <w:r w:rsidR="002366B6" w:rsidRPr="00B27A82">
        <w:rPr>
          <w:lang w:eastAsia="ko-KR"/>
        </w:rPr>
        <w:t xml:space="preserve"> </w:t>
      </w:r>
      <w:r w:rsidR="002366B6" w:rsidRPr="00B27A82">
        <w:rPr>
          <w:lang w:eastAsia="zh-CN"/>
        </w:rPr>
        <w:t>(or SUL)</w:t>
      </w:r>
      <w:r w:rsidRPr="00B27A82">
        <w:rPr>
          <w:lang w:eastAsia="ko-KR"/>
        </w:rPr>
        <w:t xml:space="preserve"> and TDD and if </w:t>
      </w:r>
      <w:r w:rsidRPr="00B27A82">
        <w:t>(some of) the UE capability fields have a different value for FDD</w:t>
      </w:r>
      <w:r w:rsidR="002366B6" w:rsidRPr="00B27A82">
        <w:t xml:space="preserve"> </w:t>
      </w:r>
      <w:r w:rsidR="002366B6" w:rsidRPr="00B27A82">
        <w:rPr>
          <w:lang w:eastAsia="zh-CN"/>
        </w:rPr>
        <w:t>(or SUL)</w:t>
      </w:r>
      <w:r w:rsidRPr="00B27A82">
        <w:t xml:space="preserve"> and TDD</w:t>
      </w:r>
    </w:p>
    <w:p w14:paraId="311313DF" w14:textId="597C17B0" w:rsidR="00B550C1" w:rsidRPr="00B27A82" w:rsidRDefault="00B550C1" w:rsidP="00DB7FEA">
      <w:pPr>
        <w:pStyle w:val="B2"/>
        <w:rPr>
          <w:lang w:eastAsia="ko-KR"/>
        </w:rPr>
      </w:pPr>
      <w:r w:rsidRPr="00B27A82">
        <w:rPr>
          <w:lang w:eastAsia="ko-KR"/>
        </w:rPr>
        <w:t>2&gt;</w:t>
      </w:r>
      <w:r w:rsidR="00DB7FEA" w:rsidRPr="00B27A82">
        <w:rPr>
          <w:lang w:eastAsia="ko-KR"/>
        </w:rPr>
        <w:tab/>
      </w:r>
      <w:r w:rsidRPr="00B27A82">
        <w:t>if for FDD</w:t>
      </w:r>
      <w:r w:rsidR="002366B6" w:rsidRPr="00B27A82">
        <w:t xml:space="preserve"> (and, if the UE supports SUL, for SUL)</w:t>
      </w:r>
      <w:r w:rsidRPr="00B27A82">
        <w:t>, the UE supports additional functionality compared to what is indicated by the previous fields of UE-NR</w:t>
      </w:r>
      <w:r w:rsidRPr="00B27A82">
        <w:rPr>
          <w:lang w:eastAsia="ko-KR"/>
        </w:rPr>
        <w:t>/MRDC</w:t>
      </w:r>
      <w:r w:rsidRPr="00B27A82">
        <w:t>-</w:t>
      </w:r>
      <w:r w:rsidRPr="00B27A82">
        <w:rPr>
          <w:lang w:eastAsia="ko-KR"/>
        </w:rPr>
        <w:t>Capability</w:t>
      </w:r>
      <w:r w:rsidRPr="00B27A82">
        <w:t>:</w:t>
      </w:r>
    </w:p>
    <w:p w14:paraId="43EE1F1D" w14:textId="77777777" w:rsidR="00B550C1" w:rsidRPr="00B27A82" w:rsidRDefault="00B550C1" w:rsidP="0026000E">
      <w:pPr>
        <w:pStyle w:val="B3"/>
        <w:rPr>
          <w:lang w:eastAsia="ko-KR"/>
        </w:rPr>
      </w:pPr>
      <w:r w:rsidRPr="00B27A82">
        <w:rPr>
          <w:lang w:eastAsia="ko-KR"/>
        </w:rPr>
        <w:t>3&gt;</w:t>
      </w:r>
      <w:r w:rsidR="00DB7FEA" w:rsidRPr="00B27A82">
        <w:rPr>
          <w:lang w:eastAsia="ko-KR"/>
        </w:rPr>
        <w:tab/>
      </w:r>
      <w:r w:rsidRPr="00B27A82">
        <w:rPr>
          <w:lang w:eastAsia="ko-KR"/>
        </w:rPr>
        <w:t>include field fdd-Add-UE-NR/MRDC-Capabilities and set it to include fields reflecting the additional functionality applicable for FDD;</w:t>
      </w:r>
    </w:p>
    <w:p w14:paraId="212C71DB" w14:textId="77777777" w:rsidR="00B550C1" w:rsidRPr="00B27A82" w:rsidRDefault="00B550C1" w:rsidP="00DB7FEA">
      <w:pPr>
        <w:pStyle w:val="B2"/>
        <w:rPr>
          <w:lang w:eastAsia="ko-KR"/>
        </w:rPr>
      </w:pPr>
      <w:r w:rsidRPr="00B27A82">
        <w:t>2&gt;</w:t>
      </w:r>
      <w:r w:rsidRPr="00B27A82">
        <w:tab/>
        <w:t xml:space="preserve">if for </w:t>
      </w:r>
      <w:r w:rsidRPr="00B27A82">
        <w:rPr>
          <w:lang w:eastAsia="ko-KR"/>
        </w:rPr>
        <w:t>T</w:t>
      </w:r>
      <w:r w:rsidRPr="00B27A82">
        <w:t>DD, the UE supports additional functionality compared to what is indicated by the previous fields of UE-NR</w:t>
      </w:r>
      <w:r w:rsidRPr="00B27A82">
        <w:rPr>
          <w:lang w:eastAsia="ko-KR"/>
        </w:rPr>
        <w:t>/MRDC</w:t>
      </w:r>
      <w:r w:rsidRPr="00B27A82">
        <w:t>-</w:t>
      </w:r>
      <w:r w:rsidRPr="00B27A82">
        <w:rPr>
          <w:lang w:eastAsia="ko-KR"/>
        </w:rPr>
        <w:t>Capability</w:t>
      </w:r>
      <w:r w:rsidRPr="00B27A82">
        <w:t>:</w:t>
      </w:r>
    </w:p>
    <w:p w14:paraId="41189BA0" w14:textId="77777777" w:rsidR="00B550C1" w:rsidRPr="00B27A82" w:rsidRDefault="00B550C1" w:rsidP="0026000E">
      <w:pPr>
        <w:pStyle w:val="B3"/>
        <w:rPr>
          <w:lang w:eastAsia="ko-KR"/>
        </w:rPr>
      </w:pPr>
      <w:r w:rsidRPr="00B27A82">
        <w:rPr>
          <w:lang w:eastAsia="ko-KR"/>
        </w:rPr>
        <w:t>3&gt;</w:t>
      </w:r>
      <w:r w:rsidR="00DB7FEA" w:rsidRPr="00B27A82">
        <w:rPr>
          <w:lang w:eastAsia="ko-KR"/>
        </w:rPr>
        <w:tab/>
      </w:r>
      <w:r w:rsidRPr="00B27A82">
        <w:rPr>
          <w:lang w:eastAsia="ko-KR"/>
        </w:rPr>
        <w:t>include field tdd-Add-UE-NR/MRDC-Capabilities and set it to include fields reflecting the additional functionality applicable for TDD;</w:t>
      </w:r>
    </w:p>
    <w:p w14:paraId="68172463" w14:textId="77777777" w:rsidR="00B550C1" w:rsidRPr="00B27A82" w:rsidRDefault="00B550C1" w:rsidP="00DB7FEA">
      <w:pPr>
        <w:pStyle w:val="B1"/>
        <w:rPr>
          <w:lang w:eastAsia="ko-KR"/>
        </w:rPr>
      </w:pPr>
      <w:r w:rsidRPr="00B27A82">
        <w:rPr>
          <w:lang w:eastAsia="ko-KR"/>
        </w:rPr>
        <w:t>1&gt;</w:t>
      </w:r>
      <w:r w:rsidR="00DB7FEA" w:rsidRPr="00B27A82">
        <w:rPr>
          <w:lang w:eastAsia="ko-KR"/>
        </w:rPr>
        <w:tab/>
      </w:r>
      <w:r w:rsidR="00F22254" w:rsidRPr="00B27A82">
        <w:rPr>
          <w:lang w:eastAsia="ko-KR"/>
        </w:rPr>
        <w:t>i</w:t>
      </w:r>
      <w:r w:rsidRPr="00B27A82">
        <w:rPr>
          <w:lang w:eastAsia="ko-KR"/>
        </w:rPr>
        <w:t>f UE supports both FR1 and FR2 and i</w:t>
      </w:r>
      <w:r w:rsidRPr="00B27A82">
        <w:t xml:space="preserve">f (some of) the UE capability fields have a different value for </w:t>
      </w:r>
      <w:r w:rsidRPr="00B27A82">
        <w:rPr>
          <w:lang w:eastAsia="ko-KR"/>
        </w:rPr>
        <w:t>FR1</w:t>
      </w:r>
      <w:r w:rsidRPr="00B27A82">
        <w:t xml:space="preserve"> and </w:t>
      </w:r>
      <w:r w:rsidRPr="00B27A82">
        <w:rPr>
          <w:lang w:eastAsia="ko-KR"/>
        </w:rPr>
        <w:t>FR2:</w:t>
      </w:r>
    </w:p>
    <w:p w14:paraId="5ADBCCF2" w14:textId="77777777" w:rsidR="00B550C1" w:rsidRPr="00B27A82" w:rsidRDefault="00B550C1" w:rsidP="00DB7FEA">
      <w:pPr>
        <w:pStyle w:val="B2"/>
        <w:rPr>
          <w:lang w:eastAsia="ko-KR"/>
        </w:rPr>
      </w:pPr>
      <w:r w:rsidRPr="00B27A82">
        <w:rPr>
          <w:lang w:eastAsia="ko-KR"/>
        </w:rPr>
        <w:t>2&gt;</w:t>
      </w:r>
      <w:r w:rsidR="00DB7FEA" w:rsidRPr="00B27A82">
        <w:rPr>
          <w:lang w:eastAsia="ko-KR"/>
        </w:rPr>
        <w:tab/>
      </w:r>
      <w:r w:rsidRPr="00B27A82">
        <w:t xml:space="preserve">if for </w:t>
      </w:r>
      <w:r w:rsidRPr="00B27A82">
        <w:rPr>
          <w:lang w:eastAsia="ko-KR"/>
        </w:rPr>
        <w:t>FR1</w:t>
      </w:r>
      <w:r w:rsidRPr="00B27A82">
        <w:t>, the UE supports additional functionality compared to what is indicated by the previous fields of UE-NR</w:t>
      </w:r>
      <w:r w:rsidRPr="00B27A82">
        <w:rPr>
          <w:lang w:eastAsia="ko-KR"/>
        </w:rPr>
        <w:t>/MRDC</w:t>
      </w:r>
      <w:r w:rsidRPr="00B27A82">
        <w:t>-</w:t>
      </w:r>
      <w:r w:rsidRPr="00B27A82">
        <w:rPr>
          <w:lang w:eastAsia="ko-KR"/>
        </w:rPr>
        <w:t>Capability</w:t>
      </w:r>
      <w:r w:rsidRPr="00B27A82">
        <w:t>:</w:t>
      </w:r>
    </w:p>
    <w:p w14:paraId="3D5237BB" w14:textId="77777777" w:rsidR="00B550C1" w:rsidRPr="00B27A82" w:rsidRDefault="00B550C1" w:rsidP="0026000E">
      <w:pPr>
        <w:pStyle w:val="B3"/>
        <w:rPr>
          <w:lang w:eastAsia="ko-KR"/>
        </w:rPr>
      </w:pPr>
      <w:r w:rsidRPr="00B27A82">
        <w:rPr>
          <w:lang w:eastAsia="ko-KR"/>
        </w:rPr>
        <w:t>3&gt;</w:t>
      </w:r>
      <w:r w:rsidR="00DB7FEA" w:rsidRPr="00B27A82">
        <w:rPr>
          <w:lang w:eastAsia="ko-KR"/>
        </w:rPr>
        <w:tab/>
      </w:r>
      <w:r w:rsidRPr="00B27A82">
        <w:rPr>
          <w:lang w:eastAsia="ko-KR"/>
        </w:rPr>
        <w:t>include field fr1-Add-UE-NR/MRDC-Capabilities and set it to include fields reflecting the additional functionality applicable for FR1;</w:t>
      </w:r>
    </w:p>
    <w:p w14:paraId="1630D648" w14:textId="77777777" w:rsidR="00B550C1" w:rsidRPr="00B27A82" w:rsidRDefault="00B550C1" w:rsidP="00DB7FEA">
      <w:pPr>
        <w:pStyle w:val="B2"/>
        <w:rPr>
          <w:lang w:eastAsia="ko-KR"/>
        </w:rPr>
      </w:pPr>
      <w:r w:rsidRPr="00B27A82">
        <w:t>2&gt;</w:t>
      </w:r>
      <w:r w:rsidRPr="00B27A82">
        <w:tab/>
        <w:t xml:space="preserve">if for </w:t>
      </w:r>
      <w:r w:rsidRPr="00B27A82">
        <w:rPr>
          <w:lang w:eastAsia="ko-KR"/>
        </w:rPr>
        <w:t>FR2</w:t>
      </w:r>
      <w:r w:rsidRPr="00B27A82">
        <w:t>, the UE supports additional functionality compared to what is indicated by the previous fields of UE-NR</w:t>
      </w:r>
      <w:r w:rsidRPr="00B27A82">
        <w:rPr>
          <w:lang w:eastAsia="ko-KR"/>
        </w:rPr>
        <w:t>/MRDC</w:t>
      </w:r>
      <w:r w:rsidRPr="00B27A82">
        <w:t>-</w:t>
      </w:r>
      <w:r w:rsidRPr="00B27A82">
        <w:rPr>
          <w:lang w:eastAsia="ko-KR"/>
        </w:rPr>
        <w:t>Capability</w:t>
      </w:r>
      <w:r w:rsidRPr="00B27A82">
        <w:t>:</w:t>
      </w:r>
    </w:p>
    <w:p w14:paraId="6A99375C" w14:textId="77777777" w:rsidR="008C7D7A" w:rsidRPr="00B27A82" w:rsidRDefault="00B550C1" w:rsidP="006323BD">
      <w:pPr>
        <w:pStyle w:val="B3"/>
      </w:pPr>
      <w:r w:rsidRPr="00B27A82">
        <w:rPr>
          <w:lang w:eastAsia="ko-KR"/>
        </w:rPr>
        <w:lastRenderedPageBreak/>
        <w:t>3&gt;</w:t>
      </w:r>
      <w:r w:rsidR="00DB7FEA" w:rsidRPr="00B27A82">
        <w:rPr>
          <w:lang w:eastAsia="ko-KR"/>
        </w:rPr>
        <w:tab/>
      </w:r>
      <w:r w:rsidRPr="00B27A82">
        <w:rPr>
          <w:lang w:eastAsia="ko-KR"/>
        </w:rPr>
        <w:t>include field fr2-Add-UE-NR/MRDC-Capabilities and set it to include fields reflecting the additional functionality applicable for FR2;</w:t>
      </w:r>
    </w:p>
    <w:p w14:paraId="12EDAEE6" w14:textId="456A55BB" w:rsidR="00190518" w:rsidRPr="00B27A82" w:rsidRDefault="008C7D7A" w:rsidP="006323BD">
      <w:pPr>
        <w:pStyle w:val="NO"/>
        <w:rPr>
          <w:lang w:eastAsia="ko-KR"/>
        </w:rPr>
      </w:pPr>
      <w:r w:rsidRPr="00B27A82">
        <w:t>NOTE</w:t>
      </w:r>
      <w:r w:rsidR="006A36B5" w:rsidRPr="00B27A82">
        <w:t xml:space="preserve"> 1</w:t>
      </w:r>
      <w:r w:rsidRPr="00B27A82">
        <w:t>:</w:t>
      </w:r>
      <w:r w:rsidRPr="00B27A82">
        <w:tab/>
        <w:t xml:space="preserve">The fields which indicate </w:t>
      </w:r>
      <w:r w:rsidR="00C13E9E" w:rsidRPr="00B27A82">
        <w:t>"</w:t>
      </w:r>
      <w:r w:rsidRPr="00B27A82">
        <w:t>shall be set to 1</w:t>
      </w:r>
      <w:r w:rsidR="00C13E9E" w:rsidRPr="00B27A82">
        <w:t>"</w:t>
      </w:r>
      <w:r w:rsidRPr="00B27A82">
        <w:t xml:space="preserve"> </w:t>
      </w:r>
      <w:r w:rsidR="007F35BF" w:rsidRPr="00B27A82">
        <w:t xml:space="preserve">or "shall be set to </w:t>
      </w:r>
      <w:r w:rsidR="007F35BF" w:rsidRPr="00B27A82">
        <w:rPr>
          <w:i/>
        </w:rPr>
        <w:t>supported</w:t>
      </w:r>
      <w:r w:rsidR="007F35BF" w:rsidRPr="00B27A82">
        <w:t xml:space="preserve">" </w:t>
      </w:r>
      <w:r w:rsidRPr="00B27A82">
        <w:t xml:space="preserve">in the following tables means these features are purely mandatory and are assumed they are the same as mandatory without capability </w:t>
      </w:r>
      <w:r w:rsidR="006447CA" w:rsidRPr="00B27A82">
        <w:t>signalling</w:t>
      </w:r>
      <w:r w:rsidRPr="00B27A82">
        <w:t>.</w:t>
      </w:r>
    </w:p>
    <w:p w14:paraId="6914CFFF" w14:textId="77777777" w:rsidR="00275B37" w:rsidRPr="00B27A82" w:rsidRDefault="006A36B5" w:rsidP="00ED5D57">
      <w:pPr>
        <w:pStyle w:val="NO"/>
      </w:pPr>
      <w:r w:rsidRPr="00B27A82">
        <w:t>NOTE 2:</w:t>
      </w:r>
      <w:r w:rsidRPr="00B27A82">
        <w:tab/>
        <w:t xml:space="preserve">For the case where the UE is allowed to support different functionality between FDD and TDD and between FR1 and FR2 according to the specification, the UE capability indication is clarified in Annex </w:t>
      </w:r>
      <w:r w:rsidRPr="00B27A82">
        <w:rPr>
          <w:lang w:eastAsia="x-none"/>
        </w:rPr>
        <w:t>B</w:t>
      </w:r>
      <w:r w:rsidRPr="00B27A82">
        <w:t>.</w:t>
      </w:r>
    </w:p>
    <w:p w14:paraId="435B654D" w14:textId="56DCA0E2" w:rsidR="00190518" w:rsidRPr="00B27A82" w:rsidRDefault="00190518" w:rsidP="00190518">
      <w:r w:rsidRPr="00B27A8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B27A8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B27A82">
        <w:t xml:space="preserve"> and the associated feature is considered mandatory with capability parameter, when the described condition is satisfied</w:t>
      </w:r>
      <w:r w:rsidRPr="00B27A82">
        <w:t>. "FD" in the column indicates to refer the associated field description.</w:t>
      </w:r>
      <w:r w:rsidR="00307C22" w:rsidRPr="00B27A82">
        <w:t xml:space="preserve"> Some parameters in subsequent clauses are not related to UE features and in the case, </w:t>
      </w:r>
      <w:r w:rsidR="000732DB" w:rsidRPr="00B27A82">
        <w:t>"</w:t>
      </w:r>
      <w:r w:rsidR="00307C22" w:rsidRPr="00B27A82">
        <w:t>N/A</w:t>
      </w:r>
      <w:r w:rsidR="000732DB" w:rsidRPr="00B27A82">
        <w:t>"</w:t>
      </w:r>
      <w:r w:rsidR="00307C22" w:rsidRPr="00B27A82">
        <w:t xml:space="preserve"> is indicated in the column.</w:t>
      </w:r>
    </w:p>
    <w:p w14:paraId="244A1A35" w14:textId="77777777" w:rsidR="00B550C1" w:rsidRPr="00B27A82" w:rsidRDefault="00190518" w:rsidP="006323BD">
      <w:r w:rsidRPr="00B27A8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B27A82"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146667206"/>
      <w:r w:rsidRPr="00B27A82">
        <w:lastRenderedPageBreak/>
        <w:t>4.</w:t>
      </w:r>
      <w:r w:rsidR="00D06DBF" w:rsidRPr="00B27A82">
        <w:t>2</w:t>
      </w:r>
      <w:r w:rsidR="00544A1F" w:rsidRPr="00B27A82">
        <w:t>.2</w:t>
      </w:r>
      <w:r w:rsidRPr="00B27A82">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B27A82" w:rsidRPr="00B27A82" w14:paraId="652ED076" w14:textId="77777777" w:rsidTr="0026000E">
        <w:trPr>
          <w:cantSplit/>
          <w:tblHeader/>
        </w:trPr>
        <w:tc>
          <w:tcPr>
            <w:tcW w:w="6946" w:type="dxa"/>
          </w:tcPr>
          <w:p w14:paraId="205A3C51" w14:textId="77777777" w:rsidR="00E5192D" w:rsidRPr="00B27A82" w:rsidRDefault="00E5192D" w:rsidP="00E5192D">
            <w:pPr>
              <w:pStyle w:val="TAH"/>
              <w:rPr>
                <w:rFonts w:cs="Arial"/>
                <w:szCs w:val="18"/>
              </w:rPr>
            </w:pPr>
            <w:r w:rsidRPr="00B27A82">
              <w:rPr>
                <w:rFonts w:cs="Arial"/>
                <w:szCs w:val="18"/>
              </w:rPr>
              <w:t>Definitions for parameters</w:t>
            </w:r>
          </w:p>
        </w:tc>
        <w:tc>
          <w:tcPr>
            <w:tcW w:w="709" w:type="dxa"/>
          </w:tcPr>
          <w:p w14:paraId="40C8B243" w14:textId="77777777" w:rsidR="00E5192D" w:rsidRPr="00B27A82" w:rsidRDefault="00E5192D" w:rsidP="00E5192D">
            <w:pPr>
              <w:pStyle w:val="TAH"/>
              <w:rPr>
                <w:rFonts w:cs="Arial"/>
                <w:szCs w:val="18"/>
              </w:rPr>
            </w:pPr>
            <w:r w:rsidRPr="00B27A82">
              <w:rPr>
                <w:rFonts w:cs="Arial"/>
                <w:szCs w:val="18"/>
              </w:rPr>
              <w:t>Per</w:t>
            </w:r>
          </w:p>
        </w:tc>
        <w:tc>
          <w:tcPr>
            <w:tcW w:w="567" w:type="dxa"/>
          </w:tcPr>
          <w:p w14:paraId="6E6B8F13" w14:textId="77777777" w:rsidR="00E5192D" w:rsidRPr="00B27A82" w:rsidRDefault="00E5192D" w:rsidP="00E5192D">
            <w:pPr>
              <w:pStyle w:val="TAH"/>
              <w:rPr>
                <w:rFonts w:cs="Arial"/>
                <w:szCs w:val="18"/>
              </w:rPr>
            </w:pPr>
            <w:r w:rsidRPr="00B27A82">
              <w:rPr>
                <w:rFonts w:cs="Arial"/>
                <w:szCs w:val="18"/>
              </w:rPr>
              <w:t>M</w:t>
            </w:r>
          </w:p>
        </w:tc>
        <w:tc>
          <w:tcPr>
            <w:tcW w:w="709" w:type="dxa"/>
          </w:tcPr>
          <w:p w14:paraId="2F5CCAD5" w14:textId="77777777" w:rsidR="00E5192D" w:rsidRPr="00B27A82" w:rsidRDefault="00E5192D" w:rsidP="00E5192D">
            <w:pPr>
              <w:pStyle w:val="TAH"/>
              <w:rPr>
                <w:rFonts w:cs="Arial"/>
                <w:szCs w:val="18"/>
              </w:rPr>
            </w:pPr>
            <w:r w:rsidRPr="00B27A82">
              <w:rPr>
                <w:rFonts w:cs="Arial"/>
                <w:szCs w:val="18"/>
              </w:rPr>
              <w:t>FDD-TDD DIFF</w:t>
            </w:r>
          </w:p>
        </w:tc>
        <w:tc>
          <w:tcPr>
            <w:tcW w:w="708" w:type="dxa"/>
          </w:tcPr>
          <w:p w14:paraId="15DE1BD5" w14:textId="77777777" w:rsidR="00E5192D" w:rsidRPr="00B27A82" w:rsidRDefault="00E5192D" w:rsidP="00E5192D">
            <w:pPr>
              <w:keepNext/>
              <w:keepLines/>
              <w:spacing w:after="0"/>
              <w:jc w:val="center"/>
              <w:rPr>
                <w:rFonts w:ascii="Arial" w:hAnsi="Arial"/>
                <w:b/>
                <w:sz w:val="18"/>
              </w:rPr>
            </w:pPr>
            <w:r w:rsidRPr="00B27A82">
              <w:rPr>
                <w:rFonts w:ascii="Arial" w:hAnsi="Arial"/>
                <w:b/>
                <w:sz w:val="18"/>
              </w:rPr>
              <w:t>FR1</w:t>
            </w:r>
            <w:r w:rsidR="00B1646F" w:rsidRPr="00B27A82">
              <w:rPr>
                <w:rFonts w:ascii="Arial" w:hAnsi="Arial"/>
                <w:b/>
                <w:sz w:val="18"/>
              </w:rPr>
              <w:t>-</w:t>
            </w:r>
            <w:r w:rsidRPr="00B27A82">
              <w:rPr>
                <w:rFonts w:ascii="Arial" w:hAnsi="Arial"/>
                <w:b/>
                <w:sz w:val="18"/>
              </w:rPr>
              <w:t>FR2</w:t>
            </w:r>
          </w:p>
          <w:p w14:paraId="04DE74AD" w14:textId="77777777" w:rsidR="00E5192D" w:rsidRPr="00B27A82" w:rsidRDefault="00E5192D" w:rsidP="00E5192D">
            <w:pPr>
              <w:pStyle w:val="TAH"/>
              <w:rPr>
                <w:rFonts w:cs="Arial"/>
                <w:szCs w:val="18"/>
              </w:rPr>
            </w:pPr>
            <w:r w:rsidRPr="00B27A82">
              <w:t>DIFF</w:t>
            </w:r>
          </w:p>
        </w:tc>
      </w:tr>
      <w:tr w:rsidR="00B27A82" w:rsidRPr="00B27A82" w14:paraId="09C752C3" w14:textId="77777777" w:rsidTr="007F35BF">
        <w:trPr>
          <w:cantSplit/>
          <w:tblHeader/>
        </w:trPr>
        <w:tc>
          <w:tcPr>
            <w:tcW w:w="6946" w:type="dxa"/>
          </w:tcPr>
          <w:p w14:paraId="500020DF" w14:textId="77777777" w:rsidR="007F35BF" w:rsidRPr="00B27A82" w:rsidRDefault="007F35BF" w:rsidP="007F35BF">
            <w:pPr>
              <w:pStyle w:val="TAL"/>
              <w:rPr>
                <w:b/>
                <w:i/>
              </w:rPr>
            </w:pPr>
            <w:r w:rsidRPr="00B27A82">
              <w:rPr>
                <w:b/>
                <w:i/>
              </w:rPr>
              <w:t>accessStratumRelease</w:t>
            </w:r>
          </w:p>
          <w:p w14:paraId="2FF9FB55" w14:textId="77777777" w:rsidR="007F35BF" w:rsidRPr="00B27A82" w:rsidRDefault="007F35BF" w:rsidP="00444BE3">
            <w:pPr>
              <w:pStyle w:val="TAL"/>
              <w:rPr>
                <w:rFonts w:cs="Arial"/>
                <w:szCs w:val="18"/>
              </w:rPr>
            </w:pPr>
            <w:r w:rsidRPr="00B27A82">
              <w:t>Indicates the access stratum release the UE supports as specified in TS 38.331 [9].</w:t>
            </w:r>
          </w:p>
        </w:tc>
        <w:tc>
          <w:tcPr>
            <w:tcW w:w="709" w:type="dxa"/>
          </w:tcPr>
          <w:p w14:paraId="242BAA12" w14:textId="77777777" w:rsidR="007F35BF" w:rsidRPr="00B27A82" w:rsidRDefault="007F35BF" w:rsidP="00444BE3">
            <w:pPr>
              <w:pStyle w:val="TAL"/>
              <w:jc w:val="center"/>
              <w:rPr>
                <w:rFonts w:cs="Arial"/>
                <w:szCs w:val="18"/>
              </w:rPr>
            </w:pPr>
            <w:r w:rsidRPr="00B27A82">
              <w:t>UE</w:t>
            </w:r>
          </w:p>
        </w:tc>
        <w:tc>
          <w:tcPr>
            <w:tcW w:w="567" w:type="dxa"/>
          </w:tcPr>
          <w:p w14:paraId="3A28453D" w14:textId="77777777" w:rsidR="007F35BF" w:rsidRPr="00B27A82" w:rsidRDefault="007F35BF" w:rsidP="00444BE3">
            <w:pPr>
              <w:pStyle w:val="TAL"/>
              <w:jc w:val="center"/>
              <w:rPr>
                <w:rFonts w:cs="Arial"/>
                <w:szCs w:val="18"/>
              </w:rPr>
            </w:pPr>
            <w:r w:rsidRPr="00B27A82">
              <w:t>Yes</w:t>
            </w:r>
          </w:p>
        </w:tc>
        <w:tc>
          <w:tcPr>
            <w:tcW w:w="709" w:type="dxa"/>
          </w:tcPr>
          <w:p w14:paraId="35F500B0" w14:textId="77777777" w:rsidR="007F35BF" w:rsidRPr="00B27A82" w:rsidRDefault="007F35BF" w:rsidP="00444BE3">
            <w:pPr>
              <w:pStyle w:val="TAL"/>
              <w:jc w:val="center"/>
              <w:rPr>
                <w:rFonts w:cs="Arial"/>
                <w:szCs w:val="18"/>
              </w:rPr>
            </w:pPr>
            <w:r w:rsidRPr="00B27A82">
              <w:t>No</w:t>
            </w:r>
          </w:p>
        </w:tc>
        <w:tc>
          <w:tcPr>
            <w:tcW w:w="708" w:type="dxa"/>
          </w:tcPr>
          <w:p w14:paraId="13283D60" w14:textId="77777777" w:rsidR="007F35BF" w:rsidRPr="00B27A82" w:rsidRDefault="007F35BF" w:rsidP="00444BE3">
            <w:pPr>
              <w:pStyle w:val="TAL"/>
              <w:jc w:val="center"/>
            </w:pPr>
            <w:r w:rsidRPr="00B27A82">
              <w:t>No</w:t>
            </w:r>
          </w:p>
        </w:tc>
      </w:tr>
      <w:tr w:rsidR="00B27A82" w:rsidRPr="00B27A82" w14:paraId="083DECA8" w14:textId="77777777" w:rsidTr="0026000E">
        <w:trPr>
          <w:cantSplit/>
          <w:tblHeader/>
        </w:trPr>
        <w:tc>
          <w:tcPr>
            <w:tcW w:w="6946" w:type="dxa"/>
          </w:tcPr>
          <w:p w14:paraId="3EBEAFDF" w14:textId="77777777" w:rsidR="00E5192D" w:rsidRPr="00B27A82" w:rsidRDefault="00E5192D" w:rsidP="00E5192D">
            <w:pPr>
              <w:pStyle w:val="TAL"/>
              <w:rPr>
                <w:b/>
                <w:i/>
              </w:rPr>
            </w:pPr>
            <w:r w:rsidRPr="00B27A82">
              <w:rPr>
                <w:b/>
                <w:i/>
              </w:rPr>
              <w:t>delayBudgetReporting</w:t>
            </w:r>
          </w:p>
          <w:p w14:paraId="346DDE38" w14:textId="77777777" w:rsidR="00E5192D" w:rsidRPr="00B27A82" w:rsidRDefault="00E5192D" w:rsidP="00E5192D">
            <w:pPr>
              <w:pStyle w:val="TAL"/>
            </w:pPr>
            <w:r w:rsidRPr="00B27A82">
              <w:t>Indicates whether the UE supports delay budget reporting as specified in TS 38.331 [9].</w:t>
            </w:r>
          </w:p>
        </w:tc>
        <w:tc>
          <w:tcPr>
            <w:tcW w:w="709" w:type="dxa"/>
          </w:tcPr>
          <w:p w14:paraId="75F2ECDF" w14:textId="77777777" w:rsidR="00E5192D" w:rsidRPr="00B27A82" w:rsidRDefault="00E5192D" w:rsidP="00E5192D">
            <w:pPr>
              <w:pStyle w:val="TAL"/>
              <w:jc w:val="center"/>
            </w:pPr>
            <w:r w:rsidRPr="00B27A82">
              <w:t>UE</w:t>
            </w:r>
          </w:p>
        </w:tc>
        <w:tc>
          <w:tcPr>
            <w:tcW w:w="567" w:type="dxa"/>
          </w:tcPr>
          <w:p w14:paraId="037621C0" w14:textId="77777777" w:rsidR="00E5192D" w:rsidRPr="00B27A82" w:rsidRDefault="00E5192D" w:rsidP="00E5192D">
            <w:pPr>
              <w:pStyle w:val="TAL"/>
              <w:jc w:val="center"/>
            </w:pPr>
            <w:r w:rsidRPr="00B27A82">
              <w:t>No</w:t>
            </w:r>
          </w:p>
        </w:tc>
        <w:tc>
          <w:tcPr>
            <w:tcW w:w="709" w:type="dxa"/>
          </w:tcPr>
          <w:p w14:paraId="65F9643E" w14:textId="77777777" w:rsidR="00E5192D" w:rsidRPr="00B27A82" w:rsidRDefault="00E5192D" w:rsidP="00E5192D">
            <w:pPr>
              <w:pStyle w:val="TAL"/>
              <w:jc w:val="center"/>
            </w:pPr>
            <w:r w:rsidRPr="00B27A82">
              <w:t>No</w:t>
            </w:r>
          </w:p>
        </w:tc>
        <w:tc>
          <w:tcPr>
            <w:tcW w:w="708" w:type="dxa"/>
          </w:tcPr>
          <w:p w14:paraId="2B877FC8" w14:textId="77777777" w:rsidR="00E5192D" w:rsidRPr="00B27A82" w:rsidRDefault="00E5192D" w:rsidP="00E5192D">
            <w:pPr>
              <w:pStyle w:val="TAL"/>
              <w:jc w:val="center"/>
            </w:pPr>
            <w:r w:rsidRPr="00B27A82">
              <w:t>No</w:t>
            </w:r>
          </w:p>
        </w:tc>
      </w:tr>
      <w:tr w:rsidR="00B27A82" w:rsidRPr="00B27A82" w14:paraId="230DCCE6" w14:textId="77777777" w:rsidTr="0026000E">
        <w:trPr>
          <w:cantSplit/>
        </w:trPr>
        <w:tc>
          <w:tcPr>
            <w:tcW w:w="6946" w:type="dxa"/>
          </w:tcPr>
          <w:p w14:paraId="4AACAA12" w14:textId="77777777" w:rsidR="00E5192D" w:rsidRPr="00B27A82" w:rsidRDefault="00E5192D" w:rsidP="00E5192D">
            <w:pPr>
              <w:pStyle w:val="TAL"/>
              <w:rPr>
                <w:b/>
                <w:i/>
              </w:rPr>
            </w:pPr>
            <w:r w:rsidRPr="00B27A82">
              <w:rPr>
                <w:b/>
                <w:i/>
              </w:rPr>
              <w:t>inactiveState</w:t>
            </w:r>
          </w:p>
          <w:p w14:paraId="5D05417D" w14:textId="77777777" w:rsidR="00E5192D" w:rsidRPr="00B27A82" w:rsidRDefault="00E5192D" w:rsidP="00E5192D">
            <w:pPr>
              <w:pStyle w:val="TAL"/>
            </w:pPr>
            <w:r w:rsidRPr="00B27A82">
              <w:t>Indicates whether the UE supports RRC_</w:t>
            </w:r>
            <w:r w:rsidR="00BD67F9" w:rsidRPr="00B27A82">
              <w:t>INACTIVE</w:t>
            </w:r>
            <w:r w:rsidRPr="00B27A82">
              <w:t xml:space="preserve"> as specified in TS 38.331 [9].</w:t>
            </w:r>
          </w:p>
        </w:tc>
        <w:tc>
          <w:tcPr>
            <w:tcW w:w="709" w:type="dxa"/>
          </w:tcPr>
          <w:p w14:paraId="2DAE4728" w14:textId="77777777" w:rsidR="00E5192D" w:rsidRPr="00B27A82" w:rsidRDefault="00E5192D" w:rsidP="00E5192D">
            <w:pPr>
              <w:pStyle w:val="TAL"/>
              <w:jc w:val="center"/>
            </w:pPr>
            <w:r w:rsidRPr="00B27A82">
              <w:t>UE</w:t>
            </w:r>
          </w:p>
        </w:tc>
        <w:tc>
          <w:tcPr>
            <w:tcW w:w="567" w:type="dxa"/>
          </w:tcPr>
          <w:p w14:paraId="11EC8ED8" w14:textId="77777777" w:rsidR="00E5192D" w:rsidRPr="00B27A82" w:rsidDel="00BD7553" w:rsidRDefault="00E5192D" w:rsidP="00E5192D">
            <w:pPr>
              <w:pStyle w:val="TAL"/>
              <w:jc w:val="center"/>
            </w:pPr>
            <w:r w:rsidRPr="00B27A82">
              <w:t>Yes</w:t>
            </w:r>
          </w:p>
        </w:tc>
        <w:tc>
          <w:tcPr>
            <w:tcW w:w="709" w:type="dxa"/>
          </w:tcPr>
          <w:p w14:paraId="3B30A89F" w14:textId="77777777" w:rsidR="00E5192D" w:rsidRPr="00B27A82" w:rsidRDefault="00E5192D" w:rsidP="00E5192D">
            <w:pPr>
              <w:pStyle w:val="TAL"/>
              <w:jc w:val="center"/>
            </w:pPr>
            <w:r w:rsidRPr="00B27A82">
              <w:t>No</w:t>
            </w:r>
          </w:p>
        </w:tc>
        <w:tc>
          <w:tcPr>
            <w:tcW w:w="708" w:type="dxa"/>
          </w:tcPr>
          <w:p w14:paraId="54C19F6C" w14:textId="77777777" w:rsidR="00E5192D" w:rsidRPr="00B27A82" w:rsidRDefault="00E5192D" w:rsidP="00E5192D">
            <w:pPr>
              <w:pStyle w:val="TAL"/>
              <w:jc w:val="center"/>
            </w:pPr>
            <w:r w:rsidRPr="00B27A82">
              <w:t>No</w:t>
            </w:r>
          </w:p>
        </w:tc>
      </w:tr>
      <w:tr w:rsidR="00B27A82" w:rsidRPr="00B27A82" w14:paraId="4A38361E" w14:textId="77777777" w:rsidTr="0026000E">
        <w:trPr>
          <w:cantSplit/>
        </w:trPr>
        <w:tc>
          <w:tcPr>
            <w:tcW w:w="6946" w:type="dxa"/>
          </w:tcPr>
          <w:p w14:paraId="637A6526" w14:textId="77777777" w:rsidR="00FD7152" w:rsidRPr="00B27A82" w:rsidRDefault="00FD7152" w:rsidP="00FD7152">
            <w:pPr>
              <w:keepNext/>
              <w:keepLines/>
              <w:spacing w:after="0"/>
              <w:rPr>
                <w:rFonts w:ascii="Arial" w:hAnsi="Arial"/>
                <w:b/>
                <w:i/>
                <w:sz w:val="18"/>
              </w:rPr>
            </w:pPr>
            <w:r w:rsidRPr="00B27A82">
              <w:rPr>
                <w:rFonts w:ascii="Arial" w:hAnsi="Arial"/>
                <w:b/>
                <w:i/>
                <w:sz w:val="18"/>
              </w:rPr>
              <w:t>overheatingInd</w:t>
            </w:r>
          </w:p>
          <w:p w14:paraId="69875B96" w14:textId="77777777" w:rsidR="00FD7152" w:rsidRPr="00B27A82" w:rsidRDefault="00FD7152" w:rsidP="00FD7152">
            <w:pPr>
              <w:pStyle w:val="TAL"/>
              <w:rPr>
                <w:b/>
                <w:i/>
              </w:rPr>
            </w:pPr>
            <w:r w:rsidRPr="00B27A82">
              <w:t>Indicates whether the UE supports overheating assistance information.</w:t>
            </w:r>
          </w:p>
        </w:tc>
        <w:tc>
          <w:tcPr>
            <w:tcW w:w="709" w:type="dxa"/>
          </w:tcPr>
          <w:p w14:paraId="08D18235" w14:textId="77777777" w:rsidR="00FD7152" w:rsidRPr="00B27A82" w:rsidRDefault="00FD7152" w:rsidP="00FD7152">
            <w:pPr>
              <w:pStyle w:val="TAL"/>
              <w:jc w:val="center"/>
            </w:pPr>
            <w:r w:rsidRPr="00B27A82">
              <w:rPr>
                <w:lang w:eastAsia="zh-CN"/>
              </w:rPr>
              <w:t>UE</w:t>
            </w:r>
          </w:p>
        </w:tc>
        <w:tc>
          <w:tcPr>
            <w:tcW w:w="567" w:type="dxa"/>
          </w:tcPr>
          <w:p w14:paraId="687CD044" w14:textId="77777777" w:rsidR="00FD7152" w:rsidRPr="00B27A82" w:rsidRDefault="00FD7152" w:rsidP="00FD7152">
            <w:pPr>
              <w:pStyle w:val="TAL"/>
              <w:jc w:val="center"/>
            </w:pPr>
            <w:r w:rsidRPr="00B27A82">
              <w:rPr>
                <w:lang w:eastAsia="zh-CN"/>
              </w:rPr>
              <w:t>No</w:t>
            </w:r>
          </w:p>
        </w:tc>
        <w:tc>
          <w:tcPr>
            <w:tcW w:w="709" w:type="dxa"/>
          </w:tcPr>
          <w:p w14:paraId="174EB691" w14:textId="77777777" w:rsidR="00FD7152" w:rsidRPr="00B27A82" w:rsidRDefault="00FD7152" w:rsidP="00FD7152">
            <w:pPr>
              <w:pStyle w:val="TAL"/>
              <w:jc w:val="center"/>
            </w:pPr>
            <w:r w:rsidRPr="00B27A82">
              <w:rPr>
                <w:lang w:eastAsia="zh-CN"/>
              </w:rPr>
              <w:t>No</w:t>
            </w:r>
          </w:p>
        </w:tc>
        <w:tc>
          <w:tcPr>
            <w:tcW w:w="708" w:type="dxa"/>
          </w:tcPr>
          <w:p w14:paraId="41BEA7CD" w14:textId="77777777" w:rsidR="00FD7152" w:rsidRPr="00B27A82" w:rsidRDefault="00F22254" w:rsidP="00FD7152">
            <w:pPr>
              <w:pStyle w:val="TAL"/>
              <w:jc w:val="center"/>
            </w:pPr>
            <w:r w:rsidRPr="00B27A82">
              <w:t>No</w:t>
            </w:r>
          </w:p>
        </w:tc>
      </w:tr>
      <w:tr w:rsidR="00B27A82" w:rsidRPr="00B27A82" w14:paraId="1D980C5A" w14:textId="77777777" w:rsidTr="0026000E">
        <w:trPr>
          <w:cantSplit/>
        </w:trPr>
        <w:tc>
          <w:tcPr>
            <w:tcW w:w="6946" w:type="dxa"/>
          </w:tcPr>
          <w:p w14:paraId="69810426" w14:textId="77777777" w:rsidR="00595C20" w:rsidRPr="00B27A82" w:rsidRDefault="00595C20" w:rsidP="00595C20">
            <w:pPr>
              <w:pStyle w:val="TAL"/>
              <w:rPr>
                <w:b/>
                <w:bCs/>
                <w:i/>
                <w:iCs/>
              </w:rPr>
            </w:pPr>
            <w:r w:rsidRPr="00B27A82">
              <w:rPr>
                <w:b/>
                <w:bCs/>
                <w:i/>
                <w:iCs/>
              </w:rPr>
              <w:t>partialFR2-FallbackRX-Req</w:t>
            </w:r>
          </w:p>
          <w:p w14:paraId="15890B30" w14:textId="77777777" w:rsidR="00595C20" w:rsidRPr="00B27A82" w:rsidRDefault="00595C20" w:rsidP="00B570B1">
            <w:pPr>
              <w:pStyle w:val="TAL"/>
            </w:pPr>
            <w:r w:rsidRPr="00B27A8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B27A82" w:rsidRDefault="00595C20" w:rsidP="00595C20">
            <w:pPr>
              <w:pStyle w:val="TAL"/>
              <w:jc w:val="center"/>
              <w:rPr>
                <w:lang w:eastAsia="zh-CN"/>
              </w:rPr>
            </w:pPr>
            <w:r w:rsidRPr="00B27A82">
              <w:rPr>
                <w:rFonts w:cs="Arial"/>
                <w:szCs w:val="18"/>
              </w:rPr>
              <w:t>UE</w:t>
            </w:r>
          </w:p>
        </w:tc>
        <w:tc>
          <w:tcPr>
            <w:tcW w:w="567" w:type="dxa"/>
          </w:tcPr>
          <w:p w14:paraId="2E98C997" w14:textId="77777777" w:rsidR="00595C20" w:rsidRPr="00B27A82" w:rsidRDefault="00595C20">
            <w:pPr>
              <w:pStyle w:val="TAL"/>
              <w:jc w:val="center"/>
              <w:rPr>
                <w:lang w:eastAsia="zh-CN"/>
              </w:rPr>
            </w:pPr>
            <w:r w:rsidRPr="00B27A82">
              <w:rPr>
                <w:rFonts w:cs="Arial"/>
                <w:szCs w:val="18"/>
              </w:rPr>
              <w:t>No</w:t>
            </w:r>
          </w:p>
        </w:tc>
        <w:tc>
          <w:tcPr>
            <w:tcW w:w="709" w:type="dxa"/>
          </w:tcPr>
          <w:p w14:paraId="367A610D" w14:textId="77777777" w:rsidR="00595C20" w:rsidRPr="00B27A82" w:rsidRDefault="00595C20">
            <w:pPr>
              <w:pStyle w:val="TAL"/>
              <w:jc w:val="center"/>
              <w:rPr>
                <w:lang w:eastAsia="zh-CN"/>
              </w:rPr>
            </w:pPr>
            <w:r w:rsidRPr="00B27A82">
              <w:rPr>
                <w:rFonts w:cs="Arial"/>
                <w:szCs w:val="18"/>
              </w:rPr>
              <w:t>No</w:t>
            </w:r>
          </w:p>
        </w:tc>
        <w:tc>
          <w:tcPr>
            <w:tcW w:w="708" w:type="dxa"/>
          </w:tcPr>
          <w:p w14:paraId="0FE9F63C" w14:textId="77777777" w:rsidR="00595C20" w:rsidRPr="00B27A82" w:rsidRDefault="00595C20">
            <w:pPr>
              <w:pStyle w:val="TAL"/>
              <w:jc w:val="center"/>
            </w:pPr>
            <w:r w:rsidRPr="00B27A82">
              <w:t>No</w:t>
            </w:r>
          </w:p>
        </w:tc>
      </w:tr>
      <w:tr w:rsidR="00B27A82" w:rsidRPr="00B27A82" w14:paraId="2AFE5EE3" w14:textId="77777777" w:rsidTr="0026000E">
        <w:trPr>
          <w:cantSplit/>
        </w:trPr>
        <w:tc>
          <w:tcPr>
            <w:tcW w:w="6946" w:type="dxa"/>
          </w:tcPr>
          <w:p w14:paraId="6D1EA725" w14:textId="77777777" w:rsidR="00BC3C95" w:rsidRPr="00B27A82" w:rsidRDefault="00BC3C95" w:rsidP="00BC3C95">
            <w:pPr>
              <w:pStyle w:val="TAL"/>
              <w:rPr>
                <w:i/>
                <w:lang w:eastAsia="en-GB"/>
              </w:rPr>
            </w:pPr>
            <w:r w:rsidRPr="00B27A82">
              <w:rPr>
                <w:b/>
                <w:i/>
              </w:rPr>
              <w:t>reducedCP-Latency</w:t>
            </w:r>
          </w:p>
          <w:p w14:paraId="4BFF1719" w14:textId="77777777" w:rsidR="00BC3C95" w:rsidRPr="00B27A82" w:rsidRDefault="00BC3C95" w:rsidP="00BC3C95">
            <w:pPr>
              <w:keepNext/>
              <w:keepLines/>
              <w:spacing w:after="0"/>
              <w:rPr>
                <w:rFonts w:ascii="Arial" w:hAnsi="Arial"/>
                <w:b/>
                <w:i/>
                <w:sz w:val="18"/>
              </w:rPr>
            </w:pPr>
            <w:r w:rsidRPr="00B27A82">
              <w:rPr>
                <w:rFonts w:ascii="Arial" w:hAnsi="Arial"/>
                <w:sz w:val="18"/>
                <w:lang w:eastAsia="x-none"/>
              </w:rPr>
              <w:t>Indicates whether the UE supports reduced control plane latency as defined in TS 38.331 [9]</w:t>
            </w:r>
          </w:p>
        </w:tc>
        <w:tc>
          <w:tcPr>
            <w:tcW w:w="709" w:type="dxa"/>
          </w:tcPr>
          <w:p w14:paraId="14260036" w14:textId="77777777" w:rsidR="00BC3C95" w:rsidRPr="00B27A82" w:rsidRDefault="00BC3C95" w:rsidP="00BC3C95">
            <w:pPr>
              <w:pStyle w:val="TAL"/>
              <w:jc w:val="center"/>
              <w:rPr>
                <w:lang w:eastAsia="zh-CN"/>
              </w:rPr>
            </w:pPr>
            <w:r w:rsidRPr="00B27A82">
              <w:rPr>
                <w:rFonts w:eastAsia="SimSun"/>
                <w:lang w:eastAsia="zh-CN"/>
              </w:rPr>
              <w:t>UE</w:t>
            </w:r>
          </w:p>
        </w:tc>
        <w:tc>
          <w:tcPr>
            <w:tcW w:w="567" w:type="dxa"/>
          </w:tcPr>
          <w:p w14:paraId="10E2E133" w14:textId="77777777" w:rsidR="00BC3C95" w:rsidRPr="00B27A82" w:rsidRDefault="00BC3C95" w:rsidP="00BC3C95">
            <w:pPr>
              <w:pStyle w:val="TAL"/>
              <w:jc w:val="center"/>
              <w:rPr>
                <w:lang w:eastAsia="zh-CN"/>
              </w:rPr>
            </w:pPr>
            <w:r w:rsidRPr="00B27A82">
              <w:rPr>
                <w:rFonts w:eastAsia="SimSun"/>
                <w:lang w:eastAsia="zh-CN"/>
              </w:rPr>
              <w:t>No</w:t>
            </w:r>
          </w:p>
        </w:tc>
        <w:tc>
          <w:tcPr>
            <w:tcW w:w="709" w:type="dxa"/>
          </w:tcPr>
          <w:p w14:paraId="6AE6233D" w14:textId="77777777" w:rsidR="00BC3C95" w:rsidRPr="00B27A82" w:rsidRDefault="00BC3C95" w:rsidP="00BC3C95">
            <w:pPr>
              <w:pStyle w:val="TAL"/>
              <w:jc w:val="center"/>
              <w:rPr>
                <w:lang w:eastAsia="zh-CN"/>
              </w:rPr>
            </w:pPr>
            <w:r w:rsidRPr="00B27A82">
              <w:rPr>
                <w:rFonts w:eastAsia="SimSun"/>
                <w:lang w:eastAsia="zh-CN"/>
              </w:rPr>
              <w:t>No</w:t>
            </w:r>
          </w:p>
        </w:tc>
        <w:tc>
          <w:tcPr>
            <w:tcW w:w="708" w:type="dxa"/>
          </w:tcPr>
          <w:p w14:paraId="19E2C077" w14:textId="77777777" w:rsidR="00BC3C95" w:rsidRPr="00B27A82" w:rsidRDefault="00BC3C95" w:rsidP="00BC3C95">
            <w:pPr>
              <w:pStyle w:val="TAL"/>
              <w:jc w:val="center"/>
            </w:pPr>
            <w:r w:rsidRPr="00B27A82">
              <w:rPr>
                <w:rFonts w:eastAsia="SimSun"/>
                <w:lang w:eastAsia="zh-CN"/>
              </w:rPr>
              <w:t>No</w:t>
            </w:r>
          </w:p>
        </w:tc>
      </w:tr>
      <w:tr w:rsidR="00B27A82" w:rsidRPr="00B27A82" w14:paraId="017CC804" w14:textId="77777777" w:rsidTr="0026000E">
        <w:trPr>
          <w:cantSplit/>
        </w:trPr>
        <w:tc>
          <w:tcPr>
            <w:tcW w:w="6946" w:type="dxa"/>
          </w:tcPr>
          <w:p w14:paraId="7B8AF324" w14:textId="77777777" w:rsidR="00E5192D" w:rsidRPr="00B27A82" w:rsidRDefault="00E5192D" w:rsidP="00E5192D">
            <w:pPr>
              <w:pStyle w:val="TAL"/>
              <w:rPr>
                <w:rFonts w:cs="Arial"/>
                <w:b/>
                <w:bCs/>
                <w:i/>
                <w:iCs/>
                <w:szCs w:val="18"/>
              </w:rPr>
            </w:pPr>
            <w:r w:rsidRPr="00B27A82">
              <w:rPr>
                <w:rFonts w:cs="Arial"/>
                <w:b/>
                <w:bCs/>
                <w:i/>
                <w:iCs/>
                <w:szCs w:val="18"/>
              </w:rPr>
              <w:t>splitSRB-WithOneUL-Path</w:t>
            </w:r>
          </w:p>
          <w:p w14:paraId="1C9EB3A0" w14:textId="77777777" w:rsidR="00E5192D" w:rsidRPr="00B27A82" w:rsidRDefault="00E5192D" w:rsidP="00E5192D">
            <w:pPr>
              <w:pStyle w:val="TAL"/>
              <w:rPr>
                <w:rFonts w:cs="Arial"/>
                <w:bCs/>
                <w:iCs/>
                <w:szCs w:val="18"/>
              </w:rPr>
            </w:pPr>
            <w:r w:rsidRPr="00B27A82">
              <w:rPr>
                <w:rFonts w:cs="Arial"/>
                <w:bCs/>
                <w:iCs/>
                <w:szCs w:val="18"/>
              </w:rPr>
              <w:t>Indicates whether the UE supports UL transmission via MCG path</w:t>
            </w:r>
            <w:r w:rsidR="001964DD" w:rsidRPr="00B27A82">
              <w:rPr>
                <w:rFonts w:cs="Arial"/>
                <w:bCs/>
                <w:iCs/>
                <w:szCs w:val="18"/>
              </w:rPr>
              <w:t xml:space="preserve"> and DL reception via either MCG path or SCG path,</w:t>
            </w:r>
            <w:r w:rsidRPr="00B27A82">
              <w:rPr>
                <w:rFonts w:cs="Arial"/>
                <w:bCs/>
                <w:iCs/>
                <w:szCs w:val="18"/>
              </w:rPr>
              <w:t xml:space="preserve"> as specified </w:t>
            </w:r>
            <w:r w:rsidR="001964DD" w:rsidRPr="00B27A82">
              <w:rPr>
                <w:rFonts w:cs="Arial"/>
                <w:bCs/>
                <w:iCs/>
                <w:szCs w:val="18"/>
              </w:rPr>
              <w:t xml:space="preserve">for the split SRB </w:t>
            </w:r>
            <w:r w:rsidRPr="00B27A82">
              <w:rPr>
                <w:rFonts w:cs="Arial"/>
                <w:bCs/>
                <w:iCs/>
                <w:szCs w:val="18"/>
              </w:rPr>
              <w:t>in TS 37.340 [7].</w:t>
            </w:r>
            <w:r w:rsidR="00D6654B" w:rsidRPr="00B27A82">
              <w:rPr>
                <w:rFonts w:cs="Arial"/>
                <w:bCs/>
                <w:iCs/>
                <w:szCs w:val="18"/>
              </w:rPr>
              <w:t xml:space="preserve"> The UE </w:t>
            </w:r>
            <w:r w:rsidR="0016337F" w:rsidRPr="00B27A82">
              <w:rPr>
                <w:rFonts w:cs="Arial"/>
                <w:bCs/>
                <w:iCs/>
                <w:szCs w:val="18"/>
              </w:rPr>
              <w:t>shall not set the FDD/TDD specific fields</w:t>
            </w:r>
            <w:r w:rsidR="00D6654B" w:rsidRPr="00B27A82">
              <w:rPr>
                <w:rFonts w:cs="Arial"/>
                <w:bCs/>
                <w:iCs/>
                <w:szCs w:val="18"/>
              </w:rPr>
              <w:t xml:space="preserve"> for this capability (i.e. it shall not include this field in </w:t>
            </w:r>
            <w:r w:rsidR="00D6654B" w:rsidRPr="00B27A82">
              <w:rPr>
                <w:rFonts w:cs="Arial"/>
                <w:bCs/>
                <w:i/>
                <w:iCs/>
                <w:szCs w:val="18"/>
              </w:rPr>
              <w:t>UE-MRDC-CapabilityAddXDD-Mode</w:t>
            </w:r>
            <w:r w:rsidR="00D6654B" w:rsidRPr="00B27A82">
              <w:rPr>
                <w:rFonts w:cs="Arial"/>
                <w:bCs/>
                <w:iCs/>
                <w:szCs w:val="18"/>
              </w:rPr>
              <w:t>)</w:t>
            </w:r>
            <w:r w:rsidR="0016337F" w:rsidRPr="00B27A82">
              <w:rPr>
                <w:rFonts w:cs="Arial"/>
                <w:bCs/>
                <w:iCs/>
                <w:szCs w:val="18"/>
              </w:rPr>
              <w:t>.</w:t>
            </w:r>
          </w:p>
        </w:tc>
        <w:tc>
          <w:tcPr>
            <w:tcW w:w="709" w:type="dxa"/>
          </w:tcPr>
          <w:p w14:paraId="0F5DCB3B" w14:textId="77777777" w:rsidR="00E5192D" w:rsidRPr="00B27A82" w:rsidRDefault="00E5192D" w:rsidP="00E5192D">
            <w:pPr>
              <w:pStyle w:val="TAL"/>
              <w:jc w:val="center"/>
              <w:rPr>
                <w:rFonts w:cs="Arial"/>
                <w:bCs/>
                <w:iCs/>
                <w:szCs w:val="18"/>
              </w:rPr>
            </w:pPr>
            <w:r w:rsidRPr="00B27A82">
              <w:rPr>
                <w:rFonts w:cs="Arial"/>
                <w:bCs/>
                <w:iCs/>
                <w:szCs w:val="18"/>
              </w:rPr>
              <w:t>UE</w:t>
            </w:r>
          </w:p>
        </w:tc>
        <w:tc>
          <w:tcPr>
            <w:tcW w:w="567" w:type="dxa"/>
          </w:tcPr>
          <w:p w14:paraId="1C4A6290" w14:textId="77777777" w:rsidR="00E5192D" w:rsidRPr="00B27A82" w:rsidRDefault="00E5192D" w:rsidP="00E5192D">
            <w:pPr>
              <w:pStyle w:val="TAL"/>
              <w:jc w:val="center"/>
              <w:rPr>
                <w:rFonts w:cs="Arial"/>
                <w:bCs/>
                <w:iCs/>
                <w:szCs w:val="18"/>
              </w:rPr>
            </w:pPr>
            <w:r w:rsidRPr="00B27A82">
              <w:rPr>
                <w:rFonts w:cs="Arial"/>
                <w:bCs/>
                <w:iCs/>
                <w:szCs w:val="18"/>
              </w:rPr>
              <w:t>No</w:t>
            </w:r>
          </w:p>
        </w:tc>
        <w:tc>
          <w:tcPr>
            <w:tcW w:w="709" w:type="dxa"/>
          </w:tcPr>
          <w:p w14:paraId="6CB3F6C4" w14:textId="77777777" w:rsidR="00E5192D" w:rsidRPr="00B27A82" w:rsidRDefault="0016337F" w:rsidP="00E5192D">
            <w:pPr>
              <w:pStyle w:val="TAL"/>
              <w:jc w:val="center"/>
              <w:rPr>
                <w:rFonts w:cs="Arial"/>
                <w:bCs/>
                <w:iCs/>
                <w:szCs w:val="18"/>
              </w:rPr>
            </w:pPr>
            <w:r w:rsidRPr="00B27A82">
              <w:rPr>
                <w:rFonts w:cs="Arial"/>
                <w:bCs/>
                <w:iCs/>
                <w:szCs w:val="18"/>
              </w:rPr>
              <w:t>No</w:t>
            </w:r>
          </w:p>
        </w:tc>
        <w:tc>
          <w:tcPr>
            <w:tcW w:w="708" w:type="dxa"/>
          </w:tcPr>
          <w:p w14:paraId="4F0EAFD8" w14:textId="77777777" w:rsidR="00E5192D" w:rsidRPr="00B27A82" w:rsidRDefault="00E5192D" w:rsidP="00E5192D">
            <w:pPr>
              <w:pStyle w:val="TAL"/>
              <w:jc w:val="center"/>
              <w:rPr>
                <w:rFonts w:cs="Arial"/>
                <w:bCs/>
                <w:iCs/>
                <w:szCs w:val="18"/>
              </w:rPr>
            </w:pPr>
            <w:r w:rsidRPr="00B27A82">
              <w:t>No</w:t>
            </w:r>
          </w:p>
        </w:tc>
      </w:tr>
      <w:tr w:rsidR="00B27A82" w:rsidRPr="00B27A82" w14:paraId="1B837E50" w14:textId="77777777" w:rsidTr="0026000E">
        <w:trPr>
          <w:cantSplit/>
        </w:trPr>
        <w:tc>
          <w:tcPr>
            <w:tcW w:w="6946" w:type="dxa"/>
          </w:tcPr>
          <w:p w14:paraId="2B11ED10" w14:textId="77777777" w:rsidR="00E5192D" w:rsidRPr="00B27A82" w:rsidRDefault="00E5192D" w:rsidP="00E5192D">
            <w:pPr>
              <w:pStyle w:val="TAL"/>
              <w:rPr>
                <w:b/>
                <w:i/>
                <w:noProof/>
                <w:lang w:eastAsia="ko-KR"/>
              </w:rPr>
            </w:pPr>
            <w:r w:rsidRPr="00B27A82">
              <w:rPr>
                <w:b/>
                <w:i/>
                <w:noProof/>
                <w:lang w:eastAsia="ko-KR"/>
              </w:rPr>
              <w:t>splitDRB-withUL-Both-MCG-SCG</w:t>
            </w:r>
          </w:p>
          <w:p w14:paraId="69C04DB6" w14:textId="77777777" w:rsidR="00E5192D" w:rsidRPr="00B27A82" w:rsidRDefault="00E5192D" w:rsidP="00E5192D">
            <w:pPr>
              <w:pStyle w:val="TAL"/>
            </w:pPr>
            <w:r w:rsidRPr="00B27A82">
              <w:rPr>
                <w:rFonts w:cs="Arial"/>
                <w:bCs/>
                <w:iCs/>
                <w:szCs w:val="18"/>
              </w:rPr>
              <w:t>Indicates whether the UE supports UL transmission via both MCG path and SCG path for the split DRB as specified in TS 37.340 [7].</w:t>
            </w:r>
            <w:r w:rsidR="0016337F" w:rsidRPr="00B27A82">
              <w:rPr>
                <w:rFonts w:cs="Arial"/>
                <w:bCs/>
                <w:iCs/>
                <w:szCs w:val="18"/>
              </w:rPr>
              <w:t xml:space="preserve"> </w:t>
            </w:r>
            <w:r w:rsidR="00D6654B" w:rsidRPr="00B27A82">
              <w:rPr>
                <w:rFonts w:cs="Arial"/>
                <w:bCs/>
                <w:iCs/>
                <w:szCs w:val="18"/>
              </w:rPr>
              <w:t xml:space="preserve">The UE </w:t>
            </w:r>
            <w:r w:rsidR="0016337F" w:rsidRPr="00B27A82">
              <w:rPr>
                <w:rFonts w:cs="Arial"/>
                <w:bCs/>
                <w:iCs/>
                <w:szCs w:val="18"/>
              </w:rPr>
              <w:t>shall not set the FDD/TDD specific fields</w:t>
            </w:r>
            <w:r w:rsidR="00D6654B" w:rsidRPr="00B27A82">
              <w:rPr>
                <w:rFonts w:cs="Arial"/>
                <w:bCs/>
                <w:iCs/>
                <w:szCs w:val="18"/>
              </w:rPr>
              <w:t xml:space="preserve"> for this capability (i.e. it shall not include this field in </w:t>
            </w:r>
            <w:r w:rsidR="00D6654B" w:rsidRPr="00B27A82">
              <w:rPr>
                <w:rFonts w:cs="Arial"/>
                <w:bCs/>
                <w:i/>
                <w:iCs/>
                <w:szCs w:val="18"/>
              </w:rPr>
              <w:t>UE-MRDC-CapabilityAddXDD-Mode</w:t>
            </w:r>
            <w:r w:rsidR="00D6654B" w:rsidRPr="00B27A82">
              <w:rPr>
                <w:rFonts w:cs="Arial"/>
                <w:bCs/>
                <w:iCs/>
                <w:szCs w:val="18"/>
              </w:rPr>
              <w:t>)</w:t>
            </w:r>
            <w:r w:rsidR="0016337F" w:rsidRPr="00B27A82">
              <w:rPr>
                <w:rFonts w:cs="Arial"/>
                <w:bCs/>
                <w:iCs/>
                <w:szCs w:val="18"/>
              </w:rPr>
              <w:t>.</w:t>
            </w:r>
          </w:p>
        </w:tc>
        <w:tc>
          <w:tcPr>
            <w:tcW w:w="709" w:type="dxa"/>
          </w:tcPr>
          <w:p w14:paraId="11722EBA" w14:textId="77777777" w:rsidR="00E5192D" w:rsidRPr="00B27A82" w:rsidRDefault="00E5192D" w:rsidP="00E5192D">
            <w:pPr>
              <w:pStyle w:val="TAL"/>
              <w:jc w:val="center"/>
              <w:rPr>
                <w:rFonts w:cs="Arial"/>
                <w:bCs/>
                <w:iCs/>
                <w:szCs w:val="18"/>
              </w:rPr>
            </w:pPr>
            <w:r w:rsidRPr="00B27A82">
              <w:rPr>
                <w:rFonts w:cs="Arial"/>
                <w:bCs/>
                <w:iCs/>
                <w:szCs w:val="18"/>
              </w:rPr>
              <w:t>UE</w:t>
            </w:r>
          </w:p>
        </w:tc>
        <w:tc>
          <w:tcPr>
            <w:tcW w:w="567" w:type="dxa"/>
          </w:tcPr>
          <w:p w14:paraId="64774B11" w14:textId="77777777" w:rsidR="00E5192D" w:rsidRPr="00B27A82" w:rsidRDefault="00E5192D" w:rsidP="00E5192D">
            <w:pPr>
              <w:pStyle w:val="TAL"/>
              <w:jc w:val="center"/>
              <w:rPr>
                <w:rFonts w:cs="Arial"/>
                <w:bCs/>
                <w:iCs/>
                <w:szCs w:val="18"/>
              </w:rPr>
            </w:pPr>
            <w:r w:rsidRPr="00B27A82">
              <w:rPr>
                <w:rFonts w:cs="Arial"/>
                <w:bCs/>
                <w:iCs/>
                <w:szCs w:val="18"/>
              </w:rPr>
              <w:t>Yes</w:t>
            </w:r>
          </w:p>
        </w:tc>
        <w:tc>
          <w:tcPr>
            <w:tcW w:w="709" w:type="dxa"/>
          </w:tcPr>
          <w:p w14:paraId="4F87BF8A" w14:textId="77777777" w:rsidR="00E5192D" w:rsidRPr="00B27A82" w:rsidRDefault="0016337F" w:rsidP="00E5192D">
            <w:pPr>
              <w:pStyle w:val="TAL"/>
              <w:jc w:val="center"/>
              <w:rPr>
                <w:rFonts w:cs="Arial"/>
                <w:bCs/>
                <w:iCs/>
                <w:szCs w:val="18"/>
              </w:rPr>
            </w:pPr>
            <w:r w:rsidRPr="00B27A82">
              <w:rPr>
                <w:rFonts w:cs="Arial"/>
                <w:bCs/>
                <w:iCs/>
                <w:szCs w:val="18"/>
              </w:rPr>
              <w:t>No</w:t>
            </w:r>
          </w:p>
        </w:tc>
        <w:tc>
          <w:tcPr>
            <w:tcW w:w="708" w:type="dxa"/>
          </w:tcPr>
          <w:p w14:paraId="25CBEE58" w14:textId="77777777" w:rsidR="00E5192D" w:rsidRPr="00B27A82" w:rsidRDefault="00E5192D" w:rsidP="00E5192D">
            <w:pPr>
              <w:pStyle w:val="TAL"/>
              <w:jc w:val="center"/>
              <w:rPr>
                <w:rFonts w:cs="Arial"/>
                <w:bCs/>
                <w:iCs/>
                <w:szCs w:val="18"/>
              </w:rPr>
            </w:pPr>
            <w:r w:rsidRPr="00B27A82">
              <w:t>No</w:t>
            </w:r>
          </w:p>
        </w:tc>
      </w:tr>
      <w:tr w:rsidR="003F40B1" w:rsidRPr="00B27A82" w14:paraId="617107EC" w14:textId="77777777" w:rsidTr="0026000E">
        <w:trPr>
          <w:cantSplit/>
        </w:trPr>
        <w:tc>
          <w:tcPr>
            <w:tcW w:w="6946" w:type="dxa"/>
          </w:tcPr>
          <w:p w14:paraId="1E917C76" w14:textId="77777777" w:rsidR="00E5192D" w:rsidRPr="00B27A82" w:rsidRDefault="00E5192D" w:rsidP="00E5192D">
            <w:pPr>
              <w:pStyle w:val="TAL"/>
              <w:rPr>
                <w:b/>
                <w:i/>
              </w:rPr>
            </w:pPr>
            <w:r w:rsidRPr="00B27A82">
              <w:rPr>
                <w:b/>
                <w:i/>
              </w:rPr>
              <w:t>srb3</w:t>
            </w:r>
          </w:p>
          <w:p w14:paraId="4E607396" w14:textId="77777777" w:rsidR="00E5192D" w:rsidRPr="00B27A82" w:rsidDel="00414669" w:rsidRDefault="00E5192D" w:rsidP="00E5192D">
            <w:pPr>
              <w:pStyle w:val="TAL"/>
              <w:rPr>
                <w:rFonts w:cs="Arial"/>
                <w:b/>
                <w:bCs/>
                <w:i/>
                <w:iCs/>
                <w:szCs w:val="18"/>
              </w:rPr>
            </w:pPr>
            <w:r w:rsidRPr="00B27A82">
              <w:rPr>
                <w:rFonts w:cs="Arial"/>
                <w:bCs/>
                <w:iCs/>
                <w:szCs w:val="18"/>
              </w:rPr>
              <w:t>Indicates whether the UE supports direct SRB between the SN and the UE as specified in TS 37.340 [7].</w:t>
            </w:r>
            <w:r w:rsidR="0016337F" w:rsidRPr="00B27A82">
              <w:rPr>
                <w:rFonts w:cs="Arial"/>
                <w:bCs/>
                <w:iCs/>
                <w:szCs w:val="18"/>
              </w:rPr>
              <w:t xml:space="preserve"> </w:t>
            </w:r>
            <w:r w:rsidR="00D6654B" w:rsidRPr="00B27A82">
              <w:rPr>
                <w:rFonts w:cs="Arial"/>
                <w:bCs/>
                <w:iCs/>
                <w:szCs w:val="18"/>
              </w:rPr>
              <w:t xml:space="preserve">The UE </w:t>
            </w:r>
            <w:r w:rsidR="0016337F" w:rsidRPr="00B27A82">
              <w:rPr>
                <w:rFonts w:cs="Arial"/>
                <w:bCs/>
                <w:iCs/>
                <w:szCs w:val="18"/>
              </w:rPr>
              <w:t>shall not set the FDD/TDD specific fields</w:t>
            </w:r>
            <w:r w:rsidR="00D6654B" w:rsidRPr="00B27A82">
              <w:rPr>
                <w:rFonts w:cs="Arial"/>
                <w:bCs/>
                <w:iCs/>
                <w:szCs w:val="18"/>
              </w:rPr>
              <w:t xml:space="preserve"> for this capability (i.e. it shall not include this field in </w:t>
            </w:r>
            <w:r w:rsidR="00D6654B" w:rsidRPr="00B27A82">
              <w:rPr>
                <w:rFonts w:cs="Arial"/>
                <w:bCs/>
                <w:i/>
                <w:iCs/>
                <w:szCs w:val="18"/>
              </w:rPr>
              <w:t>UE-MRDC-CapabilityAddXDD-Mode</w:t>
            </w:r>
            <w:r w:rsidR="00D6654B" w:rsidRPr="00B27A82">
              <w:rPr>
                <w:rFonts w:cs="Arial"/>
                <w:bCs/>
                <w:iCs/>
                <w:szCs w:val="18"/>
              </w:rPr>
              <w:t>)</w:t>
            </w:r>
            <w:r w:rsidR="0016337F" w:rsidRPr="00B27A82">
              <w:rPr>
                <w:rFonts w:cs="Arial"/>
                <w:bCs/>
                <w:iCs/>
                <w:szCs w:val="18"/>
              </w:rPr>
              <w:t>.</w:t>
            </w:r>
            <w:r w:rsidR="009A4388" w:rsidRPr="00B27A82">
              <w:rPr>
                <w:rFonts w:cs="Arial"/>
                <w:bCs/>
                <w:iCs/>
                <w:szCs w:val="18"/>
              </w:rPr>
              <w:t xml:space="preserve"> This field is not applied to NE-DC.</w:t>
            </w:r>
          </w:p>
        </w:tc>
        <w:tc>
          <w:tcPr>
            <w:tcW w:w="709" w:type="dxa"/>
          </w:tcPr>
          <w:p w14:paraId="653F2E96" w14:textId="77777777" w:rsidR="00E5192D" w:rsidRPr="00B27A82" w:rsidRDefault="00E5192D" w:rsidP="00E5192D">
            <w:pPr>
              <w:pStyle w:val="TAL"/>
              <w:jc w:val="center"/>
              <w:rPr>
                <w:rFonts w:cs="Arial"/>
                <w:bCs/>
                <w:iCs/>
                <w:szCs w:val="18"/>
              </w:rPr>
            </w:pPr>
            <w:r w:rsidRPr="00B27A82">
              <w:rPr>
                <w:rFonts w:cs="Arial"/>
                <w:bCs/>
                <w:iCs/>
                <w:szCs w:val="18"/>
              </w:rPr>
              <w:t>UE</w:t>
            </w:r>
          </w:p>
        </w:tc>
        <w:tc>
          <w:tcPr>
            <w:tcW w:w="567" w:type="dxa"/>
          </w:tcPr>
          <w:p w14:paraId="43EB1C50" w14:textId="77777777" w:rsidR="00E5192D" w:rsidRPr="00B27A82" w:rsidRDefault="00E5192D" w:rsidP="00E5192D">
            <w:pPr>
              <w:pStyle w:val="TAL"/>
              <w:jc w:val="center"/>
              <w:rPr>
                <w:rFonts w:cs="Arial"/>
                <w:bCs/>
                <w:iCs/>
                <w:szCs w:val="18"/>
              </w:rPr>
            </w:pPr>
            <w:r w:rsidRPr="00B27A82">
              <w:rPr>
                <w:rFonts w:cs="Arial"/>
                <w:bCs/>
                <w:iCs/>
                <w:szCs w:val="18"/>
              </w:rPr>
              <w:t>Yes</w:t>
            </w:r>
          </w:p>
        </w:tc>
        <w:tc>
          <w:tcPr>
            <w:tcW w:w="709" w:type="dxa"/>
          </w:tcPr>
          <w:p w14:paraId="2DAA1184" w14:textId="77777777" w:rsidR="00E5192D" w:rsidRPr="00B27A82" w:rsidRDefault="0016337F" w:rsidP="00E5192D">
            <w:pPr>
              <w:pStyle w:val="TAL"/>
              <w:jc w:val="center"/>
              <w:rPr>
                <w:rFonts w:cs="Arial"/>
                <w:bCs/>
                <w:iCs/>
                <w:szCs w:val="18"/>
              </w:rPr>
            </w:pPr>
            <w:r w:rsidRPr="00B27A82">
              <w:rPr>
                <w:rFonts w:cs="Arial"/>
                <w:bCs/>
                <w:iCs/>
                <w:szCs w:val="18"/>
              </w:rPr>
              <w:t>No</w:t>
            </w:r>
          </w:p>
        </w:tc>
        <w:tc>
          <w:tcPr>
            <w:tcW w:w="708" w:type="dxa"/>
          </w:tcPr>
          <w:p w14:paraId="706EB05E" w14:textId="77777777" w:rsidR="00E5192D" w:rsidRPr="00B27A82" w:rsidRDefault="00E5192D" w:rsidP="00E5192D">
            <w:pPr>
              <w:pStyle w:val="TAL"/>
              <w:jc w:val="center"/>
              <w:rPr>
                <w:rFonts w:cs="Arial"/>
                <w:bCs/>
                <w:iCs/>
                <w:szCs w:val="18"/>
              </w:rPr>
            </w:pPr>
            <w:r w:rsidRPr="00B27A82">
              <w:t>No</w:t>
            </w:r>
          </w:p>
        </w:tc>
      </w:tr>
    </w:tbl>
    <w:p w14:paraId="2E648CC8" w14:textId="77777777" w:rsidR="00544A1F" w:rsidRPr="00B27A82" w:rsidRDefault="00544A1F" w:rsidP="00544A1F"/>
    <w:p w14:paraId="6279A49A" w14:textId="77777777" w:rsidR="0009665E" w:rsidRPr="00B27A82"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146667207"/>
      <w:r w:rsidRPr="00B27A82">
        <w:t>4.</w:t>
      </w:r>
      <w:r w:rsidR="00C80C10" w:rsidRPr="00B27A82">
        <w:t>2.</w:t>
      </w:r>
      <w:r w:rsidRPr="00B27A82">
        <w:t>3</w:t>
      </w:r>
      <w:r w:rsidRPr="00B27A82">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27A82" w:rsidRPr="00B27A82" w14:paraId="5705AED1" w14:textId="77777777" w:rsidTr="009915D1">
        <w:trPr>
          <w:cantSplit/>
          <w:tblHeader/>
        </w:trPr>
        <w:tc>
          <w:tcPr>
            <w:tcW w:w="7290" w:type="dxa"/>
          </w:tcPr>
          <w:p w14:paraId="6FACA0E1" w14:textId="77777777" w:rsidR="001451E1" w:rsidRPr="00B27A82" w:rsidRDefault="001451E1" w:rsidP="009915D1">
            <w:pPr>
              <w:pStyle w:val="TAH"/>
              <w:rPr>
                <w:rFonts w:cs="Arial"/>
                <w:szCs w:val="18"/>
              </w:rPr>
            </w:pPr>
            <w:r w:rsidRPr="00B27A82">
              <w:rPr>
                <w:rFonts w:cs="Arial"/>
                <w:szCs w:val="18"/>
              </w:rPr>
              <w:t>Definitions for parameters</w:t>
            </w:r>
          </w:p>
        </w:tc>
        <w:tc>
          <w:tcPr>
            <w:tcW w:w="720" w:type="dxa"/>
          </w:tcPr>
          <w:p w14:paraId="4CA4B805" w14:textId="77777777" w:rsidR="001451E1" w:rsidRPr="00B27A82" w:rsidRDefault="001451E1" w:rsidP="009915D1">
            <w:pPr>
              <w:pStyle w:val="TAH"/>
              <w:rPr>
                <w:rFonts w:cs="Arial"/>
                <w:szCs w:val="18"/>
              </w:rPr>
            </w:pPr>
            <w:r w:rsidRPr="00B27A82">
              <w:rPr>
                <w:rFonts w:cs="Arial"/>
                <w:szCs w:val="18"/>
              </w:rPr>
              <w:t>Per</w:t>
            </w:r>
          </w:p>
        </w:tc>
        <w:tc>
          <w:tcPr>
            <w:tcW w:w="630" w:type="dxa"/>
          </w:tcPr>
          <w:p w14:paraId="66348163" w14:textId="77777777" w:rsidR="001451E1" w:rsidRPr="00B27A82" w:rsidRDefault="001451E1" w:rsidP="009915D1">
            <w:pPr>
              <w:pStyle w:val="TAH"/>
              <w:rPr>
                <w:rFonts w:cs="Arial"/>
                <w:szCs w:val="18"/>
              </w:rPr>
            </w:pPr>
            <w:r w:rsidRPr="00B27A82">
              <w:rPr>
                <w:rFonts w:cs="Arial"/>
                <w:szCs w:val="18"/>
              </w:rPr>
              <w:t>M</w:t>
            </w:r>
          </w:p>
        </w:tc>
        <w:tc>
          <w:tcPr>
            <w:tcW w:w="990" w:type="dxa"/>
          </w:tcPr>
          <w:p w14:paraId="0754B08C" w14:textId="77777777" w:rsidR="001451E1" w:rsidRPr="00B27A82" w:rsidRDefault="001451E1" w:rsidP="009915D1">
            <w:pPr>
              <w:pStyle w:val="TAH"/>
              <w:rPr>
                <w:rFonts w:cs="Arial"/>
                <w:szCs w:val="18"/>
              </w:rPr>
            </w:pPr>
            <w:r w:rsidRPr="00B27A82">
              <w:rPr>
                <w:rFonts w:cs="Arial"/>
                <w:szCs w:val="18"/>
              </w:rPr>
              <w:t xml:space="preserve">FDD-TDD </w:t>
            </w:r>
            <w:r w:rsidR="00934F57" w:rsidRPr="00B27A82">
              <w:rPr>
                <w:rFonts w:cs="Arial"/>
                <w:szCs w:val="18"/>
              </w:rPr>
              <w:t>DIFF</w:t>
            </w:r>
          </w:p>
        </w:tc>
      </w:tr>
      <w:tr w:rsidR="001451E1" w:rsidRPr="00B27A82" w14:paraId="4C8880A0" w14:textId="77777777" w:rsidTr="009915D1">
        <w:trPr>
          <w:cantSplit/>
          <w:tblHeader/>
        </w:trPr>
        <w:tc>
          <w:tcPr>
            <w:tcW w:w="7290" w:type="dxa"/>
          </w:tcPr>
          <w:p w14:paraId="10107E77" w14:textId="77777777" w:rsidR="001451E1" w:rsidRPr="00B27A82" w:rsidRDefault="001451E1" w:rsidP="009915D1">
            <w:pPr>
              <w:pStyle w:val="TAL"/>
              <w:rPr>
                <w:b/>
                <w:i/>
                <w:noProof/>
              </w:rPr>
            </w:pPr>
            <w:r w:rsidRPr="00B27A82">
              <w:rPr>
                <w:b/>
                <w:i/>
                <w:noProof/>
              </w:rPr>
              <w:t>as-ReflectiveQoS</w:t>
            </w:r>
          </w:p>
          <w:p w14:paraId="63D05C57" w14:textId="77777777" w:rsidR="001451E1" w:rsidRPr="00B27A82" w:rsidRDefault="001451E1" w:rsidP="009915D1">
            <w:pPr>
              <w:pStyle w:val="TAL"/>
            </w:pPr>
            <w:r w:rsidRPr="00B27A82">
              <w:t xml:space="preserve">Indicates whether the UE supports </w:t>
            </w:r>
            <w:r w:rsidR="00190518" w:rsidRPr="00B27A82">
              <w:t xml:space="preserve">AS </w:t>
            </w:r>
            <w:r w:rsidRPr="00B27A82">
              <w:t>reflective QoS</w:t>
            </w:r>
            <w:r w:rsidR="0026000E" w:rsidRPr="00B27A82">
              <w:t>.</w:t>
            </w:r>
          </w:p>
        </w:tc>
        <w:tc>
          <w:tcPr>
            <w:tcW w:w="720" w:type="dxa"/>
          </w:tcPr>
          <w:p w14:paraId="4B736FE3" w14:textId="77777777" w:rsidR="001451E1" w:rsidRPr="00B27A82" w:rsidRDefault="001451E1" w:rsidP="009915D1">
            <w:pPr>
              <w:pStyle w:val="TAL"/>
              <w:jc w:val="center"/>
            </w:pPr>
            <w:r w:rsidRPr="00B27A82">
              <w:rPr>
                <w:rFonts w:cs="Arial"/>
                <w:bCs/>
                <w:iCs/>
                <w:szCs w:val="18"/>
              </w:rPr>
              <w:t>UE</w:t>
            </w:r>
          </w:p>
        </w:tc>
        <w:tc>
          <w:tcPr>
            <w:tcW w:w="630" w:type="dxa"/>
          </w:tcPr>
          <w:p w14:paraId="26984217" w14:textId="77777777" w:rsidR="001451E1" w:rsidRPr="00B27A82" w:rsidRDefault="001451E1" w:rsidP="009915D1">
            <w:pPr>
              <w:pStyle w:val="TAL"/>
              <w:jc w:val="center"/>
            </w:pPr>
            <w:r w:rsidRPr="00B27A82">
              <w:rPr>
                <w:rFonts w:cs="Arial"/>
                <w:bCs/>
                <w:iCs/>
                <w:szCs w:val="18"/>
              </w:rPr>
              <w:t>No</w:t>
            </w:r>
          </w:p>
        </w:tc>
        <w:tc>
          <w:tcPr>
            <w:tcW w:w="990" w:type="dxa"/>
          </w:tcPr>
          <w:p w14:paraId="3A2C320A" w14:textId="77777777" w:rsidR="001451E1" w:rsidRPr="00B27A82" w:rsidRDefault="001451E1" w:rsidP="009915D1">
            <w:pPr>
              <w:pStyle w:val="TAL"/>
              <w:jc w:val="center"/>
            </w:pPr>
            <w:r w:rsidRPr="00B27A82">
              <w:rPr>
                <w:rFonts w:cs="Arial"/>
                <w:bCs/>
                <w:iCs/>
                <w:szCs w:val="18"/>
              </w:rPr>
              <w:t>No</w:t>
            </w:r>
          </w:p>
        </w:tc>
      </w:tr>
    </w:tbl>
    <w:p w14:paraId="2BBB4F8B" w14:textId="77777777" w:rsidR="001451E1" w:rsidRPr="00B27A82" w:rsidRDefault="001451E1" w:rsidP="0026000E"/>
    <w:p w14:paraId="4BE76408" w14:textId="77777777" w:rsidR="0009665E" w:rsidRPr="00B27A82"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146667208"/>
      <w:r w:rsidRPr="00B27A82">
        <w:lastRenderedPageBreak/>
        <w:t>4.</w:t>
      </w:r>
      <w:r w:rsidR="00C80C10" w:rsidRPr="00B27A82">
        <w:t>2.</w:t>
      </w:r>
      <w:r w:rsidR="00D06DBF" w:rsidRPr="00B27A82">
        <w:t>4</w:t>
      </w:r>
      <w:r w:rsidRPr="00B27A82">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27A82" w:rsidRPr="00B27A82" w14:paraId="3AE1A241" w14:textId="77777777" w:rsidTr="00EA306E">
        <w:trPr>
          <w:cantSplit/>
          <w:tblHeader/>
        </w:trPr>
        <w:tc>
          <w:tcPr>
            <w:tcW w:w="7290" w:type="dxa"/>
          </w:tcPr>
          <w:p w14:paraId="06F56D43" w14:textId="77777777" w:rsidR="00C80C10" w:rsidRPr="00B27A82" w:rsidRDefault="00C80C10" w:rsidP="00EA306E">
            <w:pPr>
              <w:pStyle w:val="TAH"/>
              <w:rPr>
                <w:rFonts w:cs="Arial"/>
                <w:szCs w:val="18"/>
              </w:rPr>
            </w:pPr>
            <w:r w:rsidRPr="00B27A82">
              <w:rPr>
                <w:rFonts w:cs="Arial"/>
                <w:szCs w:val="18"/>
              </w:rPr>
              <w:t>Definitions for parameters</w:t>
            </w:r>
          </w:p>
        </w:tc>
        <w:tc>
          <w:tcPr>
            <w:tcW w:w="720" w:type="dxa"/>
          </w:tcPr>
          <w:p w14:paraId="106D5B77" w14:textId="77777777" w:rsidR="00C80C10" w:rsidRPr="00B27A82" w:rsidRDefault="00C80C10" w:rsidP="00EA306E">
            <w:pPr>
              <w:pStyle w:val="TAH"/>
              <w:rPr>
                <w:rFonts w:cs="Arial"/>
                <w:szCs w:val="18"/>
              </w:rPr>
            </w:pPr>
            <w:r w:rsidRPr="00B27A82">
              <w:rPr>
                <w:rFonts w:cs="Arial"/>
                <w:szCs w:val="18"/>
              </w:rPr>
              <w:t>Per</w:t>
            </w:r>
          </w:p>
        </w:tc>
        <w:tc>
          <w:tcPr>
            <w:tcW w:w="630" w:type="dxa"/>
          </w:tcPr>
          <w:p w14:paraId="4E5A9994" w14:textId="77777777" w:rsidR="00C80C10" w:rsidRPr="00B27A82" w:rsidRDefault="00C80C10" w:rsidP="00EA306E">
            <w:pPr>
              <w:pStyle w:val="TAH"/>
              <w:rPr>
                <w:rFonts w:cs="Arial"/>
                <w:szCs w:val="18"/>
              </w:rPr>
            </w:pPr>
            <w:r w:rsidRPr="00B27A82">
              <w:rPr>
                <w:rFonts w:cs="Arial"/>
                <w:szCs w:val="18"/>
              </w:rPr>
              <w:t>M</w:t>
            </w:r>
          </w:p>
        </w:tc>
        <w:tc>
          <w:tcPr>
            <w:tcW w:w="990" w:type="dxa"/>
          </w:tcPr>
          <w:p w14:paraId="04C2A932" w14:textId="77777777" w:rsidR="00C80C10" w:rsidRPr="00B27A82" w:rsidRDefault="00C80C10" w:rsidP="00EA306E">
            <w:pPr>
              <w:pStyle w:val="TAH"/>
              <w:rPr>
                <w:rFonts w:cs="Arial"/>
                <w:szCs w:val="18"/>
              </w:rPr>
            </w:pPr>
            <w:r w:rsidRPr="00B27A82">
              <w:rPr>
                <w:rFonts w:cs="Arial"/>
                <w:szCs w:val="18"/>
              </w:rPr>
              <w:t xml:space="preserve">FDD-TDD </w:t>
            </w:r>
            <w:r w:rsidR="00934F57" w:rsidRPr="00B27A82">
              <w:rPr>
                <w:rFonts w:cs="Arial"/>
                <w:szCs w:val="18"/>
              </w:rPr>
              <w:t>DIFF</w:t>
            </w:r>
          </w:p>
        </w:tc>
      </w:tr>
      <w:tr w:rsidR="00B27A82" w:rsidRPr="00B27A82" w14:paraId="1D4AC03F" w14:textId="77777777" w:rsidTr="00EA306E">
        <w:trPr>
          <w:cantSplit/>
        </w:trPr>
        <w:tc>
          <w:tcPr>
            <w:tcW w:w="7290" w:type="dxa"/>
          </w:tcPr>
          <w:p w14:paraId="7D1A6F33" w14:textId="77777777" w:rsidR="00C80C10" w:rsidRPr="00B27A82" w:rsidRDefault="00C80C10" w:rsidP="00EA306E">
            <w:pPr>
              <w:pStyle w:val="TAL"/>
              <w:rPr>
                <w:rFonts w:cs="Arial"/>
                <w:b/>
                <w:bCs/>
                <w:i/>
                <w:iCs/>
                <w:szCs w:val="18"/>
              </w:rPr>
            </w:pPr>
            <w:r w:rsidRPr="00B27A82">
              <w:rPr>
                <w:rFonts w:cs="Arial"/>
                <w:b/>
                <w:bCs/>
                <w:i/>
                <w:iCs/>
                <w:szCs w:val="18"/>
              </w:rPr>
              <w:t>continueROHC-Context</w:t>
            </w:r>
          </w:p>
          <w:p w14:paraId="7A2904B0" w14:textId="77777777" w:rsidR="00C80C10" w:rsidRPr="00B27A82" w:rsidRDefault="00C80C10" w:rsidP="00EA306E">
            <w:pPr>
              <w:pStyle w:val="TAL"/>
              <w:rPr>
                <w:rFonts w:cs="Arial"/>
                <w:bCs/>
                <w:i/>
                <w:iCs/>
                <w:szCs w:val="18"/>
              </w:rPr>
            </w:pPr>
            <w:r w:rsidRPr="00B27A82">
              <w:t xml:space="preserve">Defines </w:t>
            </w:r>
            <w:r w:rsidRPr="00B27A82">
              <w:rPr>
                <w:lang w:eastAsia="ko-KR"/>
              </w:rPr>
              <w:t xml:space="preserve">whether </w:t>
            </w:r>
            <w:r w:rsidRPr="00B27A82">
              <w:rPr>
                <w:rFonts w:eastAsia="SimSun"/>
              </w:rPr>
              <w:t xml:space="preserve">the </w:t>
            </w:r>
            <w:r w:rsidRPr="00B27A82">
              <w:rPr>
                <w:lang w:eastAsia="ko-KR"/>
              </w:rPr>
              <w:t xml:space="preserve">UE supports ROHC context continuation operation where </w:t>
            </w:r>
            <w:r w:rsidRPr="00B27A82">
              <w:rPr>
                <w:rFonts w:eastAsia="SimSun"/>
              </w:rPr>
              <w:t xml:space="preserve">the </w:t>
            </w:r>
            <w:r w:rsidRPr="00B27A82">
              <w:rPr>
                <w:lang w:eastAsia="ko-KR"/>
              </w:rPr>
              <w:t xml:space="preserve">UE does not reset the current ROHC context upon </w:t>
            </w:r>
            <w:r w:rsidR="00053977" w:rsidRPr="00B27A82">
              <w:rPr>
                <w:lang w:eastAsia="ko-KR"/>
              </w:rPr>
              <w:t xml:space="preserve">PDCP re-establishment, </w:t>
            </w:r>
            <w:r w:rsidR="00053977" w:rsidRPr="00B27A82">
              <w:rPr>
                <w:noProof/>
              </w:rPr>
              <w:t>as specified in TS 38.323 [16]</w:t>
            </w:r>
            <w:r w:rsidRPr="00B27A82">
              <w:rPr>
                <w:rFonts w:eastAsia="SimSun"/>
              </w:rPr>
              <w:t>.</w:t>
            </w:r>
          </w:p>
        </w:tc>
        <w:tc>
          <w:tcPr>
            <w:tcW w:w="720" w:type="dxa"/>
          </w:tcPr>
          <w:p w14:paraId="12A5DC3C"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7FFEACDB" w14:textId="77777777" w:rsidR="00C80C10" w:rsidRPr="00B27A82" w:rsidRDefault="00C80C10" w:rsidP="00EA306E">
            <w:pPr>
              <w:pStyle w:val="TAL"/>
              <w:jc w:val="center"/>
              <w:rPr>
                <w:rFonts w:cs="Arial"/>
                <w:bCs/>
                <w:iCs/>
                <w:szCs w:val="18"/>
              </w:rPr>
            </w:pPr>
            <w:r w:rsidRPr="00B27A82">
              <w:rPr>
                <w:rFonts w:cs="Arial"/>
                <w:bCs/>
                <w:iCs/>
                <w:szCs w:val="18"/>
              </w:rPr>
              <w:t>No</w:t>
            </w:r>
          </w:p>
        </w:tc>
        <w:tc>
          <w:tcPr>
            <w:tcW w:w="990" w:type="dxa"/>
          </w:tcPr>
          <w:p w14:paraId="683A3D33"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2AD8F3B5" w14:textId="77777777" w:rsidTr="00EA306E">
        <w:trPr>
          <w:cantSplit/>
        </w:trPr>
        <w:tc>
          <w:tcPr>
            <w:tcW w:w="7290" w:type="dxa"/>
          </w:tcPr>
          <w:p w14:paraId="57BDE7E2" w14:textId="77777777" w:rsidR="00C80C10" w:rsidRPr="00B27A82" w:rsidRDefault="00C80C10" w:rsidP="00EA306E">
            <w:pPr>
              <w:pStyle w:val="TAL"/>
              <w:rPr>
                <w:rFonts w:cs="Arial"/>
                <w:b/>
                <w:bCs/>
                <w:i/>
                <w:iCs/>
                <w:noProof/>
                <w:szCs w:val="18"/>
              </w:rPr>
            </w:pPr>
            <w:r w:rsidRPr="00B27A82">
              <w:rPr>
                <w:rFonts w:cs="Arial"/>
                <w:b/>
                <w:bCs/>
                <w:i/>
                <w:iCs/>
                <w:noProof/>
                <w:szCs w:val="18"/>
              </w:rPr>
              <w:t>maxNumberROHC-ContextSessions</w:t>
            </w:r>
          </w:p>
          <w:p w14:paraId="2B75AF61" w14:textId="77777777" w:rsidR="00C80C10" w:rsidRPr="00B27A82" w:rsidRDefault="00C80C10" w:rsidP="00EA306E">
            <w:pPr>
              <w:pStyle w:val="TAL"/>
              <w:rPr>
                <w:rFonts w:cs="Arial"/>
                <w:b/>
                <w:bCs/>
                <w:i/>
                <w:iCs/>
                <w:szCs w:val="18"/>
              </w:rPr>
            </w:pPr>
            <w:r w:rsidRPr="00B27A82">
              <w:t>Defines the maximum number of header compression context sessions supported by the UE, excluding context sessions that leave all headers uncompressed.</w:t>
            </w:r>
          </w:p>
        </w:tc>
        <w:tc>
          <w:tcPr>
            <w:tcW w:w="720" w:type="dxa"/>
          </w:tcPr>
          <w:p w14:paraId="5CD5F3C1"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16F512F3" w14:textId="77777777" w:rsidR="00C80C10" w:rsidRPr="00B27A82" w:rsidRDefault="00C80C10" w:rsidP="00EA306E">
            <w:pPr>
              <w:pStyle w:val="TAL"/>
              <w:jc w:val="center"/>
              <w:rPr>
                <w:rFonts w:cs="Arial"/>
                <w:bCs/>
                <w:iCs/>
                <w:szCs w:val="18"/>
              </w:rPr>
            </w:pPr>
            <w:r w:rsidRPr="00B27A82">
              <w:rPr>
                <w:rFonts w:cs="Arial"/>
                <w:bCs/>
                <w:iCs/>
                <w:szCs w:val="18"/>
              </w:rPr>
              <w:t>No</w:t>
            </w:r>
          </w:p>
        </w:tc>
        <w:tc>
          <w:tcPr>
            <w:tcW w:w="990" w:type="dxa"/>
          </w:tcPr>
          <w:p w14:paraId="52E4B3F7"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4CAF25A8" w14:textId="77777777" w:rsidTr="00EA306E">
        <w:trPr>
          <w:cantSplit/>
        </w:trPr>
        <w:tc>
          <w:tcPr>
            <w:tcW w:w="7290" w:type="dxa"/>
          </w:tcPr>
          <w:p w14:paraId="600A2C96" w14:textId="77777777" w:rsidR="00C80C10" w:rsidRPr="00B27A82" w:rsidRDefault="00C80C10" w:rsidP="00EA306E">
            <w:pPr>
              <w:pStyle w:val="TAL"/>
              <w:rPr>
                <w:rFonts w:cs="Arial"/>
                <w:b/>
                <w:bCs/>
                <w:i/>
                <w:iCs/>
                <w:noProof/>
                <w:szCs w:val="18"/>
              </w:rPr>
            </w:pPr>
            <w:r w:rsidRPr="00B27A82">
              <w:rPr>
                <w:rFonts w:cs="Arial"/>
                <w:b/>
                <w:bCs/>
                <w:i/>
                <w:iCs/>
                <w:noProof/>
                <w:szCs w:val="18"/>
              </w:rPr>
              <w:t>outOfOrderDelivery</w:t>
            </w:r>
          </w:p>
          <w:p w14:paraId="015D5B6D" w14:textId="77777777" w:rsidR="00C80C10" w:rsidRPr="00B27A82" w:rsidRDefault="00C80C10" w:rsidP="00EA306E">
            <w:pPr>
              <w:pStyle w:val="TAL"/>
              <w:rPr>
                <w:rFonts w:cs="Arial"/>
                <w:b/>
                <w:bCs/>
                <w:i/>
                <w:iCs/>
                <w:szCs w:val="18"/>
              </w:rPr>
            </w:pPr>
            <w:r w:rsidRPr="00B27A82">
              <w:t xml:space="preserve">Indicates whether UE supports </w:t>
            </w:r>
            <w:r w:rsidR="00053977" w:rsidRPr="00B27A82">
              <w:t>o</w:t>
            </w:r>
            <w:r w:rsidRPr="00B27A82">
              <w:t>ut of order delivery of data to upper layers by PDCP.</w:t>
            </w:r>
          </w:p>
        </w:tc>
        <w:tc>
          <w:tcPr>
            <w:tcW w:w="720" w:type="dxa"/>
          </w:tcPr>
          <w:p w14:paraId="75890B68"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2587986F" w14:textId="77777777" w:rsidR="00C80C10" w:rsidRPr="00B27A82" w:rsidRDefault="00055B04" w:rsidP="00EA306E">
            <w:pPr>
              <w:pStyle w:val="TAL"/>
              <w:jc w:val="center"/>
              <w:rPr>
                <w:rFonts w:cs="Arial"/>
                <w:bCs/>
                <w:iCs/>
                <w:szCs w:val="18"/>
              </w:rPr>
            </w:pPr>
            <w:r w:rsidRPr="00B27A82">
              <w:rPr>
                <w:rFonts w:cs="Arial"/>
                <w:bCs/>
                <w:iCs/>
                <w:szCs w:val="18"/>
              </w:rPr>
              <w:t>No</w:t>
            </w:r>
          </w:p>
        </w:tc>
        <w:tc>
          <w:tcPr>
            <w:tcW w:w="990" w:type="dxa"/>
          </w:tcPr>
          <w:p w14:paraId="5DEF9EE2"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10D4D46F" w14:textId="77777777" w:rsidTr="00A43323">
        <w:trPr>
          <w:cantSplit/>
        </w:trPr>
        <w:tc>
          <w:tcPr>
            <w:tcW w:w="7290" w:type="dxa"/>
          </w:tcPr>
          <w:p w14:paraId="76448AE6" w14:textId="77777777" w:rsidR="00055B04" w:rsidRPr="00B27A82" w:rsidRDefault="00055B04" w:rsidP="00055B04">
            <w:pPr>
              <w:pStyle w:val="TAL"/>
              <w:rPr>
                <w:b/>
                <w:i/>
                <w:noProof/>
              </w:rPr>
            </w:pPr>
            <w:r w:rsidRPr="00B27A82">
              <w:rPr>
                <w:b/>
                <w:i/>
                <w:noProof/>
              </w:rPr>
              <w:t>pdcp-DuplicationMCG-OrSCG</w:t>
            </w:r>
            <w:r w:rsidR="00E23302" w:rsidRPr="00B27A82">
              <w:rPr>
                <w:b/>
                <w:i/>
                <w:noProof/>
              </w:rPr>
              <w:t>-DRB</w:t>
            </w:r>
          </w:p>
          <w:p w14:paraId="3E9196D6" w14:textId="77777777" w:rsidR="00055B04" w:rsidRPr="00B27A82" w:rsidRDefault="00055B04" w:rsidP="00055B04">
            <w:pPr>
              <w:pStyle w:val="TAL"/>
              <w:rPr>
                <w:noProof/>
              </w:rPr>
            </w:pPr>
            <w:r w:rsidRPr="00B27A82">
              <w:rPr>
                <w:noProof/>
              </w:rPr>
              <w:t xml:space="preserve">Indicates whether the UE supports </w:t>
            </w:r>
            <w:r w:rsidR="00E23302" w:rsidRPr="00B27A82">
              <w:rPr>
                <w:noProof/>
              </w:rPr>
              <w:t xml:space="preserve">CA-based </w:t>
            </w:r>
            <w:r w:rsidRPr="00B27A82">
              <w:rPr>
                <w:noProof/>
              </w:rPr>
              <w:t>PDCP duplication over MCG or SCG DRB as specified in TS 38.323 [16].</w:t>
            </w:r>
          </w:p>
        </w:tc>
        <w:tc>
          <w:tcPr>
            <w:tcW w:w="720" w:type="dxa"/>
          </w:tcPr>
          <w:p w14:paraId="72545E30" w14:textId="77777777" w:rsidR="00055B04" w:rsidRPr="00B27A82" w:rsidRDefault="00055B04" w:rsidP="00055B04">
            <w:pPr>
              <w:pStyle w:val="TAL"/>
              <w:jc w:val="center"/>
            </w:pPr>
            <w:r w:rsidRPr="00B27A82">
              <w:t>UE</w:t>
            </w:r>
          </w:p>
        </w:tc>
        <w:tc>
          <w:tcPr>
            <w:tcW w:w="630" w:type="dxa"/>
          </w:tcPr>
          <w:p w14:paraId="29AE5E76" w14:textId="77777777" w:rsidR="00055B04" w:rsidRPr="00B27A82" w:rsidDel="00D7284E" w:rsidRDefault="00055B04" w:rsidP="00055B04">
            <w:pPr>
              <w:pStyle w:val="TAL"/>
              <w:jc w:val="center"/>
            </w:pPr>
            <w:r w:rsidRPr="00B27A82">
              <w:t>No</w:t>
            </w:r>
          </w:p>
        </w:tc>
        <w:tc>
          <w:tcPr>
            <w:tcW w:w="990" w:type="dxa"/>
          </w:tcPr>
          <w:p w14:paraId="216A94A2" w14:textId="77777777" w:rsidR="00055B04" w:rsidRPr="00B27A82" w:rsidRDefault="00055B04" w:rsidP="00055B04">
            <w:pPr>
              <w:pStyle w:val="TAL"/>
              <w:jc w:val="center"/>
            </w:pPr>
            <w:r w:rsidRPr="00B27A82">
              <w:t>No</w:t>
            </w:r>
          </w:p>
        </w:tc>
      </w:tr>
      <w:tr w:rsidR="00B27A82" w:rsidRPr="00B27A82" w14:paraId="51D10BD4" w14:textId="77777777" w:rsidTr="00A43323">
        <w:trPr>
          <w:cantSplit/>
        </w:trPr>
        <w:tc>
          <w:tcPr>
            <w:tcW w:w="7290" w:type="dxa"/>
          </w:tcPr>
          <w:p w14:paraId="4FE66809" w14:textId="77777777" w:rsidR="00055B04" w:rsidRPr="00B27A82" w:rsidRDefault="00055B04" w:rsidP="00055B04">
            <w:pPr>
              <w:pStyle w:val="TAL"/>
              <w:rPr>
                <w:b/>
                <w:i/>
              </w:rPr>
            </w:pPr>
            <w:r w:rsidRPr="00B27A82">
              <w:rPr>
                <w:b/>
                <w:i/>
              </w:rPr>
              <w:t>pdcp-DuplicationSplitDRB</w:t>
            </w:r>
          </w:p>
          <w:p w14:paraId="55320692" w14:textId="77777777" w:rsidR="00055B04" w:rsidRPr="00B27A82" w:rsidRDefault="00055B04" w:rsidP="00055B04">
            <w:pPr>
              <w:pStyle w:val="TAL"/>
              <w:rPr>
                <w:noProof/>
              </w:rPr>
            </w:pPr>
            <w:r w:rsidRPr="00B27A82">
              <w:t>Indicates whether the UE supports PDCP duplication over split DRB as specified in TS 38.323 [16].</w:t>
            </w:r>
          </w:p>
        </w:tc>
        <w:tc>
          <w:tcPr>
            <w:tcW w:w="720" w:type="dxa"/>
          </w:tcPr>
          <w:p w14:paraId="7B32FF0E" w14:textId="77777777" w:rsidR="00055B04" w:rsidRPr="00B27A82" w:rsidRDefault="00055B04" w:rsidP="00055B04">
            <w:pPr>
              <w:pStyle w:val="TAL"/>
              <w:jc w:val="center"/>
            </w:pPr>
            <w:r w:rsidRPr="00B27A82">
              <w:t>UE</w:t>
            </w:r>
          </w:p>
        </w:tc>
        <w:tc>
          <w:tcPr>
            <w:tcW w:w="630" w:type="dxa"/>
          </w:tcPr>
          <w:p w14:paraId="6E6FAB21" w14:textId="77777777" w:rsidR="00055B04" w:rsidRPr="00B27A82" w:rsidRDefault="00055B04" w:rsidP="00055B04">
            <w:pPr>
              <w:pStyle w:val="TAL"/>
              <w:jc w:val="center"/>
            </w:pPr>
            <w:r w:rsidRPr="00B27A82">
              <w:t>No</w:t>
            </w:r>
          </w:p>
        </w:tc>
        <w:tc>
          <w:tcPr>
            <w:tcW w:w="990" w:type="dxa"/>
          </w:tcPr>
          <w:p w14:paraId="4D04F252" w14:textId="77777777" w:rsidR="00055B04" w:rsidRPr="00B27A82" w:rsidRDefault="00055B04" w:rsidP="00055B04">
            <w:pPr>
              <w:pStyle w:val="TAL"/>
              <w:jc w:val="center"/>
            </w:pPr>
            <w:r w:rsidRPr="00B27A82">
              <w:t>No</w:t>
            </w:r>
          </w:p>
        </w:tc>
      </w:tr>
      <w:tr w:rsidR="00B27A82" w:rsidRPr="00B27A82" w14:paraId="5B032943" w14:textId="77777777" w:rsidTr="00A43323">
        <w:trPr>
          <w:cantSplit/>
        </w:trPr>
        <w:tc>
          <w:tcPr>
            <w:tcW w:w="7290" w:type="dxa"/>
          </w:tcPr>
          <w:p w14:paraId="5BBFAE43" w14:textId="77777777" w:rsidR="00055B04" w:rsidRPr="00B27A82" w:rsidRDefault="00055B04" w:rsidP="00055B04">
            <w:pPr>
              <w:pStyle w:val="TAL"/>
              <w:rPr>
                <w:b/>
                <w:i/>
              </w:rPr>
            </w:pPr>
            <w:r w:rsidRPr="00B27A82">
              <w:rPr>
                <w:b/>
                <w:i/>
              </w:rPr>
              <w:t>pdcp-DuplicationSplitSRB</w:t>
            </w:r>
          </w:p>
          <w:p w14:paraId="638D2FE8" w14:textId="77777777" w:rsidR="00055B04" w:rsidRPr="00B27A82" w:rsidRDefault="00055B04" w:rsidP="00055B04">
            <w:pPr>
              <w:pStyle w:val="TAL"/>
              <w:rPr>
                <w:noProof/>
              </w:rPr>
            </w:pPr>
            <w:r w:rsidRPr="00B27A82">
              <w:t>Indicates whether the UE supports PDCP duplication over split SRB1/2 as specified in TS 38.323 [16].</w:t>
            </w:r>
          </w:p>
        </w:tc>
        <w:tc>
          <w:tcPr>
            <w:tcW w:w="720" w:type="dxa"/>
          </w:tcPr>
          <w:p w14:paraId="3A73C2E1" w14:textId="77777777" w:rsidR="00055B04" w:rsidRPr="00B27A82" w:rsidRDefault="00055B04" w:rsidP="00055B04">
            <w:pPr>
              <w:pStyle w:val="TAL"/>
              <w:jc w:val="center"/>
            </w:pPr>
            <w:r w:rsidRPr="00B27A82">
              <w:t>UE</w:t>
            </w:r>
          </w:p>
        </w:tc>
        <w:tc>
          <w:tcPr>
            <w:tcW w:w="630" w:type="dxa"/>
          </w:tcPr>
          <w:p w14:paraId="0608054A" w14:textId="77777777" w:rsidR="00055B04" w:rsidRPr="00B27A82" w:rsidRDefault="00055B04" w:rsidP="00055B04">
            <w:pPr>
              <w:pStyle w:val="TAL"/>
              <w:jc w:val="center"/>
            </w:pPr>
            <w:r w:rsidRPr="00B27A82">
              <w:t>No</w:t>
            </w:r>
          </w:p>
        </w:tc>
        <w:tc>
          <w:tcPr>
            <w:tcW w:w="990" w:type="dxa"/>
          </w:tcPr>
          <w:p w14:paraId="7CBF894C" w14:textId="77777777" w:rsidR="00055B04" w:rsidRPr="00B27A82" w:rsidRDefault="00055B04" w:rsidP="00055B04">
            <w:pPr>
              <w:pStyle w:val="TAL"/>
              <w:jc w:val="center"/>
            </w:pPr>
            <w:r w:rsidRPr="00B27A82">
              <w:t>No</w:t>
            </w:r>
          </w:p>
        </w:tc>
      </w:tr>
      <w:tr w:rsidR="00B27A82" w:rsidRPr="00B27A82" w14:paraId="3F438822" w14:textId="77777777" w:rsidTr="00A43323">
        <w:trPr>
          <w:cantSplit/>
        </w:trPr>
        <w:tc>
          <w:tcPr>
            <w:tcW w:w="7290" w:type="dxa"/>
          </w:tcPr>
          <w:p w14:paraId="2352C489" w14:textId="77777777" w:rsidR="00055B04" w:rsidRPr="00B27A82" w:rsidRDefault="00055B04" w:rsidP="00055B04">
            <w:pPr>
              <w:pStyle w:val="TAL"/>
              <w:rPr>
                <w:b/>
                <w:i/>
                <w:noProof/>
              </w:rPr>
            </w:pPr>
            <w:r w:rsidRPr="00B27A82">
              <w:rPr>
                <w:b/>
                <w:i/>
                <w:noProof/>
              </w:rPr>
              <w:t>pdcp-DuplicationSRB</w:t>
            </w:r>
          </w:p>
          <w:p w14:paraId="394A8367" w14:textId="77777777" w:rsidR="00055B04" w:rsidRPr="00B27A82" w:rsidRDefault="00055B04" w:rsidP="00055B04">
            <w:pPr>
              <w:pStyle w:val="TAL"/>
              <w:rPr>
                <w:noProof/>
              </w:rPr>
            </w:pPr>
            <w:r w:rsidRPr="00B27A82">
              <w:rPr>
                <w:noProof/>
              </w:rPr>
              <w:t xml:space="preserve">Indicates whether the UE supports </w:t>
            </w:r>
            <w:r w:rsidR="00E23302" w:rsidRPr="00B27A82">
              <w:rPr>
                <w:noProof/>
              </w:rPr>
              <w:t xml:space="preserve">CA-based </w:t>
            </w:r>
            <w:r w:rsidRPr="00B27A82">
              <w:rPr>
                <w:noProof/>
              </w:rPr>
              <w:t xml:space="preserve">PDCP duplication over </w:t>
            </w:r>
            <w:r w:rsidR="00E23302" w:rsidRPr="00B27A82">
              <w:rPr>
                <w:noProof/>
              </w:rPr>
              <w:t>SRB1/2 and/or,</w:t>
            </w:r>
            <w:r w:rsidR="00E23302" w:rsidRPr="00B27A82">
              <w:t xml:space="preserve"> if </w:t>
            </w:r>
            <w:r w:rsidR="004846CC" w:rsidRPr="00B27A82">
              <w:t>(NG)</w:t>
            </w:r>
            <w:r w:rsidR="00E23302" w:rsidRPr="00B27A82">
              <w:t>EN-DC is supported,</w:t>
            </w:r>
            <w:r w:rsidR="00E23302" w:rsidRPr="00B27A82">
              <w:rPr>
                <w:noProof/>
              </w:rPr>
              <w:t xml:space="preserve"> </w:t>
            </w:r>
            <w:r w:rsidRPr="00B27A82">
              <w:rPr>
                <w:noProof/>
              </w:rPr>
              <w:t>SRB3 as specified in TS 38.323 [16].</w:t>
            </w:r>
          </w:p>
        </w:tc>
        <w:tc>
          <w:tcPr>
            <w:tcW w:w="720" w:type="dxa"/>
          </w:tcPr>
          <w:p w14:paraId="7A9FD2C4" w14:textId="77777777" w:rsidR="00055B04" w:rsidRPr="00B27A82" w:rsidRDefault="00055B04" w:rsidP="00055B04">
            <w:pPr>
              <w:pStyle w:val="TAL"/>
              <w:jc w:val="center"/>
            </w:pPr>
            <w:r w:rsidRPr="00B27A82">
              <w:t>UE</w:t>
            </w:r>
          </w:p>
        </w:tc>
        <w:tc>
          <w:tcPr>
            <w:tcW w:w="630" w:type="dxa"/>
          </w:tcPr>
          <w:p w14:paraId="6065ACED" w14:textId="77777777" w:rsidR="00055B04" w:rsidRPr="00B27A82" w:rsidDel="00D7284E" w:rsidRDefault="00055B04" w:rsidP="00055B04">
            <w:pPr>
              <w:pStyle w:val="TAL"/>
              <w:jc w:val="center"/>
            </w:pPr>
            <w:r w:rsidRPr="00B27A82">
              <w:t>No</w:t>
            </w:r>
          </w:p>
        </w:tc>
        <w:tc>
          <w:tcPr>
            <w:tcW w:w="990" w:type="dxa"/>
          </w:tcPr>
          <w:p w14:paraId="37A7E687" w14:textId="77777777" w:rsidR="00055B04" w:rsidRPr="00B27A82" w:rsidRDefault="00055B04" w:rsidP="00055B04">
            <w:pPr>
              <w:pStyle w:val="TAL"/>
              <w:jc w:val="center"/>
            </w:pPr>
            <w:r w:rsidRPr="00B27A82">
              <w:t>No</w:t>
            </w:r>
          </w:p>
        </w:tc>
      </w:tr>
      <w:tr w:rsidR="00B27A82" w:rsidRPr="00B27A82" w14:paraId="613F992C" w14:textId="77777777" w:rsidTr="00EA306E">
        <w:trPr>
          <w:cantSplit/>
        </w:trPr>
        <w:tc>
          <w:tcPr>
            <w:tcW w:w="7290" w:type="dxa"/>
          </w:tcPr>
          <w:p w14:paraId="1CCA57F2" w14:textId="77777777" w:rsidR="00C80C10" w:rsidRPr="00B27A82" w:rsidRDefault="00C80C10" w:rsidP="00EA306E">
            <w:pPr>
              <w:pStyle w:val="TAL"/>
              <w:rPr>
                <w:rFonts w:cs="Arial"/>
                <w:b/>
                <w:bCs/>
                <w:i/>
                <w:iCs/>
                <w:noProof/>
                <w:szCs w:val="18"/>
              </w:rPr>
            </w:pPr>
            <w:r w:rsidRPr="00B27A82">
              <w:rPr>
                <w:rFonts w:cs="Arial"/>
                <w:b/>
                <w:bCs/>
                <w:i/>
                <w:iCs/>
                <w:noProof/>
                <w:szCs w:val="18"/>
              </w:rPr>
              <w:t>shortSN</w:t>
            </w:r>
          </w:p>
          <w:p w14:paraId="199C9F5B" w14:textId="77777777" w:rsidR="00C80C10" w:rsidRPr="00B27A82" w:rsidRDefault="00C80C10" w:rsidP="00EA306E">
            <w:pPr>
              <w:pStyle w:val="TAL"/>
              <w:rPr>
                <w:rFonts w:cs="Arial"/>
                <w:b/>
                <w:bCs/>
                <w:i/>
                <w:iCs/>
                <w:szCs w:val="18"/>
              </w:rPr>
            </w:pPr>
            <w:r w:rsidRPr="00B27A82">
              <w:t>Indicates whether the UE supports 12 bit length of PDCP sequence number.</w:t>
            </w:r>
          </w:p>
        </w:tc>
        <w:tc>
          <w:tcPr>
            <w:tcW w:w="720" w:type="dxa"/>
          </w:tcPr>
          <w:p w14:paraId="289A21A1"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3C08E07A" w14:textId="77777777" w:rsidR="00C80C10" w:rsidRPr="00B27A82" w:rsidRDefault="00C80C10" w:rsidP="00EA306E">
            <w:pPr>
              <w:pStyle w:val="TAL"/>
              <w:jc w:val="center"/>
              <w:rPr>
                <w:rFonts w:cs="Arial"/>
                <w:bCs/>
                <w:iCs/>
                <w:szCs w:val="18"/>
              </w:rPr>
            </w:pPr>
            <w:r w:rsidRPr="00B27A82">
              <w:rPr>
                <w:rFonts w:cs="Arial"/>
                <w:bCs/>
                <w:iCs/>
                <w:szCs w:val="18"/>
              </w:rPr>
              <w:t>Yes</w:t>
            </w:r>
          </w:p>
        </w:tc>
        <w:tc>
          <w:tcPr>
            <w:tcW w:w="990" w:type="dxa"/>
          </w:tcPr>
          <w:p w14:paraId="3B986AA2"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541B0D76" w14:textId="77777777" w:rsidTr="00EA306E">
        <w:trPr>
          <w:cantSplit/>
        </w:trPr>
        <w:tc>
          <w:tcPr>
            <w:tcW w:w="7290" w:type="dxa"/>
          </w:tcPr>
          <w:p w14:paraId="5FE42265" w14:textId="77777777" w:rsidR="00C80C10" w:rsidRPr="00B27A82" w:rsidRDefault="00C80C10" w:rsidP="00B145C6">
            <w:pPr>
              <w:pStyle w:val="TAL"/>
              <w:rPr>
                <w:b/>
                <w:i/>
                <w:noProof/>
              </w:rPr>
            </w:pPr>
            <w:r w:rsidRPr="00B27A82">
              <w:rPr>
                <w:b/>
                <w:i/>
                <w:noProof/>
              </w:rPr>
              <w:t>supportedROHC-Profiles</w:t>
            </w:r>
          </w:p>
          <w:p w14:paraId="4E086EBB" w14:textId="77777777" w:rsidR="00C80C10" w:rsidRPr="00B27A82" w:rsidRDefault="00C80C10" w:rsidP="00B145C6">
            <w:pPr>
              <w:pStyle w:val="TAL"/>
            </w:pPr>
            <w:r w:rsidRPr="00B27A82">
              <w:t>Defines which ROHC profiles from the list below are supported by the UE:</w:t>
            </w:r>
          </w:p>
          <w:p w14:paraId="348CE74F" w14:textId="77777777" w:rsidR="00C80C10" w:rsidRPr="00B27A82" w:rsidRDefault="00C80C10" w:rsidP="00B145C6">
            <w:pPr>
              <w:pStyle w:val="TAL"/>
              <w:ind w:left="318"/>
            </w:pPr>
            <w:r w:rsidRPr="00B27A82">
              <w:t>-</w:t>
            </w:r>
            <w:r w:rsidRPr="00B27A82">
              <w:tab/>
              <w:t>0x0000 ROHC No compression (RFC 5795)</w:t>
            </w:r>
          </w:p>
          <w:p w14:paraId="1C928057" w14:textId="77777777" w:rsidR="00C80C10" w:rsidRPr="00B27A82" w:rsidRDefault="00C80C10" w:rsidP="00B145C6">
            <w:pPr>
              <w:pStyle w:val="TAL"/>
              <w:ind w:left="318"/>
            </w:pPr>
            <w:r w:rsidRPr="00B27A82">
              <w:t>-</w:t>
            </w:r>
            <w:r w:rsidRPr="00B27A82">
              <w:tab/>
              <w:t>0x0001 ROHC RTP/UDP/IP (RFC 3095, RFC 4815)</w:t>
            </w:r>
          </w:p>
          <w:p w14:paraId="3B525DC0" w14:textId="77777777" w:rsidR="00C80C10" w:rsidRPr="00B27A82" w:rsidRDefault="00C80C10" w:rsidP="00B145C6">
            <w:pPr>
              <w:pStyle w:val="TAL"/>
              <w:ind w:left="318"/>
            </w:pPr>
            <w:r w:rsidRPr="00B27A82">
              <w:t>-</w:t>
            </w:r>
            <w:r w:rsidRPr="00B27A82">
              <w:tab/>
              <w:t>0x0002 ROHC UDP/IP (RFC 3095, RFC 4815)</w:t>
            </w:r>
          </w:p>
          <w:p w14:paraId="61E367EA" w14:textId="77777777" w:rsidR="00C80C10" w:rsidRPr="00B27A82" w:rsidRDefault="00C80C10" w:rsidP="00B145C6">
            <w:pPr>
              <w:pStyle w:val="TAL"/>
              <w:ind w:left="318"/>
            </w:pPr>
            <w:r w:rsidRPr="00B27A82">
              <w:t>-</w:t>
            </w:r>
            <w:r w:rsidRPr="00B27A82">
              <w:tab/>
              <w:t>0x0003 ROHC ESP/IP (RFC 3095, RFC 4815)</w:t>
            </w:r>
          </w:p>
          <w:p w14:paraId="6C165BB0" w14:textId="77777777" w:rsidR="00C80C10" w:rsidRPr="00B27A82" w:rsidRDefault="00C80C10" w:rsidP="00B145C6">
            <w:pPr>
              <w:pStyle w:val="TAL"/>
              <w:ind w:left="318"/>
            </w:pPr>
            <w:r w:rsidRPr="00B27A82">
              <w:t>-</w:t>
            </w:r>
            <w:r w:rsidRPr="00B27A82">
              <w:tab/>
              <w:t>0x0004 ROHC IP (RFC 3843, RFC 4815)</w:t>
            </w:r>
          </w:p>
          <w:p w14:paraId="30C86D6B" w14:textId="77777777" w:rsidR="00C80C10" w:rsidRPr="00B27A82" w:rsidRDefault="00C80C10" w:rsidP="00B145C6">
            <w:pPr>
              <w:pStyle w:val="TAL"/>
              <w:ind w:left="318"/>
            </w:pPr>
            <w:r w:rsidRPr="00B27A82">
              <w:t>-</w:t>
            </w:r>
            <w:r w:rsidRPr="00B27A82">
              <w:tab/>
              <w:t>0x0006 ROHC TCP/IP (RFC 6846)</w:t>
            </w:r>
          </w:p>
          <w:p w14:paraId="141A6CBA" w14:textId="77777777" w:rsidR="00C80C10" w:rsidRPr="00B27A82" w:rsidRDefault="00B145C6" w:rsidP="00B145C6">
            <w:pPr>
              <w:pStyle w:val="TAL"/>
              <w:ind w:left="318"/>
            </w:pPr>
            <w:r w:rsidRPr="00B27A82">
              <w:t>-</w:t>
            </w:r>
            <w:r w:rsidR="00C80C10" w:rsidRPr="00B27A82">
              <w:tab/>
              <w:t>0x0101 ROHC RTP/UDP/IP (RFC 5225)</w:t>
            </w:r>
          </w:p>
          <w:p w14:paraId="54C9E0A7" w14:textId="77777777" w:rsidR="00C80C10" w:rsidRPr="00B27A82" w:rsidRDefault="00C80C10" w:rsidP="00B145C6">
            <w:pPr>
              <w:pStyle w:val="TAL"/>
              <w:ind w:left="318"/>
            </w:pPr>
            <w:r w:rsidRPr="00B27A82">
              <w:t>-</w:t>
            </w:r>
            <w:r w:rsidRPr="00B27A82">
              <w:tab/>
              <w:t>0x0102 ROHC UDP/IP (RFC 5225)</w:t>
            </w:r>
          </w:p>
          <w:p w14:paraId="5FBC52A3" w14:textId="77777777" w:rsidR="00C80C10" w:rsidRPr="00B27A82" w:rsidRDefault="00C80C10" w:rsidP="00B145C6">
            <w:pPr>
              <w:pStyle w:val="TAL"/>
              <w:ind w:left="318"/>
            </w:pPr>
            <w:r w:rsidRPr="00B27A82">
              <w:t>-</w:t>
            </w:r>
            <w:r w:rsidRPr="00B27A82">
              <w:tab/>
              <w:t>0x0103 ROHC ESP/IP (RFC 5225)</w:t>
            </w:r>
          </w:p>
          <w:p w14:paraId="56BB2D9A" w14:textId="77777777" w:rsidR="00C80C10" w:rsidRPr="00B27A82" w:rsidRDefault="00C80C10" w:rsidP="00B145C6">
            <w:pPr>
              <w:pStyle w:val="TAL"/>
              <w:ind w:left="318"/>
            </w:pPr>
            <w:r w:rsidRPr="00B27A82">
              <w:t>-</w:t>
            </w:r>
            <w:r w:rsidRPr="00B27A82">
              <w:tab/>
              <w:t>0x0104 ROHC IP (RFC 5225)</w:t>
            </w:r>
          </w:p>
          <w:p w14:paraId="65D1467C" w14:textId="77777777" w:rsidR="006A36B5" w:rsidRPr="00B27A82" w:rsidRDefault="00C80C10" w:rsidP="006A36B5">
            <w:pPr>
              <w:pStyle w:val="TAL"/>
              <w:rPr>
                <w:rFonts w:eastAsia="SimSun"/>
              </w:rPr>
            </w:pPr>
            <w:r w:rsidRPr="00B27A82">
              <w:rPr>
                <w:rFonts w:eastAsia="SimSun"/>
              </w:rPr>
              <w:t>A UE that supports one or more of the listed ROHC profiles shall support ROHC profile 0x0000 ROHC uncompressed (RFC 5795).</w:t>
            </w:r>
          </w:p>
          <w:p w14:paraId="2889DF36" w14:textId="77777777" w:rsidR="00C80C10" w:rsidRPr="00B27A82" w:rsidRDefault="006A36B5" w:rsidP="006A36B5">
            <w:pPr>
              <w:pStyle w:val="TAL"/>
            </w:pPr>
            <w:r w:rsidRPr="00B27A8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B27A82" w:rsidRDefault="00C80C10" w:rsidP="00055B04">
            <w:pPr>
              <w:pStyle w:val="TAL"/>
              <w:jc w:val="center"/>
            </w:pPr>
            <w:r w:rsidRPr="00B27A82">
              <w:t>UE</w:t>
            </w:r>
          </w:p>
        </w:tc>
        <w:tc>
          <w:tcPr>
            <w:tcW w:w="630" w:type="dxa"/>
          </w:tcPr>
          <w:p w14:paraId="090A64B8" w14:textId="77777777" w:rsidR="00C80C10" w:rsidRPr="00B27A82" w:rsidRDefault="00C80C10" w:rsidP="00055B04">
            <w:pPr>
              <w:pStyle w:val="TAL"/>
              <w:jc w:val="center"/>
            </w:pPr>
            <w:r w:rsidRPr="00B27A82">
              <w:t>No</w:t>
            </w:r>
          </w:p>
        </w:tc>
        <w:tc>
          <w:tcPr>
            <w:tcW w:w="990" w:type="dxa"/>
          </w:tcPr>
          <w:p w14:paraId="6EC69A51" w14:textId="77777777" w:rsidR="00C80C10" w:rsidRPr="00B27A82" w:rsidRDefault="00C80C10" w:rsidP="00055B04">
            <w:pPr>
              <w:pStyle w:val="TAL"/>
              <w:jc w:val="center"/>
            </w:pPr>
            <w:r w:rsidRPr="00B27A82">
              <w:t>No</w:t>
            </w:r>
          </w:p>
        </w:tc>
      </w:tr>
      <w:tr w:rsidR="00C80C10" w:rsidRPr="00B27A82" w14:paraId="699864A5" w14:textId="77777777" w:rsidTr="00EA306E">
        <w:trPr>
          <w:cantSplit/>
        </w:trPr>
        <w:tc>
          <w:tcPr>
            <w:tcW w:w="7290" w:type="dxa"/>
          </w:tcPr>
          <w:p w14:paraId="2CE04168" w14:textId="77777777" w:rsidR="00C80C10" w:rsidRPr="00B27A82" w:rsidRDefault="00C80C10" w:rsidP="00EA306E">
            <w:pPr>
              <w:pStyle w:val="TAL"/>
              <w:rPr>
                <w:rFonts w:cs="Arial"/>
                <w:b/>
                <w:bCs/>
                <w:i/>
                <w:iCs/>
                <w:noProof/>
                <w:szCs w:val="18"/>
              </w:rPr>
            </w:pPr>
            <w:r w:rsidRPr="00B27A82">
              <w:rPr>
                <w:rFonts w:cs="Arial"/>
                <w:b/>
                <w:bCs/>
                <w:i/>
                <w:iCs/>
                <w:noProof/>
                <w:szCs w:val="18"/>
              </w:rPr>
              <w:t>uplinkOnlyROHC-Profiles</w:t>
            </w:r>
          </w:p>
          <w:p w14:paraId="323A0EF2" w14:textId="77777777" w:rsidR="00C80C10" w:rsidRPr="00B27A82" w:rsidRDefault="00C80C10" w:rsidP="00EA306E">
            <w:pPr>
              <w:spacing w:after="60"/>
              <w:rPr>
                <w:rFonts w:ascii="Arial" w:eastAsia="SimSun" w:hAnsi="Arial" w:cs="Arial"/>
                <w:noProof/>
                <w:sz w:val="18"/>
                <w:szCs w:val="18"/>
              </w:rPr>
            </w:pPr>
            <w:r w:rsidRPr="00B27A82">
              <w:rPr>
                <w:rFonts w:ascii="Arial" w:eastAsia="SimSun" w:hAnsi="Arial" w:cs="Arial"/>
                <w:noProof/>
                <w:sz w:val="18"/>
                <w:szCs w:val="18"/>
              </w:rPr>
              <w:t xml:space="preserve">Indicates </w:t>
            </w:r>
            <w:r w:rsidR="00BD67F9" w:rsidRPr="00B27A82">
              <w:rPr>
                <w:rFonts w:ascii="Arial" w:eastAsia="SimSun" w:hAnsi="Arial" w:cs="Arial"/>
                <w:noProof/>
                <w:sz w:val="18"/>
                <w:szCs w:val="18"/>
              </w:rPr>
              <w:t xml:space="preserve">the </w:t>
            </w:r>
            <w:r w:rsidRPr="00B27A82">
              <w:rPr>
                <w:rFonts w:ascii="Arial" w:eastAsia="SimSun" w:hAnsi="Arial" w:cs="Arial"/>
                <w:noProof/>
                <w:sz w:val="18"/>
                <w:szCs w:val="18"/>
              </w:rPr>
              <w:t xml:space="preserve">ROHC profile(s) </w:t>
            </w:r>
            <w:r w:rsidR="00BD67F9" w:rsidRPr="00B27A82">
              <w:rPr>
                <w:rFonts w:ascii="Arial" w:eastAsia="SimSun" w:hAnsi="Arial" w:cs="Arial"/>
                <w:noProof/>
                <w:sz w:val="18"/>
                <w:szCs w:val="18"/>
              </w:rPr>
              <w:t>that</w:t>
            </w:r>
            <w:r w:rsidRPr="00B27A82">
              <w:rPr>
                <w:rFonts w:ascii="Arial" w:eastAsia="SimSun" w:hAnsi="Arial" w:cs="Arial"/>
                <w:noProof/>
                <w:sz w:val="18"/>
                <w:szCs w:val="18"/>
              </w:rPr>
              <w:t xml:space="preserve"> are supported in uplink-only ROHC operation by the UE.</w:t>
            </w:r>
          </w:p>
          <w:p w14:paraId="785C1D6C" w14:textId="77777777" w:rsidR="00C80C10" w:rsidRPr="00B27A82" w:rsidRDefault="00C80C10" w:rsidP="00EA306E">
            <w:pPr>
              <w:tabs>
                <w:tab w:val="left" w:pos="720"/>
              </w:tabs>
              <w:spacing w:after="6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0x0006 ROHC TCP (RFC 6846)</w:t>
            </w:r>
          </w:p>
          <w:p w14:paraId="00E1AB54" w14:textId="77777777" w:rsidR="00C80C10" w:rsidRPr="00B27A82" w:rsidRDefault="00C80C10" w:rsidP="00EA306E">
            <w:pPr>
              <w:pStyle w:val="TAL"/>
              <w:rPr>
                <w:rFonts w:cs="Arial"/>
                <w:b/>
                <w:bCs/>
                <w:i/>
                <w:iCs/>
                <w:szCs w:val="18"/>
              </w:rPr>
            </w:pPr>
            <w:r w:rsidRPr="00B27A82">
              <w:rPr>
                <w:rFonts w:cs="Arial"/>
                <w:szCs w:val="18"/>
              </w:rPr>
              <w:t>A UE that supports uplink-only ROHC profile(s) shall support ROHC profile 0x0000 ROHC uncompressed (RFC 5795).</w:t>
            </w:r>
          </w:p>
        </w:tc>
        <w:tc>
          <w:tcPr>
            <w:tcW w:w="720" w:type="dxa"/>
          </w:tcPr>
          <w:p w14:paraId="6C7668FD"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15A6A9F3" w14:textId="77777777" w:rsidR="00C80C10" w:rsidRPr="00B27A82" w:rsidRDefault="00C80C10" w:rsidP="00EA306E">
            <w:pPr>
              <w:pStyle w:val="TAL"/>
              <w:jc w:val="center"/>
              <w:rPr>
                <w:rFonts w:cs="Arial"/>
                <w:bCs/>
                <w:iCs/>
                <w:szCs w:val="18"/>
              </w:rPr>
            </w:pPr>
            <w:r w:rsidRPr="00B27A82">
              <w:rPr>
                <w:rFonts w:cs="Arial"/>
                <w:bCs/>
                <w:iCs/>
                <w:szCs w:val="18"/>
              </w:rPr>
              <w:t>No</w:t>
            </w:r>
          </w:p>
        </w:tc>
        <w:tc>
          <w:tcPr>
            <w:tcW w:w="990" w:type="dxa"/>
          </w:tcPr>
          <w:p w14:paraId="35D28DD8" w14:textId="77777777" w:rsidR="00C80C10" w:rsidRPr="00B27A82" w:rsidRDefault="00C80C10" w:rsidP="00EA306E">
            <w:pPr>
              <w:pStyle w:val="TAL"/>
              <w:jc w:val="center"/>
              <w:rPr>
                <w:rFonts w:cs="Arial"/>
                <w:bCs/>
                <w:iCs/>
                <w:szCs w:val="18"/>
              </w:rPr>
            </w:pPr>
            <w:r w:rsidRPr="00B27A82">
              <w:rPr>
                <w:rFonts w:cs="Arial"/>
                <w:bCs/>
                <w:iCs/>
                <w:szCs w:val="18"/>
              </w:rPr>
              <w:t>No</w:t>
            </w:r>
          </w:p>
        </w:tc>
      </w:tr>
    </w:tbl>
    <w:p w14:paraId="1659EB3B" w14:textId="77777777" w:rsidR="00C80C10" w:rsidRPr="00B27A82" w:rsidRDefault="00C80C10" w:rsidP="00C80C10"/>
    <w:p w14:paraId="12A1EF62" w14:textId="77777777" w:rsidR="0009665E" w:rsidRPr="00B27A82"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146667209"/>
      <w:r w:rsidRPr="00B27A82">
        <w:t>4.</w:t>
      </w:r>
      <w:r w:rsidR="00C80C10" w:rsidRPr="00B27A82">
        <w:t>2.</w:t>
      </w:r>
      <w:r w:rsidR="00D06DBF" w:rsidRPr="00B27A82">
        <w:t>5</w:t>
      </w:r>
      <w:r w:rsidRPr="00B27A82">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27A82" w:rsidRPr="00B27A82" w14:paraId="4F8FB1E2" w14:textId="77777777" w:rsidTr="00EA306E">
        <w:trPr>
          <w:cantSplit/>
          <w:tblHeader/>
        </w:trPr>
        <w:tc>
          <w:tcPr>
            <w:tcW w:w="7290" w:type="dxa"/>
          </w:tcPr>
          <w:p w14:paraId="696937E0" w14:textId="77777777" w:rsidR="00C80C10" w:rsidRPr="00B27A82" w:rsidRDefault="00C80C10" w:rsidP="00EA306E">
            <w:pPr>
              <w:pStyle w:val="TAH"/>
              <w:rPr>
                <w:rFonts w:cs="Arial"/>
                <w:szCs w:val="18"/>
              </w:rPr>
            </w:pPr>
            <w:r w:rsidRPr="00B27A82">
              <w:rPr>
                <w:rFonts w:cs="Arial"/>
                <w:szCs w:val="18"/>
              </w:rPr>
              <w:t>Definitions for parameters</w:t>
            </w:r>
          </w:p>
        </w:tc>
        <w:tc>
          <w:tcPr>
            <w:tcW w:w="720" w:type="dxa"/>
          </w:tcPr>
          <w:p w14:paraId="04916BD6" w14:textId="77777777" w:rsidR="00C80C10" w:rsidRPr="00B27A82" w:rsidRDefault="00C80C10" w:rsidP="00EA306E">
            <w:pPr>
              <w:pStyle w:val="TAH"/>
              <w:rPr>
                <w:rFonts w:cs="Arial"/>
                <w:szCs w:val="18"/>
              </w:rPr>
            </w:pPr>
            <w:r w:rsidRPr="00B27A82">
              <w:rPr>
                <w:rFonts w:cs="Arial"/>
                <w:szCs w:val="18"/>
              </w:rPr>
              <w:t>Per</w:t>
            </w:r>
          </w:p>
        </w:tc>
        <w:tc>
          <w:tcPr>
            <w:tcW w:w="630" w:type="dxa"/>
          </w:tcPr>
          <w:p w14:paraId="59E2B3F4" w14:textId="77777777" w:rsidR="00C80C10" w:rsidRPr="00B27A82" w:rsidRDefault="00C80C10" w:rsidP="00EA306E">
            <w:pPr>
              <w:pStyle w:val="TAH"/>
              <w:rPr>
                <w:rFonts w:cs="Arial"/>
                <w:szCs w:val="18"/>
              </w:rPr>
            </w:pPr>
            <w:r w:rsidRPr="00B27A82">
              <w:rPr>
                <w:rFonts w:cs="Arial"/>
                <w:szCs w:val="18"/>
              </w:rPr>
              <w:t>M</w:t>
            </w:r>
          </w:p>
        </w:tc>
        <w:tc>
          <w:tcPr>
            <w:tcW w:w="990" w:type="dxa"/>
          </w:tcPr>
          <w:p w14:paraId="691E6EDB" w14:textId="77777777" w:rsidR="00C80C10" w:rsidRPr="00B27A82" w:rsidRDefault="00C80C10" w:rsidP="00EA306E">
            <w:pPr>
              <w:pStyle w:val="TAH"/>
              <w:rPr>
                <w:rFonts w:cs="Arial"/>
                <w:szCs w:val="18"/>
              </w:rPr>
            </w:pPr>
            <w:r w:rsidRPr="00B27A82">
              <w:rPr>
                <w:rFonts w:cs="Arial"/>
                <w:szCs w:val="18"/>
              </w:rPr>
              <w:t xml:space="preserve">FDD-TDD </w:t>
            </w:r>
            <w:r w:rsidR="00934F57" w:rsidRPr="00B27A82">
              <w:rPr>
                <w:rFonts w:cs="Arial"/>
                <w:szCs w:val="18"/>
              </w:rPr>
              <w:t>DIFF</w:t>
            </w:r>
          </w:p>
        </w:tc>
      </w:tr>
      <w:tr w:rsidR="00B27A82" w:rsidRPr="00B27A82" w14:paraId="0BCFCD31" w14:textId="77777777" w:rsidTr="00EA306E">
        <w:trPr>
          <w:cantSplit/>
        </w:trPr>
        <w:tc>
          <w:tcPr>
            <w:tcW w:w="7290" w:type="dxa"/>
          </w:tcPr>
          <w:p w14:paraId="56A7FB46" w14:textId="77777777" w:rsidR="00C80C10" w:rsidRPr="00B27A82" w:rsidRDefault="00C80C10" w:rsidP="00EA306E">
            <w:pPr>
              <w:pStyle w:val="TAL"/>
              <w:rPr>
                <w:rFonts w:cs="Arial"/>
                <w:b/>
                <w:bCs/>
                <w:i/>
                <w:iCs/>
                <w:szCs w:val="18"/>
              </w:rPr>
            </w:pPr>
            <w:r w:rsidRPr="00B27A82">
              <w:rPr>
                <w:rFonts w:cs="Arial"/>
                <w:b/>
                <w:bCs/>
                <w:i/>
                <w:iCs/>
                <w:szCs w:val="18"/>
              </w:rPr>
              <w:t>am-WithShortSN</w:t>
            </w:r>
          </w:p>
          <w:p w14:paraId="055F93E9" w14:textId="77777777" w:rsidR="00C80C10" w:rsidRPr="00B27A82" w:rsidRDefault="00C80C10" w:rsidP="00C646AB">
            <w:pPr>
              <w:pStyle w:val="TAL"/>
              <w:rPr>
                <w:rFonts w:cs="Arial"/>
                <w:bCs/>
                <w:i/>
                <w:iCs/>
                <w:szCs w:val="18"/>
              </w:rPr>
            </w:pPr>
            <w:r w:rsidRPr="00B27A82">
              <w:t xml:space="preserve">Indicates whether the UE supports AM </w:t>
            </w:r>
            <w:r w:rsidR="00C646AB" w:rsidRPr="00B27A82">
              <w:t xml:space="preserve">DRB </w:t>
            </w:r>
            <w:r w:rsidRPr="00B27A82">
              <w:t>with 12 bit length of RLC sequence number.</w:t>
            </w:r>
          </w:p>
        </w:tc>
        <w:tc>
          <w:tcPr>
            <w:tcW w:w="720" w:type="dxa"/>
          </w:tcPr>
          <w:p w14:paraId="3EB9FF34"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00803228" w14:textId="77777777" w:rsidR="00C80C10" w:rsidRPr="00B27A82" w:rsidRDefault="00C80C10" w:rsidP="00EA306E">
            <w:pPr>
              <w:pStyle w:val="TAL"/>
              <w:jc w:val="center"/>
              <w:rPr>
                <w:rFonts w:cs="Arial"/>
                <w:bCs/>
                <w:iCs/>
                <w:szCs w:val="18"/>
              </w:rPr>
            </w:pPr>
            <w:r w:rsidRPr="00B27A82">
              <w:rPr>
                <w:rFonts w:cs="Arial"/>
                <w:bCs/>
                <w:iCs/>
                <w:szCs w:val="18"/>
              </w:rPr>
              <w:t>Yes</w:t>
            </w:r>
          </w:p>
        </w:tc>
        <w:tc>
          <w:tcPr>
            <w:tcW w:w="990" w:type="dxa"/>
          </w:tcPr>
          <w:p w14:paraId="5110C7DA"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B27A82" w:rsidRPr="00B27A82" w14:paraId="6CDC1FF0" w14:textId="77777777" w:rsidTr="00EA306E">
        <w:trPr>
          <w:cantSplit/>
        </w:trPr>
        <w:tc>
          <w:tcPr>
            <w:tcW w:w="7290" w:type="dxa"/>
          </w:tcPr>
          <w:p w14:paraId="3DFF8B52" w14:textId="77777777" w:rsidR="00C80C10" w:rsidRPr="00B27A82" w:rsidRDefault="00C80C10" w:rsidP="00EA306E">
            <w:pPr>
              <w:pStyle w:val="TAL"/>
              <w:rPr>
                <w:rFonts w:cs="Arial"/>
                <w:b/>
                <w:bCs/>
                <w:i/>
                <w:iCs/>
                <w:szCs w:val="18"/>
              </w:rPr>
            </w:pPr>
            <w:r w:rsidRPr="00B27A82">
              <w:rPr>
                <w:rFonts w:cs="Arial"/>
                <w:b/>
                <w:bCs/>
                <w:i/>
                <w:iCs/>
                <w:szCs w:val="18"/>
              </w:rPr>
              <w:t>um-</w:t>
            </w:r>
            <w:r w:rsidR="00BD67F9" w:rsidRPr="00B27A82">
              <w:rPr>
                <w:rFonts w:cs="Arial"/>
                <w:b/>
                <w:bCs/>
                <w:i/>
                <w:iCs/>
                <w:szCs w:val="18"/>
              </w:rPr>
              <w:t>WithLongSN</w:t>
            </w:r>
          </w:p>
          <w:p w14:paraId="0F909D50" w14:textId="77777777" w:rsidR="00C80C10" w:rsidRPr="00B27A82" w:rsidRDefault="00C80C10" w:rsidP="00C646AB">
            <w:pPr>
              <w:pStyle w:val="TAL"/>
              <w:rPr>
                <w:rFonts w:cs="Arial"/>
                <w:b/>
                <w:bCs/>
                <w:i/>
                <w:iCs/>
                <w:szCs w:val="18"/>
              </w:rPr>
            </w:pPr>
            <w:r w:rsidRPr="00B27A82">
              <w:t xml:space="preserve">Indicates whether the UE supports UM </w:t>
            </w:r>
            <w:r w:rsidR="00C646AB" w:rsidRPr="00B27A82">
              <w:t xml:space="preserve">DRB </w:t>
            </w:r>
            <w:r w:rsidRPr="00B27A82">
              <w:t>with 12 bit length of RLC sequence number.</w:t>
            </w:r>
          </w:p>
        </w:tc>
        <w:tc>
          <w:tcPr>
            <w:tcW w:w="720" w:type="dxa"/>
          </w:tcPr>
          <w:p w14:paraId="39EFB558"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3C0CBC0C" w14:textId="77777777" w:rsidR="00C80C10" w:rsidRPr="00B27A82" w:rsidRDefault="00C80C10" w:rsidP="00EA306E">
            <w:pPr>
              <w:pStyle w:val="TAL"/>
              <w:jc w:val="center"/>
              <w:rPr>
                <w:rFonts w:cs="Arial"/>
                <w:bCs/>
                <w:iCs/>
                <w:szCs w:val="18"/>
              </w:rPr>
            </w:pPr>
            <w:r w:rsidRPr="00B27A82">
              <w:rPr>
                <w:rFonts w:cs="Arial"/>
                <w:bCs/>
                <w:iCs/>
                <w:szCs w:val="18"/>
              </w:rPr>
              <w:t>Yes</w:t>
            </w:r>
          </w:p>
        </w:tc>
        <w:tc>
          <w:tcPr>
            <w:tcW w:w="990" w:type="dxa"/>
          </w:tcPr>
          <w:p w14:paraId="4F96F259" w14:textId="77777777" w:rsidR="00C80C10" w:rsidRPr="00B27A82" w:rsidRDefault="00C80C10" w:rsidP="00EA306E">
            <w:pPr>
              <w:pStyle w:val="TAL"/>
              <w:jc w:val="center"/>
              <w:rPr>
                <w:rFonts w:cs="Arial"/>
                <w:bCs/>
                <w:iCs/>
                <w:szCs w:val="18"/>
              </w:rPr>
            </w:pPr>
            <w:r w:rsidRPr="00B27A82">
              <w:rPr>
                <w:rFonts w:cs="Arial"/>
                <w:bCs/>
                <w:iCs/>
                <w:szCs w:val="18"/>
              </w:rPr>
              <w:t>No</w:t>
            </w:r>
          </w:p>
        </w:tc>
      </w:tr>
      <w:tr w:rsidR="00C80C10" w:rsidRPr="00B27A82" w14:paraId="574FF9CE" w14:textId="77777777" w:rsidTr="00EA306E">
        <w:trPr>
          <w:cantSplit/>
        </w:trPr>
        <w:tc>
          <w:tcPr>
            <w:tcW w:w="7290" w:type="dxa"/>
          </w:tcPr>
          <w:p w14:paraId="53C231B2" w14:textId="77777777" w:rsidR="00C80C10" w:rsidRPr="00B27A82" w:rsidRDefault="00C80C10" w:rsidP="00EA306E">
            <w:pPr>
              <w:pStyle w:val="TAL"/>
              <w:rPr>
                <w:rFonts w:cs="Arial"/>
                <w:b/>
                <w:bCs/>
                <w:i/>
                <w:iCs/>
                <w:szCs w:val="18"/>
              </w:rPr>
            </w:pPr>
            <w:r w:rsidRPr="00B27A82">
              <w:rPr>
                <w:rFonts w:cs="Arial"/>
                <w:b/>
                <w:bCs/>
                <w:i/>
                <w:iCs/>
                <w:szCs w:val="18"/>
              </w:rPr>
              <w:t>um-WithShortSN</w:t>
            </w:r>
          </w:p>
          <w:p w14:paraId="5BF96F13" w14:textId="77777777" w:rsidR="00C80C10" w:rsidRPr="00B27A82" w:rsidRDefault="00C80C10" w:rsidP="00C646AB">
            <w:pPr>
              <w:pStyle w:val="TAL"/>
              <w:rPr>
                <w:rFonts w:cs="Arial"/>
                <w:b/>
                <w:bCs/>
                <w:i/>
                <w:iCs/>
                <w:szCs w:val="18"/>
              </w:rPr>
            </w:pPr>
            <w:r w:rsidRPr="00B27A82">
              <w:t xml:space="preserve">Indicates whether the UE supports UM </w:t>
            </w:r>
            <w:r w:rsidR="00C646AB" w:rsidRPr="00B27A82">
              <w:t xml:space="preserve">DRB </w:t>
            </w:r>
            <w:r w:rsidRPr="00B27A82">
              <w:t>with 6 bit length of RLC sequence number.</w:t>
            </w:r>
          </w:p>
        </w:tc>
        <w:tc>
          <w:tcPr>
            <w:tcW w:w="720" w:type="dxa"/>
          </w:tcPr>
          <w:p w14:paraId="0B271DF2" w14:textId="77777777" w:rsidR="00C80C10" w:rsidRPr="00B27A82" w:rsidRDefault="00C80C10" w:rsidP="00EA306E">
            <w:pPr>
              <w:pStyle w:val="TAL"/>
              <w:jc w:val="center"/>
              <w:rPr>
                <w:rFonts w:cs="Arial"/>
                <w:bCs/>
                <w:iCs/>
                <w:szCs w:val="18"/>
              </w:rPr>
            </w:pPr>
            <w:r w:rsidRPr="00B27A82">
              <w:rPr>
                <w:rFonts w:cs="Arial"/>
                <w:bCs/>
                <w:iCs/>
                <w:szCs w:val="18"/>
              </w:rPr>
              <w:t>UE</w:t>
            </w:r>
          </w:p>
        </w:tc>
        <w:tc>
          <w:tcPr>
            <w:tcW w:w="630" w:type="dxa"/>
          </w:tcPr>
          <w:p w14:paraId="76B491EC" w14:textId="77777777" w:rsidR="00C80C10" w:rsidRPr="00B27A82" w:rsidRDefault="00C80C10" w:rsidP="00EA306E">
            <w:pPr>
              <w:pStyle w:val="TAL"/>
              <w:jc w:val="center"/>
              <w:rPr>
                <w:rFonts w:cs="Arial"/>
                <w:bCs/>
                <w:iCs/>
                <w:szCs w:val="18"/>
              </w:rPr>
            </w:pPr>
            <w:r w:rsidRPr="00B27A82">
              <w:rPr>
                <w:rFonts w:cs="Arial"/>
                <w:bCs/>
                <w:iCs/>
                <w:szCs w:val="18"/>
              </w:rPr>
              <w:t>Yes</w:t>
            </w:r>
          </w:p>
        </w:tc>
        <w:tc>
          <w:tcPr>
            <w:tcW w:w="990" w:type="dxa"/>
          </w:tcPr>
          <w:p w14:paraId="084EEFBE" w14:textId="77777777" w:rsidR="00C80C10" w:rsidRPr="00B27A82" w:rsidRDefault="00C80C10" w:rsidP="00EA306E">
            <w:pPr>
              <w:pStyle w:val="TAL"/>
              <w:jc w:val="center"/>
              <w:rPr>
                <w:rFonts w:cs="Arial"/>
                <w:bCs/>
                <w:iCs/>
                <w:szCs w:val="18"/>
              </w:rPr>
            </w:pPr>
            <w:r w:rsidRPr="00B27A82">
              <w:rPr>
                <w:rFonts w:cs="Arial"/>
                <w:bCs/>
                <w:iCs/>
                <w:szCs w:val="18"/>
              </w:rPr>
              <w:t>No</w:t>
            </w:r>
          </w:p>
        </w:tc>
      </w:tr>
    </w:tbl>
    <w:p w14:paraId="322F2D00" w14:textId="77777777" w:rsidR="00C80C10" w:rsidRPr="00B27A82" w:rsidRDefault="00C80C10" w:rsidP="00C80C10"/>
    <w:p w14:paraId="56DE38AF" w14:textId="77777777" w:rsidR="0009665E" w:rsidRPr="00B27A82"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146667210"/>
      <w:r w:rsidRPr="00B27A82">
        <w:lastRenderedPageBreak/>
        <w:t>4.</w:t>
      </w:r>
      <w:r w:rsidR="00C80C10" w:rsidRPr="00B27A82">
        <w:t>2.</w:t>
      </w:r>
      <w:r w:rsidR="00D06DBF" w:rsidRPr="00B27A82">
        <w:t>6</w:t>
      </w:r>
      <w:r w:rsidR="0009665E" w:rsidRPr="00B27A82">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B27A82" w:rsidRPr="00B27A82" w14:paraId="6EDA3B49" w14:textId="77777777" w:rsidTr="0026000E">
        <w:trPr>
          <w:cantSplit/>
          <w:tblHeader/>
        </w:trPr>
        <w:tc>
          <w:tcPr>
            <w:tcW w:w="7088" w:type="dxa"/>
          </w:tcPr>
          <w:p w14:paraId="263169B1" w14:textId="77777777" w:rsidR="00EB3BB0" w:rsidRPr="00B27A82" w:rsidRDefault="00EB3BB0" w:rsidP="00EB3BB0">
            <w:pPr>
              <w:pStyle w:val="TAH"/>
              <w:rPr>
                <w:rFonts w:cs="Arial"/>
                <w:szCs w:val="18"/>
              </w:rPr>
            </w:pPr>
            <w:r w:rsidRPr="00B27A82">
              <w:rPr>
                <w:rFonts w:cs="Arial"/>
                <w:szCs w:val="18"/>
              </w:rPr>
              <w:t>Definitions for parameters</w:t>
            </w:r>
          </w:p>
        </w:tc>
        <w:tc>
          <w:tcPr>
            <w:tcW w:w="567" w:type="dxa"/>
          </w:tcPr>
          <w:p w14:paraId="50B07627" w14:textId="77777777" w:rsidR="00EB3BB0" w:rsidRPr="00B27A82" w:rsidRDefault="00EB3BB0" w:rsidP="00EB3BB0">
            <w:pPr>
              <w:pStyle w:val="TAH"/>
              <w:rPr>
                <w:rFonts w:cs="Arial"/>
                <w:szCs w:val="18"/>
              </w:rPr>
            </w:pPr>
            <w:r w:rsidRPr="00B27A82">
              <w:rPr>
                <w:rFonts w:cs="Arial"/>
                <w:szCs w:val="18"/>
              </w:rPr>
              <w:t>Per</w:t>
            </w:r>
          </w:p>
        </w:tc>
        <w:tc>
          <w:tcPr>
            <w:tcW w:w="567" w:type="dxa"/>
          </w:tcPr>
          <w:p w14:paraId="1CB1A19E" w14:textId="77777777" w:rsidR="00EB3BB0" w:rsidRPr="00B27A82" w:rsidRDefault="00EB3BB0" w:rsidP="00EB3BB0">
            <w:pPr>
              <w:pStyle w:val="TAH"/>
              <w:rPr>
                <w:rFonts w:cs="Arial"/>
                <w:szCs w:val="18"/>
              </w:rPr>
            </w:pPr>
            <w:r w:rsidRPr="00B27A82">
              <w:rPr>
                <w:rFonts w:cs="Arial"/>
                <w:szCs w:val="18"/>
              </w:rPr>
              <w:t>M</w:t>
            </w:r>
          </w:p>
        </w:tc>
        <w:tc>
          <w:tcPr>
            <w:tcW w:w="709" w:type="dxa"/>
          </w:tcPr>
          <w:p w14:paraId="6591F001" w14:textId="77777777" w:rsidR="00EB3BB0" w:rsidRPr="00B27A82" w:rsidRDefault="00EB3BB0" w:rsidP="00EB3BB0">
            <w:pPr>
              <w:pStyle w:val="TAH"/>
              <w:rPr>
                <w:rFonts w:cs="Arial"/>
                <w:szCs w:val="18"/>
              </w:rPr>
            </w:pPr>
            <w:r w:rsidRPr="00B27A82">
              <w:rPr>
                <w:rFonts w:cs="Arial"/>
                <w:szCs w:val="18"/>
              </w:rPr>
              <w:t>FDD-TDD DIFF</w:t>
            </w:r>
          </w:p>
        </w:tc>
        <w:tc>
          <w:tcPr>
            <w:tcW w:w="708" w:type="dxa"/>
          </w:tcPr>
          <w:p w14:paraId="2AB14CC0" w14:textId="77777777" w:rsidR="00EB3BB0" w:rsidRPr="00B27A82" w:rsidRDefault="00EB3BB0" w:rsidP="00EB3BB0">
            <w:pPr>
              <w:pStyle w:val="TAH"/>
              <w:rPr>
                <w:rFonts w:cs="Arial"/>
                <w:szCs w:val="18"/>
              </w:rPr>
            </w:pPr>
            <w:r w:rsidRPr="00B27A82">
              <w:rPr>
                <w:rFonts w:cs="Arial"/>
                <w:szCs w:val="18"/>
              </w:rPr>
              <w:t>FR1</w:t>
            </w:r>
            <w:r w:rsidR="00B1646F" w:rsidRPr="00B27A82">
              <w:rPr>
                <w:rFonts w:cs="Arial"/>
                <w:szCs w:val="18"/>
              </w:rPr>
              <w:t>-</w:t>
            </w:r>
            <w:r w:rsidRPr="00B27A82">
              <w:rPr>
                <w:rFonts w:cs="Arial"/>
                <w:szCs w:val="18"/>
              </w:rPr>
              <w:t>FR2 DIFF</w:t>
            </w:r>
          </w:p>
        </w:tc>
      </w:tr>
      <w:tr w:rsidR="00B27A82" w:rsidRPr="00B27A82" w14:paraId="29487BFD" w14:textId="77777777" w:rsidTr="0026000E">
        <w:trPr>
          <w:cantSplit/>
          <w:tblHeader/>
        </w:trPr>
        <w:tc>
          <w:tcPr>
            <w:tcW w:w="7088" w:type="dxa"/>
          </w:tcPr>
          <w:p w14:paraId="4521620B" w14:textId="77777777" w:rsidR="00EB3BB0" w:rsidRPr="00B27A82" w:rsidRDefault="00EB3BB0" w:rsidP="00EB3BB0">
            <w:pPr>
              <w:pStyle w:val="TAL"/>
              <w:rPr>
                <w:b/>
                <w:i/>
              </w:rPr>
            </w:pPr>
            <w:r w:rsidRPr="00B27A82">
              <w:rPr>
                <w:b/>
                <w:i/>
              </w:rPr>
              <w:t>lch-ToSCellRestriction</w:t>
            </w:r>
          </w:p>
          <w:p w14:paraId="2CBB2A05" w14:textId="77777777" w:rsidR="00EB3BB0" w:rsidRPr="00B27A82" w:rsidRDefault="00EB3BB0" w:rsidP="00EB3BB0">
            <w:pPr>
              <w:pStyle w:val="TAL"/>
              <w:rPr>
                <w:rFonts w:cs="Arial"/>
                <w:szCs w:val="18"/>
              </w:rPr>
            </w:pPr>
            <w:r w:rsidRPr="00B27A82">
              <w:t xml:space="preserve">Indicates whether the UE supports restricting data transmission from a given LCH to a configured (sub-) set of serving cells (see </w:t>
            </w:r>
            <w:r w:rsidRPr="00B27A82">
              <w:rPr>
                <w:i/>
                <w:iCs/>
              </w:rPr>
              <w:t>allowedServingCells</w:t>
            </w:r>
            <w:r w:rsidRPr="00B27A82">
              <w:t xml:space="preserve"> in </w:t>
            </w:r>
            <w:r w:rsidRPr="00B27A82">
              <w:rPr>
                <w:i/>
                <w:iCs/>
              </w:rPr>
              <w:t>LogicalChannelConfig</w:t>
            </w:r>
            <w:r w:rsidRPr="00B27A82">
              <w:t xml:space="preserve">). A UE supporting </w:t>
            </w:r>
            <w:r w:rsidR="00CE69B6" w:rsidRPr="00B27A82">
              <w:rPr>
                <w:i/>
                <w:iCs/>
              </w:rPr>
              <w:t>pdcp-DuplicationMCG-OrSCG-DRB</w:t>
            </w:r>
            <w:r w:rsidR="00CE69B6" w:rsidRPr="00B27A82">
              <w:t xml:space="preserve"> </w:t>
            </w:r>
            <w:r w:rsidR="00CE69B6" w:rsidRPr="00B27A82">
              <w:rPr>
                <w:lang w:eastAsia="zh-CN"/>
              </w:rPr>
              <w:t>or</w:t>
            </w:r>
            <w:r w:rsidR="00CE69B6" w:rsidRPr="00B27A82">
              <w:t xml:space="preserve"> </w:t>
            </w:r>
            <w:r w:rsidR="00CE69B6" w:rsidRPr="00B27A82">
              <w:rPr>
                <w:i/>
                <w:iCs/>
              </w:rPr>
              <w:t>pdcp-DuplicationSRB</w:t>
            </w:r>
            <w:r w:rsidRPr="00B27A82">
              <w:t xml:space="preserve"> (see </w:t>
            </w:r>
            <w:r w:rsidRPr="00B27A82">
              <w:rPr>
                <w:i/>
                <w:iCs/>
              </w:rPr>
              <w:t>PDCP-Config</w:t>
            </w:r>
            <w:r w:rsidRPr="00B27A82">
              <w:t xml:space="preserve">) shall also support </w:t>
            </w:r>
            <w:r w:rsidRPr="00B27A82">
              <w:rPr>
                <w:i/>
                <w:iCs/>
              </w:rPr>
              <w:t>lch-ToSCellRestriction</w:t>
            </w:r>
            <w:r w:rsidRPr="00B27A82">
              <w:t>.</w:t>
            </w:r>
          </w:p>
        </w:tc>
        <w:tc>
          <w:tcPr>
            <w:tcW w:w="567" w:type="dxa"/>
          </w:tcPr>
          <w:p w14:paraId="2347DC7B" w14:textId="77777777" w:rsidR="00EB3BB0" w:rsidRPr="00B27A82" w:rsidRDefault="00EB3BB0" w:rsidP="00EB3BB0">
            <w:pPr>
              <w:pStyle w:val="TAL"/>
              <w:jc w:val="center"/>
              <w:rPr>
                <w:rFonts w:cs="Arial"/>
                <w:szCs w:val="18"/>
              </w:rPr>
            </w:pPr>
            <w:r w:rsidRPr="00B27A82">
              <w:rPr>
                <w:rFonts w:cs="Arial"/>
                <w:szCs w:val="18"/>
              </w:rPr>
              <w:t>UE</w:t>
            </w:r>
          </w:p>
        </w:tc>
        <w:tc>
          <w:tcPr>
            <w:tcW w:w="567" w:type="dxa"/>
          </w:tcPr>
          <w:p w14:paraId="16E22C49" w14:textId="77777777" w:rsidR="00EB3BB0" w:rsidRPr="00B27A82" w:rsidRDefault="00EB3BB0" w:rsidP="00EB3BB0">
            <w:pPr>
              <w:pStyle w:val="TAL"/>
              <w:jc w:val="center"/>
              <w:rPr>
                <w:rFonts w:cs="Arial"/>
                <w:szCs w:val="18"/>
              </w:rPr>
            </w:pPr>
            <w:r w:rsidRPr="00B27A82">
              <w:rPr>
                <w:rFonts w:cs="Arial"/>
                <w:szCs w:val="18"/>
              </w:rPr>
              <w:t>No</w:t>
            </w:r>
          </w:p>
        </w:tc>
        <w:tc>
          <w:tcPr>
            <w:tcW w:w="709" w:type="dxa"/>
          </w:tcPr>
          <w:p w14:paraId="7DC99893" w14:textId="77777777" w:rsidR="00EB3BB0" w:rsidRPr="00B27A82" w:rsidRDefault="00EB3BB0" w:rsidP="00EB3BB0">
            <w:pPr>
              <w:pStyle w:val="TAL"/>
              <w:jc w:val="center"/>
              <w:rPr>
                <w:rFonts w:cs="Arial"/>
                <w:szCs w:val="18"/>
              </w:rPr>
            </w:pPr>
            <w:r w:rsidRPr="00B27A82">
              <w:rPr>
                <w:rFonts w:cs="Arial"/>
                <w:szCs w:val="18"/>
              </w:rPr>
              <w:t>No</w:t>
            </w:r>
          </w:p>
        </w:tc>
        <w:tc>
          <w:tcPr>
            <w:tcW w:w="708" w:type="dxa"/>
          </w:tcPr>
          <w:p w14:paraId="39EF381D" w14:textId="77777777" w:rsidR="00EB3BB0" w:rsidRPr="00B27A82" w:rsidRDefault="00EB3BB0" w:rsidP="00EB3BB0">
            <w:pPr>
              <w:pStyle w:val="TAL"/>
              <w:jc w:val="center"/>
              <w:rPr>
                <w:rFonts w:cs="Arial"/>
                <w:szCs w:val="18"/>
              </w:rPr>
            </w:pPr>
            <w:r w:rsidRPr="00B27A82">
              <w:rPr>
                <w:rFonts w:cs="Arial"/>
                <w:szCs w:val="18"/>
              </w:rPr>
              <w:t>No</w:t>
            </w:r>
          </w:p>
        </w:tc>
      </w:tr>
      <w:tr w:rsidR="00B27A82" w:rsidRPr="00B27A82" w14:paraId="63D5761E" w14:textId="77777777" w:rsidTr="0026000E">
        <w:trPr>
          <w:cantSplit/>
        </w:trPr>
        <w:tc>
          <w:tcPr>
            <w:tcW w:w="7088" w:type="dxa"/>
          </w:tcPr>
          <w:p w14:paraId="5CC96F60" w14:textId="77777777" w:rsidR="00EB3BB0" w:rsidRPr="00B27A82" w:rsidRDefault="00EB3BB0" w:rsidP="00EB3BB0">
            <w:pPr>
              <w:pStyle w:val="TAL"/>
              <w:rPr>
                <w:rFonts w:cs="Arial"/>
                <w:b/>
                <w:bCs/>
                <w:i/>
                <w:iCs/>
                <w:szCs w:val="18"/>
              </w:rPr>
            </w:pPr>
            <w:r w:rsidRPr="00B27A82">
              <w:rPr>
                <w:rFonts w:cs="Arial"/>
                <w:b/>
                <w:bCs/>
                <w:i/>
                <w:iCs/>
                <w:szCs w:val="18"/>
              </w:rPr>
              <w:t>lcp-Restriction</w:t>
            </w:r>
          </w:p>
          <w:p w14:paraId="36C2A73E" w14:textId="41FCDDD6" w:rsidR="00EB3BB0" w:rsidRPr="00B27A82" w:rsidRDefault="00EB3BB0" w:rsidP="00EB3BB0">
            <w:pPr>
              <w:pStyle w:val="TAL"/>
              <w:rPr>
                <w:rFonts w:cs="Arial"/>
                <w:bCs/>
                <w:i/>
                <w:iCs/>
                <w:szCs w:val="18"/>
              </w:rPr>
            </w:pPr>
            <w:r w:rsidRPr="00B27A82">
              <w:t>Indicates whether UE supports the selection of logical channels for each UL grant based on RRC configured restriction</w:t>
            </w:r>
            <w:r w:rsidR="00882764" w:rsidRPr="00B27A82">
              <w:t xml:space="preserve"> using RRC parameters </w:t>
            </w:r>
            <w:r w:rsidR="00882764" w:rsidRPr="00B27A82">
              <w:rPr>
                <w:i/>
                <w:iCs/>
              </w:rPr>
              <w:t>allowedSCS-List</w:t>
            </w:r>
            <w:r w:rsidR="00882764" w:rsidRPr="00B27A82">
              <w:t xml:space="preserve">, </w:t>
            </w:r>
            <w:r w:rsidR="00882764" w:rsidRPr="00B27A82">
              <w:rPr>
                <w:i/>
                <w:iCs/>
              </w:rPr>
              <w:t>maxPUSCH-Duration</w:t>
            </w:r>
            <w:r w:rsidR="00882764" w:rsidRPr="00B27A82">
              <w:t xml:space="preserve">, and </w:t>
            </w:r>
            <w:r w:rsidR="00882764" w:rsidRPr="00B27A82">
              <w:rPr>
                <w:i/>
                <w:iCs/>
              </w:rPr>
              <w:t xml:space="preserve">configuredGrantType1Allowed </w:t>
            </w:r>
            <w:r w:rsidR="00882764" w:rsidRPr="00B27A82">
              <w:t>as specified in TS 38.321 [</w:t>
            </w:r>
            <w:r w:rsidR="00517440" w:rsidRPr="00B27A82">
              <w:t>8</w:t>
            </w:r>
            <w:r w:rsidR="00882764" w:rsidRPr="00B27A82">
              <w:t>]</w:t>
            </w:r>
            <w:r w:rsidRPr="00B27A82">
              <w:t>.</w:t>
            </w:r>
          </w:p>
        </w:tc>
        <w:tc>
          <w:tcPr>
            <w:tcW w:w="567" w:type="dxa"/>
          </w:tcPr>
          <w:p w14:paraId="6496C88B"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0798603B"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9" w:type="dxa"/>
          </w:tcPr>
          <w:p w14:paraId="7BB061D7"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8" w:type="dxa"/>
          </w:tcPr>
          <w:p w14:paraId="38A66DF7"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52ABE7D8" w14:textId="77777777" w:rsidTr="0026000E">
        <w:trPr>
          <w:cantSplit/>
        </w:trPr>
        <w:tc>
          <w:tcPr>
            <w:tcW w:w="7088" w:type="dxa"/>
          </w:tcPr>
          <w:p w14:paraId="0F21517D" w14:textId="77777777" w:rsidR="00EB3BB0" w:rsidRPr="00B27A82" w:rsidRDefault="00EB3BB0" w:rsidP="00EB3BB0">
            <w:pPr>
              <w:pStyle w:val="TAL"/>
              <w:rPr>
                <w:rFonts w:cs="Arial"/>
                <w:b/>
                <w:bCs/>
                <w:i/>
                <w:iCs/>
                <w:szCs w:val="18"/>
              </w:rPr>
            </w:pPr>
            <w:r w:rsidRPr="00B27A82">
              <w:rPr>
                <w:rFonts w:cs="Arial"/>
                <w:b/>
                <w:bCs/>
                <w:i/>
                <w:iCs/>
                <w:szCs w:val="18"/>
              </w:rPr>
              <w:t>logicalChannelSR-DelayTimer</w:t>
            </w:r>
          </w:p>
          <w:p w14:paraId="0C3FF42B" w14:textId="77777777" w:rsidR="00EB3BB0" w:rsidRPr="00B27A82" w:rsidRDefault="00EB3BB0" w:rsidP="00EB3BB0">
            <w:pPr>
              <w:pStyle w:val="TAL"/>
              <w:rPr>
                <w:rFonts w:cs="Arial"/>
                <w:b/>
                <w:bCs/>
                <w:i/>
                <w:iCs/>
                <w:szCs w:val="18"/>
              </w:rPr>
            </w:pPr>
            <w:r w:rsidRPr="00B27A82">
              <w:t xml:space="preserve">Indicates whether the UE supports the </w:t>
            </w:r>
            <w:r w:rsidRPr="00B27A82">
              <w:rPr>
                <w:i/>
                <w:iCs/>
              </w:rPr>
              <w:t>logicalChannelSR-DelayTimer</w:t>
            </w:r>
            <w:r w:rsidRPr="00B27A82">
              <w:t xml:space="preserve"> as specified in TS 38.321 [8]</w:t>
            </w:r>
            <w:r w:rsidR="0026000E" w:rsidRPr="00B27A82">
              <w:t>.</w:t>
            </w:r>
          </w:p>
        </w:tc>
        <w:tc>
          <w:tcPr>
            <w:tcW w:w="567" w:type="dxa"/>
          </w:tcPr>
          <w:p w14:paraId="0C86BB3D"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27C9CDAE"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9" w:type="dxa"/>
          </w:tcPr>
          <w:p w14:paraId="03E460BC"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8" w:type="dxa"/>
          </w:tcPr>
          <w:p w14:paraId="6B5FBB93"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06BEABBB" w14:textId="77777777" w:rsidTr="0026000E">
        <w:trPr>
          <w:cantSplit/>
        </w:trPr>
        <w:tc>
          <w:tcPr>
            <w:tcW w:w="7088" w:type="dxa"/>
          </w:tcPr>
          <w:p w14:paraId="27EA239C" w14:textId="77777777" w:rsidR="00EB3BB0" w:rsidRPr="00B27A82" w:rsidRDefault="00EB3BB0" w:rsidP="00EB3BB0">
            <w:pPr>
              <w:pStyle w:val="TAL"/>
              <w:rPr>
                <w:rFonts w:cs="Arial"/>
                <w:b/>
                <w:bCs/>
                <w:i/>
                <w:iCs/>
                <w:szCs w:val="18"/>
              </w:rPr>
            </w:pPr>
            <w:r w:rsidRPr="00B27A82">
              <w:rPr>
                <w:rFonts w:cs="Arial"/>
                <w:b/>
                <w:bCs/>
                <w:i/>
                <w:iCs/>
                <w:szCs w:val="18"/>
              </w:rPr>
              <w:t>longDRX-Cycle</w:t>
            </w:r>
          </w:p>
          <w:p w14:paraId="5C64DEDA" w14:textId="77777777" w:rsidR="00EB3BB0" w:rsidRPr="00B27A82" w:rsidRDefault="00EB3BB0" w:rsidP="00EB3BB0">
            <w:pPr>
              <w:pStyle w:val="TAL"/>
              <w:rPr>
                <w:rFonts w:cs="Arial"/>
                <w:b/>
                <w:bCs/>
                <w:i/>
                <w:iCs/>
                <w:szCs w:val="18"/>
              </w:rPr>
            </w:pPr>
            <w:r w:rsidRPr="00B27A82">
              <w:t>Indicates whether UE supports long DRX cycle as specified in TS 38.321 [8].</w:t>
            </w:r>
          </w:p>
        </w:tc>
        <w:tc>
          <w:tcPr>
            <w:tcW w:w="567" w:type="dxa"/>
          </w:tcPr>
          <w:p w14:paraId="24C64077"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64A3E4F4"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9" w:type="dxa"/>
          </w:tcPr>
          <w:p w14:paraId="7E9348AB"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8" w:type="dxa"/>
          </w:tcPr>
          <w:p w14:paraId="7357B4C4"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759E9963" w14:textId="77777777" w:rsidTr="0026000E">
        <w:trPr>
          <w:cantSplit/>
        </w:trPr>
        <w:tc>
          <w:tcPr>
            <w:tcW w:w="7088" w:type="dxa"/>
          </w:tcPr>
          <w:p w14:paraId="5BCEE765" w14:textId="77777777" w:rsidR="00EB3BB0" w:rsidRPr="00B27A82" w:rsidRDefault="00EB3BB0" w:rsidP="00EB3BB0">
            <w:pPr>
              <w:pStyle w:val="TAL"/>
              <w:rPr>
                <w:rFonts w:cs="Arial"/>
                <w:b/>
                <w:bCs/>
                <w:i/>
                <w:iCs/>
                <w:szCs w:val="18"/>
              </w:rPr>
            </w:pPr>
            <w:r w:rsidRPr="00B27A82">
              <w:rPr>
                <w:rFonts w:cs="Arial"/>
                <w:b/>
                <w:bCs/>
                <w:i/>
                <w:iCs/>
                <w:szCs w:val="18"/>
              </w:rPr>
              <w:t>multipleConfiguredGrant</w:t>
            </w:r>
            <w:r w:rsidR="00525B76" w:rsidRPr="00B27A82">
              <w:rPr>
                <w:rFonts w:cs="Arial"/>
                <w:b/>
                <w:bCs/>
                <w:i/>
                <w:iCs/>
                <w:szCs w:val="18"/>
              </w:rPr>
              <w:t>s</w:t>
            </w:r>
          </w:p>
          <w:p w14:paraId="2B8FEBF4" w14:textId="77777777" w:rsidR="00EB3BB0" w:rsidRPr="00B27A82" w:rsidRDefault="00EB3BB0" w:rsidP="00EB3BB0">
            <w:pPr>
              <w:pStyle w:val="TAL"/>
              <w:rPr>
                <w:rFonts w:cs="Arial"/>
                <w:b/>
                <w:bCs/>
                <w:i/>
                <w:iCs/>
                <w:szCs w:val="18"/>
              </w:rPr>
            </w:pPr>
            <w:r w:rsidRPr="00B27A82">
              <w:t xml:space="preserve">Indicates whether UE supports </w:t>
            </w:r>
            <w:r w:rsidR="00525B76" w:rsidRPr="00B27A8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18732635"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9" w:type="dxa"/>
          </w:tcPr>
          <w:p w14:paraId="148D7D39"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8" w:type="dxa"/>
          </w:tcPr>
          <w:p w14:paraId="1309AF81"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6CCB348A" w14:textId="77777777" w:rsidTr="0026000E">
        <w:trPr>
          <w:cantSplit/>
        </w:trPr>
        <w:tc>
          <w:tcPr>
            <w:tcW w:w="7088" w:type="dxa"/>
          </w:tcPr>
          <w:p w14:paraId="606F6DA3" w14:textId="77777777" w:rsidR="00EB3BB0" w:rsidRPr="00B27A82" w:rsidRDefault="00EB3BB0" w:rsidP="00EB3BB0">
            <w:pPr>
              <w:pStyle w:val="TAL"/>
              <w:rPr>
                <w:rFonts w:cs="Arial"/>
                <w:b/>
                <w:bCs/>
                <w:i/>
                <w:iCs/>
                <w:szCs w:val="18"/>
              </w:rPr>
            </w:pPr>
            <w:r w:rsidRPr="00B27A82">
              <w:rPr>
                <w:rFonts w:cs="Arial"/>
                <w:b/>
                <w:bCs/>
                <w:i/>
                <w:iCs/>
                <w:szCs w:val="18"/>
              </w:rPr>
              <w:t>multipleSR-Configurations</w:t>
            </w:r>
          </w:p>
          <w:p w14:paraId="2DCDFE07" w14:textId="77777777" w:rsidR="00EB3BB0" w:rsidRPr="00B27A82" w:rsidRDefault="00EB3BB0" w:rsidP="00EB3BB0">
            <w:pPr>
              <w:pStyle w:val="TAL"/>
              <w:rPr>
                <w:rFonts w:cs="Arial"/>
                <w:b/>
                <w:bCs/>
                <w:i/>
                <w:iCs/>
                <w:szCs w:val="18"/>
              </w:rPr>
            </w:pPr>
            <w:r w:rsidRPr="00B27A82">
              <w:t xml:space="preserve">Indicates whether the UE supports </w:t>
            </w:r>
            <w:r w:rsidR="00307C22" w:rsidRPr="00B27A82">
              <w:t xml:space="preserve">8 </w:t>
            </w:r>
            <w:r w:rsidRPr="00B27A82">
              <w:t xml:space="preserve">SR configurations per </w:t>
            </w:r>
            <w:r w:rsidR="00F85385" w:rsidRPr="00B27A82">
              <w:t xml:space="preserve">PUCCH </w:t>
            </w:r>
            <w:r w:rsidRPr="00B27A82">
              <w:t>cell group</w:t>
            </w:r>
            <w:r w:rsidR="00F85385" w:rsidRPr="00B27A82">
              <w:t xml:space="preserve"> as specified in TS 38.321 [8]</w:t>
            </w:r>
            <w:r w:rsidRPr="00B27A82">
              <w:t>.</w:t>
            </w:r>
          </w:p>
        </w:tc>
        <w:tc>
          <w:tcPr>
            <w:tcW w:w="567" w:type="dxa"/>
          </w:tcPr>
          <w:p w14:paraId="52971707" w14:textId="77777777" w:rsidR="00EB3BB0" w:rsidRPr="00B27A82" w:rsidRDefault="00EB3BB0" w:rsidP="00EB3BB0">
            <w:pPr>
              <w:pStyle w:val="TAL"/>
              <w:jc w:val="center"/>
              <w:rPr>
                <w:rFonts w:cs="Arial"/>
                <w:bCs/>
                <w:iCs/>
                <w:szCs w:val="18"/>
              </w:rPr>
            </w:pPr>
            <w:r w:rsidRPr="00B27A82">
              <w:rPr>
                <w:rFonts w:cs="Arial"/>
                <w:bCs/>
                <w:iCs/>
                <w:szCs w:val="18"/>
              </w:rPr>
              <w:t>UE</w:t>
            </w:r>
          </w:p>
        </w:tc>
        <w:tc>
          <w:tcPr>
            <w:tcW w:w="567" w:type="dxa"/>
          </w:tcPr>
          <w:p w14:paraId="095B4223" w14:textId="77777777" w:rsidR="00EB3BB0" w:rsidRPr="00B27A82" w:rsidRDefault="00EB3BB0" w:rsidP="00EB3BB0">
            <w:pPr>
              <w:pStyle w:val="TAL"/>
              <w:jc w:val="center"/>
              <w:rPr>
                <w:rFonts w:cs="Arial"/>
                <w:bCs/>
                <w:iCs/>
                <w:szCs w:val="18"/>
              </w:rPr>
            </w:pPr>
            <w:r w:rsidRPr="00B27A82">
              <w:rPr>
                <w:rFonts w:cs="Arial"/>
                <w:bCs/>
                <w:iCs/>
                <w:szCs w:val="18"/>
              </w:rPr>
              <w:t>No</w:t>
            </w:r>
          </w:p>
        </w:tc>
        <w:tc>
          <w:tcPr>
            <w:tcW w:w="709" w:type="dxa"/>
          </w:tcPr>
          <w:p w14:paraId="0D04DCFC" w14:textId="77777777" w:rsidR="00EB3BB0" w:rsidRPr="00B27A82" w:rsidRDefault="00EB3BB0" w:rsidP="00EB3BB0">
            <w:pPr>
              <w:pStyle w:val="TAL"/>
              <w:jc w:val="center"/>
              <w:rPr>
                <w:rFonts w:cs="Arial"/>
                <w:bCs/>
                <w:iCs/>
                <w:szCs w:val="18"/>
              </w:rPr>
            </w:pPr>
            <w:r w:rsidRPr="00B27A82">
              <w:rPr>
                <w:rFonts w:cs="Arial"/>
                <w:bCs/>
                <w:iCs/>
                <w:szCs w:val="18"/>
              </w:rPr>
              <w:t>Yes</w:t>
            </w:r>
          </w:p>
        </w:tc>
        <w:tc>
          <w:tcPr>
            <w:tcW w:w="708" w:type="dxa"/>
          </w:tcPr>
          <w:p w14:paraId="0E9E5FBB" w14:textId="77777777" w:rsidR="00EB3BB0" w:rsidRPr="00B27A82" w:rsidRDefault="00EB3BB0" w:rsidP="00EB3BB0">
            <w:pPr>
              <w:pStyle w:val="TAL"/>
              <w:jc w:val="center"/>
              <w:rPr>
                <w:rFonts w:cs="Arial"/>
                <w:bCs/>
                <w:iCs/>
                <w:szCs w:val="18"/>
              </w:rPr>
            </w:pPr>
            <w:r w:rsidRPr="00B27A82">
              <w:rPr>
                <w:rFonts w:cs="Arial"/>
                <w:bCs/>
                <w:iCs/>
                <w:szCs w:val="18"/>
              </w:rPr>
              <w:t>No</w:t>
            </w:r>
          </w:p>
        </w:tc>
      </w:tr>
      <w:tr w:rsidR="00B27A82" w:rsidRPr="00B27A82" w14:paraId="02B8DF01" w14:textId="77777777" w:rsidTr="0026000E">
        <w:trPr>
          <w:cantSplit/>
        </w:trPr>
        <w:tc>
          <w:tcPr>
            <w:tcW w:w="7088" w:type="dxa"/>
          </w:tcPr>
          <w:p w14:paraId="4AAB8765" w14:textId="77777777" w:rsidR="00EB3BB0" w:rsidRPr="00B27A82" w:rsidRDefault="00EB3BB0" w:rsidP="00A43323">
            <w:pPr>
              <w:pStyle w:val="TAL"/>
              <w:rPr>
                <w:b/>
                <w:i/>
              </w:rPr>
            </w:pPr>
            <w:r w:rsidRPr="00B27A82">
              <w:rPr>
                <w:b/>
                <w:i/>
              </w:rPr>
              <w:t>recommendedBitRate</w:t>
            </w:r>
          </w:p>
          <w:p w14:paraId="317611DF" w14:textId="77777777" w:rsidR="00EB3BB0" w:rsidRPr="00B27A82" w:rsidRDefault="00EB3BB0" w:rsidP="00A43323">
            <w:pPr>
              <w:pStyle w:val="TAL"/>
            </w:pPr>
            <w:r w:rsidRPr="00B27A82">
              <w:t>Indicates whether the UE supports the bit rate recommendation message from the gNB to the UE as specified in TS 38.321 [8].</w:t>
            </w:r>
          </w:p>
        </w:tc>
        <w:tc>
          <w:tcPr>
            <w:tcW w:w="567" w:type="dxa"/>
          </w:tcPr>
          <w:p w14:paraId="19986C3C" w14:textId="77777777" w:rsidR="00EB3BB0" w:rsidRPr="00B27A82" w:rsidRDefault="00EB3BB0" w:rsidP="00A43323">
            <w:pPr>
              <w:pStyle w:val="TAL"/>
              <w:jc w:val="center"/>
            </w:pPr>
            <w:r w:rsidRPr="00B27A82">
              <w:t>UE</w:t>
            </w:r>
          </w:p>
        </w:tc>
        <w:tc>
          <w:tcPr>
            <w:tcW w:w="567" w:type="dxa"/>
          </w:tcPr>
          <w:p w14:paraId="077CF392" w14:textId="77777777" w:rsidR="00EB3BB0" w:rsidRPr="00B27A82" w:rsidRDefault="00EB3BB0" w:rsidP="00A43323">
            <w:pPr>
              <w:pStyle w:val="TAL"/>
              <w:jc w:val="center"/>
            </w:pPr>
            <w:r w:rsidRPr="00B27A82">
              <w:t>No</w:t>
            </w:r>
          </w:p>
        </w:tc>
        <w:tc>
          <w:tcPr>
            <w:tcW w:w="709" w:type="dxa"/>
          </w:tcPr>
          <w:p w14:paraId="5F98DD3D" w14:textId="77777777" w:rsidR="00EB3BB0" w:rsidRPr="00B27A82" w:rsidRDefault="00EB3BB0" w:rsidP="00A43323">
            <w:pPr>
              <w:pStyle w:val="TAL"/>
              <w:jc w:val="center"/>
            </w:pPr>
            <w:r w:rsidRPr="00B27A82">
              <w:t>No</w:t>
            </w:r>
          </w:p>
        </w:tc>
        <w:tc>
          <w:tcPr>
            <w:tcW w:w="708" w:type="dxa"/>
          </w:tcPr>
          <w:p w14:paraId="066C45A8" w14:textId="77777777" w:rsidR="00EB3BB0" w:rsidRPr="00B27A82" w:rsidRDefault="00EB3BB0" w:rsidP="00A43323">
            <w:pPr>
              <w:pStyle w:val="TAL"/>
              <w:jc w:val="center"/>
            </w:pPr>
            <w:r w:rsidRPr="00B27A82">
              <w:t>No</w:t>
            </w:r>
          </w:p>
        </w:tc>
      </w:tr>
      <w:tr w:rsidR="00B27A82" w:rsidRPr="00B27A82" w14:paraId="6D54E759" w14:textId="77777777" w:rsidTr="0026000E">
        <w:trPr>
          <w:cantSplit/>
        </w:trPr>
        <w:tc>
          <w:tcPr>
            <w:tcW w:w="7088" w:type="dxa"/>
          </w:tcPr>
          <w:p w14:paraId="094FD9D8" w14:textId="77777777" w:rsidR="00EB3BB0" w:rsidRPr="00B27A82" w:rsidRDefault="00EB3BB0" w:rsidP="00A43323">
            <w:pPr>
              <w:pStyle w:val="TAL"/>
              <w:rPr>
                <w:b/>
                <w:i/>
              </w:rPr>
            </w:pPr>
            <w:r w:rsidRPr="00B27A82">
              <w:rPr>
                <w:b/>
                <w:i/>
              </w:rPr>
              <w:t>recommendedBitRateQuery</w:t>
            </w:r>
          </w:p>
          <w:p w14:paraId="5764FAF4" w14:textId="77777777" w:rsidR="00EB3BB0" w:rsidRPr="00B27A82" w:rsidRDefault="00EB3BB0" w:rsidP="00A43323">
            <w:pPr>
              <w:pStyle w:val="TAL"/>
            </w:pPr>
            <w:r w:rsidRPr="00B27A82">
              <w:t>Indicates whether the UE supports the bit rate recommendation query message from the UE to the gNB as specified in TS 38.321</w:t>
            </w:r>
            <w:r w:rsidR="00D0404E" w:rsidRPr="00B27A82">
              <w:t xml:space="preserve"> </w:t>
            </w:r>
            <w:r w:rsidRPr="00B27A82">
              <w:t xml:space="preserve">[8]. This field is only applicable if the UE supports </w:t>
            </w:r>
            <w:r w:rsidRPr="00B27A82">
              <w:rPr>
                <w:i/>
                <w:iCs/>
              </w:rPr>
              <w:t>recommendedBitRate</w:t>
            </w:r>
            <w:r w:rsidRPr="00B27A82">
              <w:t>.</w:t>
            </w:r>
          </w:p>
        </w:tc>
        <w:tc>
          <w:tcPr>
            <w:tcW w:w="567" w:type="dxa"/>
          </w:tcPr>
          <w:p w14:paraId="57FC380C" w14:textId="77777777" w:rsidR="00EB3BB0" w:rsidRPr="00B27A82" w:rsidRDefault="00EB3BB0" w:rsidP="00A43323">
            <w:pPr>
              <w:pStyle w:val="TAL"/>
              <w:jc w:val="center"/>
            </w:pPr>
            <w:r w:rsidRPr="00B27A82">
              <w:t>UE</w:t>
            </w:r>
          </w:p>
        </w:tc>
        <w:tc>
          <w:tcPr>
            <w:tcW w:w="567" w:type="dxa"/>
          </w:tcPr>
          <w:p w14:paraId="01FF17FA" w14:textId="77777777" w:rsidR="00EB3BB0" w:rsidRPr="00B27A82" w:rsidRDefault="00EB3BB0" w:rsidP="00A43323">
            <w:pPr>
              <w:pStyle w:val="TAL"/>
              <w:jc w:val="center"/>
            </w:pPr>
            <w:r w:rsidRPr="00B27A82">
              <w:t>No</w:t>
            </w:r>
          </w:p>
        </w:tc>
        <w:tc>
          <w:tcPr>
            <w:tcW w:w="709" w:type="dxa"/>
          </w:tcPr>
          <w:p w14:paraId="32478FB6" w14:textId="77777777" w:rsidR="00EB3BB0" w:rsidRPr="00B27A82" w:rsidRDefault="00EB3BB0" w:rsidP="00A43323">
            <w:pPr>
              <w:pStyle w:val="TAL"/>
              <w:jc w:val="center"/>
            </w:pPr>
            <w:r w:rsidRPr="00B27A82">
              <w:t>No</w:t>
            </w:r>
          </w:p>
        </w:tc>
        <w:tc>
          <w:tcPr>
            <w:tcW w:w="708" w:type="dxa"/>
          </w:tcPr>
          <w:p w14:paraId="7E61144E" w14:textId="77777777" w:rsidR="00EB3BB0" w:rsidRPr="00B27A82" w:rsidRDefault="00EB3BB0" w:rsidP="00A43323">
            <w:pPr>
              <w:pStyle w:val="TAL"/>
              <w:jc w:val="center"/>
            </w:pPr>
            <w:r w:rsidRPr="00B27A82">
              <w:t>No</w:t>
            </w:r>
          </w:p>
        </w:tc>
      </w:tr>
      <w:tr w:rsidR="00B27A82" w:rsidRPr="00B27A82" w14:paraId="17B3CAB1" w14:textId="77777777" w:rsidTr="0026000E">
        <w:trPr>
          <w:cantSplit/>
        </w:trPr>
        <w:tc>
          <w:tcPr>
            <w:tcW w:w="7088" w:type="dxa"/>
          </w:tcPr>
          <w:p w14:paraId="6D3C3AA3" w14:textId="77777777" w:rsidR="00EB3BB0" w:rsidRPr="00B27A82" w:rsidRDefault="00EB3BB0" w:rsidP="00EA306E">
            <w:pPr>
              <w:pStyle w:val="TAL"/>
              <w:rPr>
                <w:rFonts w:cs="Arial"/>
                <w:b/>
                <w:bCs/>
                <w:i/>
                <w:iCs/>
                <w:szCs w:val="18"/>
              </w:rPr>
            </w:pPr>
            <w:r w:rsidRPr="00B27A82">
              <w:rPr>
                <w:rFonts w:cs="Arial"/>
                <w:b/>
                <w:bCs/>
                <w:i/>
                <w:iCs/>
                <w:szCs w:val="18"/>
              </w:rPr>
              <w:t>shortDRX-Cycle</w:t>
            </w:r>
          </w:p>
          <w:p w14:paraId="3AA2826A" w14:textId="77777777" w:rsidR="00EB3BB0" w:rsidRPr="00B27A82" w:rsidRDefault="00EB3BB0" w:rsidP="00EA306E">
            <w:pPr>
              <w:pStyle w:val="TAL"/>
              <w:rPr>
                <w:rFonts w:cs="Arial"/>
                <w:b/>
                <w:bCs/>
                <w:i/>
                <w:iCs/>
                <w:szCs w:val="18"/>
              </w:rPr>
            </w:pPr>
            <w:r w:rsidRPr="00B27A82">
              <w:t>Indicates whether UE supports short DRX cycle as specified in TS 38.321 [8].</w:t>
            </w:r>
          </w:p>
        </w:tc>
        <w:tc>
          <w:tcPr>
            <w:tcW w:w="567" w:type="dxa"/>
          </w:tcPr>
          <w:p w14:paraId="0771F873" w14:textId="77777777" w:rsidR="00EB3BB0" w:rsidRPr="00B27A82" w:rsidRDefault="00EB3BB0" w:rsidP="00EA306E">
            <w:pPr>
              <w:pStyle w:val="TAL"/>
              <w:jc w:val="center"/>
              <w:rPr>
                <w:rFonts w:cs="Arial"/>
                <w:bCs/>
                <w:iCs/>
                <w:szCs w:val="18"/>
              </w:rPr>
            </w:pPr>
            <w:r w:rsidRPr="00B27A82">
              <w:rPr>
                <w:rFonts w:cs="Arial"/>
                <w:bCs/>
                <w:iCs/>
                <w:szCs w:val="18"/>
              </w:rPr>
              <w:t>UE</w:t>
            </w:r>
          </w:p>
        </w:tc>
        <w:tc>
          <w:tcPr>
            <w:tcW w:w="567" w:type="dxa"/>
          </w:tcPr>
          <w:p w14:paraId="3A550262" w14:textId="77777777" w:rsidR="00EB3BB0" w:rsidRPr="00B27A82" w:rsidRDefault="00EB3BB0" w:rsidP="00EA306E">
            <w:pPr>
              <w:pStyle w:val="TAL"/>
              <w:jc w:val="center"/>
              <w:rPr>
                <w:rFonts w:cs="Arial"/>
                <w:bCs/>
                <w:iCs/>
                <w:szCs w:val="18"/>
              </w:rPr>
            </w:pPr>
            <w:r w:rsidRPr="00B27A82">
              <w:rPr>
                <w:rFonts w:cs="Arial"/>
                <w:bCs/>
                <w:iCs/>
                <w:szCs w:val="18"/>
              </w:rPr>
              <w:t>Yes</w:t>
            </w:r>
          </w:p>
        </w:tc>
        <w:tc>
          <w:tcPr>
            <w:tcW w:w="709" w:type="dxa"/>
          </w:tcPr>
          <w:p w14:paraId="6A4942B0" w14:textId="77777777" w:rsidR="00EB3BB0" w:rsidRPr="00B27A82" w:rsidRDefault="00EB3BB0" w:rsidP="00EA306E">
            <w:pPr>
              <w:pStyle w:val="TAL"/>
              <w:jc w:val="center"/>
              <w:rPr>
                <w:rFonts w:cs="Arial"/>
                <w:bCs/>
                <w:iCs/>
                <w:szCs w:val="18"/>
              </w:rPr>
            </w:pPr>
            <w:r w:rsidRPr="00B27A82">
              <w:rPr>
                <w:rFonts w:cs="Arial"/>
                <w:bCs/>
                <w:iCs/>
                <w:szCs w:val="18"/>
              </w:rPr>
              <w:t>Yes</w:t>
            </w:r>
          </w:p>
        </w:tc>
        <w:tc>
          <w:tcPr>
            <w:tcW w:w="708" w:type="dxa"/>
          </w:tcPr>
          <w:p w14:paraId="17905905" w14:textId="77777777" w:rsidR="00EB3BB0" w:rsidRPr="00B27A82" w:rsidRDefault="00EB3BB0" w:rsidP="00EA306E">
            <w:pPr>
              <w:pStyle w:val="TAL"/>
              <w:jc w:val="center"/>
              <w:rPr>
                <w:rFonts w:cs="Arial"/>
                <w:bCs/>
                <w:iCs/>
                <w:szCs w:val="18"/>
              </w:rPr>
            </w:pPr>
            <w:r w:rsidRPr="00B27A82">
              <w:t>No</w:t>
            </w:r>
          </w:p>
        </w:tc>
      </w:tr>
      <w:tr w:rsidR="008E3B11" w:rsidRPr="00B27A82" w14:paraId="50F45E19" w14:textId="77777777" w:rsidTr="0026000E">
        <w:trPr>
          <w:cantSplit/>
        </w:trPr>
        <w:tc>
          <w:tcPr>
            <w:tcW w:w="7088" w:type="dxa"/>
          </w:tcPr>
          <w:p w14:paraId="6773B2C7" w14:textId="77777777" w:rsidR="00EB3BB0" w:rsidRPr="00B27A82" w:rsidRDefault="00EB3BB0" w:rsidP="00EA306E">
            <w:pPr>
              <w:pStyle w:val="TAL"/>
              <w:rPr>
                <w:rFonts w:cs="Arial"/>
                <w:b/>
                <w:bCs/>
                <w:i/>
                <w:iCs/>
                <w:szCs w:val="18"/>
              </w:rPr>
            </w:pPr>
            <w:r w:rsidRPr="00B27A82">
              <w:rPr>
                <w:rFonts w:cs="Arial"/>
                <w:b/>
                <w:bCs/>
                <w:i/>
                <w:iCs/>
                <w:szCs w:val="18"/>
              </w:rPr>
              <w:t>skipUplinkTxDynamic</w:t>
            </w:r>
          </w:p>
          <w:p w14:paraId="5C9E6B43" w14:textId="77777777" w:rsidR="00EB3BB0" w:rsidRPr="00B27A82" w:rsidRDefault="00EB3BB0" w:rsidP="00EA306E">
            <w:pPr>
              <w:pStyle w:val="TAL"/>
              <w:rPr>
                <w:rFonts w:cs="Arial"/>
                <w:b/>
                <w:bCs/>
                <w:i/>
                <w:iCs/>
                <w:szCs w:val="18"/>
              </w:rPr>
            </w:pPr>
            <w:r w:rsidRPr="00B27A82">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B27A82" w:rsidRDefault="00EB3BB0" w:rsidP="00EA306E">
            <w:pPr>
              <w:pStyle w:val="TAL"/>
              <w:jc w:val="center"/>
              <w:rPr>
                <w:rFonts w:cs="Arial"/>
                <w:bCs/>
                <w:iCs/>
                <w:szCs w:val="18"/>
              </w:rPr>
            </w:pPr>
            <w:r w:rsidRPr="00B27A82">
              <w:rPr>
                <w:rFonts w:cs="Arial"/>
                <w:bCs/>
                <w:iCs/>
                <w:szCs w:val="18"/>
              </w:rPr>
              <w:t>UE</w:t>
            </w:r>
          </w:p>
        </w:tc>
        <w:tc>
          <w:tcPr>
            <w:tcW w:w="567" w:type="dxa"/>
          </w:tcPr>
          <w:p w14:paraId="5AABECBC" w14:textId="77777777" w:rsidR="00EB3BB0" w:rsidRPr="00B27A82" w:rsidRDefault="00EB3BB0" w:rsidP="00EA306E">
            <w:pPr>
              <w:pStyle w:val="TAL"/>
              <w:jc w:val="center"/>
              <w:rPr>
                <w:rFonts w:cs="Arial"/>
                <w:bCs/>
                <w:iCs/>
                <w:szCs w:val="18"/>
              </w:rPr>
            </w:pPr>
            <w:r w:rsidRPr="00B27A82">
              <w:rPr>
                <w:rFonts w:cs="Arial"/>
                <w:bCs/>
                <w:iCs/>
                <w:szCs w:val="18"/>
              </w:rPr>
              <w:t>No</w:t>
            </w:r>
          </w:p>
        </w:tc>
        <w:tc>
          <w:tcPr>
            <w:tcW w:w="709" w:type="dxa"/>
          </w:tcPr>
          <w:p w14:paraId="10A5D373" w14:textId="77777777" w:rsidR="00EB3BB0" w:rsidRPr="00B27A82" w:rsidRDefault="00EB3BB0" w:rsidP="00EA306E">
            <w:pPr>
              <w:pStyle w:val="TAL"/>
              <w:jc w:val="center"/>
              <w:rPr>
                <w:rFonts w:cs="Arial"/>
                <w:bCs/>
                <w:iCs/>
                <w:szCs w:val="18"/>
              </w:rPr>
            </w:pPr>
            <w:r w:rsidRPr="00B27A82">
              <w:rPr>
                <w:rFonts w:cs="Arial"/>
                <w:bCs/>
                <w:iCs/>
                <w:szCs w:val="18"/>
              </w:rPr>
              <w:t>Yes</w:t>
            </w:r>
          </w:p>
        </w:tc>
        <w:tc>
          <w:tcPr>
            <w:tcW w:w="708" w:type="dxa"/>
          </w:tcPr>
          <w:p w14:paraId="44AD8C83" w14:textId="77777777" w:rsidR="00EB3BB0" w:rsidRPr="00B27A82" w:rsidRDefault="00EB3BB0" w:rsidP="00EA306E">
            <w:pPr>
              <w:pStyle w:val="TAL"/>
              <w:jc w:val="center"/>
              <w:rPr>
                <w:rFonts w:cs="Arial"/>
                <w:bCs/>
                <w:iCs/>
                <w:szCs w:val="18"/>
              </w:rPr>
            </w:pPr>
            <w:r w:rsidRPr="00B27A82">
              <w:t>No</w:t>
            </w:r>
          </w:p>
        </w:tc>
      </w:tr>
    </w:tbl>
    <w:p w14:paraId="49CABD1F" w14:textId="77777777" w:rsidR="00C80C10" w:rsidRPr="00B27A82" w:rsidRDefault="00C80C10" w:rsidP="00C80C10"/>
    <w:p w14:paraId="01C63884" w14:textId="77777777" w:rsidR="00A43323" w:rsidRPr="00B27A82"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146667211"/>
      <w:r w:rsidRPr="00B27A82">
        <w:lastRenderedPageBreak/>
        <w:t>4.</w:t>
      </w:r>
      <w:r w:rsidR="00EA306E" w:rsidRPr="00B27A82">
        <w:t>2.</w:t>
      </w:r>
      <w:r w:rsidR="00D06DBF" w:rsidRPr="00B27A82">
        <w:t>7</w:t>
      </w:r>
      <w:r w:rsidRPr="00B27A82">
        <w:tab/>
        <w:t>Physical layer parameters</w:t>
      </w:r>
      <w:bookmarkEnd w:id="132"/>
      <w:bookmarkEnd w:id="133"/>
      <w:bookmarkEnd w:id="134"/>
      <w:bookmarkEnd w:id="135"/>
      <w:bookmarkEnd w:id="136"/>
      <w:bookmarkEnd w:id="137"/>
    </w:p>
    <w:p w14:paraId="2C72C2CC" w14:textId="77777777" w:rsidR="00A43323" w:rsidRPr="00B27A82"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146667212"/>
      <w:r w:rsidRPr="00B27A82">
        <w:t>4.2.7.1</w:t>
      </w:r>
      <w:r w:rsidRPr="00B27A82">
        <w:tab/>
      </w:r>
      <w:r w:rsidRPr="00B27A82">
        <w:rPr>
          <w:i/>
        </w:rPr>
        <w:t>BandCombinationList</w:t>
      </w:r>
      <w:r w:rsidRPr="00B27A82">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1137B4E8" w14:textId="77777777" w:rsidTr="0026000E">
        <w:trPr>
          <w:cantSplit/>
          <w:tblHeader/>
        </w:trPr>
        <w:tc>
          <w:tcPr>
            <w:tcW w:w="6917" w:type="dxa"/>
          </w:tcPr>
          <w:p w14:paraId="49A7D158" w14:textId="77777777" w:rsidR="00A43323" w:rsidRPr="00B27A82" w:rsidRDefault="00A43323" w:rsidP="00A43323">
            <w:pPr>
              <w:pStyle w:val="TAH"/>
            </w:pPr>
            <w:r w:rsidRPr="00B27A82">
              <w:lastRenderedPageBreak/>
              <w:t>Definitions for parameters</w:t>
            </w:r>
          </w:p>
        </w:tc>
        <w:tc>
          <w:tcPr>
            <w:tcW w:w="709" w:type="dxa"/>
          </w:tcPr>
          <w:p w14:paraId="46170784" w14:textId="77777777" w:rsidR="00A43323" w:rsidRPr="00B27A82" w:rsidRDefault="00A43323" w:rsidP="00A43323">
            <w:pPr>
              <w:pStyle w:val="TAH"/>
            </w:pPr>
            <w:r w:rsidRPr="00B27A82">
              <w:t>Per</w:t>
            </w:r>
          </w:p>
        </w:tc>
        <w:tc>
          <w:tcPr>
            <w:tcW w:w="567" w:type="dxa"/>
          </w:tcPr>
          <w:p w14:paraId="7C883807" w14:textId="77777777" w:rsidR="00A43323" w:rsidRPr="00B27A82" w:rsidRDefault="00A43323" w:rsidP="00A43323">
            <w:pPr>
              <w:pStyle w:val="TAH"/>
            </w:pPr>
            <w:r w:rsidRPr="00B27A82">
              <w:t>M</w:t>
            </w:r>
          </w:p>
        </w:tc>
        <w:tc>
          <w:tcPr>
            <w:tcW w:w="709" w:type="dxa"/>
          </w:tcPr>
          <w:p w14:paraId="10DA6606" w14:textId="77777777" w:rsidR="00A43323" w:rsidRPr="00B27A82" w:rsidRDefault="00A43323" w:rsidP="00A43323">
            <w:pPr>
              <w:pStyle w:val="TAH"/>
            </w:pPr>
            <w:r w:rsidRPr="00B27A82">
              <w:t>FDD</w:t>
            </w:r>
            <w:r w:rsidR="0062184B" w:rsidRPr="00B27A82">
              <w:t>-</w:t>
            </w:r>
            <w:r w:rsidRPr="00B27A82">
              <w:t>TDD</w:t>
            </w:r>
          </w:p>
          <w:p w14:paraId="2588A2DD" w14:textId="77777777" w:rsidR="00A43323" w:rsidRPr="00B27A82" w:rsidRDefault="00A43323" w:rsidP="00A43323">
            <w:pPr>
              <w:pStyle w:val="TAH"/>
            </w:pPr>
            <w:r w:rsidRPr="00B27A82">
              <w:t>DIFF</w:t>
            </w:r>
          </w:p>
        </w:tc>
        <w:tc>
          <w:tcPr>
            <w:tcW w:w="728" w:type="dxa"/>
          </w:tcPr>
          <w:p w14:paraId="05DCB1FC" w14:textId="77777777" w:rsidR="00A43323" w:rsidRPr="00B27A82" w:rsidRDefault="00A43323" w:rsidP="00A43323">
            <w:pPr>
              <w:pStyle w:val="TAH"/>
            </w:pPr>
            <w:r w:rsidRPr="00B27A82">
              <w:t>FR1</w:t>
            </w:r>
            <w:r w:rsidR="00B1646F" w:rsidRPr="00B27A82">
              <w:t>-</w:t>
            </w:r>
            <w:r w:rsidRPr="00B27A82">
              <w:t>FR2</w:t>
            </w:r>
          </w:p>
          <w:p w14:paraId="7EA4BEC6" w14:textId="77777777" w:rsidR="00A43323" w:rsidRPr="00B27A82" w:rsidRDefault="00A43323" w:rsidP="00A43323">
            <w:pPr>
              <w:pStyle w:val="TAH"/>
            </w:pPr>
            <w:r w:rsidRPr="00B27A82">
              <w:t>DIFF</w:t>
            </w:r>
          </w:p>
        </w:tc>
      </w:tr>
      <w:tr w:rsidR="00B27A82" w:rsidRPr="00B27A82" w14:paraId="530A968D" w14:textId="77777777" w:rsidTr="0026000E">
        <w:trPr>
          <w:cantSplit/>
          <w:tblHeader/>
        </w:trPr>
        <w:tc>
          <w:tcPr>
            <w:tcW w:w="6917" w:type="dxa"/>
          </w:tcPr>
          <w:p w14:paraId="2123EF3E" w14:textId="77777777" w:rsidR="00A43323" w:rsidRPr="00B27A82" w:rsidRDefault="00A43323" w:rsidP="00A43323">
            <w:pPr>
              <w:pStyle w:val="TAL"/>
              <w:rPr>
                <w:b/>
                <w:i/>
              </w:rPr>
            </w:pPr>
            <w:r w:rsidRPr="00B27A82">
              <w:rPr>
                <w:b/>
                <w:i/>
              </w:rPr>
              <w:t>bandEUTRA</w:t>
            </w:r>
          </w:p>
          <w:p w14:paraId="7A9DD185" w14:textId="77777777" w:rsidR="00A43323" w:rsidRPr="00B27A82" w:rsidRDefault="00A43323" w:rsidP="00A43323">
            <w:pPr>
              <w:pStyle w:val="TAL"/>
            </w:pPr>
            <w:r w:rsidRPr="00B27A82">
              <w:t>Defines supported EUTRA frequency band by NR frequency band number, as specified in TS 36.101</w:t>
            </w:r>
            <w:r w:rsidR="00BD67F9" w:rsidRPr="00B27A82">
              <w:t xml:space="preserve"> [14]</w:t>
            </w:r>
            <w:r w:rsidRPr="00B27A82">
              <w:t>.</w:t>
            </w:r>
          </w:p>
        </w:tc>
        <w:tc>
          <w:tcPr>
            <w:tcW w:w="709" w:type="dxa"/>
          </w:tcPr>
          <w:p w14:paraId="137BDDC5" w14:textId="77777777" w:rsidR="00A43323" w:rsidRPr="00B27A82" w:rsidRDefault="00A43323" w:rsidP="00A43323">
            <w:pPr>
              <w:pStyle w:val="TAL"/>
              <w:jc w:val="center"/>
            </w:pPr>
            <w:r w:rsidRPr="00B27A82">
              <w:t>Band</w:t>
            </w:r>
          </w:p>
        </w:tc>
        <w:tc>
          <w:tcPr>
            <w:tcW w:w="567" w:type="dxa"/>
          </w:tcPr>
          <w:p w14:paraId="11F78B30" w14:textId="77777777" w:rsidR="00A43323" w:rsidRPr="00B27A82" w:rsidRDefault="00A43323" w:rsidP="00A43323">
            <w:pPr>
              <w:pStyle w:val="TAL"/>
              <w:jc w:val="center"/>
            </w:pPr>
            <w:r w:rsidRPr="00B27A82">
              <w:t>Yes</w:t>
            </w:r>
          </w:p>
        </w:tc>
        <w:tc>
          <w:tcPr>
            <w:tcW w:w="709" w:type="dxa"/>
          </w:tcPr>
          <w:p w14:paraId="60A361E3" w14:textId="77777777" w:rsidR="00A43323" w:rsidRPr="00B27A82" w:rsidRDefault="00765572" w:rsidP="00A43323">
            <w:pPr>
              <w:pStyle w:val="TAL"/>
              <w:jc w:val="center"/>
            </w:pPr>
            <w:r w:rsidRPr="00B27A82">
              <w:t>N/A</w:t>
            </w:r>
          </w:p>
        </w:tc>
        <w:tc>
          <w:tcPr>
            <w:tcW w:w="728" w:type="dxa"/>
          </w:tcPr>
          <w:p w14:paraId="76EF3D2B" w14:textId="77777777" w:rsidR="00A43323" w:rsidRPr="00B27A82" w:rsidRDefault="00765572" w:rsidP="00A43323">
            <w:pPr>
              <w:pStyle w:val="TAL"/>
              <w:jc w:val="center"/>
            </w:pPr>
            <w:r w:rsidRPr="00B27A82">
              <w:t>N/A</w:t>
            </w:r>
          </w:p>
        </w:tc>
      </w:tr>
      <w:tr w:rsidR="00B27A82" w:rsidRPr="00B27A82" w14:paraId="670E4D9B" w14:textId="77777777" w:rsidTr="0026000E">
        <w:trPr>
          <w:cantSplit/>
          <w:tblHeader/>
        </w:trPr>
        <w:tc>
          <w:tcPr>
            <w:tcW w:w="6917" w:type="dxa"/>
          </w:tcPr>
          <w:p w14:paraId="583E89D8" w14:textId="77777777" w:rsidR="0009093D" w:rsidRPr="00B27A82" w:rsidRDefault="0009093D" w:rsidP="0009093D">
            <w:pPr>
              <w:pStyle w:val="TAL"/>
              <w:rPr>
                <w:b/>
                <w:i/>
                <w:lang w:eastAsia="ko-KR"/>
              </w:rPr>
            </w:pPr>
            <w:r w:rsidRPr="00B27A82">
              <w:rPr>
                <w:b/>
                <w:i/>
                <w:lang w:eastAsia="ko-KR"/>
              </w:rPr>
              <w:t>bandList</w:t>
            </w:r>
          </w:p>
          <w:p w14:paraId="723B0F83" w14:textId="77777777" w:rsidR="0009093D" w:rsidRPr="00B27A82" w:rsidRDefault="0009093D" w:rsidP="0009093D">
            <w:pPr>
              <w:pStyle w:val="TAL"/>
              <w:rPr>
                <w:b/>
                <w:i/>
              </w:rPr>
            </w:pPr>
            <w:r w:rsidRPr="00B27A82">
              <w:t>Each entry of the list should include at least one bandwidth class for UL or DL.</w:t>
            </w:r>
          </w:p>
        </w:tc>
        <w:tc>
          <w:tcPr>
            <w:tcW w:w="709" w:type="dxa"/>
          </w:tcPr>
          <w:p w14:paraId="5ECF11F1" w14:textId="77777777" w:rsidR="0009093D" w:rsidRPr="00B27A82" w:rsidRDefault="0009093D" w:rsidP="0009093D">
            <w:pPr>
              <w:pStyle w:val="TAL"/>
              <w:jc w:val="center"/>
            </w:pPr>
            <w:r w:rsidRPr="00B27A82">
              <w:rPr>
                <w:lang w:eastAsia="ko-KR"/>
              </w:rPr>
              <w:t>BC</w:t>
            </w:r>
          </w:p>
        </w:tc>
        <w:tc>
          <w:tcPr>
            <w:tcW w:w="567" w:type="dxa"/>
          </w:tcPr>
          <w:p w14:paraId="48F04668" w14:textId="77777777" w:rsidR="0009093D" w:rsidRPr="00B27A82" w:rsidRDefault="0009093D" w:rsidP="0009093D">
            <w:pPr>
              <w:pStyle w:val="TAL"/>
              <w:jc w:val="center"/>
            </w:pPr>
            <w:r w:rsidRPr="00B27A82">
              <w:t>Yes</w:t>
            </w:r>
          </w:p>
        </w:tc>
        <w:tc>
          <w:tcPr>
            <w:tcW w:w="709" w:type="dxa"/>
          </w:tcPr>
          <w:p w14:paraId="44C9E749" w14:textId="77777777" w:rsidR="0009093D" w:rsidRPr="00B27A82" w:rsidRDefault="00765572" w:rsidP="0009093D">
            <w:pPr>
              <w:pStyle w:val="TAL"/>
              <w:jc w:val="center"/>
            </w:pPr>
            <w:r w:rsidRPr="00B27A82">
              <w:t>N/A</w:t>
            </w:r>
          </w:p>
        </w:tc>
        <w:tc>
          <w:tcPr>
            <w:tcW w:w="728" w:type="dxa"/>
          </w:tcPr>
          <w:p w14:paraId="10BABDC1" w14:textId="77777777" w:rsidR="0009093D" w:rsidRPr="00B27A82" w:rsidRDefault="00765572" w:rsidP="0009093D">
            <w:pPr>
              <w:pStyle w:val="TAL"/>
              <w:jc w:val="center"/>
            </w:pPr>
            <w:r w:rsidRPr="00B27A82">
              <w:t>N/A</w:t>
            </w:r>
          </w:p>
        </w:tc>
      </w:tr>
      <w:tr w:rsidR="00B27A82" w:rsidRPr="00B27A82" w14:paraId="561CFCA4" w14:textId="77777777" w:rsidTr="0026000E">
        <w:trPr>
          <w:cantSplit/>
          <w:tblHeader/>
        </w:trPr>
        <w:tc>
          <w:tcPr>
            <w:tcW w:w="6917" w:type="dxa"/>
          </w:tcPr>
          <w:p w14:paraId="2AC431DD" w14:textId="77777777" w:rsidR="00A43323" w:rsidRPr="00B27A82" w:rsidRDefault="00A43323" w:rsidP="00A43323">
            <w:pPr>
              <w:pStyle w:val="TAL"/>
              <w:rPr>
                <w:b/>
                <w:i/>
              </w:rPr>
            </w:pPr>
            <w:r w:rsidRPr="00B27A82">
              <w:rPr>
                <w:b/>
                <w:i/>
              </w:rPr>
              <w:t>bandNR</w:t>
            </w:r>
          </w:p>
          <w:p w14:paraId="43B9BD1B" w14:textId="77777777" w:rsidR="00A43323" w:rsidRPr="00B27A82" w:rsidRDefault="00A43323" w:rsidP="00A43323">
            <w:pPr>
              <w:pStyle w:val="TAL"/>
            </w:pPr>
            <w:r w:rsidRPr="00B27A82">
              <w:t>Defines supported NR frequency band by NR frequency band number, as specified in TS 38.101-1 [2] and TS 38.101-2 [3].</w:t>
            </w:r>
          </w:p>
        </w:tc>
        <w:tc>
          <w:tcPr>
            <w:tcW w:w="709" w:type="dxa"/>
          </w:tcPr>
          <w:p w14:paraId="47989C22" w14:textId="77777777" w:rsidR="00A43323" w:rsidRPr="00B27A82" w:rsidRDefault="00A43323" w:rsidP="00A43323">
            <w:pPr>
              <w:pStyle w:val="TAL"/>
              <w:jc w:val="center"/>
            </w:pPr>
            <w:r w:rsidRPr="00B27A82">
              <w:t>Band</w:t>
            </w:r>
          </w:p>
        </w:tc>
        <w:tc>
          <w:tcPr>
            <w:tcW w:w="567" w:type="dxa"/>
          </w:tcPr>
          <w:p w14:paraId="44AAB0B3" w14:textId="77777777" w:rsidR="00A43323" w:rsidRPr="00B27A82" w:rsidRDefault="00A43323" w:rsidP="00A43323">
            <w:pPr>
              <w:pStyle w:val="TAL"/>
              <w:jc w:val="center"/>
            </w:pPr>
            <w:r w:rsidRPr="00B27A82">
              <w:t>Yes</w:t>
            </w:r>
          </w:p>
        </w:tc>
        <w:tc>
          <w:tcPr>
            <w:tcW w:w="709" w:type="dxa"/>
          </w:tcPr>
          <w:p w14:paraId="63498F87" w14:textId="77777777" w:rsidR="00A43323" w:rsidRPr="00B27A82" w:rsidRDefault="00765572" w:rsidP="00A43323">
            <w:pPr>
              <w:pStyle w:val="TAL"/>
              <w:jc w:val="center"/>
            </w:pPr>
            <w:r w:rsidRPr="00B27A82">
              <w:t>N/A</w:t>
            </w:r>
          </w:p>
        </w:tc>
        <w:tc>
          <w:tcPr>
            <w:tcW w:w="728" w:type="dxa"/>
          </w:tcPr>
          <w:p w14:paraId="18141958" w14:textId="77777777" w:rsidR="00A43323" w:rsidRPr="00B27A82" w:rsidRDefault="00765572" w:rsidP="00A43323">
            <w:pPr>
              <w:pStyle w:val="TAL"/>
              <w:jc w:val="center"/>
            </w:pPr>
            <w:r w:rsidRPr="00B27A82">
              <w:t>N/A</w:t>
            </w:r>
          </w:p>
        </w:tc>
      </w:tr>
      <w:tr w:rsidR="00B27A82" w:rsidRPr="00B27A82" w14:paraId="2FB008B8" w14:textId="77777777" w:rsidTr="0026000E">
        <w:trPr>
          <w:cantSplit/>
          <w:tblHeader/>
        </w:trPr>
        <w:tc>
          <w:tcPr>
            <w:tcW w:w="6917" w:type="dxa"/>
          </w:tcPr>
          <w:p w14:paraId="3114F7D8" w14:textId="77777777" w:rsidR="00A43323" w:rsidRPr="00B27A82" w:rsidRDefault="00A43323" w:rsidP="00A43323">
            <w:pPr>
              <w:pStyle w:val="TAL"/>
              <w:rPr>
                <w:b/>
                <w:i/>
              </w:rPr>
            </w:pPr>
            <w:r w:rsidRPr="00B27A82">
              <w:rPr>
                <w:b/>
                <w:i/>
              </w:rPr>
              <w:t>ca-BandwidthClassDL-EUTRA</w:t>
            </w:r>
          </w:p>
          <w:p w14:paraId="0C74F243" w14:textId="77777777" w:rsidR="00A43323" w:rsidRPr="00B27A82" w:rsidRDefault="00A43323" w:rsidP="00A43323">
            <w:pPr>
              <w:pStyle w:val="TAL"/>
            </w:pPr>
            <w:r w:rsidRPr="00B27A82">
              <w:t>Defines for DL, the class defined by the aggregated transmission bandwidth configuration and maximum number of component carriers supported by the UE, as specified in TS 36.101</w:t>
            </w:r>
            <w:r w:rsidR="00BD67F9" w:rsidRPr="00B27A82">
              <w:t xml:space="preserve"> [14]</w:t>
            </w:r>
            <w:r w:rsidRPr="00B27A82">
              <w:t>.</w:t>
            </w:r>
            <w:r w:rsidR="0009093D" w:rsidRPr="00B27A82">
              <w:t xml:space="preserve"> When all FeatureSetEUTRA-DownlinkId:s in the corresponding </w:t>
            </w:r>
            <w:r w:rsidR="0009093D" w:rsidRPr="00B27A82">
              <w:rPr>
                <w:rFonts w:cs="Arial"/>
                <w:szCs w:val="18"/>
              </w:rPr>
              <w:t>FeatureSetsPerBand are</w:t>
            </w:r>
            <w:r w:rsidR="0009093D" w:rsidRPr="00B27A82">
              <w:t xml:space="preserve"> zero, this field is absent.</w:t>
            </w:r>
          </w:p>
        </w:tc>
        <w:tc>
          <w:tcPr>
            <w:tcW w:w="709" w:type="dxa"/>
          </w:tcPr>
          <w:p w14:paraId="7D7EB12E" w14:textId="77777777" w:rsidR="00A43323" w:rsidRPr="00B27A82" w:rsidRDefault="00A43323" w:rsidP="00A43323">
            <w:pPr>
              <w:pStyle w:val="TAL"/>
              <w:jc w:val="center"/>
            </w:pPr>
            <w:r w:rsidRPr="00B27A82">
              <w:rPr>
                <w:rFonts w:cs="Arial"/>
                <w:szCs w:val="18"/>
              </w:rPr>
              <w:t>Band</w:t>
            </w:r>
          </w:p>
        </w:tc>
        <w:tc>
          <w:tcPr>
            <w:tcW w:w="567" w:type="dxa"/>
          </w:tcPr>
          <w:p w14:paraId="00601E70" w14:textId="77777777" w:rsidR="00A43323" w:rsidRPr="00B27A82" w:rsidRDefault="00A43323" w:rsidP="00A43323">
            <w:pPr>
              <w:pStyle w:val="TAL"/>
              <w:jc w:val="center"/>
            </w:pPr>
            <w:r w:rsidRPr="00B27A82">
              <w:rPr>
                <w:rFonts w:cs="Arial"/>
                <w:szCs w:val="18"/>
              </w:rPr>
              <w:t>No</w:t>
            </w:r>
          </w:p>
        </w:tc>
        <w:tc>
          <w:tcPr>
            <w:tcW w:w="709" w:type="dxa"/>
          </w:tcPr>
          <w:p w14:paraId="027C5162" w14:textId="77777777" w:rsidR="00A43323" w:rsidRPr="00B27A82" w:rsidRDefault="00765572" w:rsidP="00A43323">
            <w:pPr>
              <w:pStyle w:val="TAL"/>
              <w:jc w:val="center"/>
            </w:pPr>
            <w:r w:rsidRPr="00B27A82">
              <w:t>N/A</w:t>
            </w:r>
          </w:p>
        </w:tc>
        <w:tc>
          <w:tcPr>
            <w:tcW w:w="728" w:type="dxa"/>
          </w:tcPr>
          <w:p w14:paraId="764AD3E6" w14:textId="77777777" w:rsidR="00A43323" w:rsidRPr="00B27A82" w:rsidRDefault="00765572" w:rsidP="00A43323">
            <w:pPr>
              <w:pStyle w:val="TAL"/>
              <w:jc w:val="center"/>
            </w:pPr>
            <w:r w:rsidRPr="00B27A82">
              <w:t>N/A</w:t>
            </w:r>
          </w:p>
        </w:tc>
      </w:tr>
      <w:tr w:rsidR="00B27A82" w:rsidRPr="00B27A82" w14:paraId="50A02D04" w14:textId="77777777" w:rsidTr="0026000E">
        <w:trPr>
          <w:cantSplit/>
          <w:tblHeader/>
        </w:trPr>
        <w:tc>
          <w:tcPr>
            <w:tcW w:w="6917" w:type="dxa"/>
          </w:tcPr>
          <w:p w14:paraId="0F4B3D4F" w14:textId="77777777" w:rsidR="00A43323" w:rsidRPr="00B27A82" w:rsidRDefault="00A43323" w:rsidP="00A43323">
            <w:pPr>
              <w:pStyle w:val="TAL"/>
              <w:rPr>
                <w:b/>
                <w:i/>
              </w:rPr>
            </w:pPr>
            <w:r w:rsidRPr="00B27A82">
              <w:rPr>
                <w:b/>
                <w:i/>
              </w:rPr>
              <w:t>ca-BandwidthClassDL-NR</w:t>
            </w:r>
          </w:p>
          <w:p w14:paraId="547BB798" w14:textId="77777777" w:rsidR="00A43323" w:rsidRPr="00B27A82" w:rsidRDefault="00A43323" w:rsidP="00A43323">
            <w:pPr>
              <w:pStyle w:val="TAL"/>
            </w:pPr>
            <w:r w:rsidRPr="00B27A82">
              <w:t>Defines for DL, the class defined by the aggregated transmission bandwidth configuration and maximum number of component carriers supported by the UE, as specified in TS 38.101-1 [2] and TS 38.101-2 [3].</w:t>
            </w:r>
            <w:r w:rsidR="0009093D" w:rsidRPr="00B27A82">
              <w:t xml:space="preserve"> When all FeatureSetDownlinkId:s in the corresponding </w:t>
            </w:r>
            <w:r w:rsidR="0009093D" w:rsidRPr="00B27A82">
              <w:rPr>
                <w:rFonts w:cs="Arial"/>
                <w:szCs w:val="18"/>
              </w:rPr>
              <w:t>FeatureSetsPerBand are</w:t>
            </w:r>
            <w:r w:rsidR="0009093D" w:rsidRPr="00B27A82">
              <w:t xml:space="preserve"> zero, this field is absent.</w:t>
            </w:r>
            <w:r w:rsidR="006A36B5" w:rsidRPr="00B27A82">
              <w:t xml:space="preserve"> For FR1, the value </w:t>
            </w:r>
            <w:r w:rsidR="004752D8" w:rsidRPr="00B27A82">
              <w:t>'</w:t>
            </w:r>
            <w:r w:rsidR="006A36B5" w:rsidRPr="00B27A82">
              <w:t>F</w:t>
            </w:r>
            <w:r w:rsidR="004752D8" w:rsidRPr="00B27A82">
              <w:t>'</w:t>
            </w:r>
            <w:r w:rsidR="006A36B5" w:rsidRPr="00B27A82">
              <w:t xml:space="preserve"> shall not be used as it is invalidated in TS 38.101-1 [2].</w:t>
            </w:r>
          </w:p>
        </w:tc>
        <w:tc>
          <w:tcPr>
            <w:tcW w:w="709" w:type="dxa"/>
          </w:tcPr>
          <w:p w14:paraId="293F2F64" w14:textId="77777777" w:rsidR="00A43323" w:rsidRPr="00B27A82" w:rsidRDefault="00A43323" w:rsidP="00A43323">
            <w:pPr>
              <w:pStyle w:val="TAL"/>
              <w:jc w:val="center"/>
            </w:pPr>
            <w:r w:rsidRPr="00B27A82">
              <w:rPr>
                <w:rFonts w:cs="Arial"/>
                <w:szCs w:val="18"/>
              </w:rPr>
              <w:t>Band</w:t>
            </w:r>
          </w:p>
        </w:tc>
        <w:tc>
          <w:tcPr>
            <w:tcW w:w="567" w:type="dxa"/>
          </w:tcPr>
          <w:p w14:paraId="7809DBC0" w14:textId="77777777" w:rsidR="00A43323" w:rsidRPr="00B27A82" w:rsidRDefault="00A43323" w:rsidP="00A43323">
            <w:pPr>
              <w:pStyle w:val="TAL"/>
              <w:jc w:val="center"/>
            </w:pPr>
            <w:r w:rsidRPr="00B27A82">
              <w:rPr>
                <w:rFonts w:cs="Arial"/>
                <w:szCs w:val="18"/>
              </w:rPr>
              <w:t>No</w:t>
            </w:r>
          </w:p>
        </w:tc>
        <w:tc>
          <w:tcPr>
            <w:tcW w:w="709" w:type="dxa"/>
          </w:tcPr>
          <w:p w14:paraId="2D405F72" w14:textId="77777777" w:rsidR="00A43323" w:rsidRPr="00B27A82" w:rsidRDefault="00765572" w:rsidP="00A43323">
            <w:pPr>
              <w:pStyle w:val="TAL"/>
              <w:jc w:val="center"/>
            </w:pPr>
            <w:r w:rsidRPr="00B27A82">
              <w:t>N/A</w:t>
            </w:r>
          </w:p>
        </w:tc>
        <w:tc>
          <w:tcPr>
            <w:tcW w:w="728" w:type="dxa"/>
          </w:tcPr>
          <w:p w14:paraId="199A5449" w14:textId="77777777" w:rsidR="00A43323" w:rsidRPr="00B27A82" w:rsidRDefault="00765572" w:rsidP="00A43323">
            <w:pPr>
              <w:pStyle w:val="TAL"/>
              <w:jc w:val="center"/>
            </w:pPr>
            <w:r w:rsidRPr="00B27A82">
              <w:t>N/A</w:t>
            </w:r>
          </w:p>
        </w:tc>
      </w:tr>
      <w:tr w:rsidR="00B27A82" w:rsidRPr="00B27A82" w14:paraId="5F05682C" w14:textId="77777777" w:rsidTr="0026000E">
        <w:trPr>
          <w:cantSplit/>
          <w:tblHeader/>
        </w:trPr>
        <w:tc>
          <w:tcPr>
            <w:tcW w:w="6917" w:type="dxa"/>
          </w:tcPr>
          <w:p w14:paraId="2BEBCAA5" w14:textId="77777777" w:rsidR="00A43323" w:rsidRPr="00B27A82" w:rsidRDefault="00A43323" w:rsidP="00A43323">
            <w:pPr>
              <w:pStyle w:val="TAL"/>
              <w:rPr>
                <w:b/>
                <w:i/>
              </w:rPr>
            </w:pPr>
            <w:r w:rsidRPr="00B27A82">
              <w:rPr>
                <w:b/>
                <w:i/>
              </w:rPr>
              <w:t>ca-BandwidthClassUL-EUTRA</w:t>
            </w:r>
          </w:p>
          <w:p w14:paraId="0FC9EDC4" w14:textId="77777777" w:rsidR="00A43323" w:rsidRPr="00B27A82" w:rsidRDefault="00A43323" w:rsidP="00A43323">
            <w:pPr>
              <w:pStyle w:val="TAL"/>
            </w:pPr>
            <w:r w:rsidRPr="00B27A82">
              <w:t>Defines for UL, the class defined by the aggregated transmission bandwidth configuration and maximum number of component carriers supported by the UE, as specified in TS 36.101</w:t>
            </w:r>
            <w:r w:rsidR="00BD67F9" w:rsidRPr="00B27A82">
              <w:t xml:space="preserve"> [14]</w:t>
            </w:r>
            <w:r w:rsidRPr="00B27A82">
              <w:t>.</w:t>
            </w:r>
            <w:r w:rsidR="0009093D" w:rsidRPr="00B27A82">
              <w:t xml:space="preserve"> When all FeatureSetEUTRA-UplinkId:s in the corresponding </w:t>
            </w:r>
            <w:r w:rsidR="0009093D" w:rsidRPr="00B27A82">
              <w:rPr>
                <w:rFonts w:cs="Arial"/>
                <w:szCs w:val="18"/>
              </w:rPr>
              <w:t>FeatureSetsPerBand are</w:t>
            </w:r>
            <w:r w:rsidR="0009093D" w:rsidRPr="00B27A82">
              <w:t xml:space="preserve"> zero, this field is absent.</w:t>
            </w:r>
          </w:p>
        </w:tc>
        <w:tc>
          <w:tcPr>
            <w:tcW w:w="709" w:type="dxa"/>
          </w:tcPr>
          <w:p w14:paraId="50B3392A" w14:textId="77777777" w:rsidR="00A43323" w:rsidRPr="00B27A82" w:rsidRDefault="00A43323" w:rsidP="00A43323">
            <w:pPr>
              <w:pStyle w:val="TAL"/>
              <w:jc w:val="center"/>
            </w:pPr>
            <w:r w:rsidRPr="00B27A82">
              <w:rPr>
                <w:rFonts w:cs="Arial"/>
                <w:szCs w:val="18"/>
              </w:rPr>
              <w:t>Band</w:t>
            </w:r>
          </w:p>
        </w:tc>
        <w:tc>
          <w:tcPr>
            <w:tcW w:w="567" w:type="dxa"/>
          </w:tcPr>
          <w:p w14:paraId="06A4EC9C" w14:textId="77777777" w:rsidR="00A43323" w:rsidRPr="00B27A82" w:rsidRDefault="00A43323" w:rsidP="00A43323">
            <w:pPr>
              <w:pStyle w:val="TAL"/>
              <w:jc w:val="center"/>
            </w:pPr>
            <w:r w:rsidRPr="00B27A82">
              <w:rPr>
                <w:rFonts w:cs="Arial"/>
                <w:szCs w:val="18"/>
              </w:rPr>
              <w:t>No</w:t>
            </w:r>
          </w:p>
        </w:tc>
        <w:tc>
          <w:tcPr>
            <w:tcW w:w="709" w:type="dxa"/>
          </w:tcPr>
          <w:p w14:paraId="0015C2D1" w14:textId="77777777" w:rsidR="00A43323" w:rsidRPr="00B27A82" w:rsidRDefault="00765572" w:rsidP="00A43323">
            <w:pPr>
              <w:pStyle w:val="TAL"/>
              <w:jc w:val="center"/>
            </w:pPr>
            <w:r w:rsidRPr="00B27A82">
              <w:t>N/A</w:t>
            </w:r>
          </w:p>
        </w:tc>
        <w:tc>
          <w:tcPr>
            <w:tcW w:w="728" w:type="dxa"/>
          </w:tcPr>
          <w:p w14:paraId="5DDF6A7F" w14:textId="77777777" w:rsidR="00A43323" w:rsidRPr="00B27A82" w:rsidRDefault="00765572" w:rsidP="00A43323">
            <w:pPr>
              <w:pStyle w:val="TAL"/>
              <w:jc w:val="center"/>
            </w:pPr>
            <w:r w:rsidRPr="00B27A82">
              <w:t>N/A</w:t>
            </w:r>
          </w:p>
        </w:tc>
      </w:tr>
      <w:tr w:rsidR="00B27A82" w:rsidRPr="00B27A82" w14:paraId="490ACE16" w14:textId="77777777" w:rsidTr="0026000E">
        <w:trPr>
          <w:cantSplit/>
          <w:tblHeader/>
        </w:trPr>
        <w:tc>
          <w:tcPr>
            <w:tcW w:w="6917" w:type="dxa"/>
          </w:tcPr>
          <w:p w14:paraId="6D7A45E2" w14:textId="77777777" w:rsidR="00A43323" w:rsidRPr="00B27A82" w:rsidRDefault="00A43323" w:rsidP="00A43323">
            <w:pPr>
              <w:pStyle w:val="TAL"/>
              <w:rPr>
                <w:b/>
                <w:i/>
              </w:rPr>
            </w:pPr>
            <w:r w:rsidRPr="00B27A82">
              <w:rPr>
                <w:b/>
                <w:i/>
              </w:rPr>
              <w:t>ca-BandwidthClassUL-NR</w:t>
            </w:r>
          </w:p>
          <w:p w14:paraId="06D7F082" w14:textId="77777777" w:rsidR="00A43323" w:rsidRPr="00B27A82" w:rsidRDefault="00A43323" w:rsidP="00A43323">
            <w:pPr>
              <w:pStyle w:val="TAL"/>
            </w:pPr>
            <w:r w:rsidRPr="00B27A82">
              <w:t>Defines for UL, the class defined by the aggregated transmission bandwidth configuration and maximum number of component carriers supported by the UE, as specified in TS 38.101-1 [2] and TS 38.101-2 [3].</w:t>
            </w:r>
            <w:r w:rsidR="0009093D" w:rsidRPr="00B27A82">
              <w:t xml:space="preserve"> When all FeatureSetUplinkId:s in the corresponding </w:t>
            </w:r>
            <w:r w:rsidR="0009093D" w:rsidRPr="00B27A82">
              <w:rPr>
                <w:rFonts w:cs="Arial"/>
                <w:szCs w:val="18"/>
              </w:rPr>
              <w:t>FeatureSetsPerBand are</w:t>
            </w:r>
            <w:r w:rsidR="0009093D" w:rsidRPr="00B27A82">
              <w:t xml:space="preserve"> zero, this field is absent.</w:t>
            </w:r>
            <w:r w:rsidR="006A36B5" w:rsidRPr="00B27A82">
              <w:t xml:space="preserve"> For FR1, the value </w:t>
            </w:r>
            <w:r w:rsidR="004752D8" w:rsidRPr="00B27A82">
              <w:t>'</w:t>
            </w:r>
            <w:r w:rsidR="006A36B5" w:rsidRPr="00B27A82">
              <w:t>F</w:t>
            </w:r>
            <w:r w:rsidR="004752D8" w:rsidRPr="00B27A82">
              <w:t>'</w:t>
            </w:r>
            <w:r w:rsidR="006A36B5" w:rsidRPr="00B27A82">
              <w:t xml:space="preserve"> shall not be used as it is invalidated in TS 38.101-1 [2].</w:t>
            </w:r>
          </w:p>
        </w:tc>
        <w:tc>
          <w:tcPr>
            <w:tcW w:w="709" w:type="dxa"/>
          </w:tcPr>
          <w:p w14:paraId="25325304" w14:textId="77777777" w:rsidR="00A43323" w:rsidRPr="00B27A82" w:rsidRDefault="00A43323" w:rsidP="00A43323">
            <w:pPr>
              <w:pStyle w:val="TAL"/>
              <w:jc w:val="center"/>
            </w:pPr>
            <w:r w:rsidRPr="00B27A82">
              <w:rPr>
                <w:rFonts w:cs="Arial"/>
                <w:szCs w:val="18"/>
              </w:rPr>
              <w:t>Band</w:t>
            </w:r>
          </w:p>
        </w:tc>
        <w:tc>
          <w:tcPr>
            <w:tcW w:w="567" w:type="dxa"/>
          </w:tcPr>
          <w:p w14:paraId="16A7853D" w14:textId="77777777" w:rsidR="00A43323" w:rsidRPr="00B27A82" w:rsidRDefault="00A43323" w:rsidP="00A43323">
            <w:pPr>
              <w:pStyle w:val="TAL"/>
              <w:jc w:val="center"/>
            </w:pPr>
            <w:r w:rsidRPr="00B27A82">
              <w:rPr>
                <w:rFonts w:cs="Arial"/>
                <w:szCs w:val="18"/>
              </w:rPr>
              <w:t>No</w:t>
            </w:r>
          </w:p>
        </w:tc>
        <w:tc>
          <w:tcPr>
            <w:tcW w:w="709" w:type="dxa"/>
          </w:tcPr>
          <w:p w14:paraId="33AF4542" w14:textId="77777777" w:rsidR="00A43323" w:rsidRPr="00B27A82" w:rsidRDefault="00765572" w:rsidP="00A43323">
            <w:pPr>
              <w:pStyle w:val="TAL"/>
              <w:jc w:val="center"/>
            </w:pPr>
            <w:r w:rsidRPr="00B27A82">
              <w:t>N/A</w:t>
            </w:r>
          </w:p>
        </w:tc>
        <w:tc>
          <w:tcPr>
            <w:tcW w:w="728" w:type="dxa"/>
          </w:tcPr>
          <w:p w14:paraId="6600D57B" w14:textId="77777777" w:rsidR="00A43323" w:rsidRPr="00B27A82" w:rsidRDefault="00765572" w:rsidP="00A43323">
            <w:pPr>
              <w:pStyle w:val="TAL"/>
              <w:jc w:val="center"/>
            </w:pPr>
            <w:r w:rsidRPr="00B27A82">
              <w:t>N/A</w:t>
            </w:r>
          </w:p>
        </w:tc>
      </w:tr>
      <w:tr w:rsidR="00B27A82" w:rsidRPr="00B27A82" w14:paraId="710211DF" w14:textId="77777777" w:rsidTr="0026000E">
        <w:trPr>
          <w:cantSplit/>
          <w:tblHeader/>
        </w:trPr>
        <w:tc>
          <w:tcPr>
            <w:tcW w:w="6917" w:type="dxa"/>
          </w:tcPr>
          <w:p w14:paraId="3E910C3E" w14:textId="77777777" w:rsidR="00A43323" w:rsidRPr="00B27A82" w:rsidRDefault="00A43323" w:rsidP="00A43323">
            <w:pPr>
              <w:pStyle w:val="TAL"/>
              <w:rPr>
                <w:b/>
                <w:i/>
              </w:rPr>
            </w:pPr>
            <w:r w:rsidRPr="00B27A82">
              <w:rPr>
                <w:b/>
                <w:i/>
              </w:rPr>
              <w:t>ca-ParametersEUTRA</w:t>
            </w:r>
          </w:p>
          <w:p w14:paraId="5D8F6FBA" w14:textId="77777777" w:rsidR="00A43323" w:rsidRPr="00B27A82" w:rsidRDefault="00A43323" w:rsidP="00A43323">
            <w:pPr>
              <w:pStyle w:val="TAL"/>
            </w:pPr>
            <w:r w:rsidRPr="00B27A82">
              <w:t xml:space="preserve">Contains the EUTRA part of band combination parameters for a given </w:t>
            </w:r>
            <w:r w:rsidR="00A64385" w:rsidRPr="00B27A82">
              <w:t>(NG)</w:t>
            </w:r>
            <w:r w:rsidRPr="00B27A82">
              <w:t>EN-DC</w:t>
            </w:r>
            <w:r w:rsidR="00A64385" w:rsidRPr="00B27A82">
              <w:t>/NE-DC</w:t>
            </w:r>
            <w:r w:rsidRPr="00B27A82">
              <w:t xml:space="preserve"> band combination.</w:t>
            </w:r>
          </w:p>
        </w:tc>
        <w:tc>
          <w:tcPr>
            <w:tcW w:w="709" w:type="dxa"/>
          </w:tcPr>
          <w:p w14:paraId="62BE1E2A" w14:textId="77777777" w:rsidR="00A43323" w:rsidRPr="00B27A82" w:rsidRDefault="00A43323" w:rsidP="00A43323">
            <w:pPr>
              <w:pStyle w:val="TAL"/>
              <w:jc w:val="center"/>
            </w:pPr>
            <w:r w:rsidRPr="00B27A82">
              <w:t>BC</w:t>
            </w:r>
          </w:p>
        </w:tc>
        <w:tc>
          <w:tcPr>
            <w:tcW w:w="567" w:type="dxa"/>
          </w:tcPr>
          <w:p w14:paraId="32982B2B" w14:textId="77777777" w:rsidR="00A43323" w:rsidRPr="00B27A82" w:rsidRDefault="00A43323" w:rsidP="00A43323">
            <w:pPr>
              <w:pStyle w:val="TAL"/>
              <w:jc w:val="center"/>
            </w:pPr>
            <w:r w:rsidRPr="00B27A82">
              <w:t>No</w:t>
            </w:r>
          </w:p>
        </w:tc>
        <w:tc>
          <w:tcPr>
            <w:tcW w:w="709" w:type="dxa"/>
          </w:tcPr>
          <w:p w14:paraId="12BCD868" w14:textId="77777777" w:rsidR="00A43323" w:rsidRPr="00B27A82" w:rsidRDefault="00765572" w:rsidP="00A43323">
            <w:pPr>
              <w:pStyle w:val="TAL"/>
              <w:jc w:val="center"/>
            </w:pPr>
            <w:r w:rsidRPr="00B27A82">
              <w:t>N/A</w:t>
            </w:r>
          </w:p>
        </w:tc>
        <w:tc>
          <w:tcPr>
            <w:tcW w:w="728" w:type="dxa"/>
          </w:tcPr>
          <w:p w14:paraId="71C6C1B4" w14:textId="77777777" w:rsidR="00A43323" w:rsidRPr="00B27A82" w:rsidRDefault="00765572" w:rsidP="00A43323">
            <w:pPr>
              <w:pStyle w:val="TAL"/>
              <w:jc w:val="center"/>
            </w:pPr>
            <w:r w:rsidRPr="00B27A82">
              <w:t>N/A</w:t>
            </w:r>
          </w:p>
        </w:tc>
      </w:tr>
      <w:tr w:rsidR="00B27A82" w:rsidRPr="00B27A82" w14:paraId="3E407BFF" w14:textId="77777777" w:rsidTr="0026000E">
        <w:trPr>
          <w:cantSplit/>
          <w:tblHeader/>
        </w:trPr>
        <w:tc>
          <w:tcPr>
            <w:tcW w:w="6917" w:type="dxa"/>
          </w:tcPr>
          <w:p w14:paraId="77747F09" w14:textId="77777777" w:rsidR="00A43323" w:rsidRPr="00B27A82" w:rsidRDefault="00A43323" w:rsidP="00A43323">
            <w:pPr>
              <w:pStyle w:val="TAL"/>
              <w:rPr>
                <w:b/>
                <w:i/>
              </w:rPr>
            </w:pPr>
            <w:r w:rsidRPr="00B27A82">
              <w:rPr>
                <w:b/>
                <w:i/>
              </w:rPr>
              <w:t>ca-ParametersNR</w:t>
            </w:r>
          </w:p>
          <w:p w14:paraId="4B3A732E" w14:textId="77777777" w:rsidR="00A43323" w:rsidRPr="00B27A82" w:rsidRDefault="00A43323" w:rsidP="00A43323">
            <w:pPr>
              <w:pStyle w:val="TAL"/>
            </w:pPr>
            <w:r w:rsidRPr="00B27A82">
              <w:t xml:space="preserve">Contains the NR band combination parameters for a given </w:t>
            </w:r>
            <w:r w:rsidR="00A64385" w:rsidRPr="00B27A82">
              <w:t>(NG)</w:t>
            </w:r>
            <w:r w:rsidRPr="00B27A82">
              <w:t>EN-DC</w:t>
            </w:r>
            <w:r w:rsidR="00A64385" w:rsidRPr="00B27A82">
              <w:t>/NE-DC</w:t>
            </w:r>
            <w:r w:rsidRPr="00B27A82">
              <w:t xml:space="preserve"> and/or NR CA band combination.</w:t>
            </w:r>
          </w:p>
        </w:tc>
        <w:tc>
          <w:tcPr>
            <w:tcW w:w="709" w:type="dxa"/>
          </w:tcPr>
          <w:p w14:paraId="1C618FBE" w14:textId="77777777" w:rsidR="00A43323" w:rsidRPr="00B27A82" w:rsidRDefault="00A43323" w:rsidP="00A43323">
            <w:pPr>
              <w:pStyle w:val="TAL"/>
              <w:jc w:val="center"/>
            </w:pPr>
            <w:r w:rsidRPr="00B27A82">
              <w:t>BC</w:t>
            </w:r>
          </w:p>
        </w:tc>
        <w:tc>
          <w:tcPr>
            <w:tcW w:w="567" w:type="dxa"/>
          </w:tcPr>
          <w:p w14:paraId="65D4324E" w14:textId="77777777" w:rsidR="00A43323" w:rsidRPr="00B27A82" w:rsidRDefault="00A43323" w:rsidP="00A43323">
            <w:pPr>
              <w:pStyle w:val="TAL"/>
              <w:jc w:val="center"/>
            </w:pPr>
            <w:r w:rsidRPr="00B27A82">
              <w:t>No</w:t>
            </w:r>
          </w:p>
        </w:tc>
        <w:tc>
          <w:tcPr>
            <w:tcW w:w="709" w:type="dxa"/>
          </w:tcPr>
          <w:p w14:paraId="189AC2B7" w14:textId="77777777" w:rsidR="00A43323" w:rsidRPr="00B27A82" w:rsidRDefault="00765572" w:rsidP="00A43323">
            <w:pPr>
              <w:pStyle w:val="TAL"/>
              <w:jc w:val="center"/>
            </w:pPr>
            <w:r w:rsidRPr="00B27A82">
              <w:t>N/A</w:t>
            </w:r>
          </w:p>
        </w:tc>
        <w:tc>
          <w:tcPr>
            <w:tcW w:w="728" w:type="dxa"/>
          </w:tcPr>
          <w:p w14:paraId="042C9AEF" w14:textId="77777777" w:rsidR="00A43323" w:rsidRPr="00B27A82" w:rsidRDefault="00765572" w:rsidP="00A43323">
            <w:pPr>
              <w:pStyle w:val="TAL"/>
              <w:jc w:val="center"/>
            </w:pPr>
            <w:r w:rsidRPr="00B27A82">
              <w:t>N/A</w:t>
            </w:r>
          </w:p>
        </w:tc>
      </w:tr>
      <w:tr w:rsidR="00B27A82" w:rsidRPr="00B27A82" w14:paraId="2155452C" w14:textId="77777777" w:rsidTr="0026000E">
        <w:trPr>
          <w:cantSplit/>
          <w:tblHeader/>
        </w:trPr>
        <w:tc>
          <w:tcPr>
            <w:tcW w:w="6917" w:type="dxa"/>
          </w:tcPr>
          <w:p w14:paraId="4AE1AFD1" w14:textId="77777777" w:rsidR="007662C7" w:rsidRPr="00B27A82" w:rsidRDefault="007662C7" w:rsidP="007662C7">
            <w:pPr>
              <w:keepNext/>
              <w:keepLines/>
              <w:spacing w:after="0"/>
              <w:rPr>
                <w:rFonts w:ascii="Arial" w:hAnsi="Arial"/>
                <w:b/>
                <w:i/>
                <w:sz w:val="18"/>
              </w:rPr>
            </w:pPr>
            <w:r w:rsidRPr="00B27A82">
              <w:rPr>
                <w:rFonts w:ascii="Arial" w:hAnsi="Arial"/>
                <w:b/>
                <w:i/>
                <w:sz w:val="18"/>
              </w:rPr>
              <w:t>ca-ParametersNRDC</w:t>
            </w:r>
          </w:p>
          <w:p w14:paraId="4F22B805" w14:textId="77777777" w:rsidR="007662C7" w:rsidRPr="00B27A82" w:rsidRDefault="007662C7" w:rsidP="007662C7">
            <w:pPr>
              <w:pStyle w:val="TAL"/>
              <w:rPr>
                <w:b/>
                <w:i/>
              </w:rPr>
            </w:pPr>
            <w:r w:rsidRPr="00B27A82">
              <w:rPr>
                <w:rFonts w:cs="Arial"/>
                <w:szCs w:val="18"/>
              </w:rPr>
              <w:t xml:space="preserve">Indicates whether the UE supports NR-DC for the band combination. It contains the </w:t>
            </w:r>
            <w:r w:rsidRPr="00B27A82">
              <w:t>NR band combination parameters applicable across MCG and SCG.</w:t>
            </w:r>
            <w:r w:rsidR="00C508C1" w:rsidRPr="00B27A82">
              <w:t xml:space="preserve"> In this version of the standard, a UE indicating support for </w:t>
            </w:r>
            <w:r w:rsidR="00C508C1" w:rsidRPr="00B27A82">
              <w:rPr>
                <w:rFonts w:eastAsia="Yu Mincho" w:cs="Arial"/>
                <w:noProof/>
              </w:rPr>
              <w:t xml:space="preserve">NR-DC supports only configuration where all serving cells of the MCG are in FR1 and </w:t>
            </w:r>
            <w:r w:rsidR="00C508C1" w:rsidRPr="00B27A82">
              <w:rPr>
                <w:rFonts w:ascii="CG Times (WN)" w:eastAsia="Yu Mincho" w:hAnsi="CG Times (WN)" w:cs="Arial"/>
              </w:rPr>
              <w:t>all serving cells of the</w:t>
            </w:r>
            <w:r w:rsidR="00C508C1" w:rsidRPr="00B27A82">
              <w:rPr>
                <w:rFonts w:eastAsia="Yu Mincho" w:cs="Arial"/>
                <w:noProof/>
              </w:rPr>
              <w:t xml:space="preserve"> SCG are in FR2.</w:t>
            </w:r>
          </w:p>
        </w:tc>
        <w:tc>
          <w:tcPr>
            <w:tcW w:w="709" w:type="dxa"/>
          </w:tcPr>
          <w:p w14:paraId="01FA8285" w14:textId="77777777" w:rsidR="007662C7" w:rsidRPr="00B27A82" w:rsidRDefault="007662C7" w:rsidP="007662C7">
            <w:pPr>
              <w:pStyle w:val="TAL"/>
              <w:jc w:val="center"/>
            </w:pPr>
            <w:r w:rsidRPr="00B27A82">
              <w:rPr>
                <w:rFonts w:cs="Arial"/>
                <w:szCs w:val="18"/>
              </w:rPr>
              <w:t>BC</w:t>
            </w:r>
          </w:p>
        </w:tc>
        <w:tc>
          <w:tcPr>
            <w:tcW w:w="567" w:type="dxa"/>
          </w:tcPr>
          <w:p w14:paraId="026DCE9C" w14:textId="77777777" w:rsidR="007662C7" w:rsidRPr="00B27A82" w:rsidRDefault="007662C7" w:rsidP="007662C7">
            <w:pPr>
              <w:pStyle w:val="TAL"/>
              <w:jc w:val="center"/>
            </w:pPr>
            <w:r w:rsidRPr="00B27A82">
              <w:rPr>
                <w:rFonts w:cs="Arial"/>
                <w:szCs w:val="18"/>
              </w:rPr>
              <w:t>No</w:t>
            </w:r>
          </w:p>
        </w:tc>
        <w:tc>
          <w:tcPr>
            <w:tcW w:w="709" w:type="dxa"/>
          </w:tcPr>
          <w:p w14:paraId="499BE32E" w14:textId="77777777" w:rsidR="007662C7" w:rsidRPr="00B27A82" w:rsidRDefault="00765572" w:rsidP="007662C7">
            <w:pPr>
              <w:pStyle w:val="TAL"/>
              <w:jc w:val="center"/>
            </w:pPr>
            <w:r w:rsidRPr="00B27A82">
              <w:t>N/A</w:t>
            </w:r>
          </w:p>
        </w:tc>
        <w:tc>
          <w:tcPr>
            <w:tcW w:w="728" w:type="dxa"/>
          </w:tcPr>
          <w:p w14:paraId="7C674880" w14:textId="77777777" w:rsidR="007662C7" w:rsidRPr="00B27A82" w:rsidRDefault="00765572" w:rsidP="007662C7">
            <w:pPr>
              <w:pStyle w:val="TAL"/>
              <w:jc w:val="center"/>
            </w:pPr>
            <w:r w:rsidRPr="00B27A82">
              <w:t>N/A</w:t>
            </w:r>
          </w:p>
        </w:tc>
      </w:tr>
      <w:tr w:rsidR="00B27A82" w:rsidRPr="00B27A82" w14:paraId="6A054069" w14:textId="77777777" w:rsidTr="0026000E">
        <w:trPr>
          <w:cantSplit/>
          <w:tblHeader/>
        </w:trPr>
        <w:tc>
          <w:tcPr>
            <w:tcW w:w="6917" w:type="dxa"/>
          </w:tcPr>
          <w:p w14:paraId="5F4B6766" w14:textId="77777777" w:rsidR="00A43323" w:rsidRPr="00B27A82" w:rsidRDefault="00A43323" w:rsidP="00A43323">
            <w:pPr>
              <w:pStyle w:val="TAL"/>
              <w:rPr>
                <w:b/>
                <w:i/>
              </w:rPr>
            </w:pPr>
            <w:r w:rsidRPr="00B27A82">
              <w:rPr>
                <w:b/>
                <w:i/>
              </w:rPr>
              <w:t>featureSetCombination</w:t>
            </w:r>
          </w:p>
          <w:p w14:paraId="6ACA99A8" w14:textId="77777777" w:rsidR="00A43323" w:rsidRPr="00B27A82" w:rsidRDefault="00A43323" w:rsidP="00A43323">
            <w:pPr>
              <w:pStyle w:val="TAL"/>
            </w:pPr>
            <w:r w:rsidRPr="00B27A82">
              <w:t>Indicates the feature set that the UE supports on the NR and/or MR-DC band combination by FeatureSetCombinationId.</w:t>
            </w:r>
          </w:p>
        </w:tc>
        <w:tc>
          <w:tcPr>
            <w:tcW w:w="709" w:type="dxa"/>
          </w:tcPr>
          <w:p w14:paraId="7975A78E" w14:textId="77777777" w:rsidR="00A43323" w:rsidRPr="00B27A82" w:rsidRDefault="00A43323" w:rsidP="00A43323">
            <w:pPr>
              <w:pStyle w:val="TAL"/>
              <w:jc w:val="center"/>
            </w:pPr>
            <w:r w:rsidRPr="00B27A82">
              <w:t>BC</w:t>
            </w:r>
          </w:p>
        </w:tc>
        <w:tc>
          <w:tcPr>
            <w:tcW w:w="567" w:type="dxa"/>
          </w:tcPr>
          <w:p w14:paraId="31A9F796" w14:textId="77777777" w:rsidR="00A43323" w:rsidRPr="00B27A82" w:rsidRDefault="00F85385" w:rsidP="00A43323">
            <w:pPr>
              <w:pStyle w:val="TAL"/>
              <w:jc w:val="center"/>
            </w:pPr>
            <w:r w:rsidRPr="00B27A82">
              <w:t>N/A</w:t>
            </w:r>
          </w:p>
        </w:tc>
        <w:tc>
          <w:tcPr>
            <w:tcW w:w="709" w:type="dxa"/>
          </w:tcPr>
          <w:p w14:paraId="608BF8DA" w14:textId="1C9B69BF" w:rsidR="00A43323" w:rsidRPr="00B27A82" w:rsidRDefault="00765572" w:rsidP="00A43323">
            <w:pPr>
              <w:pStyle w:val="TAL"/>
              <w:jc w:val="center"/>
            </w:pPr>
            <w:r w:rsidRPr="00B27A82">
              <w:t>N/A</w:t>
            </w:r>
          </w:p>
        </w:tc>
        <w:tc>
          <w:tcPr>
            <w:tcW w:w="728" w:type="dxa"/>
          </w:tcPr>
          <w:p w14:paraId="74D6A858" w14:textId="77777777" w:rsidR="00A43323" w:rsidRPr="00B27A82" w:rsidRDefault="00765572" w:rsidP="00A43323">
            <w:pPr>
              <w:pStyle w:val="TAL"/>
              <w:jc w:val="center"/>
            </w:pPr>
            <w:r w:rsidRPr="00B27A82">
              <w:t>N/A</w:t>
            </w:r>
          </w:p>
        </w:tc>
      </w:tr>
      <w:tr w:rsidR="00B27A82" w:rsidRPr="00B27A82" w14:paraId="06846AB7" w14:textId="77777777" w:rsidTr="0026000E">
        <w:trPr>
          <w:cantSplit/>
          <w:tblHeader/>
        </w:trPr>
        <w:tc>
          <w:tcPr>
            <w:tcW w:w="6917" w:type="dxa"/>
          </w:tcPr>
          <w:p w14:paraId="6684F381" w14:textId="77777777" w:rsidR="00A43323" w:rsidRPr="00B27A82" w:rsidRDefault="00A43323" w:rsidP="00A43323">
            <w:pPr>
              <w:pStyle w:val="TAL"/>
              <w:rPr>
                <w:b/>
                <w:bCs/>
                <w:i/>
                <w:iCs/>
              </w:rPr>
            </w:pPr>
            <w:r w:rsidRPr="00B27A82">
              <w:rPr>
                <w:b/>
                <w:bCs/>
                <w:i/>
                <w:iCs/>
              </w:rPr>
              <w:t>mrdc-Parameters</w:t>
            </w:r>
          </w:p>
          <w:p w14:paraId="157E8344" w14:textId="77777777" w:rsidR="00A43323" w:rsidRPr="00B27A82" w:rsidRDefault="00A43323" w:rsidP="00A43323">
            <w:pPr>
              <w:pStyle w:val="TAL"/>
            </w:pPr>
            <w:r w:rsidRPr="00B27A82">
              <w:rPr>
                <w:bCs/>
                <w:iCs/>
              </w:rPr>
              <w:t xml:space="preserve">Contains the band combination parameters for a given </w:t>
            </w:r>
            <w:r w:rsidR="00A64385" w:rsidRPr="00B27A82">
              <w:t>(NG)</w:t>
            </w:r>
            <w:r w:rsidRPr="00B27A82">
              <w:rPr>
                <w:bCs/>
                <w:iCs/>
              </w:rPr>
              <w:t>EN-DC</w:t>
            </w:r>
            <w:r w:rsidR="00A64385" w:rsidRPr="00B27A82">
              <w:t>/NE-DC</w:t>
            </w:r>
            <w:r w:rsidRPr="00B27A82">
              <w:rPr>
                <w:bCs/>
                <w:iCs/>
              </w:rPr>
              <w:t xml:space="preserve"> band combination.</w:t>
            </w:r>
          </w:p>
        </w:tc>
        <w:tc>
          <w:tcPr>
            <w:tcW w:w="709" w:type="dxa"/>
          </w:tcPr>
          <w:p w14:paraId="317E94A8" w14:textId="77777777" w:rsidR="00A43323" w:rsidRPr="00B27A82" w:rsidRDefault="00A43323" w:rsidP="00A43323">
            <w:pPr>
              <w:pStyle w:val="TAL"/>
              <w:jc w:val="center"/>
            </w:pPr>
            <w:r w:rsidRPr="00B27A82">
              <w:rPr>
                <w:bCs/>
                <w:iCs/>
              </w:rPr>
              <w:t>BC</w:t>
            </w:r>
          </w:p>
        </w:tc>
        <w:tc>
          <w:tcPr>
            <w:tcW w:w="567" w:type="dxa"/>
          </w:tcPr>
          <w:p w14:paraId="6019B969" w14:textId="77777777" w:rsidR="00A43323" w:rsidRPr="00B27A82" w:rsidRDefault="00A43323" w:rsidP="00A43323">
            <w:pPr>
              <w:pStyle w:val="TAL"/>
              <w:jc w:val="center"/>
            </w:pPr>
            <w:r w:rsidRPr="00B27A82">
              <w:rPr>
                <w:bCs/>
                <w:iCs/>
              </w:rPr>
              <w:t>No</w:t>
            </w:r>
          </w:p>
        </w:tc>
        <w:tc>
          <w:tcPr>
            <w:tcW w:w="709" w:type="dxa"/>
          </w:tcPr>
          <w:p w14:paraId="55EADCD1" w14:textId="77777777" w:rsidR="00A43323" w:rsidRPr="00B27A82" w:rsidRDefault="00765572" w:rsidP="00A43323">
            <w:pPr>
              <w:pStyle w:val="TAL"/>
              <w:jc w:val="center"/>
            </w:pPr>
            <w:r w:rsidRPr="00B27A82">
              <w:t>N/A</w:t>
            </w:r>
          </w:p>
        </w:tc>
        <w:tc>
          <w:tcPr>
            <w:tcW w:w="728" w:type="dxa"/>
          </w:tcPr>
          <w:p w14:paraId="2E261871" w14:textId="77777777" w:rsidR="00A43323" w:rsidRPr="00B27A82" w:rsidRDefault="00765572" w:rsidP="00A43323">
            <w:pPr>
              <w:pStyle w:val="TAL"/>
              <w:jc w:val="center"/>
            </w:pPr>
            <w:r w:rsidRPr="00B27A82">
              <w:t>N/A</w:t>
            </w:r>
          </w:p>
        </w:tc>
      </w:tr>
      <w:tr w:rsidR="00B27A82" w:rsidRPr="00B27A82" w14:paraId="72752AF1" w14:textId="77777777" w:rsidTr="008F552F">
        <w:trPr>
          <w:cantSplit/>
          <w:tblHeader/>
        </w:trPr>
        <w:tc>
          <w:tcPr>
            <w:tcW w:w="6917" w:type="dxa"/>
          </w:tcPr>
          <w:p w14:paraId="20FEA2C8" w14:textId="77777777" w:rsidR="009A4388" w:rsidRPr="00B27A82" w:rsidRDefault="009A4388" w:rsidP="003B3EA8">
            <w:pPr>
              <w:pStyle w:val="TAL"/>
              <w:rPr>
                <w:b/>
                <w:i/>
              </w:rPr>
            </w:pPr>
            <w:r w:rsidRPr="00B27A82">
              <w:rPr>
                <w:b/>
                <w:i/>
              </w:rPr>
              <w:t>ne-DC-BC</w:t>
            </w:r>
          </w:p>
          <w:p w14:paraId="63B7A440" w14:textId="77777777" w:rsidR="009A4388" w:rsidRPr="00B27A82" w:rsidRDefault="009A4388" w:rsidP="003B3EA8">
            <w:pPr>
              <w:pStyle w:val="TAL"/>
            </w:pPr>
            <w:r w:rsidRPr="00B27A82">
              <w:rPr>
                <w:rFonts w:cs="Arial"/>
                <w:szCs w:val="18"/>
              </w:rPr>
              <w:t>Indicates whether the UE supports NE-DC for the band combination.</w:t>
            </w:r>
          </w:p>
        </w:tc>
        <w:tc>
          <w:tcPr>
            <w:tcW w:w="709" w:type="dxa"/>
          </w:tcPr>
          <w:p w14:paraId="1725240A" w14:textId="77777777" w:rsidR="009A4388" w:rsidRPr="00B27A82" w:rsidRDefault="009A4388" w:rsidP="003B3EA8">
            <w:pPr>
              <w:pStyle w:val="TAL"/>
              <w:jc w:val="center"/>
            </w:pPr>
            <w:r w:rsidRPr="00B27A82">
              <w:rPr>
                <w:rFonts w:cs="Arial"/>
                <w:szCs w:val="18"/>
              </w:rPr>
              <w:t>BC</w:t>
            </w:r>
          </w:p>
        </w:tc>
        <w:tc>
          <w:tcPr>
            <w:tcW w:w="567" w:type="dxa"/>
          </w:tcPr>
          <w:p w14:paraId="06E43F9F" w14:textId="77777777" w:rsidR="009A4388" w:rsidRPr="00B27A82" w:rsidRDefault="00EB211F" w:rsidP="003B3EA8">
            <w:pPr>
              <w:pStyle w:val="TAL"/>
              <w:jc w:val="center"/>
            </w:pPr>
            <w:r w:rsidRPr="00B27A82">
              <w:rPr>
                <w:rFonts w:cs="Arial"/>
                <w:szCs w:val="18"/>
              </w:rPr>
              <w:t>No</w:t>
            </w:r>
          </w:p>
        </w:tc>
        <w:tc>
          <w:tcPr>
            <w:tcW w:w="709" w:type="dxa"/>
          </w:tcPr>
          <w:p w14:paraId="7D695BC6" w14:textId="77777777" w:rsidR="009A4388" w:rsidRPr="00B27A82" w:rsidRDefault="00765572" w:rsidP="003B3EA8">
            <w:pPr>
              <w:pStyle w:val="TAL"/>
              <w:jc w:val="center"/>
            </w:pPr>
            <w:r w:rsidRPr="00B27A82">
              <w:t>N/A</w:t>
            </w:r>
          </w:p>
        </w:tc>
        <w:tc>
          <w:tcPr>
            <w:tcW w:w="728" w:type="dxa"/>
          </w:tcPr>
          <w:p w14:paraId="4DF2B0CB" w14:textId="77777777" w:rsidR="009A4388" w:rsidRPr="00B27A82" w:rsidRDefault="00765572" w:rsidP="003B3EA8">
            <w:pPr>
              <w:pStyle w:val="TAL"/>
              <w:jc w:val="center"/>
            </w:pPr>
            <w:r w:rsidRPr="00B27A82">
              <w:t>N/A</w:t>
            </w:r>
          </w:p>
        </w:tc>
      </w:tr>
      <w:tr w:rsidR="00B27A82" w:rsidRPr="00B27A82" w:rsidDel="002B6D02" w14:paraId="21700A56" w14:textId="77777777" w:rsidTr="007F35BF">
        <w:trPr>
          <w:cantSplit/>
          <w:tblHeader/>
        </w:trPr>
        <w:tc>
          <w:tcPr>
            <w:tcW w:w="6917" w:type="dxa"/>
          </w:tcPr>
          <w:p w14:paraId="13FD5F88" w14:textId="77777777" w:rsidR="00EB211F" w:rsidRPr="00B27A82" w:rsidRDefault="00EB211F" w:rsidP="008F5127">
            <w:pPr>
              <w:pStyle w:val="TAL"/>
              <w:rPr>
                <w:b/>
                <w:i/>
              </w:rPr>
            </w:pPr>
            <w:r w:rsidRPr="00B27A82">
              <w:rPr>
                <w:b/>
                <w:i/>
              </w:rPr>
              <w:t>powerClass</w:t>
            </w:r>
          </w:p>
          <w:p w14:paraId="7A46A12B" w14:textId="77777777" w:rsidR="00EB211F" w:rsidRPr="00B27A82" w:rsidDel="002B6D02" w:rsidRDefault="00EB211F" w:rsidP="008F5127">
            <w:pPr>
              <w:pStyle w:val="TAL"/>
            </w:pPr>
            <w:r w:rsidRPr="00B27A8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B27A82">
              <w:rPr>
                <w:i/>
              </w:rPr>
              <w:t>ue-PowerClass</w:t>
            </w:r>
            <w:r w:rsidRPr="00B27A82">
              <w:t xml:space="preserve"> in </w:t>
            </w:r>
            <w:r w:rsidRPr="00B27A82">
              <w:rPr>
                <w:i/>
              </w:rPr>
              <w:t>BandNR</w:t>
            </w:r>
            <w:r w:rsidRPr="00B27A82">
              <w:t xml:space="preserve">), the latter determines maximum TX power available in each band. The UE sets the power class parameter only in band combinations </w:t>
            </w:r>
            <w:r w:rsidR="000463DD" w:rsidRPr="00B27A82">
              <w:t xml:space="preserve">that are applicable as specified in </w:t>
            </w:r>
            <w:r w:rsidR="000463DD" w:rsidRPr="00B27A82">
              <w:rPr>
                <w:bCs/>
                <w:iCs/>
              </w:rPr>
              <w:t xml:space="preserve">TS 38.101-1 [2] and </w:t>
            </w:r>
            <w:r w:rsidR="000463DD" w:rsidRPr="00B27A82">
              <w:t>TS 38.101-3 [4]</w:t>
            </w:r>
            <w:r w:rsidRPr="00B27A82">
              <w:t>.</w:t>
            </w:r>
          </w:p>
        </w:tc>
        <w:tc>
          <w:tcPr>
            <w:tcW w:w="709" w:type="dxa"/>
          </w:tcPr>
          <w:p w14:paraId="02A1FABE" w14:textId="77777777" w:rsidR="00EB211F" w:rsidRPr="00B27A82" w:rsidDel="002B6D02" w:rsidRDefault="00EB211F" w:rsidP="008F5127">
            <w:pPr>
              <w:pStyle w:val="TAL"/>
              <w:jc w:val="center"/>
              <w:rPr>
                <w:rFonts w:cs="Arial"/>
                <w:szCs w:val="18"/>
              </w:rPr>
            </w:pPr>
            <w:r w:rsidRPr="00B27A82">
              <w:rPr>
                <w:rFonts w:cs="Arial"/>
                <w:szCs w:val="18"/>
              </w:rPr>
              <w:t>BC</w:t>
            </w:r>
          </w:p>
        </w:tc>
        <w:tc>
          <w:tcPr>
            <w:tcW w:w="567" w:type="dxa"/>
          </w:tcPr>
          <w:p w14:paraId="1B1CF1EA" w14:textId="77777777" w:rsidR="00EB211F" w:rsidRPr="00B27A82" w:rsidDel="002B6D02" w:rsidRDefault="00EB211F" w:rsidP="008F5127">
            <w:pPr>
              <w:pStyle w:val="TAL"/>
              <w:jc w:val="center"/>
              <w:rPr>
                <w:rFonts w:cs="Arial"/>
                <w:szCs w:val="18"/>
              </w:rPr>
            </w:pPr>
            <w:r w:rsidRPr="00B27A82">
              <w:rPr>
                <w:rFonts w:cs="Arial"/>
                <w:szCs w:val="18"/>
              </w:rPr>
              <w:t>No</w:t>
            </w:r>
          </w:p>
        </w:tc>
        <w:tc>
          <w:tcPr>
            <w:tcW w:w="709" w:type="dxa"/>
          </w:tcPr>
          <w:p w14:paraId="40795BE7" w14:textId="77777777" w:rsidR="00EB211F" w:rsidRPr="00B27A82" w:rsidDel="002B6D02" w:rsidRDefault="00765572" w:rsidP="008F5127">
            <w:pPr>
              <w:pStyle w:val="TAL"/>
              <w:jc w:val="center"/>
              <w:rPr>
                <w:rFonts w:cs="Arial"/>
                <w:szCs w:val="18"/>
              </w:rPr>
            </w:pPr>
            <w:r w:rsidRPr="00B27A82">
              <w:t>N/A</w:t>
            </w:r>
          </w:p>
        </w:tc>
        <w:tc>
          <w:tcPr>
            <w:tcW w:w="728" w:type="dxa"/>
          </w:tcPr>
          <w:p w14:paraId="0AC778C0" w14:textId="77777777" w:rsidR="00EB211F" w:rsidRPr="00B27A82" w:rsidDel="002B6D02" w:rsidRDefault="00EB211F" w:rsidP="008F5127">
            <w:pPr>
              <w:pStyle w:val="TAL"/>
              <w:jc w:val="center"/>
              <w:rPr>
                <w:rFonts w:cs="Arial"/>
                <w:szCs w:val="18"/>
              </w:rPr>
            </w:pPr>
            <w:r w:rsidRPr="00B27A82">
              <w:rPr>
                <w:rFonts w:cs="Arial"/>
                <w:szCs w:val="18"/>
              </w:rPr>
              <w:t>FR1 only</w:t>
            </w:r>
          </w:p>
        </w:tc>
      </w:tr>
      <w:tr w:rsidR="00B27A82" w:rsidRPr="00B27A82" w14:paraId="1AD0583E" w14:textId="77777777" w:rsidTr="0026000E">
        <w:trPr>
          <w:cantSplit/>
          <w:tblHeader/>
        </w:trPr>
        <w:tc>
          <w:tcPr>
            <w:tcW w:w="6917" w:type="dxa"/>
          </w:tcPr>
          <w:p w14:paraId="62493BA3" w14:textId="77777777" w:rsidR="00DB7FEA" w:rsidRPr="00B27A82" w:rsidRDefault="00BD67F9" w:rsidP="00FD4302">
            <w:pPr>
              <w:pStyle w:val="TAL"/>
              <w:rPr>
                <w:b/>
                <w:i/>
                <w:szCs w:val="22"/>
              </w:rPr>
            </w:pPr>
            <w:r w:rsidRPr="00B27A82">
              <w:rPr>
                <w:b/>
                <w:i/>
                <w:szCs w:val="22"/>
              </w:rPr>
              <w:lastRenderedPageBreak/>
              <w:t>SRS</w:t>
            </w:r>
            <w:r w:rsidR="00DB7FEA" w:rsidRPr="00B27A82">
              <w:rPr>
                <w:b/>
                <w:i/>
                <w:szCs w:val="22"/>
              </w:rPr>
              <w:t>-SwitchingTimeNR</w:t>
            </w:r>
          </w:p>
          <w:p w14:paraId="2E81D779" w14:textId="77777777" w:rsidR="00DB7FEA" w:rsidRPr="00B27A82" w:rsidRDefault="00DB7FEA" w:rsidP="00FD4302">
            <w:pPr>
              <w:pStyle w:val="TAL"/>
              <w:rPr>
                <w:b/>
                <w:bCs/>
                <w:i/>
                <w:iCs/>
              </w:rPr>
            </w:pPr>
            <w:r w:rsidRPr="00B27A82">
              <w:rPr>
                <w:lang w:eastAsia="en-GB"/>
              </w:rPr>
              <w:t>Indicates the interruption time on DL/UL reception within a NR band pair during the RF retuning for switching between a carrier on one band and another (PUSCH-less) carrier on the other band to transmit SRS.</w:t>
            </w:r>
            <w:r w:rsidR="00190518" w:rsidRPr="00B27A82">
              <w:rPr>
                <w:lang w:eastAsia="en-GB"/>
              </w:rPr>
              <w:t xml:space="preserve"> </w:t>
            </w:r>
            <w:r w:rsidRPr="00B27A82">
              <w:rPr>
                <w:i/>
              </w:rPr>
              <w:t>switchingTimeDL/ switchingTimeUL</w:t>
            </w:r>
            <w:r w:rsidRPr="00B27A82">
              <w:rPr>
                <w:iCs/>
              </w:rPr>
              <w:t>:</w:t>
            </w:r>
            <w:r w:rsidRPr="00B27A82">
              <w:rPr>
                <w:i/>
              </w:rPr>
              <w:t xml:space="preserve"> </w:t>
            </w:r>
            <w:r w:rsidRPr="00B27A82">
              <w:t>n0</w:t>
            </w:r>
            <w:r w:rsidR="00BD67F9" w:rsidRPr="00B27A82">
              <w:t>us</w:t>
            </w:r>
            <w:r w:rsidRPr="00B27A82">
              <w:t xml:space="preserve"> represents 0 us, n30us represents 30us, and so on.</w:t>
            </w:r>
            <w:r w:rsidR="00190518" w:rsidRPr="00B27A82">
              <w:t xml:space="preserve"> </w:t>
            </w:r>
            <w:r w:rsidRPr="00B27A82">
              <w:rPr>
                <w:i/>
              </w:rPr>
              <w:t xml:space="preserve">switchingTimeDL/ </w:t>
            </w:r>
            <w:r w:rsidR="00BD67F9" w:rsidRPr="00B27A82">
              <w:rPr>
                <w:i/>
              </w:rPr>
              <w:t>switchingTimeUL</w:t>
            </w:r>
            <w:r w:rsidRPr="00B27A82">
              <w:rPr>
                <w:rFonts w:eastAsia="Calibri"/>
              </w:rPr>
              <w:t xml:space="preserve"> is </w:t>
            </w:r>
            <w:r w:rsidRPr="00B27A82">
              <w:t>mandatory present if switching between the NR band pair is supported,</w:t>
            </w:r>
            <w:r w:rsidRPr="00B27A82">
              <w:rPr>
                <w:rFonts w:eastAsia="Calibri"/>
              </w:rPr>
              <w:t xml:space="preserve"> otherwise the field is absent.</w:t>
            </w:r>
            <w:r w:rsidR="00190518" w:rsidRPr="00B27A82">
              <w:rPr>
                <w:rFonts w:eastAsia="Calibri"/>
              </w:rPr>
              <w:t xml:space="preserve"> </w:t>
            </w:r>
            <w:r w:rsidR="00190518" w:rsidRPr="00B27A82">
              <w:rPr>
                <w:lang w:eastAsia="en-GB"/>
              </w:rPr>
              <w:t>It is signalled per pair of bands per band combination.</w:t>
            </w:r>
          </w:p>
        </w:tc>
        <w:tc>
          <w:tcPr>
            <w:tcW w:w="709" w:type="dxa"/>
          </w:tcPr>
          <w:p w14:paraId="46340F14" w14:textId="77777777" w:rsidR="00DB7FEA" w:rsidRPr="00B27A82" w:rsidRDefault="00190518" w:rsidP="00FD4302">
            <w:pPr>
              <w:keepNext/>
              <w:keepLines/>
              <w:spacing w:after="0"/>
              <w:jc w:val="center"/>
              <w:rPr>
                <w:rFonts w:ascii="Arial" w:hAnsi="Arial"/>
                <w:bCs/>
                <w:iCs/>
                <w:sz w:val="18"/>
              </w:rPr>
            </w:pPr>
            <w:r w:rsidRPr="00B27A82">
              <w:rPr>
                <w:rFonts w:ascii="Arial" w:hAnsi="Arial"/>
                <w:bCs/>
                <w:iCs/>
                <w:sz w:val="18"/>
              </w:rPr>
              <w:t>FD</w:t>
            </w:r>
          </w:p>
        </w:tc>
        <w:tc>
          <w:tcPr>
            <w:tcW w:w="567" w:type="dxa"/>
          </w:tcPr>
          <w:p w14:paraId="56334F1A" w14:textId="77777777" w:rsidR="00DB7FEA" w:rsidRPr="00B27A82" w:rsidRDefault="00DB7FEA" w:rsidP="00FD4302">
            <w:pPr>
              <w:keepNext/>
              <w:keepLines/>
              <w:spacing w:after="0"/>
              <w:jc w:val="center"/>
              <w:rPr>
                <w:rFonts w:ascii="Arial" w:hAnsi="Arial"/>
                <w:bCs/>
                <w:iCs/>
                <w:sz w:val="18"/>
              </w:rPr>
            </w:pPr>
            <w:r w:rsidRPr="00B27A82">
              <w:rPr>
                <w:rFonts w:ascii="Arial" w:hAnsi="Arial"/>
                <w:bCs/>
                <w:iCs/>
                <w:sz w:val="18"/>
              </w:rPr>
              <w:t>No</w:t>
            </w:r>
          </w:p>
        </w:tc>
        <w:tc>
          <w:tcPr>
            <w:tcW w:w="709" w:type="dxa"/>
          </w:tcPr>
          <w:p w14:paraId="096E7450" w14:textId="77777777" w:rsidR="00DB7FEA" w:rsidRPr="00B27A82" w:rsidRDefault="00765572" w:rsidP="00FD4302">
            <w:pPr>
              <w:keepNext/>
              <w:keepLines/>
              <w:spacing w:after="0"/>
              <w:jc w:val="center"/>
              <w:rPr>
                <w:rFonts w:ascii="Arial" w:hAnsi="Arial"/>
                <w:bCs/>
                <w:iCs/>
                <w:sz w:val="18"/>
              </w:rPr>
            </w:pPr>
            <w:r w:rsidRPr="00B27A82">
              <w:rPr>
                <w:rFonts w:ascii="Arial" w:hAnsi="Arial"/>
                <w:sz w:val="18"/>
              </w:rPr>
              <w:t>N/A</w:t>
            </w:r>
          </w:p>
        </w:tc>
        <w:tc>
          <w:tcPr>
            <w:tcW w:w="728" w:type="dxa"/>
          </w:tcPr>
          <w:p w14:paraId="6D70C8B2" w14:textId="77777777" w:rsidR="00DB7FEA" w:rsidRPr="00B27A82" w:rsidRDefault="00765572" w:rsidP="00FD4302">
            <w:pPr>
              <w:keepNext/>
              <w:keepLines/>
              <w:spacing w:after="0"/>
              <w:jc w:val="center"/>
              <w:rPr>
                <w:rFonts w:ascii="Arial" w:hAnsi="Arial"/>
                <w:sz w:val="18"/>
              </w:rPr>
            </w:pPr>
            <w:r w:rsidRPr="00B27A82">
              <w:rPr>
                <w:rFonts w:ascii="Arial" w:hAnsi="Arial"/>
                <w:sz w:val="18"/>
              </w:rPr>
              <w:t>N/A</w:t>
            </w:r>
          </w:p>
        </w:tc>
      </w:tr>
      <w:tr w:rsidR="00B27A82" w:rsidRPr="00B27A82" w14:paraId="05F90B4F" w14:textId="77777777" w:rsidTr="0026000E">
        <w:trPr>
          <w:cantSplit/>
          <w:tblHeader/>
        </w:trPr>
        <w:tc>
          <w:tcPr>
            <w:tcW w:w="6917" w:type="dxa"/>
          </w:tcPr>
          <w:p w14:paraId="45D5F480" w14:textId="77777777" w:rsidR="00DB7FEA" w:rsidRPr="00B27A82" w:rsidRDefault="00BD67F9" w:rsidP="00FD4302">
            <w:pPr>
              <w:pStyle w:val="TAL"/>
              <w:rPr>
                <w:b/>
                <w:i/>
                <w:szCs w:val="22"/>
              </w:rPr>
            </w:pPr>
            <w:r w:rsidRPr="00B27A82">
              <w:rPr>
                <w:b/>
                <w:i/>
                <w:szCs w:val="22"/>
              </w:rPr>
              <w:t>SRS</w:t>
            </w:r>
            <w:r w:rsidR="00DB7FEA" w:rsidRPr="00B27A82">
              <w:rPr>
                <w:b/>
                <w:i/>
                <w:szCs w:val="22"/>
              </w:rPr>
              <w:t>-SwitchingTimeEUTRA</w:t>
            </w:r>
          </w:p>
          <w:p w14:paraId="3C11B242" w14:textId="77777777" w:rsidR="00DB7FEA" w:rsidRPr="00B27A82" w:rsidRDefault="00BD67F9" w:rsidP="00FD4302">
            <w:pPr>
              <w:pStyle w:val="TAL"/>
              <w:rPr>
                <w:lang w:eastAsia="en-GB"/>
              </w:rPr>
            </w:pPr>
            <w:r w:rsidRPr="00B27A82">
              <w:t>I</w:t>
            </w:r>
            <w:r w:rsidR="00DB7FEA" w:rsidRPr="00B27A82">
              <w:t xml:space="preserve">ndicates the </w:t>
            </w:r>
            <w:r w:rsidR="00DB7FEA" w:rsidRPr="00B27A82">
              <w:rPr>
                <w:lang w:eastAsia="zh-CN"/>
              </w:rPr>
              <w:t xml:space="preserve">interruption time on DL/UL reception within a EUTRA band pair during the </w:t>
            </w:r>
            <w:r w:rsidR="00DB7FEA" w:rsidRPr="00B27A82">
              <w:t xml:space="preserve">RF retuning for switching between </w:t>
            </w:r>
            <w:r w:rsidR="00DB7FEA" w:rsidRPr="00B27A82">
              <w:rPr>
                <w:lang w:eastAsia="en-GB"/>
              </w:rPr>
              <w:t>a carrier on one band and another (PUSCH-less) carrier on the other band to transmit SRS.</w:t>
            </w:r>
            <w:r w:rsidR="00182049" w:rsidRPr="00B27A82">
              <w:rPr>
                <w:lang w:eastAsia="en-GB"/>
              </w:rPr>
              <w:t xml:space="preserve"> </w:t>
            </w:r>
            <w:r w:rsidR="00DB7FEA" w:rsidRPr="00B27A82">
              <w:rPr>
                <w:i/>
              </w:rPr>
              <w:t xml:space="preserve">switchingTimeDL/ switchingTimeUL: </w:t>
            </w:r>
            <w:r w:rsidR="00DB7FEA" w:rsidRPr="00B27A82">
              <w:t>n0 represents 0 OFDM symbol</w:t>
            </w:r>
            <w:r w:rsidR="00DB7FEA" w:rsidRPr="00B27A82">
              <w:rPr>
                <w:lang w:eastAsia="zh-CN"/>
              </w:rPr>
              <w:t>s</w:t>
            </w:r>
            <w:r w:rsidR="00DB7FEA" w:rsidRPr="00B27A82">
              <w:t>, n0dot5 represents 0.5 OFDM symbol</w:t>
            </w:r>
            <w:r w:rsidR="00DB7FEA" w:rsidRPr="00B27A82">
              <w:rPr>
                <w:lang w:eastAsia="zh-CN"/>
              </w:rPr>
              <w:t>s</w:t>
            </w:r>
            <w:r w:rsidR="00DB7FEA" w:rsidRPr="00B27A82">
              <w:t xml:space="preserve">, n1 represents 1 OFDM symbol and so on. </w:t>
            </w:r>
            <w:r w:rsidR="00DB7FEA" w:rsidRPr="00B27A82">
              <w:rPr>
                <w:i/>
              </w:rPr>
              <w:t>switchingTimeDL/ switchingTimeUL</w:t>
            </w:r>
            <w:r w:rsidR="00DB7FEA" w:rsidRPr="00B27A82">
              <w:rPr>
                <w:rFonts w:eastAsia="Calibri"/>
              </w:rPr>
              <w:t xml:space="preserve"> is </w:t>
            </w:r>
            <w:r w:rsidR="00DB7FEA" w:rsidRPr="00B27A82">
              <w:t>mandatory present if switching between the EUTRA band pair is supported,</w:t>
            </w:r>
            <w:r w:rsidR="00DB7FEA" w:rsidRPr="00B27A82">
              <w:rPr>
                <w:rFonts w:eastAsia="Calibri"/>
              </w:rPr>
              <w:t xml:space="preserve"> otherwise the field is absent.</w:t>
            </w:r>
            <w:r w:rsidR="004136D7" w:rsidRPr="00B27A82">
              <w:rPr>
                <w:lang w:eastAsia="en-GB"/>
              </w:rPr>
              <w:t xml:space="preserve"> It is signalled per pair of bands per band combination.</w:t>
            </w:r>
          </w:p>
        </w:tc>
        <w:tc>
          <w:tcPr>
            <w:tcW w:w="709" w:type="dxa"/>
          </w:tcPr>
          <w:p w14:paraId="0DF06D10" w14:textId="77777777" w:rsidR="00DB7FEA" w:rsidRPr="00B27A82" w:rsidRDefault="004136D7" w:rsidP="00FD4302">
            <w:pPr>
              <w:keepNext/>
              <w:keepLines/>
              <w:spacing w:after="0"/>
              <w:jc w:val="center"/>
              <w:rPr>
                <w:rFonts w:ascii="Arial" w:hAnsi="Arial"/>
                <w:bCs/>
                <w:iCs/>
                <w:sz w:val="18"/>
              </w:rPr>
            </w:pPr>
            <w:r w:rsidRPr="00B27A82">
              <w:rPr>
                <w:rFonts w:ascii="Arial" w:hAnsi="Arial"/>
                <w:bCs/>
                <w:iCs/>
                <w:sz w:val="18"/>
              </w:rPr>
              <w:t>FD</w:t>
            </w:r>
          </w:p>
        </w:tc>
        <w:tc>
          <w:tcPr>
            <w:tcW w:w="567" w:type="dxa"/>
          </w:tcPr>
          <w:p w14:paraId="5B94C58B" w14:textId="77777777" w:rsidR="00DB7FEA" w:rsidRPr="00B27A82" w:rsidRDefault="00DB7FEA" w:rsidP="00FD4302">
            <w:pPr>
              <w:keepNext/>
              <w:keepLines/>
              <w:spacing w:after="0"/>
              <w:jc w:val="center"/>
              <w:rPr>
                <w:rFonts w:ascii="Arial" w:hAnsi="Arial"/>
                <w:bCs/>
                <w:iCs/>
                <w:sz w:val="18"/>
              </w:rPr>
            </w:pPr>
            <w:r w:rsidRPr="00B27A82">
              <w:rPr>
                <w:rFonts w:ascii="Arial" w:hAnsi="Arial"/>
                <w:bCs/>
                <w:iCs/>
                <w:sz w:val="18"/>
              </w:rPr>
              <w:t>No</w:t>
            </w:r>
          </w:p>
        </w:tc>
        <w:tc>
          <w:tcPr>
            <w:tcW w:w="709" w:type="dxa"/>
          </w:tcPr>
          <w:p w14:paraId="756B5151" w14:textId="77777777" w:rsidR="00DB7FEA" w:rsidRPr="00B27A82" w:rsidRDefault="00765572" w:rsidP="00FD4302">
            <w:pPr>
              <w:keepNext/>
              <w:keepLines/>
              <w:spacing w:after="0"/>
              <w:jc w:val="center"/>
              <w:rPr>
                <w:rFonts w:ascii="Arial" w:hAnsi="Arial"/>
                <w:bCs/>
                <w:iCs/>
                <w:sz w:val="18"/>
              </w:rPr>
            </w:pPr>
            <w:r w:rsidRPr="00B27A82">
              <w:rPr>
                <w:rFonts w:ascii="Arial" w:hAnsi="Arial"/>
                <w:sz w:val="18"/>
              </w:rPr>
              <w:t>N/A</w:t>
            </w:r>
          </w:p>
        </w:tc>
        <w:tc>
          <w:tcPr>
            <w:tcW w:w="728" w:type="dxa"/>
          </w:tcPr>
          <w:p w14:paraId="311B78E1" w14:textId="77777777" w:rsidR="00DB7FEA" w:rsidRPr="00B27A82" w:rsidRDefault="00765572" w:rsidP="00FD4302">
            <w:pPr>
              <w:keepNext/>
              <w:keepLines/>
              <w:spacing w:after="0"/>
              <w:jc w:val="center"/>
              <w:rPr>
                <w:rFonts w:ascii="Arial" w:hAnsi="Arial"/>
                <w:sz w:val="18"/>
              </w:rPr>
            </w:pPr>
            <w:r w:rsidRPr="00B27A82">
              <w:rPr>
                <w:rFonts w:ascii="Arial" w:hAnsi="Arial"/>
                <w:sz w:val="18"/>
              </w:rPr>
              <w:t>N/A</w:t>
            </w:r>
          </w:p>
        </w:tc>
      </w:tr>
      <w:tr w:rsidR="00B27A82" w:rsidRPr="00B27A82" w14:paraId="1FE9BB2C" w14:textId="77777777" w:rsidTr="0026000E">
        <w:trPr>
          <w:cantSplit/>
          <w:tblHeader/>
        </w:trPr>
        <w:tc>
          <w:tcPr>
            <w:tcW w:w="6917" w:type="dxa"/>
          </w:tcPr>
          <w:p w14:paraId="3E3398B0" w14:textId="77777777" w:rsidR="00DB7FEA" w:rsidRPr="00B27A82" w:rsidRDefault="00BD67F9" w:rsidP="0026000E">
            <w:pPr>
              <w:pStyle w:val="TAL"/>
              <w:rPr>
                <w:b/>
                <w:i/>
              </w:rPr>
            </w:pPr>
            <w:r w:rsidRPr="00B27A82">
              <w:rPr>
                <w:b/>
                <w:i/>
              </w:rPr>
              <w:t>srs</w:t>
            </w:r>
            <w:r w:rsidR="00DB7FEA" w:rsidRPr="00B27A82">
              <w:rPr>
                <w:b/>
                <w:i/>
              </w:rPr>
              <w:t>-TxSwitch</w:t>
            </w:r>
          </w:p>
          <w:p w14:paraId="5C755A3F" w14:textId="77777777" w:rsidR="00DB7FEA" w:rsidRPr="00B27A82" w:rsidRDefault="00DB7FEA" w:rsidP="0026000E">
            <w:pPr>
              <w:pStyle w:val="TAL"/>
            </w:pPr>
            <w:r w:rsidRPr="00B27A82">
              <w:t xml:space="preserve">Defines whether UE supports SRS </w:t>
            </w:r>
            <w:r w:rsidR="00F85385" w:rsidRPr="00B27A82">
              <w:t>for DL CSI acquisition</w:t>
            </w:r>
            <w:r w:rsidRPr="00B27A82">
              <w:t xml:space="preserve"> as defined in </w:t>
            </w:r>
            <w:r w:rsidR="0068014E" w:rsidRPr="00B27A82">
              <w:t>clause</w:t>
            </w:r>
            <w:r w:rsidRPr="00B27A82">
              <w:t xml:space="preserve"> 6.2.1.2 of TS 38.214 [12]. The capability signalling comprises of the following parameters:</w:t>
            </w:r>
          </w:p>
          <w:p w14:paraId="1D141993" w14:textId="77777777" w:rsidR="00DB7FEA" w:rsidRPr="00B27A82" w:rsidRDefault="00DB7FEA" w:rsidP="0068014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supportedSRS-TxPortSwitch</w:t>
            </w:r>
            <w:r w:rsidRPr="00B27A82">
              <w:rPr>
                <w:rFonts w:ascii="Arial" w:hAnsi="Arial" w:cs="Arial"/>
                <w:sz w:val="18"/>
                <w:szCs w:val="18"/>
              </w:rPr>
              <w:t xml:space="preserve"> indicates SRS Tx port switching pattern supported by the UE. The indicated UE antenna</w:t>
            </w:r>
            <w:r w:rsidR="00F22254" w:rsidRPr="00B27A82">
              <w:rPr>
                <w:rFonts w:ascii="Arial" w:hAnsi="Arial" w:cs="Arial"/>
                <w:sz w:val="18"/>
                <w:szCs w:val="18"/>
              </w:rPr>
              <w:t xml:space="preserve"> s</w:t>
            </w:r>
            <w:r w:rsidRPr="00B27A82">
              <w:rPr>
                <w:rFonts w:ascii="Arial" w:hAnsi="Arial" w:cs="Arial"/>
                <w:sz w:val="18"/>
                <w:szCs w:val="18"/>
              </w:rPr>
              <w:t xml:space="preserve">witching capability of </w:t>
            </w:r>
            <w:r w:rsidR="008161DB" w:rsidRPr="00B27A82">
              <w:rPr>
                <w:rFonts w:ascii="Arial" w:hAnsi="Arial" w:cs="Arial"/>
                <w:sz w:val="18"/>
                <w:szCs w:val="18"/>
              </w:rPr>
              <w:t>′</w:t>
            </w:r>
            <w:r w:rsidRPr="00B27A82">
              <w:rPr>
                <w:rFonts w:ascii="Arial" w:hAnsi="Arial" w:cs="Arial"/>
                <w:sz w:val="18"/>
                <w:szCs w:val="18"/>
              </w:rPr>
              <w:t>xTyR</w:t>
            </w:r>
            <w:r w:rsidR="008161DB" w:rsidRPr="00B27A82">
              <w:rPr>
                <w:rFonts w:ascii="Arial" w:hAnsi="Arial" w:cs="Arial"/>
                <w:sz w:val="18"/>
                <w:szCs w:val="18"/>
              </w:rPr>
              <w:t>′</w:t>
            </w:r>
            <w:r w:rsidRPr="00B27A82">
              <w:rPr>
                <w:rFonts w:ascii="Arial" w:hAnsi="Arial" w:cs="Arial"/>
                <w:sz w:val="18"/>
                <w:szCs w:val="18"/>
              </w:rPr>
              <w:t xml:space="preserve"> corresponds to a UE, capable of SRS transmission on </w:t>
            </w:r>
            <w:r w:rsidR="008161DB" w:rsidRPr="00B27A82">
              <w:rPr>
                <w:rFonts w:ascii="Arial" w:hAnsi="Arial" w:cs="Arial"/>
                <w:sz w:val="18"/>
                <w:szCs w:val="18"/>
              </w:rPr>
              <w:t>′</w:t>
            </w:r>
            <w:r w:rsidRPr="00B27A82">
              <w:rPr>
                <w:rFonts w:ascii="Arial" w:hAnsi="Arial" w:cs="Arial"/>
                <w:sz w:val="18"/>
                <w:szCs w:val="18"/>
              </w:rPr>
              <w:t>x</w:t>
            </w:r>
            <w:r w:rsidR="008161DB" w:rsidRPr="00B27A82">
              <w:rPr>
                <w:rFonts w:ascii="Arial" w:hAnsi="Arial" w:cs="Arial"/>
                <w:sz w:val="18"/>
                <w:szCs w:val="18"/>
              </w:rPr>
              <w:t>′</w:t>
            </w:r>
            <w:r w:rsidRPr="00B27A82">
              <w:rPr>
                <w:rFonts w:ascii="Arial" w:hAnsi="Arial" w:cs="Arial"/>
                <w:sz w:val="18"/>
                <w:szCs w:val="18"/>
              </w:rPr>
              <w:t xml:space="preserve"> antenna ports over total of </w:t>
            </w:r>
            <w:r w:rsidR="008161DB" w:rsidRPr="00B27A82">
              <w:rPr>
                <w:rFonts w:ascii="Arial" w:hAnsi="Arial" w:cs="Arial"/>
                <w:sz w:val="18"/>
                <w:szCs w:val="18"/>
              </w:rPr>
              <w:t>′</w:t>
            </w:r>
            <w:r w:rsidRPr="00B27A82">
              <w:rPr>
                <w:rFonts w:ascii="Arial" w:hAnsi="Arial" w:cs="Arial"/>
                <w:sz w:val="18"/>
                <w:szCs w:val="18"/>
              </w:rPr>
              <w:t>y</w:t>
            </w:r>
            <w:r w:rsidR="008161DB" w:rsidRPr="00B27A82">
              <w:rPr>
                <w:rFonts w:ascii="Arial" w:hAnsi="Arial" w:cs="Arial"/>
                <w:sz w:val="18"/>
                <w:szCs w:val="18"/>
              </w:rPr>
              <w:t>′</w:t>
            </w:r>
            <w:r w:rsidRPr="00B27A82">
              <w:rPr>
                <w:rFonts w:ascii="Arial" w:hAnsi="Arial" w:cs="Arial"/>
                <w:sz w:val="18"/>
                <w:szCs w:val="18"/>
              </w:rPr>
              <w:t xml:space="preserve"> antennas, where </w:t>
            </w:r>
            <w:r w:rsidR="008161DB" w:rsidRPr="00B27A82">
              <w:rPr>
                <w:rFonts w:ascii="Arial" w:hAnsi="Arial" w:cs="Arial"/>
                <w:sz w:val="18"/>
                <w:szCs w:val="18"/>
              </w:rPr>
              <w:t>′</w:t>
            </w:r>
            <w:r w:rsidRPr="00B27A82">
              <w:rPr>
                <w:rFonts w:ascii="Arial" w:hAnsi="Arial" w:cs="Arial"/>
                <w:sz w:val="18"/>
                <w:szCs w:val="18"/>
              </w:rPr>
              <w:t>y</w:t>
            </w:r>
            <w:r w:rsidR="008161DB" w:rsidRPr="00B27A82">
              <w:rPr>
                <w:rFonts w:ascii="Arial" w:hAnsi="Arial" w:cs="Arial"/>
                <w:sz w:val="18"/>
                <w:szCs w:val="18"/>
              </w:rPr>
              <w:t>′</w:t>
            </w:r>
            <w:r w:rsidRPr="00B27A82">
              <w:rPr>
                <w:rFonts w:ascii="Arial" w:hAnsi="Arial" w:cs="Arial"/>
                <w:sz w:val="18"/>
                <w:szCs w:val="18"/>
              </w:rPr>
              <w:t xml:space="preserve"> corresponds to all or subset of UE receive antennas</w:t>
            </w:r>
            <w:r w:rsidR="004136D7" w:rsidRPr="00B27A82">
              <w:rPr>
                <w:rFonts w:ascii="Arial" w:hAnsi="Arial" w:cs="Arial"/>
                <w:sz w:val="18"/>
                <w:szCs w:val="18"/>
              </w:rPr>
              <w:t>, where 2T4R is two pairs of antennas</w:t>
            </w:r>
            <w:r w:rsidRPr="00B27A82">
              <w:rPr>
                <w:rFonts w:ascii="Arial" w:hAnsi="Arial" w:cs="Arial"/>
                <w:sz w:val="18"/>
                <w:szCs w:val="18"/>
              </w:rPr>
              <w:t>;</w:t>
            </w:r>
          </w:p>
          <w:p w14:paraId="2725EB74" w14:textId="6EC518CE" w:rsidR="00DB7FEA" w:rsidRPr="00B27A82" w:rsidRDefault="00DB7FEA" w:rsidP="0068014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txSwitchImpactToRx</w:t>
            </w:r>
            <w:r w:rsidRPr="00B27A82">
              <w:rPr>
                <w:rFonts w:ascii="Arial" w:hAnsi="Arial" w:cs="Arial"/>
                <w:sz w:val="18"/>
                <w:szCs w:val="18"/>
              </w:rPr>
              <w:t xml:space="preserve"> indicates the </w:t>
            </w:r>
            <w:r w:rsidR="0041505C" w:rsidRPr="00B27A82">
              <w:rPr>
                <w:rFonts w:ascii="Arial" w:hAnsi="Arial" w:cs="Arial"/>
                <w:sz w:val="18"/>
                <w:szCs w:val="18"/>
              </w:rPr>
              <w:t>lowest band entry number</w:t>
            </w:r>
            <w:r w:rsidRPr="00B27A82">
              <w:rPr>
                <w:rFonts w:ascii="Arial" w:hAnsi="Arial" w:cs="Arial"/>
                <w:sz w:val="18"/>
                <w:szCs w:val="18"/>
              </w:rPr>
              <w:t xml:space="preserve"> of the </w:t>
            </w:r>
            <w:r w:rsidR="0041505C" w:rsidRPr="00B27A82">
              <w:rPr>
                <w:rFonts w:ascii="Arial" w:hAnsi="Arial" w:cs="Arial"/>
                <w:sz w:val="18"/>
                <w:szCs w:val="18"/>
              </w:rPr>
              <w:t xml:space="preserve">UL group (see </w:t>
            </w:r>
            <w:r w:rsidR="0041505C" w:rsidRPr="00B27A82">
              <w:rPr>
                <w:rFonts w:ascii="Arial" w:hAnsi="Arial" w:cs="Arial"/>
                <w:i/>
                <w:sz w:val="18"/>
                <w:szCs w:val="18"/>
              </w:rPr>
              <w:t>txSwitchWithAnotherBand</w:t>
            </w:r>
            <w:r w:rsidR="0041505C" w:rsidRPr="00B27A82">
              <w:rPr>
                <w:rFonts w:ascii="Arial" w:hAnsi="Arial" w:cs="Arial"/>
                <w:sz w:val="18"/>
                <w:szCs w:val="18"/>
              </w:rPr>
              <w:t>) that impacts the DL of this band entry</w:t>
            </w:r>
            <w:r w:rsidRPr="00B27A82">
              <w:rPr>
                <w:rFonts w:ascii="Arial" w:hAnsi="Arial" w:cs="Arial"/>
                <w:sz w:val="18"/>
                <w:szCs w:val="18"/>
              </w:rPr>
              <w:t>;</w:t>
            </w:r>
          </w:p>
          <w:p w14:paraId="74C68CD1" w14:textId="02E8135D" w:rsidR="0068014E" w:rsidRPr="00B27A82" w:rsidRDefault="00DB7FEA"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txSwitchWithAnotherBand</w:t>
            </w:r>
            <w:r w:rsidRPr="00B27A82">
              <w:rPr>
                <w:rFonts w:ascii="Arial" w:hAnsi="Arial" w:cs="Arial"/>
                <w:sz w:val="18"/>
                <w:szCs w:val="18"/>
              </w:rPr>
              <w:t xml:space="preserve"> indicates the </w:t>
            </w:r>
            <w:r w:rsidR="0041505C" w:rsidRPr="00B27A82">
              <w:rPr>
                <w:rFonts w:ascii="Arial" w:hAnsi="Arial" w:cs="Arial"/>
                <w:sz w:val="18"/>
                <w:szCs w:val="18"/>
              </w:rPr>
              <w:t>lowest band entry number</w:t>
            </w:r>
            <w:r w:rsidRPr="00B27A82">
              <w:rPr>
                <w:rFonts w:ascii="Arial" w:hAnsi="Arial" w:cs="Arial"/>
                <w:sz w:val="18"/>
                <w:szCs w:val="18"/>
              </w:rPr>
              <w:t xml:space="preserve"> </w:t>
            </w:r>
            <w:r w:rsidR="0041505C" w:rsidRPr="00B27A82">
              <w:rPr>
                <w:rFonts w:ascii="Arial" w:hAnsi="Arial" w:cs="Arial"/>
                <w:sz w:val="18"/>
                <w:szCs w:val="18"/>
              </w:rPr>
              <w:t>of the UL group, which is defined as band entries with UL (see NOTE) that impact each other</w:t>
            </w:r>
            <w:r w:rsidR="00514EBA" w:rsidRPr="00B27A82">
              <w:rPr>
                <w:rFonts w:ascii="Arial" w:hAnsi="Arial" w:cs="Arial"/>
                <w:sz w:val="18"/>
                <w:szCs w:val="18"/>
              </w:rPr>
              <w:t>'</w:t>
            </w:r>
            <w:r w:rsidR="0041505C" w:rsidRPr="00B27A82">
              <w:rPr>
                <w:rFonts w:ascii="Arial" w:hAnsi="Arial" w:cs="Arial"/>
                <w:sz w:val="18"/>
                <w:szCs w:val="18"/>
              </w:rPr>
              <w:t>s UL (i.e. SRS TX port switching on any of the cells in the group will impact UL on all the cells in the group). This parameter is absent if an UL group contains only one band entry</w:t>
            </w:r>
            <w:r w:rsidRPr="00B27A82">
              <w:rPr>
                <w:rFonts w:ascii="Arial" w:hAnsi="Arial" w:cs="Arial"/>
                <w:sz w:val="18"/>
                <w:szCs w:val="18"/>
              </w:rPr>
              <w:t>.</w:t>
            </w:r>
          </w:p>
          <w:p w14:paraId="0015194D" w14:textId="43C5AE3B" w:rsidR="00DB7FEA" w:rsidRPr="00B27A82" w:rsidRDefault="00DB7FEA" w:rsidP="0026000E">
            <w:pPr>
              <w:pStyle w:val="TAL"/>
              <w:rPr>
                <w:lang w:eastAsia="zh-CN"/>
              </w:rPr>
            </w:pPr>
            <w:r w:rsidRPr="00B27A82">
              <w:t xml:space="preserve">For </w:t>
            </w:r>
            <w:r w:rsidRPr="00B27A82">
              <w:rPr>
                <w:i/>
              </w:rPr>
              <w:t>txSwitchImpactToRx</w:t>
            </w:r>
            <w:r w:rsidRPr="00B27A82">
              <w:t xml:space="preserve"> and </w:t>
            </w:r>
            <w:r w:rsidRPr="00B27A82">
              <w:rPr>
                <w:i/>
              </w:rPr>
              <w:t>txSwitchWithAnotherBand</w:t>
            </w:r>
            <w:r w:rsidRPr="00B27A82">
              <w:t xml:space="preserve">, value 1 means first entry, value 2 means second entry and so on. </w:t>
            </w:r>
            <w:r w:rsidR="0041505C" w:rsidRPr="00B27A82">
              <w:t xml:space="preserve">The UE may include </w:t>
            </w:r>
            <w:r w:rsidR="0041505C" w:rsidRPr="00B27A82">
              <w:rPr>
                <w:i/>
                <w:iCs/>
              </w:rPr>
              <w:t>txSwitchImpactToRx</w:t>
            </w:r>
            <w:r w:rsidR="0041505C" w:rsidRPr="00B27A82">
              <w:t xml:space="preserve"> and </w:t>
            </w:r>
            <w:r w:rsidR="0041505C" w:rsidRPr="00B27A82">
              <w:rPr>
                <w:i/>
                <w:iCs/>
              </w:rPr>
              <w:t>txSwitchWithAnotherBand</w:t>
            </w:r>
            <w:r w:rsidR="0041505C" w:rsidRPr="00B27A82">
              <w:t xml:space="preserve"> for a band entry even if </w:t>
            </w:r>
            <w:r w:rsidR="0041505C" w:rsidRPr="00B27A82">
              <w:rPr>
                <w:i/>
                <w:iCs/>
              </w:rPr>
              <w:t>supportedSRS-TxPortSwitch</w:t>
            </w:r>
            <w:r w:rsidR="0041505C" w:rsidRPr="00B27A82">
              <w:t xml:space="preserve"> is set to </w:t>
            </w:r>
            <w:r w:rsidR="00056EEE" w:rsidRPr="00B27A82">
              <w:t>'</w:t>
            </w:r>
            <w:r w:rsidR="0041505C" w:rsidRPr="00B27A82">
              <w:t>notSupported</w:t>
            </w:r>
            <w:r w:rsidR="00514EBA" w:rsidRPr="00B27A82">
              <w:t>'</w:t>
            </w:r>
            <w:r w:rsidR="0041505C" w:rsidRPr="00B27A82">
              <w:t xml:space="preserve"> for that band entry. </w:t>
            </w:r>
            <w:r w:rsidRPr="00B27A82">
              <w:t>All DL and UL that switch together indicate the same entry number.</w:t>
            </w:r>
          </w:p>
          <w:p w14:paraId="44785DB0" w14:textId="77777777" w:rsidR="00DB7FEA" w:rsidRPr="00B27A82" w:rsidRDefault="00184051" w:rsidP="0026000E">
            <w:pPr>
              <w:pStyle w:val="TAL"/>
            </w:pPr>
            <w:r w:rsidRPr="00B27A82">
              <w:t xml:space="preserve">The entry number is the band entry number in a band combination. </w:t>
            </w:r>
            <w:r w:rsidR="00DB7FEA" w:rsidRPr="00B27A82">
              <w:t>The UE is restricted not to include fallback band combinations for the purpose of indicating different SRS antenna switching capabilities.</w:t>
            </w:r>
          </w:p>
          <w:p w14:paraId="58AF040D" w14:textId="77777777" w:rsidR="00184051" w:rsidRPr="00B27A82" w:rsidRDefault="00184051" w:rsidP="0026000E">
            <w:pPr>
              <w:pStyle w:val="TAL"/>
            </w:pPr>
          </w:p>
          <w:p w14:paraId="4D3B4967" w14:textId="21E13643" w:rsidR="00184051" w:rsidRPr="00B27A82" w:rsidRDefault="00184051" w:rsidP="00BC076A">
            <w:pPr>
              <w:pStyle w:val="TAN"/>
            </w:pPr>
            <w:r w:rsidRPr="00B27A82">
              <w:rPr>
                <w:rFonts w:ascii="Times New Roman" w:eastAsia="DengXian" w:hAnsi="Times New Roman"/>
                <w:sz w:val="20"/>
              </w:rPr>
              <w:t>NOTE:</w:t>
            </w:r>
            <w:r w:rsidRPr="00B27A82">
              <w:rPr>
                <w:rFonts w:cs="Arial"/>
                <w:szCs w:val="18"/>
              </w:rPr>
              <w:tab/>
            </w:r>
            <w:r w:rsidRPr="00B27A82">
              <w:t xml:space="preserve">The band with UL includes a band associated with </w:t>
            </w:r>
            <w:r w:rsidRPr="00B27A82">
              <w:rPr>
                <w:i/>
              </w:rPr>
              <w:t>FeatureSetUplinkId</w:t>
            </w:r>
            <w:r w:rsidRPr="00B27A82">
              <w:t xml:space="preserve"> set to 0</w:t>
            </w:r>
            <w:r w:rsidRPr="00B27A82">
              <w:rPr>
                <w:lang w:eastAsia="zh-CN"/>
              </w:rPr>
              <w:t xml:space="preserve"> corresponding to the support of </w:t>
            </w:r>
            <w:r w:rsidRPr="00B27A82">
              <w:rPr>
                <w:i/>
                <w:lang w:eastAsia="zh-CN"/>
              </w:rPr>
              <w:t>SRS-SwitchingTimeNR</w:t>
            </w:r>
            <w:r w:rsidRPr="00B27A82">
              <w:t>.</w:t>
            </w:r>
          </w:p>
        </w:tc>
        <w:tc>
          <w:tcPr>
            <w:tcW w:w="709" w:type="dxa"/>
          </w:tcPr>
          <w:p w14:paraId="767BD6B9" w14:textId="77777777" w:rsidR="00DB7FEA" w:rsidRPr="00B27A82" w:rsidRDefault="00DB7FEA" w:rsidP="0026000E">
            <w:pPr>
              <w:pStyle w:val="TAL"/>
              <w:jc w:val="center"/>
            </w:pPr>
            <w:r w:rsidRPr="00B27A82">
              <w:t>BC</w:t>
            </w:r>
          </w:p>
        </w:tc>
        <w:tc>
          <w:tcPr>
            <w:tcW w:w="567" w:type="dxa"/>
          </w:tcPr>
          <w:p w14:paraId="07E95D0A" w14:textId="77777777" w:rsidR="00DB7FEA" w:rsidRPr="00B27A82" w:rsidRDefault="00BB33B8" w:rsidP="0026000E">
            <w:pPr>
              <w:pStyle w:val="TAL"/>
              <w:jc w:val="center"/>
            </w:pPr>
            <w:r w:rsidRPr="00B27A82">
              <w:t>Yes</w:t>
            </w:r>
          </w:p>
        </w:tc>
        <w:tc>
          <w:tcPr>
            <w:tcW w:w="709" w:type="dxa"/>
          </w:tcPr>
          <w:p w14:paraId="1EA2F66B" w14:textId="77777777" w:rsidR="00DB7FEA" w:rsidRPr="00B27A82" w:rsidRDefault="00765572" w:rsidP="0026000E">
            <w:pPr>
              <w:pStyle w:val="TAL"/>
              <w:jc w:val="center"/>
            </w:pPr>
            <w:r w:rsidRPr="00B27A82">
              <w:t>N/A</w:t>
            </w:r>
          </w:p>
        </w:tc>
        <w:tc>
          <w:tcPr>
            <w:tcW w:w="728" w:type="dxa"/>
          </w:tcPr>
          <w:p w14:paraId="6CD419AC" w14:textId="77777777" w:rsidR="00DB7FEA" w:rsidRPr="00B27A82" w:rsidRDefault="00765572" w:rsidP="0026000E">
            <w:pPr>
              <w:pStyle w:val="TAL"/>
              <w:jc w:val="center"/>
            </w:pPr>
            <w:r w:rsidRPr="00B27A82">
              <w:t>N/A</w:t>
            </w:r>
          </w:p>
        </w:tc>
      </w:tr>
      <w:tr w:rsidR="00B27A82" w:rsidRPr="00B27A82" w14:paraId="68B86AA5" w14:textId="77777777" w:rsidTr="0026000E">
        <w:trPr>
          <w:cantSplit/>
          <w:tblHeader/>
        </w:trPr>
        <w:tc>
          <w:tcPr>
            <w:tcW w:w="6917" w:type="dxa"/>
          </w:tcPr>
          <w:p w14:paraId="64BE38CF" w14:textId="77777777" w:rsidR="00A43323" w:rsidRPr="00B27A82" w:rsidRDefault="00A43323" w:rsidP="00A43323">
            <w:pPr>
              <w:pStyle w:val="TAL"/>
              <w:rPr>
                <w:b/>
                <w:bCs/>
                <w:i/>
                <w:iCs/>
              </w:rPr>
            </w:pPr>
            <w:r w:rsidRPr="00B27A82">
              <w:rPr>
                <w:b/>
                <w:bCs/>
                <w:i/>
                <w:iCs/>
              </w:rPr>
              <w:t>supportedBandwidthCombinationSet</w:t>
            </w:r>
          </w:p>
          <w:p w14:paraId="75FAD6A1" w14:textId="6E9F2025" w:rsidR="003E506D" w:rsidRPr="00B27A82" w:rsidRDefault="00A43323" w:rsidP="00A43323">
            <w:pPr>
              <w:pStyle w:val="TAL"/>
              <w:rPr>
                <w:szCs w:val="22"/>
              </w:rPr>
            </w:pPr>
            <w:r w:rsidRPr="00B27A82">
              <w:rPr>
                <w:lang w:eastAsia="en-GB"/>
              </w:rPr>
              <w:t xml:space="preserve">Defines the supported bandwidth combination </w:t>
            </w:r>
            <w:r w:rsidR="003E506D" w:rsidRPr="00B27A82">
              <w:rPr>
                <w:lang w:eastAsia="en-GB"/>
              </w:rPr>
              <w:t xml:space="preserve">set </w:t>
            </w:r>
            <w:r w:rsidRPr="00B27A82">
              <w:rPr>
                <w:lang w:eastAsia="en-GB"/>
              </w:rPr>
              <w:t xml:space="preserve">for </w:t>
            </w:r>
            <w:r w:rsidR="003E506D" w:rsidRPr="00B27A82">
              <w:rPr>
                <w:lang w:eastAsia="en-GB"/>
              </w:rPr>
              <w:t xml:space="preserve">a </w:t>
            </w:r>
            <w:r w:rsidRPr="00B27A82">
              <w:rPr>
                <w:lang w:eastAsia="en-GB"/>
              </w:rPr>
              <w:t xml:space="preserve">band combination as defined in </w:t>
            </w:r>
            <w:r w:rsidR="00D0404E" w:rsidRPr="00B27A82">
              <w:rPr>
                <w:lang w:eastAsia="en-GB"/>
              </w:rPr>
              <w:t xml:space="preserve">TS </w:t>
            </w:r>
            <w:r w:rsidRPr="00B27A82">
              <w:rPr>
                <w:lang w:eastAsia="en-GB"/>
              </w:rPr>
              <w:t xml:space="preserve">38.101-1 [2], </w:t>
            </w:r>
            <w:r w:rsidR="00D0404E" w:rsidRPr="00B27A82">
              <w:rPr>
                <w:lang w:eastAsia="en-GB"/>
              </w:rPr>
              <w:t xml:space="preserve">TS </w:t>
            </w:r>
            <w:r w:rsidRPr="00B27A82">
              <w:rPr>
                <w:lang w:eastAsia="en-GB"/>
              </w:rPr>
              <w:t xml:space="preserve">38.101-2 [3] and </w:t>
            </w:r>
            <w:r w:rsidR="00D0404E" w:rsidRPr="00B27A82">
              <w:rPr>
                <w:lang w:eastAsia="en-GB"/>
              </w:rPr>
              <w:t xml:space="preserve">TS </w:t>
            </w:r>
            <w:r w:rsidRPr="00B27A82">
              <w:rPr>
                <w:lang w:eastAsia="en-GB"/>
              </w:rPr>
              <w:t xml:space="preserve">38.101-3 [4]. </w:t>
            </w:r>
            <w:r w:rsidR="00D75ED6" w:rsidRPr="00B27A82">
              <w:rPr>
                <w:szCs w:val="22"/>
              </w:rPr>
              <w:t xml:space="preserve">For NR SA CA, NR-DC, inter-band </w:t>
            </w:r>
            <w:r w:rsidR="006A36B5" w:rsidRPr="00B27A82">
              <w:rPr>
                <w:szCs w:val="22"/>
              </w:rPr>
              <w:t>(NG)</w:t>
            </w:r>
            <w:r w:rsidR="00D75ED6" w:rsidRPr="00B27A82">
              <w:rPr>
                <w:szCs w:val="22"/>
              </w:rPr>
              <w:t xml:space="preserve">EN-DC without intra-band </w:t>
            </w:r>
            <w:r w:rsidR="006A36B5" w:rsidRPr="00B27A82">
              <w:rPr>
                <w:szCs w:val="22"/>
              </w:rPr>
              <w:t>(NG)</w:t>
            </w:r>
            <w:r w:rsidR="00D75ED6" w:rsidRPr="00B27A82">
              <w:rPr>
                <w:szCs w:val="22"/>
              </w:rPr>
              <w:t>EN-DC component</w:t>
            </w:r>
            <w:r w:rsidR="00481959" w:rsidRPr="00B27A82">
              <w:rPr>
                <w:szCs w:val="22"/>
              </w:rPr>
              <w:t>, inter-band NE-DC without intra-band NE-DC component</w:t>
            </w:r>
            <w:r w:rsidR="00D75ED6" w:rsidRPr="00B27A82">
              <w:rPr>
                <w:szCs w:val="22"/>
              </w:rPr>
              <w:t xml:space="preserve"> and intra-band </w:t>
            </w:r>
            <w:r w:rsidR="006A36B5" w:rsidRPr="00B27A82">
              <w:rPr>
                <w:szCs w:val="22"/>
              </w:rPr>
              <w:t>(NG)</w:t>
            </w:r>
            <w:r w:rsidR="00D75ED6" w:rsidRPr="00B27A82">
              <w:rPr>
                <w:szCs w:val="22"/>
              </w:rPr>
              <w:t>EN-DC</w:t>
            </w:r>
            <w:r w:rsidR="00481959" w:rsidRPr="00B27A82">
              <w:rPr>
                <w:szCs w:val="22"/>
              </w:rPr>
              <w:t>/NE-DC</w:t>
            </w:r>
            <w:r w:rsidR="00D75ED6" w:rsidRPr="00B27A82">
              <w:rPr>
                <w:szCs w:val="22"/>
              </w:rPr>
              <w:t xml:space="preserve"> with </w:t>
            </w:r>
            <w:r w:rsidR="00D75ED6" w:rsidRPr="00B27A82">
              <w:t xml:space="preserve">additional </w:t>
            </w:r>
            <w:r w:rsidR="00D75ED6" w:rsidRPr="00B27A82">
              <w:rPr>
                <w:szCs w:val="22"/>
              </w:rPr>
              <w:t>inter-band NR CA</w:t>
            </w:r>
            <w:r w:rsidR="00D75ED6" w:rsidRPr="00B27A82">
              <w:t xml:space="preserve"> component</w:t>
            </w:r>
            <w:r w:rsidR="00D75ED6" w:rsidRPr="00B27A82">
              <w:rPr>
                <w:szCs w:val="22"/>
              </w:rPr>
              <w:t xml:space="preserve">, the field defines the bandwidth combinations for the NR part of the band combination. For intra-band </w:t>
            </w:r>
            <w:r w:rsidR="006A36B5" w:rsidRPr="00B27A82">
              <w:rPr>
                <w:szCs w:val="22"/>
              </w:rPr>
              <w:t>(NG)</w:t>
            </w:r>
            <w:r w:rsidR="00D75ED6" w:rsidRPr="00B27A82">
              <w:rPr>
                <w:szCs w:val="22"/>
              </w:rPr>
              <w:t>EN-DC</w:t>
            </w:r>
            <w:r w:rsidR="00481959" w:rsidRPr="00B27A82">
              <w:rPr>
                <w:szCs w:val="22"/>
              </w:rPr>
              <w:t>/NE-DC</w:t>
            </w:r>
            <w:r w:rsidR="00D75ED6" w:rsidRPr="00B27A82">
              <w:rPr>
                <w:szCs w:val="22"/>
              </w:rPr>
              <w:t xml:space="preserve"> without </w:t>
            </w:r>
            <w:r w:rsidR="00D75ED6" w:rsidRPr="00B27A82">
              <w:t xml:space="preserve">additional </w:t>
            </w:r>
            <w:r w:rsidR="00D75ED6" w:rsidRPr="00B27A82">
              <w:rPr>
                <w:szCs w:val="22"/>
              </w:rPr>
              <w:t>inter-band NR and LTE CA</w:t>
            </w:r>
            <w:r w:rsidR="00D75ED6" w:rsidRPr="00B27A82">
              <w:t xml:space="preserve"> component</w:t>
            </w:r>
            <w:r w:rsidR="00D75ED6" w:rsidRPr="00B27A82">
              <w:rPr>
                <w:szCs w:val="22"/>
              </w:rPr>
              <w:t xml:space="preserve">, the field indicates the supported bandwidth combination set applicable to </w:t>
            </w:r>
            <w:r w:rsidR="003E506D" w:rsidRPr="00B27A82">
              <w:rPr>
                <w:rFonts w:cs="Arial"/>
                <w:szCs w:val="18"/>
              </w:rPr>
              <w:t>intra-band (NG)EN-DC/NE-DC band combination</w:t>
            </w:r>
            <w:r w:rsidR="00D75ED6" w:rsidRPr="00B27A82">
              <w:rPr>
                <w:szCs w:val="22"/>
              </w:rPr>
              <w:t>.</w:t>
            </w:r>
          </w:p>
          <w:p w14:paraId="512E94AD" w14:textId="11347C4A" w:rsidR="00FB5B7A" w:rsidRPr="00B27A82" w:rsidRDefault="00A43323" w:rsidP="00A43323">
            <w:pPr>
              <w:pStyle w:val="TAL"/>
              <w:rPr>
                <w:lang w:eastAsia="en-GB"/>
              </w:rPr>
            </w:pPr>
            <w:r w:rsidRPr="00B27A82">
              <w:rPr>
                <w:lang w:eastAsia="en-GB"/>
              </w:rPr>
              <w:t xml:space="preserve">Field encoded as a bit map, where bit N is set to "1" if UE support Bandwidth Combination Set N for this band combination as defined in the </w:t>
            </w:r>
            <w:r w:rsidR="00D0404E" w:rsidRPr="00B27A82">
              <w:rPr>
                <w:lang w:eastAsia="en-GB"/>
              </w:rPr>
              <w:t xml:space="preserve">TS </w:t>
            </w:r>
            <w:r w:rsidRPr="00B27A82">
              <w:rPr>
                <w:lang w:eastAsia="en-GB"/>
              </w:rPr>
              <w:t xml:space="preserve">38.101-1 [2], </w:t>
            </w:r>
            <w:r w:rsidR="00D0404E" w:rsidRPr="00B27A82">
              <w:rPr>
                <w:lang w:eastAsia="en-GB"/>
              </w:rPr>
              <w:t xml:space="preserve">TS </w:t>
            </w:r>
            <w:r w:rsidRPr="00B27A82">
              <w:rPr>
                <w:lang w:eastAsia="en-GB"/>
              </w:rPr>
              <w:t xml:space="preserve">38.101-2 [3] and </w:t>
            </w:r>
            <w:r w:rsidR="00D0404E" w:rsidRPr="00B27A82">
              <w:rPr>
                <w:lang w:eastAsia="en-GB"/>
              </w:rPr>
              <w:t xml:space="preserve">TS </w:t>
            </w:r>
            <w:r w:rsidRPr="00B27A82">
              <w:rPr>
                <w:lang w:eastAsia="en-GB"/>
              </w:rPr>
              <w:t>38.101-3 [4]. The leading / leftmost bit (bit 0) corresponds to the Bandwidth Combination Set 0, the next bit corresponds to the Bandwidth Combination Set 1 and so on.</w:t>
            </w:r>
          </w:p>
          <w:p w14:paraId="295B4332" w14:textId="3F75A2C2" w:rsidR="00FB5B7A" w:rsidRPr="00B27A82" w:rsidRDefault="00F85385" w:rsidP="00A43323">
            <w:pPr>
              <w:pStyle w:val="TAL"/>
              <w:rPr>
                <w:lang w:eastAsia="en-GB"/>
              </w:rPr>
            </w:pPr>
            <w:r w:rsidRPr="00B27A82">
              <w:rPr>
                <w:lang w:eastAsia="en-GB"/>
              </w:rPr>
              <w:t>It is mandatory if</w:t>
            </w:r>
          </w:p>
          <w:p w14:paraId="64258ABD" w14:textId="0F266BB0" w:rsidR="00FB5B7A" w:rsidRPr="00B27A82" w:rsidRDefault="00FB5B7A" w:rsidP="00DE05C0">
            <w:pPr>
              <w:pStyle w:val="B1"/>
              <w:spacing w:after="0"/>
              <w:rPr>
                <w:rFonts w:cs="Arial"/>
                <w:szCs w:val="18"/>
                <w:lang w:eastAsia="en-GB"/>
              </w:rPr>
            </w:pPr>
            <w:r w:rsidRPr="00B27A82">
              <w:rPr>
                <w:rFonts w:ascii="Arial" w:hAnsi="Arial" w:cs="Arial"/>
                <w:sz w:val="18"/>
                <w:szCs w:val="18"/>
                <w:lang w:eastAsia="en-GB"/>
              </w:rPr>
              <w:t>-</w:t>
            </w:r>
            <w:r w:rsidRPr="00B27A82">
              <w:rPr>
                <w:rFonts w:ascii="Arial" w:hAnsi="Arial" w:cs="Arial"/>
                <w:sz w:val="18"/>
                <w:szCs w:val="18"/>
              </w:rPr>
              <w:tab/>
            </w:r>
            <w:r w:rsidR="00F85385" w:rsidRPr="00B27A82">
              <w:rPr>
                <w:rFonts w:ascii="Arial" w:hAnsi="Arial" w:cs="Arial"/>
                <w:sz w:val="18"/>
                <w:szCs w:val="18"/>
                <w:lang w:eastAsia="en-GB"/>
              </w:rPr>
              <w:t>the band combination has more than one NR carrier (at least one SCell in an NR cell group)</w:t>
            </w:r>
            <w:r w:rsidRPr="00B27A82">
              <w:rPr>
                <w:rFonts w:ascii="Arial" w:hAnsi="Arial" w:cs="Arial"/>
                <w:sz w:val="18"/>
                <w:szCs w:val="18"/>
                <w:lang w:eastAsia="en-GB"/>
              </w:rPr>
              <w:t>;</w:t>
            </w:r>
          </w:p>
          <w:p w14:paraId="63234665" w14:textId="4FFDE72C" w:rsidR="00FB5B7A" w:rsidRPr="00B27A82" w:rsidRDefault="00FB5B7A" w:rsidP="00DE05C0">
            <w:pPr>
              <w:pStyle w:val="B1"/>
              <w:spacing w:after="0"/>
              <w:rPr>
                <w:rFonts w:cs="Arial"/>
                <w:szCs w:val="18"/>
                <w:lang w:eastAsia="en-GB"/>
              </w:rPr>
            </w:pPr>
            <w:r w:rsidRPr="00B27A82">
              <w:rPr>
                <w:rFonts w:ascii="Arial" w:hAnsi="Arial" w:cs="Arial"/>
                <w:sz w:val="18"/>
                <w:szCs w:val="18"/>
                <w:lang w:eastAsia="en-GB"/>
              </w:rPr>
              <w:t>-</w:t>
            </w:r>
            <w:r w:rsidRPr="00B27A82">
              <w:rPr>
                <w:rFonts w:ascii="Arial" w:hAnsi="Arial" w:cs="Arial"/>
                <w:sz w:val="18"/>
                <w:szCs w:val="18"/>
              </w:rPr>
              <w:tab/>
            </w:r>
            <w:r w:rsidR="00F85385" w:rsidRPr="00B27A82">
              <w:rPr>
                <w:rFonts w:ascii="Arial" w:hAnsi="Arial" w:cs="Arial"/>
                <w:sz w:val="18"/>
                <w:szCs w:val="18"/>
                <w:lang w:eastAsia="en-GB"/>
              </w:rPr>
              <w:t xml:space="preserve">or is an intra-band </w:t>
            </w:r>
            <w:r w:rsidR="006A36B5" w:rsidRPr="00B27A82">
              <w:rPr>
                <w:rFonts w:ascii="Arial" w:hAnsi="Arial" w:cs="Arial"/>
                <w:sz w:val="18"/>
                <w:szCs w:val="18"/>
              </w:rPr>
              <w:t>(NG)</w:t>
            </w:r>
            <w:r w:rsidR="00F85385" w:rsidRPr="00B27A82">
              <w:rPr>
                <w:rFonts w:ascii="Arial" w:hAnsi="Arial" w:cs="Arial"/>
                <w:sz w:val="18"/>
                <w:szCs w:val="18"/>
                <w:lang w:eastAsia="en-GB"/>
              </w:rPr>
              <w:t>EN-DC</w:t>
            </w:r>
            <w:r w:rsidR="00481959" w:rsidRPr="00B27A82">
              <w:rPr>
                <w:rFonts w:ascii="Arial" w:hAnsi="Arial" w:cs="Arial"/>
                <w:sz w:val="18"/>
                <w:szCs w:val="18"/>
              </w:rPr>
              <w:t>/NE-DC</w:t>
            </w:r>
            <w:r w:rsidR="00F85385" w:rsidRPr="00B27A82">
              <w:rPr>
                <w:rFonts w:ascii="Arial" w:hAnsi="Arial" w:cs="Arial"/>
                <w:sz w:val="18"/>
                <w:szCs w:val="18"/>
                <w:lang w:eastAsia="en-GB"/>
              </w:rPr>
              <w:t xml:space="preserve"> combination</w:t>
            </w:r>
            <w:r w:rsidRPr="00B27A82">
              <w:rPr>
                <w:rFonts w:ascii="Arial" w:hAnsi="Arial" w:cs="Arial"/>
                <w:sz w:val="18"/>
                <w:szCs w:val="18"/>
                <w:lang w:eastAsia="en-GB"/>
              </w:rPr>
              <w:t xml:space="preserve"> without additional inter-band NR and LTE CA component;</w:t>
            </w:r>
          </w:p>
          <w:p w14:paraId="70965562" w14:textId="5548568F" w:rsidR="00A43323" w:rsidRPr="00B27A82" w:rsidRDefault="00FB5B7A" w:rsidP="00DE05C0">
            <w:pPr>
              <w:pStyle w:val="B1"/>
              <w:spacing w:after="0"/>
            </w:pPr>
            <w:r w:rsidRPr="00B27A82">
              <w:rPr>
                <w:rFonts w:ascii="Arial" w:hAnsi="Arial" w:cs="Arial"/>
                <w:sz w:val="18"/>
                <w:szCs w:val="18"/>
                <w:lang w:eastAsia="en-GB"/>
              </w:rPr>
              <w:t>-</w:t>
            </w:r>
            <w:r w:rsidRPr="00B27A82">
              <w:rPr>
                <w:rFonts w:ascii="Arial" w:hAnsi="Arial" w:cs="Arial"/>
                <w:sz w:val="18"/>
                <w:szCs w:val="18"/>
              </w:rPr>
              <w:tab/>
            </w:r>
            <w:r w:rsidR="00F85385" w:rsidRPr="00B27A82">
              <w:rPr>
                <w:rFonts w:ascii="Arial" w:hAnsi="Arial" w:cs="Arial"/>
                <w:sz w:val="18"/>
                <w:szCs w:val="18"/>
                <w:lang w:eastAsia="en-GB"/>
              </w:rPr>
              <w:t>or both.</w:t>
            </w:r>
          </w:p>
        </w:tc>
        <w:tc>
          <w:tcPr>
            <w:tcW w:w="709" w:type="dxa"/>
          </w:tcPr>
          <w:p w14:paraId="525677ED" w14:textId="77777777" w:rsidR="00A43323" w:rsidRPr="00B27A82" w:rsidRDefault="00A43323" w:rsidP="00A43323">
            <w:pPr>
              <w:pStyle w:val="TAL"/>
              <w:jc w:val="center"/>
            </w:pPr>
            <w:r w:rsidRPr="00B27A82">
              <w:rPr>
                <w:bCs/>
                <w:iCs/>
              </w:rPr>
              <w:t>BC</w:t>
            </w:r>
          </w:p>
        </w:tc>
        <w:tc>
          <w:tcPr>
            <w:tcW w:w="567" w:type="dxa"/>
          </w:tcPr>
          <w:p w14:paraId="5A43AB85" w14:textId="77777777" w:rsidR="00A43323" w:rsidRPr="00B27A82" w:rsidRDefault="00F85385" w:rsidP="00A43323">
            <w:pPr>
              <w:pStyle w:val="TAL"/>
              <w:jc w:val="center"/>
            </w:pPr>
            <w:r w:rsidRPr="00B27A82">
              <w:rPr>
                <w:bCs/>
                <w:iCs/>
              </w:rPr>
              <w:t>CY</w:t>
            </w:r>
          </w:p>
        </w:tc>
        <w:tc>
          <w:tcPr>
            <w:tcW w:w="709" w:type="dxa"/>
          </w:tcPr>
          <w:p w14:paraId="7117E0C9" w14:textId="77777777" w:rsidR="00A43323" w:rsidRPr="00B27A82" w:rsidRDefault="00765572" w:rsidP="00A43323">
            <w:pPr>
              <w:pStyle w:val="TAL"/>
              <w:jc w:val="center"/>
            </w:pPr>
            <w:r w:rsidRPr="00B27A82">
              <w:t>N/A</w:t>
            </w:r>
          </w:p>
        </w:tc>
        <w:tc>
          <w:tcPr>
            <w:tcW w:w="728" w:type="dxa"/>
          </w:tcPr>
          <w:p w14:paraId="3C176632" w14:textId="77777777" w:rsidR="00A43323" w:rsidRPr="00B27A82" w:rsidRDefault="00765572" w:rsidP="00A43323">
            <w:pPr>
              <w:pStyle w:val="TAL"/>
              <w:jc w:val="center"/>
            </w:pPr>
            <w:r w:rsidRPr="00B27A82">
              <w:t>N/A</w:t>
            </w:r>
          </w:p>
        </w:tc>
      </w:tr>
      <w:tr w:rsidR="00B27A82" w:rsidRPr="00B27A82" w14:paraId="2FD6BBB9" w14:textId="77777777" w:rsidTr="00EA6B4B">
        <w:trPr>
          <w:cantSplit/>
          <w:tblHeader/>
        </w:trPr>
        <w:tc>
          <w:tcPr>
            <w:tcW w:w="6917" w:type="dxa"/>
          </w:tcPr>
          <w:p w14:paraId="05E03E05" w14:textId="77777777" w:rsidR="00D75ED6" w:rsidRPr="00B27A82" w:rsidRDefault="00D75ED6" w:rsidP="00EA6B4B">
            <w:pPr>
              <w:pStyle w:val="TAL"/>
              <w:rPr>
                <w:b/>
                <w:bCs/>
                <w:i/>
                <w:iCs/>
              </w:rPr>
            </w:pPr>
            <w:r w:rsidRPr="00B27A82">
              <w:rPr>
                <w:b/>
                <w:bCs/>
                <w:i/>
                <w:iCs/>
              </w:rPr>
              <w:lastRenderedPageBreak/>
              <w:t>supportedBandwidthCombinationSetIntraENDC</w:t>
            </w:r>
          </w:p>
          <w:p w14:paraId="1E6C026E" w14:textId="2D395E4A" w:rsidR="003E506D" w:rsidRPr="00B27A82" w:rsidRDefault="00D75ED6" w:rsidP="00EA6B4B">
            <w:pPr>
              <w:pStyle w:val="TAL"/>
              <w:rPr>
                <w:lang w:eastAsia="en-GB"/>
              </w:rPr>
            </w:pPr>
            <w:r w:rsidRPr="00B27A82">
              <w:rPr>
                <w:lang w:eastAsia="en-GB"/>
              </w:rPr>
              <w:t xml:space="preserve">Defines the supported bandwidth combination </w:t>
            </w:r>
            <w:r w:rsidR="003E506D" w:rsidRPr="00B27A82">
              <w:rPr>
                <w:lang w:eastAsia="en-GB"/>
              </w:rPr>
              <w:t xml:space="preserve">set </w:t>
            </w:r>
            <w:r w:rsidRPr="00B27A82">
              <w:rPr>
                <w:lang w:eastAsia="en-GB"/>
              </w:rPr>
              <w:t xml:space="preserve">for </w:t>
            </w:r>
            <w:r w:rsidR="003E506D" w:rsidRPr="00B27A82">
              <w:rPr>
                <w:lang w:eastAsia="en-GB"/>
              </w:rPr>
              <w:t xml:space="preserve">a </w:t>
            </w:r>
            <w:r w:rsidRPr="00B27A82">
              <w:rPr>
                <w:lang w:eastAsia="en-GB"/>
              </w:rPr>
              <w:t xml:space="preserve">band combination </w:t>
            </w:r>
            <w:r w:rsidR="003E506D" w:rsidRPr="00B27A82">
              <w:rPr>
                <w:lang w:eastAsia="en-GB"/>
              </w:rPr>
              <w:t xml:space="preserve">that allows configuration of at least one EUTRA serving cell and at least one NR serving cell in the same band, </w:t>
            </w:r>
            <w:r w:rsidRPr="00B27A82">
              <w:rPr>
                <w:lang w:eastAsia="en-GB"/>
              </w:rPr>
              <w:t>as defined in the TS 38.101-3 [4]</w:t>
            </w:r>
            <w:r w:rsidR="003E506D" w:rsidRPr="00B27A82">
              <w:rPr>
                <w:lang w:eastAsia="en-GB"/>
              </w:rPr>
              <w:t>, table 5.3B.1.2-1 and table 5.3B.1.3-1</w:t>
            </w:r>
            <w:r w:rsidRPr="00B27A82">
              <w:rPr>
                <w:lang w:eastAsia="en-GB"/>
              </w:rPr>
              <w:t>.</w:t>
            </w:r>
          </w:p>
          <w:p w14:paraId="3673C236" w14:textId="7F99A778" w:rsidR="003E506D" w:rsidRPr="00B27A82" w:rsidRDefault="003E506D" w:rsidP="00ED5D57">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r>
            <w:r w:rsidR="00D75ED6" w:rsidRPr="00B27A82">
              <w:rPr>
                <w:rFonts w:ascii="Arial" w:hAnsi="Arial" w:cs="Arial"/>
                <w:sz w:val="18"/>
                <w:szCs w:val="18"/>
              </w:rPr>
              <w:t xml:space="preserve">For intra-band </w:t>
            </w:r>
            <w:r w:rsidR="006A36B5" w:rsidRPr="00B27A82">
              <w:rPr>
                <w:rFonts w:ascii="Arial" w:hAnsi="Arial" w:cs="Arial"/>
                <w:sz w:val="18"/>
                <w:szCs w:val="18"/>
              </w:rPr>
              <w:t>(NG)</w:t>
            </w:r>
            <w:r w:rsidR="00D75ED6" w:rsidRPr="00B27A82">
              <w:rPr>
                <w:rFonts w:ascii="Arial" w:hAnsi="Arial" w:cs="Arial"/>
                <w:sz w:val="18"/>
                <w:szCs w:val="18"/>
              </w:rPr>
              <w:t xml:space="preserve">EN-DC with additional inter-band CA component(s) of LTE and/or NR, the field defines the bandwidth combinations for the intra-band </w:t>
            </w:r>
            <w:r w:rsidR="006A36B5" w:rsidRPr="00B27A82">
              <w:rPr>
                <w:rFonts w:ascii="Arial" w:hAnsi="Arial" w:cs="Arial"/>
                <w:sz w:val="18"/>
                <w:szCs w:val="18"/>
              </w:rPr>
              <w:t>(NG)</w:t>
            </w:r>
            <w:r w:rsidR="00D75ED6" w:rsidRPr="00B27A82">
              <w:rPr>
                <w:rFonts w:ascii="Arial" w:hAnsi="Arial" w:cs="Arial"/>
                <w:sz w:val="18"/>
                <w:szCs w:val="18"/>
              </w:rPr>
              <w:t>EN-DC component.</w:t>
            </w:r>
          </w:p>
          <w:p w14:paraId="27BDBA1A" w14:textId="7BF3E885" w:rsidR="003E506D" w:rsidRPr="00B27A82" w:rsidRDefault="003E506D" w:rsidP="00ED5D57">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r>
            <w:r w:rsidR="00481959" w:rsidRPr="00B27A82">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B27A82" w:rsidRDefault="00D75ED6" w:rsidP="00EA6B4B">
            <w:pPr>
              <w:pStyle w:val="TAL"/>
              <w:rPr>
                <w:lang w:eastAsia="en-GB"/>
              </w:rPr>
            </w:pPr>
            <w:r w:rsidRPr="00B27A8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B27A82" w:rsidRDefault="003E506D" w:rsidP="00ED5D57">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00D75ED6" w:rsidRPr="00B27A82">
              <w:rPr>
                <w:rFonts w:ascii="Arial" w:hAnsi="Arial" w:cs="Arial"/>
                <w:sz w:val="18"/>
                <w:szCs w:val="18"/>
                <w:lang w:eastAsia="en-GB"/>
              </w:rPr>
              <w:t>It is mandatory if the band combination is an</w:t>
            </w:r>
            <w:r w:rsidR="00D75ED6" w:rsidRPr="00B27A82">
              <w:rPr>
                <w:rFonts w:ascii="Arial" w:hAnsi="Arial" w:cs="Arial"/>
                <w:sz w:val="18"/>
                <w:szCs w:val="18"/>
              </w:rPr>
              <w:t xml:space="preserve"> intra-band </w:t>
            </w:r>
            <w:r w:rsidR="006A36B5" w:rsidRPr="00B27A82">
              <w:rPr>
                <w:rFonts w:ascii="Arial" w:hAnsi="Arial" w:cs="Arial"/>
                <w:sz w:val="18"/>
                <w:szCs w:val="18"/>
              </w:rPr>
              <w:t>(NG)</w:t>
            </w:r>
            <w:r w:rsidR="00D75ED6" w:rsidRPr="00B27A82">
              <w:rPr>
                <w:rFonts w:ascii="Arial" w:hAnsi="Arial" w:cs="Arial"/>
                <w:sz w:val="18"/>
                <w:szCs w:val="18"/>
              </w:rPr>
              <w:t>EN-DC</w:t>
            </w:r>
            <w:r w:rsidR="00481959" w:rsidRPr="00B27A82">
              <w:rPr>
                <w:rFonts w:ascii="Arial" w:hAnsi="Arial" w:cs="Arial"/>
                <w:sz w:val="18"/>
                <w:szCs w:val="18"/>
              </w:rPr>
              <w:t>/NE-DC</w:t>
            </w:r>
            <w:r w:rsidR="00D75ED6" w:rsidRPr="00B27A82">
              <w:rPr>
                <w:rFonts w:ascii="Arial" w:hAnsi="Arial" w:cs="Arial"/>
                <w:sz w:val="18"/>
                <w:szCs w:val="18"/>
              </w:rPr>
              <w:t xml:space="preserve"> </w:t>
            </w:r>
            <w:r w:rsidR="00D75ED6" w:rsidRPr="00B27A82">
              <w:rPr>
                <w:rFonts w:ascii="Arial" w:hAnsi="Arial" w:cs="Arial"/>
                <w:sz w:val="18"/>
                <w:szCs w:val="18"/>
                <w:lang w:eastAsia="en-GB"/>
              </w:rPr>
              <w:t>combination</w:t>
            </w:r>
            <w:r w:rsidR="00D75ED6" w:rsidRPr="00B27A82">
              <w:rPr>
                <w:rFonts w:ascii="Arial" w:hAnsi="Arial" w:cs="Arial"/>
                <w:sz w:val="18"/>
                <w:szCs w:val="18"/>
              </w:rPr>
              <w:t xml:space="preserve"> </w:t>
            </w:r>
            <w:r w:rsidRPr="00B27A82">
              <w:rPr>
                <w:rFonts w:ascii="Arial" w:hAnsi="Arial" w:cs="Arial"/>
                <w:sz w:val="18"/>
                <w:szCs w:val="18"/>
                <w:lang w:eastAsia="en-GB"/>
              </w:rPr>
              <w:t>supporting both UL and DL intra-band (NG)EN-DC/NE-DC parts</w:t>
            </w:r>
            <w:r w:rsidRPr="00B27A82">
              <w:rPr>
                <w:rFonts w:ascii="Arial" w:hAnsi="Arial" w:cs="Arial"/>
                <w:sz w:val="18"/>
                <w:szCs w:val="18"/>
              </w:rPr>
              <w:t xml:space="preserve"> </w:t>
            </w:r>
            <w:r w:rsidR="00D75ED6" w:rsidRPr="00B27A82">
              <w:rPr>
                <w:rFonts w:ascii="Arial" w:hAnsi="Arial" w:cs="Arial"/>
                <w:sz w:val="18"/>
                <w:szCs w:val="18"/>
              </w:rPr>
              <w:t>with additional inter-band NR/LTE CA component</w:t>
            </w:r>
            <w:r w:rsidR="00D75ED6" w:rsidRPr="00B27A82">
              <w:rPr>
                <w:rFonts w:ascii="Arial" w:hAnsi="Arial" w:cs="Arial"/>
                <w:sz w:val="18"/>
                <w:szCs w:val="18"/>
                <w:lang w:eastAsia="en-GB"/>
              </w:rPr>
              <w:t>.</w:t>
            </w:r>
          </w:p>
          <w:p w14:paraId="06B805E2" w14:textId="61A0D47E" w:rsidR="00D75ED6" w:rsidRPr="00B27A82" w:rsidRDefault="003E506D" w:rsidP="00ED5D57">
            <w:pPr>
              <w:pStyle w:val="B1"/>
              <w:spacing w:after="0"/>
              <w:rPr>
                <w:b/>
                <w:bCs/>
                <w:i/>
                <w:iCs/>
              </w:rPr>
            </w:pPr>
            <w:r w:rsidRPr="00B27A82">
              <w:rPr>
                <w:rFonts w:ascii="Arial" w:hAnsi="Arial" w:cs="Arial"/>
                <w:sz w:val="18"/>
                <w:szCs w:val="18"/>
              </w:rPr>
              <w:t>-</w:t>
            </w:r>
            <w:r w:rsidRPr="00B27A82">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B27A82">
              <w:rPr>
                <w:rFonts w:ascii="Arial" w:hAnsi="Arial" w:cs="Arial"/>
                <w:sz w:val="18"/>
                <w:szCs w:val="18"/>
                <w:lang w:eastAsia="en-GB"/>
              </w:rPr>
              <w:t>the network assumes the UE supports BCS0 as defined in TS 38.101-3 [4], table 5.3B.1.2-1 and table 5.3B.1.3-1</w:t>
            </w:r>
            <w:r w:rsidRPr="00B27A82">
              <w:rPr>
                <w:rFonts w:ascii="Arial" w:hAnsi="Arial" w:cs="Arial"/>
                <w:sz w:val="18"/>
                <w:szCs w:val="18"/>
              </w:rPr>
              <w:t xml:space="preserve"> for the intra-band (NG)EN-DC/NE-DC.</w:t>
            </w:r>
          </w:p>
        </w:tc>
        <w:tc>
          <w:tcPr>
            <w:tcW w:w="709" w:type="dxa"/>
          </w:tcPr>
          <w:p w14:paraId="5CC66E31" w14:textId="77777777" w:rsidR="00D75ED6" w:rsidRPr="00B27A82" w:rsidRDefault="00D75ED6" w:rsidP="00EA6B4B">
            <w:pPr>
              <w:pStyle w:val="TAL"/>
              <w:jc w:val="center"/>
              <w:rPr>
                <w:bCs/>
                <w:iCs/>
              </w:rPr>
            </w:pPr>
            <w:r w:rsidRPr="00B27A82">
              <w:rPr>
                <w:bCs/>
                <w:iCs/>
              </w:rPr>
              <w:t>BC</w:t>
            </w:r>
          </w:p>
        </w:tc>
        <w:tc>
          <w:tcPr>
            <w:tcW w:w="567" w:type="dxa"/>
          </w:tcPr>
          <w:p w14:paraId="437E2564" w14:textId="77777777" w:rsidR="00D75ED6" w:rsidRPr="00B27A82" w:rsidRDefault="00D75ED6" w:rsidP="00EA6B4B">
            <w:pPr>
              <w:pStyle w:val="TAL"/>
              <w:jc w:val="center"/>
              <w:rPr>
                <w:bCs/>
                <w:iCs/>
              </w:rPr>
            </w:pPr>
            <w:r w:rsidRPr="00B27A82">
              <w:rPr>
                <w:bCs/>
                <w:iCs/>
              </w:rPr>
              <w:t>CY</w:t>
            </w:r>
          </w:p>
        </w:tc>
        <w:tc>
          <w:tcPr>
            <w:tcW w:w="709" w:type="dxa"/>
          </w:tcPr>
          <w:p w14:paraId="596D5421" w14:textId="77777777" w:rsidR="00D75ED6" w:rsidRPr="00B27A82" w:rsidRDefault="00765572" w:rsidP="00EA6B4B">
            <w:pPr>
              <w:pStyle w:val="TAL"/>
              <w:jc w:val="center"/>
              <w:rPr>
                <w:bCs/>
                <w:iCs/>
              </w:rPr>
            </w:pPr>
            <w:r w:rsidRPr="00B27A82">
              <w:t>N/A</w:t>
            </w:r>
          </w:p>
        </w:tc>
        <w:tc>
          <w:tcPr>
            <w:tcW w:w="728" w:type="dxa"/>
          </w:tcPr>
          <w:p w14:paraId="524157EB" w14:textId="77777777" w:rsidR="00D75ED6" w:rsidRPr="00B27A82" w:rsidRDefault="00765572" w:rsidP="00EA6B4B">
            <w:pPr>
              <w:pStyle w:val="TAL"/>
              <w:jc w:val="center"/>
            </w:pPr>
            <w:r w:rsidRPr="00B27A82">
              <w:t>N/A</w:t>
            </w:r>
          </w:p>
        </w:tc>
      </w:tr>
    </w:tbl>
    <w:p w14:paraId="5BEC6A84" w14:textId="77777777" w:rsidR="00A43323" w:rsidRPr="00B27A82" w:rsidRDefault="00A43323" w:rsidP="006323BD">
      <w:pPr>
        <w:rPr>
          <w:rFonts w:ascii="Arial" w:hAnsi="Arial"/>
        </w:rPr>
      </w:pPr>
    </w:p>
    <w:p w14:paraId="17BF40A4" w14:textId="77777777" w:rsidR="00A43323" w:rsidRPr="00B27A82" w:rsidRDefault="00A43323" w:rsidP="00A43323">
      <w:pPr>
        <w:pStyle w:val="Heading4"/>
      </w:pPr>
      <w:bookmarkStart w:id="144" w:name="_Toc12750894"/>
      <w:bookmarkStart w:id="145" w:name="_Toc29382258"/>
      <w:bookmarkStart w:id="146" w:name="_Toc37093375"/>
      <w:bookmarkStart w:id="147" w:name="_Toc46509438"/>
      <w:bookmarkStart w:id="148" w:name="_Toc52569469"/>
      <w:bookmarkStart w:id="149" w:name="_Toc146667213"/>
      <w:r w:rsidRPr="00B27A82">
        <w:lastRenderedPageBreak/>
        <w:t>4.2.7.2</w:t>
      </w:r>
      <w:r w:rsidRPr="00B27A82">
        <w:tab/>
      </w:r>
      <w:r w:rsidRPr="00B27A82">
        <w:rPr>
          <w:i/>
        </w:rPr>
        <w:t>BandNR parameters</w:t>
      </w:r>
      <w:bookmarkEnd w:id="144"/>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4DC1E6FF" w14:textId="77777777" w:rsidTr="0026000E">
        <w:trPr>
          <w:cantSplit/>
          <w:tblHeader/>
        </w:trPr>
        <w:tc>
          <w:tcPr>
            <w:tcW w:w="6917" w:type="dxa"/>
          </w:tcPr>
          <w:p w14:paraId="1F1FA2A1" w14:textId="77777777" w:rsidR="00A43323" w:rsidRPr="00B27A82" w:rsidRDefault="00A43323" w:rsidP="00A43323">
            <w:pPr>
              <w:pStyle w:val="TAH"/>
            </w:pPr>
            <w:r w:rsidRPr="00B27A82">
              <w:lastRenderedPageBreak/>
              <w:t>Definitions for parameters</w:t>
            </w:r>
          </w:p>
        </w:tc>
        <w:tc>
          <w:tcPr>
            <w:tcW w:w="709" w:type="dxa"/>
          </w:tcPr>
          <w:p w14:paraId="1BAEC62B" w14:textId="77777777" w:rsidR="00A43323" w:rsidRPr="00B27A82" w:rsidRDefault="00A43323" w:rsidP="00A43323">
            <w:pPr>
              <w:pStyle w:val="TAH"/>
            </w:pPr>
            <w:r w:rsidRPr="00B27A82">
              <w:t>Per</w:t>
            </w:r>
          </w:p>
        </w:tc>
        <w:tc>
          <w:tcPr>
            <w:tcW w:w="567" w:type="dxa"/>
          </w:tcPr>
          <w:p w14:paraId="1AF524A2" w14:textId="77777777" w:rsidR="00A43323" w:rsidRPr="00B27A82" w:rsidRDefault="00A43323" w:rsidP="00A43323">
            <w:pPr>
              <w:pStyle w:val="TAH"/>
            </w:pPr>
            <w:r w:rsidRPr="00B27A82">
              <w:t>M</w:t>
            </w:r>
          </w:p>
        </w:tc>
        <w:tc>
          <w:tcPr>
            <w:tcW w:w="709" w:type="dxa"/>
          </w:tcPr>
          <w:p w14:paraId="498B197E" w14:textId="77777777" w:rsidR="00A43323" w:rsidRPr="00B27A82" w:rsidRDefault="00A43323" w:rsidP="00A43323">
            <w:pPr>
              <w:pStyle w:val="TAH"/>
            </w:pPr>
            <w:r w:rsidRPr="00B27A82">
              <w:t>FDD</w:t>
            </w:r>
            <w:r w:rsidR="0062184B" w:rsidRPr="00B27A82">
              <w:t>-</w:t>
            </w:r>
            <w:r w:rsidRPr="00B27A82">
              <w:t>TDD</w:t>
            </w:r>
          </w:p>
          <w:p w14:paraId="785DCAEA" w14:textId="77777777" w:rsidR="00A43323" w:rsidRPr="00B27A82" w:rsidRDefault="00A43323" w:rsidP="00A43323">
            <w:pPr>
              <w:pStyle w:val="TAH"/>
            </w:pPr>
            <w:r w:rsidRPr="00B27A82">
              <w:t>DIFF</w:t>
            </w:r>
          </w:p>
        </w:tc>
        <w:tc>
          <w:tcPr>
            <w:tcW w:w="728" w:type="dxa"/>
          </w:tcPr>
          <w:p w14:paraId="413E7289" w14:textId="77777777" w:rsidR="00A43323" w:rsidRPr="00B27A82" w:rsidRDefault="00A43323" w:rsidP="00A43323">
            <w:pPr>
              <w:pStyle w:val="TAH"/>
            </w:pPr>
            <w:r w:rsidRPr="00B27A82">
              <w:t>FR1</w:t>
            </w:r>
            <w:r w:rsidR="00B1646F" w:rsidRPr="00B27A82">
              <w:t>-</w:t>
            </w:r>
            <w:r w:rsidRPr="00B27A82">
              <w:t>FR2</w:t>
            </w:r>
          </w:p>
          <w:p w14:paraId="13BCD19B" w14:textId="77777777" w:rsidR="00A43323" w:rsidRPr="00B27A82" w:rsidRDefault="00A43323" w:rsidP="00A43323">
            <w:pPr>
              <w:pStyle w:val="TAH"/>
            </w:pPr>
            <w:r w:rsidRPr="00B27A82">
              <w:t>DIFF</w:t>
            </w:r>
          </w:p>
        </w:tc>
      </w:tr>
      <w:tr w:rsidR="00B27A82" w:rsidRPr="00B27A82" w14:paraId="6DD6415C" w14:textId="77777777" w:rsidTr="0026000E">
        <w:trPr>
          <w:cantSplit/>
          <w:tblHeader/>
        </w:trPr>
        <w:tc>
          <w:tcPr>
            <w:tcW w:w="6917" w:type="dxa"/>
          </w:tcPr>
          <w:p w14:paraId="22C7AD9D" w14:textId="77777777" w:rsidR="00A43323" w:rsidRPr="00B27A82" w:rsidRDefault="00A43323" w:rsidP="00A43323">
            <w:pPr>
              <w:pStyle w:val="TAL"/>
              <w:rPr>
                <w:b/>
                <w:i/>
              </w:rPr>
            </w:pPr>
            <w:r w:rsidRPr="00B27A82">
              <w:rPr>
                <w:b/>
                <w:i/>
              </w:rPr>
              <w:t>additionalActiveTCI-StatePDCCH</w:t>
            </w:r>
          </w:p>
          <w:p w14:paraId="615C25DE" w14:textId="77777777" w:rsidR="00A43323" w:rsidRPr="00B27A82" w:rsidRDefault="00A43323" w:rsidP="00A43323">
            <w:pPr>
              <w:pStyle w:val="TAL"/>
            </w:pPr>
            <w:r w:rsidRPr="00B27A82">
              <w:rPr>
                <w:rFonts w:cs="Arial"/>
                <w:szCs w:val="18"/>
              </w:rPr>
              <w:t xml:space="preserve">Indicates whether the UE supports one additional active TCI-State for control in addition to the supported number of active TCI-States for PDSCH. The UE can include this field only if </w:t>
            </w:r>
            <w:r w:rsidR="004136D7" w:rsidRPr="00B27A82">
              <w:rPr>
                <w:rFonts w:cs="Arial"/>
                <w:i/>
                <w:szCs w:val="18"/>
              </w:rPr>
              <w:t>maxNumberActiveTCI-PerBWP</w:t>
            </w:r>
            <w:r w:rsidRPr="00B27A82">
              <w:rPr>
                <w:rFonts w:cs="Arial"/>
                <w:szCs w:val="18"/>
              </w:rPr>
              <w:t xml:space="preserve"> in </w:t>
            </w:r>
            <w:r w:rsidRPr="00B27A82">
              <w:rPr>
                <w:rFonts w:cs="Arial"/>
                <w:i/>
                <w:szCs w:val="18"/>
              </w:rPr>
              <w:t>tci-StatePDSCH</w:t>
            </w:r>
            <w:r w:rsidR="001D0750" w:rsidRPr="00B27A82">
              <w:rPr>
                <w:rFonts w:cs="Arial"/>
                <w:i/>
                <w:szCs w:val="18"/>
              </w:rPr>
              <w:t xml:space="preserve"> </w:t>
            </w:r>
            <w:r w:rsidR="001D0750" w:rsidRPr="00B27A82">
              <w:rPr>
                <w:rFonts w:cs="Arial"/>
                <w:szCs w:val="18"/>
              </w:rPr>
              <w:t xml:space="preserve">is set to </w:t>
            </w:r>
            <w:r w:rsidR="001D0750" w:rsidRPr="00B27A82">
              <w:rPr>
                <w:rFonts w:cs="Arial"/>
                <w:i/>
                <w:szCs w:val="18"/>
              </w:rPr>
              <w:t>n1</w:t>
            </w:r>
            <w:r w:rsidRPr="00B27A82">
              <w:rPr>
                <w:rFonts w:cs="Arial"/>
                <w:szCs w:val="18"/>
              </w:rPr>
              <w:t>. Otherwise, the UE does not include this field.</w:t>
            </w:r>
          </w:p>
        </w:tc>
        <w:tc>
          <w:tcPr>
            <w:tcW w:w="709" w:type="dxa"/>
          </w:tcPr>
          <w:p w14:paraId="27259A94" w14:textId="77777777" w:rsidR="00A43323" w:rsidRPr="00B27A82" w:rsidRDefault="00A43323" w:rsidP="00A43323">
            <w:pPr>
              <w:pStyle w:val="TAL"/>
              <w:jc w:val="center"/>
            </w:pPr>
            <w:r w:rsidRPr="00B27A82">
              <w:rPr>
                <w:rFonts w:cs="Arial"/>
                <w:szCs w:val="18"/>
              </w:rPr>
              <w:t>Band</w:t>
            </w:r>
          </w:p>
        </w:tc>
        <w:tc>
          <w:tcPr>
            <w:tcW w:w="567" w:type="dxa"/>
          </w:tcPr>
          <w:p w14:paraId="68A7ECF1" w14:textId="207321CE" w:rsidR="00A43323" w:rsidRPr="00B27A82" w:rsidRDefault="00C27042" w:rsidP="00A43323">
            <w:pPr>
              <w:pStyle w:val="TAL"/>
              <w:jc w:val="center"/>
            </w:pPr>
            <w:r w:rsidRPr="00B27A82">
              <w:rPr>
                <w:rFonts w:cs="Arial"/>
                <w:szCs w:val="18"/>
              </w:rPr>
              <w:t>No</w:t>
            </w:r>
          </w:p>
        </w:tc>
        <w:tc>
          <w:tcPr>
            <w:tcW w:w="709" w:type="dxa"/>
          </w:tcPr>
          <w:p w14:paraId="0D39B6D7" w14:textId="77777777" w:rsidR="00A43323" w:rsidRPr="00B27A82" w:rsidRDefault="00765572" w:rsidP="00A43323">
            <w:pPr>
              <w:pStyle w:val="TAL"/>
              <w:jc w:val="center"/>
            </w:pPr>
            <w:r w:rsidRPr="00B27A82">
              <w:t>N/A</w:t>
            </w:r>
          </w:p>
        </w:tc>
        <w:tc>
          <w:tcPr>
            <w:tcW w:w="728" w:type="dxa"/>
          </w:tcPr>
          <w:p w14:paraId="7A280F0C" w14:textId="77777777" w:rsidR="00A43323" w:rsidRPr="00B27A82" w:rsidRDefault="00765572" w:rsidP="00A43323">
            <w:pPr>
              <w:pStyle w:val="TAL"/>
              <w:jc w:val="center"/>
            </w:pPr>
            <w:r w:rsidRPr="00B27A82">
              <w:t>N/A</w:t>
            </w:r>
          </w:p>
        </w:tc>
      </w:tr>
      <w:tr w:rsidR="00B27A82" w:rsidRPr="00B27A82" w14:paraId="1F140D83" w14:textId="77777777" w:rsidTr="0026000E">
        <w:trPr>
          <w:cantSplit/>
          <w:tblHeader/>
        </w:trPr>
        <w:tc>
          <w:tcPr>
            <w:tcW w:w="6917" w:type="dxa"/>
          </w:tcPr>
          <w:p w14:paraId="4F9645F4" w14:textId="77777777" w:rsidR="00A43323" w:rsidRPr="00B27A82" w:rsidRDefault="00A43323" w:rsidP="00A43323">
            <w:pPr>
              <w:pStyle w:val="TAL"/>
              <w:rPr>
                <w:b/>
                <w:i/>
              </w:rPr>
            </w:pPr>
            <w:r w:rsidRPr="00B27A82">
              <w:rPr>
                <w:b/>
                <w:i/>
              </w:rPr>
              <w:t>aperiodicBeamReport</w:t>
            </w:r>
          </w:p>
          <w:p w14:paraId="53069242" w14:textId="77777777" w:rsidR="00A43323" w:rsidRPr="00B27A82" w:rsidRDefault="00A43323" w:rsidP="00A43323">
            <w:pPr>
              <w:pStyle w:val="TAL"/>
            </w:pPr>
            <w:r w:rsidRPr="00B27A82">
              <w:t xml:space="preserve">Indicates whether the UE supports aperiodic </w:t>
            </w:r>
            <w:r w:rsidR="004752D8" w:rsidRPr="00B27A82">
              <w:t>'</w:t>
            </w:r>
            <w:r w:rsidRPr="00B27A82">
              <w:t>CRI/RSRP</w:t>
            </w:r>
            <w:r w:rsidR="004752D8" w:rsidRPr="00B27A82">
              <w:t>'</w:t>
            </w:r>
            <w:r w:rsidRPr="00B27A82">
              <w:t xml:space="preserve"> or </w:t>
            </w:r>
            <w:r w:rsidR="004752D8" w:rsidRPr="00B27A82">
              <w:t>'</w:t>
            </w:r>
            <w:r w:rsidRPr="00B27A82">
              <w:t>SSBRI/RSRP</w:t>
            </w:r>
            <w:r w:rsidR="004752D8" w:rsidRPr="00B27A82">
              <w:t>'</w:t>
            </w:r>
            <w:r w:rsidRPr="00B27A82">
              <w:t xml:space="preserve"> reporting on PUSCH.</w:t>
            </w:r>
            <w:r w:rsidR="0016337F" w:rsidRPr="00B27A82">
              <w:t xml:space="preserve"> The UE provides the capability for the band number for which the report is provided (where the measurement is performed).</w:t>
            </w:r>
          </w:p>
        </w:tc>
        <w:tc>
          <w:tcPr>
            <w:tcW w:w="709" w:type="dxa"/>
          </w:tcPr>
          <w:p w14:paraId="3E25C80A" w14:textId="77777777" w:rsidR="00A43323" w:rsidRPr="00B27A82" w:rsidRDefault="00A43323" w:rsidP="00A43323">
            <w:pPr>
              <w:pStyle w:val="TAL"/>
              <w:jc w:val="center"/>
              <w:rPr>
                <w:rFonts w:cs="Arial"/>
                <w:szCs w:val="18"/>
              </w:rPr>
            </w:pPr>
            <w:r w:rsidRPr="00B27A82">
              <w:t>Band</w:t>
            </w:r>
          </w:p>
        </w:tc>
        <w:tc>
          <w:tcPr>
            <w:tcW w:w="567" w:type="dxa"/>
          </w:tcPr>
          <w:p w14:paraId="4A780E36" w14:textId="77777777" w:rsidR="00A43323" w:rsidRPr="00B27A82" w:rsidRDefault="00EC0ED1" w:rsidP="00A43323">
            <w:pPr>
              <w:pStyle w:val="TAL"/>
              <w:jc w:val="center"/>
              <w:rPr>
                <w:rFonts w:cs="Arial"/>
                <w:szCs w:val="18"/>
              </w:rPr>
            </w:pPr>
            <w:r w:rsidRPr="00B27A82">
              <w:t>Yes</w:t>
            </w:r>
          </w:p>
        </w:tc>
        <w:tc>
          <w:tcPr>
            <w:tcW w:w="709" w:type="dxa"/>
          </w:tcPr>
          <w:p w14:paraId="7AC5FAA4" w14:textId="77777777" w:rsidR="00A43323" w:rsidRPr="00B27A82" w:rsidRDefault="00765572" w:rsidP="00A43323">
            <w:pPr>
              <w:pStyle w:val="TAL"/>
              <w:jc w:val="center"/>
              <w:rPr>
                <w:rFonts w:cs="Arial"/>
                <w:szCs w:val="18"/>
              </w:rPr>
            </w:pPr>
            <w:r w:rsidRPr="00B27A82">
              <w:t>N/A</w:t>
            </w:r>
          </w:p>
        </w:tc>
        <w:tc>
          <w:tcPr>
            <w:tcW w:w="728" w:type="dxa"/>
          </w:tcPr>
          <w:p w14:paraId="182D5B4B" w14:textId="77777777" w:rsidR="00A43323" w:rsidRPr="00B27A82" w:rsidRDefault="00765572" w:rsidP="00A43323">
            <w:pPr>
              <w:pStyle w:val="TAL"/>
              <w:jc w:val="center"/>
            </w:pPr>
            <w:r w:rsidRPr="00B27A82">
              <w:t>N/A</w:t>
            </w:r>
          </w:p>
        </w:tc>
      </w:tr>
      <w:tr w:rsidR="00B27A82" w:rsidRPr="00B27A82" w14:paraId="0348482E" w14:textId="77777777" w:rsidTr="0026000E">
        <w:trPr>
          <w:cantSplit/>
          <w:tblHeader/>
        </w:trPr>
        <w:tc>
          <w:tcPr>
            <w:tcW w:w="6917" w:type="dxa"/>
          </w:tcPr>
          <w:p w14:paraId="5F571615" w14:textId="77777777" w:rsidR="00A43323" w:rsidRPr="00B27A82" w:rsidRDefault="00A43323" w:rsidP="00A43323">
            <w:pPr>
              <w:pStyle w:val="TAL"/>
              <w:rPr>
                <w:b/>
                <w:i/>
              </w:rPr>
            </w:pPr>
            <w:r w:rsidRPr="00B27A82">
              <w:rPr>
                <w:b/>
                <w:i/>
              </w:rPr>
              <w:t>aperiodicTRS</w:t>
            </w:r>
          </w:p>
          <w:p w14:paraId="2AF70603" w14:textId="77777777" w:rsidR="00A43323" w:rsidRPr="00B27A82" w:rsidRDefault="00A43323" w:rsidP="00A43323">
            <w:pPr>
              <w:pStyle w:val="TAL"/>
            </w:pPr>
            <w:r w:rsidRPr="00B27A82">
              <w:rPr>
                <w:rFonts w:cs="Arial"/>
                <w:szCs w:val="18"/>
              </w:rPr>
              <w:t>Indicates whether the UE supports DCI triggering aperiodic TRS associated with periodic TRS.</w:t>
            </w:r>
          </w:p>
        </w:tc>
        <w:tc>
          <w:tcPr>
            <w:tcW w:w="709" w:type="dxa"/>
          </w:tcPr>
          <w:p w14:paraId="61AE6785" w14:textId="77777777" w:rsidR="00A43323" w:rsidRPr="00B27A82" w:rsidRDefault="00A43323" w:rsidP="00A43323">
            <w:pPr>
              <w:pStyle w:val="TAL"/>
              <w:jc w:val="center"/>
            </w:pPr>
            <w:r w:rsidRPr="00B27A82">
              <w:rPr>
                <w:rFonts w:cs="Arial"/>
                <w:szCs w:val="18"/>
              </w:rPr>
              <w:t>Band</w:t>
            </w:r>
          </w:p>
        </w:tc>
        <w:tc>
          <w:tcPr>
            <w:tcW w:w="567" w:type="dxa"/>
          </w:tcPr>
          <w:p w14:paraId="7AC64FA0" w14:textId="77777777" w:rsidR="00A43323" w:rsidRPr="00B27A82" w:rsidRDefault="00A43323" w:rsidP="00A43323">
            <w:pPr>
              <w:pStyle w:val="TAL"/>
              <w:jc w:val="center"/>
            </w:pPr>
            <w:r w:rsidRPr="00B27A82">
              <w:rPr>
                <w:rFonts w:cs="Arial"/>
                <w:szCs w:val="18"/>
              </w:rPr>
              <w:t>No</w:t>
            </w:r>
          </w:p>
        </w:tc>
        <w:tc>
          <w:tcPr>
            <w:tcW w:w="709" w:type="dxa"/>
          </w:tcPr>
          <w:p w14:paraId="24E9A610" w14:textId="77777777" w:rsidR="00A43323" w:rsidRPr="00B27A82" w:rsidRDefault="00765572" w:rsidP="00A43323">
            <w:pPr>
              <w:pStyle w:val="TAL"/>
              <w:jc w:val="center"/>
            </w:pPr>
            <w:r w:rsidRPr="00B27A82">
              <w:t>N/A</w:t>
            </w:r>
          </w:p>
        </w:tc>
        <w:tc>
          <w:tcPr>
            <w:tcW w:w="728" w:type="dxa"/>
          </w:tcPr>
          <w:p w14:paraId="32946DE2" w14:textId="77777777" w:rsidR="00A43323" w:rsidRPr="00B27A82" w:rsidRDefault="00765572" w:rsidP="00A43323">
            <w:pPr>
              <w:pStyle w:val="TAL"/>
              <w:jc w:val="center"/>
            </w:pPr>
            <w:r w:rsidRPr="00B27A82">
              <w:t>N/A</w:t>
            </w:r>
          </w:p>
        </w:tc>
      </w:tr>
      <w:tr w:rsidR="00B27A82" w:rsidRPr="00B27A82" w14:paraId="5A9955DC" w14:textId="77777777" w:rsidTr="0026000E">
        <w:trPr>
          <w:cantSplit/>
          <w:tblHeader/>
        </w:trPr>
        <w:tc>
          <w:tcPr>
            <w:tcW w:w="6917" w:type="dxa"/>
          </w:tcPr>
          <w:p w14:paraId="0705AE5C" w14:textId="77777777" w:rsidR="00235276" w:rsidRPr="00B27A82" w:rsidRDefault="00235276" w:rsidP="00BC076A">
            <w:pPr>
              <w:pStyle w:val="TAL"/>
              <w:rPr>
                <w:b/>
                <w:bCs/>
                <w:i/>
                <w:iCs/>
              </w:rPr>
            </w:pPr>
            <w:r w:rsidRPr="00B27A82">
              <w:rPr>
                <w:b/>
                <w:bCs/>
                <w:i/>
                <w:iCs/>
              </w:rPr>
              <w:t>asymmetricBandwidthCombinationSet</w:t>
            </w:r>
          </w:p>
          <w:p w14:paraId="7FFEA1E3" w14:textId="77777777" w:rsidR="00235276" w:rsidRPr="00B27A82" w:rsidRDefault="00235276" w:rsidP="00235276">
            <w:pPr>
              <w:pStyle w:val="TAL"/>
              <w:rPr>
                <w:b/>
                <w:i/>
              </w:rPr>
            </w:pPr>
            <w:r w:rsidRPr="00B27A82">
              <w:rPr>
                <w:rFonts w:cs="Arial"/>
                <w:szCs w:val="18"/>
              </w:rPr>
              <w:t>Defines the supported asymmetric channel bandwidth combination for the band as defined in the TS 38.101-1 [2].</w:t>
            </w:r>
            <w:r w:rsidRPr="00B27A82">
              <w:t xml:space="preserve"> </w:t>
            </w:r>
            <w:r w:rsidRPr="00B27A8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B27A82">
              <w:t xml:space="preserve"> </w:t>
            </w:r>
            <w:r w:rsidRPr="00B27A82">
              <w:rPr>
                <w:rFonts w:cs="Arial"/>
                <w:szCs w:val="18"/>
              </w:rPr>
              <w:t>If the field is absent, the UE supports asymmetric channel bandwidth combination set 0.</w:t>
            </w:r>
          </w:p>
        </w:tc>
        <w:tc>
          <w:tcPr>
            <w:tcW w:w="709" w:type="dxa"/>
          </w:tcPr>
          <w:p w14:paraId="66958793" w14:textId="77777777" w:rsidR="00235276" w:rsidRPr="00B27A82" w:rsidRDefault="00235276" w:rsidP="00235276">
            <w:pPr>
              <w:pStyle w:val="TAL"/>
              <w:jc w:val="center"/>
              <w:rPr>
                <w:rFonts w:cs="Arial"/>
                <w:szCs w:val="18"/>
              </w:rPr>
            </w:pPr>
            <w:r w:rsidRPr="00B27A82">
              <w:rPr>
                <w:rFonts w:cs="Arial"/>
                <w:szCs w:val="18"/>
              </w:rPr>
              <w:t>Band</w:t>
            </w:r>
          </w:p>
        </w:tc>
        <w:tc>
          <w:tcPr>
            <w:tcW w:w="567" w:type="dxa"/>
          </w:tcPr>
          <w:p w14:paraId="117F08B8" w14:textId="77777777" w:rsidR="00235276" w:rsidRPr="00B27A82" w:rsidRDefault="00235276" w:rsidP="00235276">
            <w:pPr>
              <w:pStyle w:val="TAL"/>
              <w:jc w:val="center"/>
              <w:rPr>
                <w:rFonts w:cs="Arial"/>
                <w:szCs w:val="18"/>
              </w:rPr>
            </w:pPr>
            <w:r w:rsidRPr="00B27A82">
              <w:rPr>
                <w:rFonts w:cs="Arial"/>
                <w:szCs w:val="18"/>
              </w:rPr>
              <w:t>No</w:t>
            </w:r>
          </w:p>
        </w:tc>
        <w:tc>
          <w:tcPr>
            <w:tcW w:w="709" w:type="dxa"/>
          </w:tcPr>
          <w:p w14:paraId="517E270D" w14:textId="77777777" w:rsidR="00235276" w:rsidRPr="00B27A82" w:rsidRDefault="00235276" w:rsidP="00235276">
            <w:pPr>
              <w:pStyle w:val="TAL"/>
              <w:jc w:val="center"/>
            </w:pPr>
            <w:r w:rsidRPr="00B27A82">
              <w:rPr>
                <w:rFonts w:cs="Arial"/>
                <w:szCs w:val="18"/>
              </w:rPr>
              <w:t>No</w:t>
            </w:r>
          </w:p>
        </w:tc>
        <w:tc>
          <w:tcPr>
            <w:tcW w:w="728" w:type="dxa"/>
          </w:tcPr>
          <w:p w14:paraId="6FACFE01" w14:textId="77777777" w:rsidR="00235276" w:rsidRPr="00B27A82" w:rsidRDefault="00235276" w:rsidP="00235276">
            <w:pPr>
              <w:pStyle w:val="TAL"/>
              <w:jc w:val="center"/>
            </w:pPr>
            <w:r w:rsidRPr="00B27A82">
              <w:t>No</w:t>
            </w:r>
          </w:p>
        </w:tc>
      </w:tr>
      <w:tr w:rsidR="00B27A82" w:rsidRPr="00B27A82" w14:paraId="4AFC0878" w14:textId="77777777" w:rsidTr="0026000E">
        <w:trPr>
          <w:cantSplit/>
          <w:tblHeader/>
        </w:trPr>
        <w:tc>
          <w:tcPr>
            <w:tcW w:w="6917" w:type="dxa"/>
          </w:tcPr>
          <w:p w14:paraId="477FCF89" w14:textId="77777777" w:rsidR="00A43323" w:rsidRPr="00B27A82" w:rsidRDefault="00A43323" w:rsidP="00A43323">
            <w:pPr>
              <w:pStyle w:val="TAL"/>
              <w:rPr>
                <w:b/>
                <w:i/>
              </w:rPr>
            </w:pPr>
            <w:r w:rsidRPr="00B27A82">
              <w:rPr>
                <w:b/>
                <w:i/>
              </w:rPr>
              <w:t>bandNR</w:t>
            </w:r>
          </w:p>
          <w:p w14:paraId="0D4982DB" w14:textId="77777777" w:rsidR="00A43323" w:rsidRPr="00B27A82" w:rsidRDefault="00A43323" w:rsidP="00A43323">
            <w:pPr>
              <w:pStyle w:val="TAL"/>
            </w:pPr>
            <w:r w:rsidRPr="00B27A82">
              <w:t>Defines supported NR frequency band by NR frequency band number, as specified in TS 38.101-1 [2] and TS 38.101-2 [3].</w:t>
            </w:r>
          </w:p>
        </w:tc>
        <w:tc>
          <w:tcPr>
            <w:tcW w:w="709" w:type="dxa"/>
          </w:tcPr>
          <w:p w14:paraId="582DB4FE" w14:textId="77777777" w:rsidR="00A43323" w:rsidRPr="00B27A82" w:rsidRDefault="00A43323" w:rsidP="00A43323">
            <w:pPr>
              <w:pStyle w:val="TAL"/>
              <w:jc w:val="center"/>
              <w:rPr>
                <w:rFonts w:cs="Arial"/>
                <w:szCs w:val="18"/>
              </w:rPr>
            </w:pPr>
            <w:r w:rsidRPr="00B27A82">
              <w:t>Band</w:t>
            </w:r>
          </w:p>
        </w:tc>
        <w:tc>
          <w:tcPr>
            <w:tcW w:w="567" w:type="dxa"/>
          </w:tcPr>
          <w:p w14:paraId="6C855F45" w14:textId="77777777" w:rsidR="00A43323" w:rsidRPr="00B27A82" w:rsidRDefault="00A43323" w:rsidP="00A43323">
            <w:pPr>
              <w:pStyle w:val="TAL"/>
              <w:jc w:val="center"/>
              <w:rPr>
                <w:rFonts w:cs="Arial"/>
                <w:szCs w:val="18"/>
              </w:rPr>
            </w:pPr>
            <w:r w:rsidRPr="00B27A82">
              <w:t>Yes</w:t>
            </w:r>
          </w:p>
        </w:tc>
        <w:tc>
          <w:tcPr>
            <w:tcW w:w="709" w:type="dxa"/>
          </w:tcPr>
          <w:p w14:paraId="53A4C297" w14:textId="77777777" w:rsidR="00A43323" w:rsidRPr="00B27A82" w:rsidRDefault="00765572" w:rsidP="00A43323">
            <w:pPr>
              <w:pStyle w:val="TAL"/>
              <w:jc w:val="center"/>
              <w:rPr>
                <w:rFonts w:cs="Arial"/>
                <w:szCs w:val="18"/>
              </w:rPr>
            </w:pPr>
            <w:r w:rsidRPr="00B27A82">
              <w:t>N/A</w:t>
            </w:r>
          </w:p>
        </w:tc>
        <w:tc>
          <w:tcPr>
            <w:tcW w:w="728" w:type="dxa"/>
          </w:tcPr>
          <w:p w14:paraId="72CA03AD" w14:textId="77777777" w:rsidR="00A43323" w:rsidRPr="00B27A82" w:rsidRDefault="00765572" w:rsidP="00A43323">
            <w:pPr>
              <w:pStyle w:val="TAL"/>
              <w:jc w:val="center"/>
            </w:pPr>
            <w:r w:rsidRPr="00B27A82">
              <w:t>N/A</w:t>
            </w:r>
          </w:p>
        </w:tc>
      </w:tr>
      <w:tr w:rsidR="00B27A82" w:rsidRPr="00B27A82" w14:paraId="276F3073" w14:textId="77777777" w:rsidTr="0026000E">
        <w:trPr>
          <w:cantSplit/>
          <w:tblHeader/>
        </w:trPr>
        <w:tc>
          <w:tcPr>
            <w:tcW w:w="6917" w:type="dxa"/>
          </w:tcPr>
          <w:p w14:paraId="41DDD0EA" w14:textId="77777777" w:rsidR="00A43323" w:rsidRPr="00B27A82" w:rsidRDefault="00A43323" w:rsidP="00A43323">
            <w:pPr>
              <w:pStyle w:val="TAL"/>
              <w:rPr>
                <w:b/>
                <w:i/>
              </w:rPr>
            </w:pPr>
            <w:r w:rsidRPr="00B27A82">
              <w:rPr>
                <w:b/>
                <w:i/>
              </w:rPr>
              <w:t>beamCorrespondence</w:t>
            </w:r>
            <w:r w:rsidR="00BB33B8" w:rsidRPr="00B27A82">
              <w:rPr>
                <w:b/>
                <w:i/>
              </w:rPr>
              <w:t>WithoutUL-BeamSweeping</w:t>
            </w:r>
          </w:p>
          <w:p w14:paraId="75A47B5E" w14:textId="77777777" w:rsidR="00A43323" w:rsidRPr="00B27A82" w:rsidRDefault="00A43323" w:rsidP="00A43323">
            <w:pPr>
              <w:pStyle w:val="TAL"/>
            </w:pPr>
            <w:r w:rsidRPr="00B27A82">
              <w:t xml:space="preserve">Indicates </w:t>
            </w:r>
            <w:r w:rsidR="00F85385" w:rsidRPr="00B27A82">
              <w:t xml:space="preserve">how </w:t>
            </w:r>
            <w:r w:rsidRPr="00B27A82">
              <w:t xml:space="preserve">UE supports </w:t>
            </w:r>
            <w:r w:rsidR="00BB33B8" w:rsidRPr="00B27A82">
              <w:t xml:space="preserve">FR2 </w:t>
            </w:r>
            <w:r w:rsidRPr="00B27A82">
              <w:t xml:space="preserve">beam correspondence as </w:t>
            </w:r>
            <w:r w:rsidR="00BB33B8" w:rsidRPr="00B27A82">
              <w:t xml:space="preserve">specified </w:t>
            </w:r>
            <w:r w:rsidRPr="00B27A82">
              <w:t xml:space="preserve">in </w:t>
            </w:r>
            <w:r w:rsidR="00BB33B8" w:rsidRPr="00B27A82">
              <w:rPr>
                <w:rFonts w:cs="Arial"/>
                <w:szCs w:val="18"/>
              </w:rPr>
              <w:t>TS</w:t>
            </w:r>
            <w:r w:rsidR="000732DB" w:rsidRPr="00B27A82">
              <w:rPr>
                <w:rFonts w:cs="Arial"/>
                <w:szCs w:val="18"/>
              </w:rPr>
              <w:t xml:space="preserve"> </w:t>
            </w:r>
            <w:r w:rsidR="00BB33B8" w:rsidRPr="00B27A82">
              <w:rPr>
                <w:rFonts w:cs="Arial"/>
                <w:szCs w:val="18"/>
              </w:rPr>
              <w:t xml:space="preserve">38.101-2 [3], </w:t>
            </w:r>
            <w:r w:rsidR="00BB33B8" w:rsidRPr="00B27A82">
              <w:t>clause 6.6</w:t>
            </w:r>
            <w:r w:rsidRPr="00B27A82">
              <w:t>.</w:t>
            </w:r>
            <w:r w:rsidR="00BB33B8" w:rsidRPr="00B27A82">
              <w:t xml:space="preserve"> The UE that fulfils the beam correspondence requirement without the uplink beam sweeping (as specified </w:t>
            </w:r>
            <w:r w:rsidR="00BB33B8" w:rsidRPr="00B27A82">
              <w:rPr>
                <w:rFonts w:cs="Arial"/>
                <w:szCs w:val="18"/>
              </w:rPr>
              <w:t>in</w:t>
            </w:r>
            <w:r w:rsidR="007C5CB2" w:rsidRPr="00B27A82">
              <w:rPr>
                <w:rFonts w:cs="Arial"/>
                <w:szCs w:val="18"/>
              </w:rPr>
              <w:t xml:space="preserve"> </w:t>
            </w:r>
            <w:r w:rsidR="00BB33B8" w:rsidRPr="00B27A82">
              <w:rPr>
                <w:rFonts w:cs="Arial"/>
                <w:szCs w:val="18"/>
              </w:rPr>
              <w:t>TS</w:t>
            </w:r>
            <w:r w:rsidR="000732DB" w:rsidRPr="00B27A82">
              <w:rPr>
                <w:rFonts w:cs="Arial"/>
                <w:szCs w:val="18"/>
              </w:rPr>
              <w:t xml:space="preserve"> </w:t>
            </w:r>
            <w:r w:rsidR="00BB33B8" w:rsidRPr="00B27A82">
              <w:rPr>
                <w:rFonts w:cs="Arial"/>
                <w:szCs w:val="18"/>
              </w:rPr>
              <w:t xml:space="preserve">38.101-2 [3], clause 6.6) </w:t>
            </w:r>
            <w:r w:rsidR="00BB33B8" w:rsidRPr="00B27A82">
              <w:t xml:space="preserve">shall set the </w:t>
            </w:r>
            <w:r w:rsidR="00A773BB" w:rsidRPr="00B27A82">
              <w:t>field</w:t>
            </w:r>
            <w:r w:rsidR="00BB33B8" w:rsidRPr="00B27A82">
              <w:t xml:space="preserve"> to </w:t>
            </w:r>
            <w:r w:rsidR="00A773BB" w:rsidRPr="00B27A82">
              <w:rPr>
                <w:i/>
              </w:rPr>
              <w:t>supported</w:t>
            </w:r>
            <w:r w:rsidR="00BB33B8" w:rsidRPr="00B27A82">
              <w:t xml:space="preserve">. The UE that fulfils the beam correspondence requirement with the uplink beam sweeping (as specified </w:t>
            </w:r>
            <w:r w:rsidR="00BB33B8" w:rsidRPr="00B27A82">
              <w:rPr>
                <w:rFonts w:cs="Arial"/>
                <w:szCs w:val="18"/>
              </w:rPr>
              <w:t>in</w:t>
            </w:r>
            <w:r w:rsidR="007C5CB2" w:rsidRPr="00B27A82">
              <w:rPr>
                <w:rFonts w:cs="Arial"/>
                <w:szCs w:val="18"/>
              </w:rPr>
              <w:t xml:space="preserve"> </w:t>
            </w:r>
            <w:r w:rsidR="00BB33B8" w:rsidRPr="00B27A82">
              <w:rPr>
                <w:rFonts w:cs="Arial"/>
                <w:szCs w:val="18"/>
              </w:rPr>
              <w:t>TS</w:t>
            </w:r>
            <w:r w:rsidR="000732DB" w:rsidRPr="00B27A82">
              <w:rPr>
                <w:rFonts w:cs="Arial"/>
                <w:szCs w:val="18"/>
              </w:rPr>
              <w:t xml:space="preserve"> </w:t>
            </w:r>
            <w:r w:rsidR="00BB33B8" w:rsidRPr="00B27A82">
              <w:rPr>
                <w:rFonts w:cs="Arial"/>
                <w:szCs w:val="18"/>
              </w:rPr>
              <w:t xml:space="preserve">38.101-2 [3], clause 6.6) </w:t>
            </w:r>
            <w:r w:rsidR="00BB33B8" w:rsidRPr="00B27A82">
              <w:t xml:space="preserve">shall </w:t>
            </w:r>
            <w:r w:rsidR="00A773BB" w:rsidRPr="00B27A82">
              <w:t>not report this field</w:t>
            </w:r>
            <w:r w:rsidR="00BB33B8" w:rsidRPr="00B27A82">
              <w:t>.</w:t>
            </w:r>
          </w:p>
        </w:tc>
        <w:tc>
          <w:tcPr>
            <w:tcW w:w="709" w:type="dxa"/>
          </w:tcPr>
          <w:p w14:paraId="421DC799" w14:textId="77777777" w:rsidR="00A43323" w:rsidRPr="00B27A82" w:rsidRDefault="00A43323" w:rsidP="00A43323">
            <w:pPr>
              <w:pStyle w:val="TAL"/>
              <w:jc w:val="center"/>
            </w:pPr>
            <w:r w:rsidRPr="00B27A82">
              <w:t>Band</w:t>
            </w:r>
          </w:p>
        </w:tc>
        <w:tc>
          <w:tcPr>
            <w:tcW w:w="567" w:type="dxa"/>
          </w:tcPr>
          <w:p w14:paraId="0B7F1B91" w14:textId="77777777" w:rsidR="00A43323" w:rsidRPr="00B27A82" w:rsidRDefault="00BB33B8" w:rsidP="00A43323">
            <w:pPr>
              <w:pStyle w:val="TAL"/>
              <w:jc w:val="center"/>
            </w:pPr>
            <w:r w:rsidRPr="00B27A82">
              <w:t>Yes</w:t>
            </w:r>
          </w:p>
        </w:tc>
        <w:tc>
          <w:tcPr>
            <w:tcW w:w="709" w:type="dxa"/>
          </w:tcPr>
          <w:p w14:paraId="26513B21" w14:textId="77777777" w:rsidR="00A43323" w:rsidRPr="00B27A82" w:rsidRDefault="00765572" w:rsidP="00A43323">
            <w:pPr>
              <w:pStyle w:val="TAL"/>
              <w:jc w:val="center"/>
            </w:pPr>
            <w:r w:rsidRPr="00B27A82">
              <w:t>N/A</w:t>
            </w:r>
          </w:p>
        </w:tc>
        <w:tc>
          <w:tcPr>
            <w:tcW w:w="728" w:type="dxa"/>
          </w:tcPr>
          <w:p w14:paraId="15563656" w14:textId="77777777" w:rsidR="00A43323" w:rsidRPr="00B27A82" w:rsidRDefault="00BB33B8" w:rsidP="00A43323">
            <w:pPr>
              <w:pStyle w:val="TAL"/>
              <w:jc w:val="center"/>
            </w:pPr>
            <w:r w:rsidRPr="00B27A82">
              <w:t>FR2 only</w:t>
            </w:r>
          </w:p>
        </w:tc>
      </w:tr>
      <w:tr w:rsidR="00B27A82" w:rsidRPr="00B27A82" w14:paraId="64C47B9D" w14:textId="77777777" w:rsidTr="0026000E">
        <w:trPr>
          <w:cantSplit/>
          <w:tblHeader/>
        </w:trPr>
        <w:tc>
          <w:tcPr>
            <w:tcW w:w="6917" w:type="dxa"/>
          </w:tcPr>
          <w:p w14:paraId="6FA26FE2" w14:textId="77777777" w:rsidR="00A43323" w:rsidRPr="00B27A82" w:rsidRDefault="00A43323" w:rsidP="00A43323">
            <w:pPr>
              <w:pStyle w:val="TAL"/>
              <w:rPr>
                <w:b/>
                <w:i/>
              </w:rPr>
            </w:pPr>
            <w:r w:rsidRPr="00B27A82">
              <w:rPr>
                <w:b/>
                <w:i/>
              </w:rPr>
              <w:lastRenderedPageBreak/>
              <w:t>beamManagementSSB-CSI-RS</w:t>
            </w:r>
          </w:p>
          <w:p w14:paraId="45AB3593" w14:textId="77777777" w:rsidR="00A43323" w:rsidRPr="00B27A82" w:rsidRDefault="00A43323" w:rsidP="00A43323">
            <w:pPr>
              <w:pStyle w:val="TAL"/>
              <w:rPr>
                <w:rFonts w:eastAsia="MS PGothic"/>
              </w:rPr>
            </w:pPr>
            <w:r w:rsidRPr="00B27A82">
              <w:rPr>
                <w:rFonts w:eastAsia="MS PGothic"/>
              </w:rPr>
              <w:t>Defines support of SS/PBCH and CSI-RS based RSRP measurements. The capability comprises signalling of</w:t>
            </w:r>
          </w:p>
          <w:p w14:paraId="543327A3"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00C01EDE" w:rsidRPr="00B27A82">
              <w:rPr>
                <w:rFonts w:ascii="Arial" w:hAnsi="Arial" w:cs="Arial"/>
                <w:sz w:val="18"/>
                <w:szCs w:val="18"/>
              </w:rPr>
              <w:tab/>
            </w:r>
            <w:r w:rsidR="00C01EDE" w:rsidRPr="00B27A82">
              <w:rPr>
                <w:rFonts w:ascii="Arial" w:hAnsi="Arial" w:cs="Arial"/>
                <w:i/>
                <w:sz w:val="18"/>
                <w:szCs w:val="18"/>
              </w:rPr>
              <w:t>maxNumberSSB-CSI-RS-ResourceOneTx</w:t>
            </w:r>
            <w:r w:rsidR="00C01EDE" w:rsidRPr="00B27A82">
              <w:rPr>
                <w:rFonts w:ascii="Arial" w:hAnsi="Arial" w:cs="Arial"/>
                <w:sz w:val="18"/>
                <w:szCs w:val="18"/>
              </w:rPr>
              <w:t xml:space="preserve"> indicates m</w:t>
            </w:r>
            <w:r w:rsidRPr="00B27A82">
              <w:rPr>
                <w:rFonts w:ascii="Arial" w:hAnsi="Arial" w:cs="Arial"/>
                <w:sz w:val="18"/>
                <w:szCs w:val="18"/>
              </w:rPr>
              <w:t xml:space="preserve">aximum total number of </w:t>
            </w:r>
            <w:r w:rsidR="00A5567E" w:rsidRPr="00B27A82">
              <w:rPr>
                <w:rFonts w:ascii="Arial" w:hAnsi="Arial" w:cs="Arial"/>
                <w:sz w:val="18"/>
                <w:szCs w:val="18"/>
              </w:rPr>
              <w:t xml:space="preserve">configured </w:t>
            </w:r>
            <w:r w:rsidRPr="00B27A82">
              <w:rPr>
                <w:rFonts w:ascii="Arial" w:hAnsi="Arial" w:cs="Arial"/>
                <w:sz w:val="18"/>
                <w:szCs w:val="18"/>
              </w:rPr>
              <w:t xml:space="preserve">one port NZP CSI-RS resources and SS/PBCH blocks that are supported by the UE </w:t>
            </w:r>
            <w:r w:rsidR="00D75ED6" w:rsidRPr="00B27A82">
              <w:rPr>
                <w:rFonts w:ascii="Arial" w:hAnsi="Arial" w:cs="Arial"/>
                <w:sz w:val="18"/>
                <w:szCs w:val="18"/>
              </w:rPr>
              <w:t>to measure L1-RSRP as specified in TS 38.215 [13]</w:t>
            </w:r>
            <w:r w:rsidRPr="00B27A82">
              <w:rPr>
                <w:rFonts w:ascii="Arial" w:hAnsi="Arial" w:cs="Arial"/>
                <w:sz w:val="18"/>
                <w:szCs w:val="18"/>
              </w:rPr>
              <w:t xml:space="preserve"> within a slot and across all serving cells</w:t>
            </w:r>
            <w:r w:rsidR="00A14F1B" w:rsidRPr="00B27A82">
              <w:rPr>
                <w:rFonts w:ascii="Arial" w:hAnsi="Arial" w:cs="Arial"/>
                <w:sz w:val="18"/>
                <w:szCs w:val="18"/>
              </w:rPr>
              <w:t xml:space="preserve"> (see NOTE)</w:t>
            </w:r>
            <w:r w:rsidRPr="00B27A82">
              <w:rPr>
                <w:rFonts w:ascii="Arial" w:hAnsi="Arial" w:cs="Arial"/>
                <w:sz w:val="18"/>
                <w:szCs w:val="18"/>
              </w:rPr>
              <w:t xml:space="preserve">. </w:t>
            </w:r>
            <w:r w:rsidR="00C64D5E" w:rsidRPr="00B27A82">
              <w:rPr>
                <w:rFonts w:ascii="Arial" w:hAnsi="Arial" w:cs="Arial"/>
                <w:sz w:val="18"/>
                <w:szCs w:val="18"/>
              </w:rPr>
              <w:t>On FR2, it is mandatory to report &gt;=8; On FR1, it is mandatory with capability signalling to report &gt;=8.</w:t>
            </w:r>
          </w:p>
          <w:p w14:paraId="49846CE2" w14:textId="77777777" w:rsidR="00C01EDE" w:rsidRPr="00B27A82" w:rsidRDefault="00C01EDE"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maxNumberCSI-RS-Resource</w:t>
            </w:r>
            <w:r w:rsidRPr="00B27A82">
              <w:rPr>
                <w:rFonts w:ascii="Arial" w:hAnsi="Arial" w:cs="Arial"/>
                <w:sz w:val="18"/>
                <w:szCs w:val="18"/>
              </w:rPr>
              <w:t xml:space="preserve"> indicates maximum total number of </w:t>
            </w:r>
            <w:r w:rsidR="00A5567E" w:rsidRPr="00B27A82">
              <w:rPr>
                <w:rFonts w:ascii="Arial" w:hAnsi="Arial" w:cs="Arial"/>
                <w:sz w:val="18"/>
                <w:szCs w:val="18"/>
              </w:rPr>
              <w:t xml:space="preserve">configured </w:t>
            </w:r>
            <w:r w:rsidRPr="00B27A82">
              <w:rPr>
                <w:rFonts w:ascii="Arial" w:hAnsi="Arial" w:cs="Arial"/>
                <w:sz w:val="18"/>
                <w:szCs w:val="18"/>
              </w:rPr>
              <w:t xml:space="preserve">NZP-CSI-RS resources that are supported by the UE </w:t>
            </w:r>
            <w:r w:rsidR="00D75ED6" w:rsidRPr="00B27A82">
              <w:rPr>
                <w:rFonts w:ascii="Arial" w:hAnsi="Arial" w:cs="Arial"/>
                <w:sz w:val="18"/>
                <w:szCs w:val="18"/>
              </w:rPr>
              <w:t>to measure L1-RSRP as specified in TS 38.215 [13]</w:t>
            </w:r>
            <w:r w:rsidRPr="00B27A82">
              <w:rPr>
                <w:rFonts w:ascii="Arial" w:hAnsi="Arial" w:cs="Arial"/>
                <w:sz w:val="18"/>
                <w:szCs w:val="18"/>
              </w:rPr>
              <w:t xml:space="preserve"> across all serving cells</w:t>
            </w:r>
            <w:r w:rsidR="00A14F1B" w:rsidRPr="00B27A82">
              <w:rPr>
                <w:rFonts w:ascii="Arial" w:hAnsi="Arial" w:cs="Arial"/>
                <w:sz w:val="18"/>
                <w:szCs w:val="18"/>
              </w:rPr>
              <w:t xml:space="preserve"> (see NOTE)</w:t>
            </w:r>
            <w:r w:rsidRPr="00B27A82">
              <w:rPr>
                <w:rFonts w:ascii="Arial" w:hAnsi="Arial" w:cs="Arial"/>
                <w:sz w:val="18"/>
                <w:szCs w:val="18"/>
              </w:rPr>
              <w:t>. It is mandated to report at least n8 for FR1.</w:t>
            </w:r>
          </w:p>
          <w:p w14:paraId="7851FDAE"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00C01EDE" w:rsidRPr="00B27A82">
              <w:rPr>
                <w:rFonts w:ascii="Arial" w:hAnsi="Arial" w:cs="Arial"/>
                <w:sz w:val="18"/>
                <w:szCs w:val="18"/>
              </w:rPr>
              <w:tab/>
            </w:r>
            <w:r w:rsidR="00C01EDE" w:rsidRPr="00B27A82">
              <w:rPr>
                <w:rFonts w:ascii="Arial" w:hAnsi="Arial" w:cs="Arial"/>
                <w:i/>
                <w:sz w:val="18"/>
                <w:szCs w:val="18"/>
              </w:rPr>
              <w:t>maxNumberCSI-RS-ResourceTwoTx</w:t>
            </w:r>
            <w:r w:rsidR="00C01EDE" w:rsidRPr="00B27A82">
              <w:rPr>
                <w:rFonts w:ascii="Arial" w:hAnsi="Arial" w:cs="Arial"/>
                <w:sz w:val="18"/>
                <w:szCs w:val="18"/>
              </w:rPr>
              <w:t xml:space="preserve"> indicates m</w:t>
            </w:r>
            <w:r w:rsidRPr="00B27A82">
              <w:rPr>
                <w:rFonts w:ascii="Arial" w:hAnsi="Arial" w:cs="Arial"/>
                <w:sz w:val="18"/>
                <w:szCs w:val="18"/>
              </w:rPr>
              <w:t xml:space="preserve">aximum total number of two ports NZP CSI-RS resources that are supported by the UE </w:t>
            </w:r>
            <w:r w:rsidR="00D75ED6" w:rsidRPr="00B27A82">
              <w:rPr>
                <w:rFonts w:ascii="Arial" w:hAnsi="Arial" w:cs="Arial"/>
                <w:sz w:val="18"/>
                <w:szCs w:val="18"/>
              </w:rPr>
              <w:t>to measure L1-RSRP as specified in TS 38.215 [13]</w:t>
            </w:r>
            <w:r w:rsidRPr="00B27A82">
              <w:rPr>
                <w:rFonts w:ascii="Arial" w:hAnsi="Arial" w:cs="Arial"/>
                <w:sz w:val="18"/>
                <w:szCs w:val="18"/>
              </w:rPr>
              <w:t xml:space="preserve"> within a slot and across all serving cells</w:t>
            </w:r>
            <w:r w:rsidR="00A14F1B" w:rsidRPr="00B27A82">
              <w:rPr>
                <w:rFonts w:ascii="Arial" w:hAnsi="Arial" w:cs="Arial"/>
                <w:sz w:val="18"/>
                <w:szCs w:val="18"/>
              </w:rPr>
              <w:t xml:space="preserve"> (see NOTE)</w:t>
            </w:r>
            <w:r w:rsidRPr="00B27A82">
              <w:rPr>
                <w:rFonts w:ascii="Arial" w:hAnsi="Arial" w:cs="Arial"/>
                <w:sz w:val="18"/>
                <w:szCs w:val="18"/>
              </w:rPr>
              <w:t>.</w:t>
            </w:r>
          </w:p>
          <w:p w14:paraId="7C7DE568"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00C01EDE" w:rsidRPr="00B27A82">
              <w:rPr>
                <w:rFonts w:ascii="Arial" w:hAnsi="Arial" w:cs="Arial"/>
                <w:sz w:val="18"/>
                <w:szCs w:val="18"/>
              </w:rPr>
              <w:tab/>
            </w:r>
            <w:r w:rsidR="00C01EDE" w:rsidRPr="00B27A82">
              <w:rPr>
                <w:rFonts w:ascii="Arial" w:hAnsi="Arial" w:cs="Arial"/>
                <w:i/>
                <w:sz w:val="18"/>
                <w:szCs w:val="18"/>
              </w:rPr>
              <w:t>supportedCSI-RS-Density</w:t>
            </w:r>
            <w:r w:rsidR="00C01EDE" w:rsidRPr="00B27A82">
              <w:rPr>
                <w:rFonts w:ascii="Arial" w:hAnsi="Arial" w:cs="Arial"/>
                <w:sz w:val="18"/>
                <w:szCs w:val="18"/>
              </w:rPr>
              <w:t xml:space="preserve"> indicates</w:t>
            </w:r>
            <w:r w:rsidRPr="00B27A82">
              <w:rPr>
                <w:rFonts w:ascii="Arial" w:hAnsi="Arial" w:cs="Arial"/>
                <w:sz w:val="18"/>
                <w:szCs w:val="18"/>
              </w:rPr>
              <w:t xml:space="preserve"> density of one RE per PRB for one port NZP CSI-RS resource for RSRP reporting</w:t>
            </w:r>
            <w:r w:rsidR="00C01EDE" w:rsidRPr="00B27A82">
              <w:rPr>
                <w:rFonts w:ascii="Arial" w:hAnsi="Arial" w:cs="Arial"/>
                <w:sz w:val="18"/>
                <w:szCs w:val="18"/>
              </w:rPr>
              <w:t>, if supported</w:t>
            </w:r>
            <w:r w:rsidRPr="00B27A82">
              <w:rPr>
                <w:rFonts w:ascii="Arial" w:hAnsi="Arial" w:cs="Arial"/>
                <w:sz w:val="18"/>
                <w:szCs w:val="18"/>
              </w:rPr>
              <w:t xml:space="preserve">. </w:t>
            </w:r>
            <w:r w:rsidR="00C64D5E" w:rsidRPr="00B27A82">
              <w:rPr>
                <w:rFonts w:ascii="Arial" w:hAnsi="Arial" w:cs="Arial"/>
                <w:sz w:val="18"/>
                <w:szCs w:val="18"/>
              </w:rPr>
              <w:t xml:space="preserve">On FR2, it is mandatory to report either </w:t>
            </w:r>
            <w:r w:rsidR="000732DB" w:rsidRPr="00B27A82">
              <w:rPr>
                <w:rFonts w:ascii="Arial" w:hAnsi="Arial" w:cs="Arial"/>
                <w:sz w:val="18"/>
                <w:szCs w:val="18"/>
              </w:rPr>
              <w:t>"</w:t>
            </w:r>
            <w:r w:rsidR="00C64D5E" w:rsidRPr="00B27A82">
              <w:rPr>
                <w:rFonts w:ascii="Arial" w:hAnsi="Arial" w:cs="Arial"/>
                <w:sz w:val="18"/>
                <w:szCs w:val="18"/>
              </w:rPr>
              <w:t>three</w:t>
            </w:r>
            <w:r w:rsidR="000732DB" w:rsidRPr="00B27A82">
              <w:rPr>
                <w:rFonts w:ascii="Arial" w:hAnsi="Arial" w:cs="Arial"/>
                <w:sz w:val="18"/>
                <w:szCs w:val="18"/>
              </w:rPr>
              <w:t>"</w:t>
            </w:r>
            <w:r w:rsidR="00C64D5E" w:rsidRPr="00B27A82">
              <w:rPr>
                <w:rFonts w:ascii="Arial" w:hAnsi="Arial" w:cs="Arial"/>
                <w:sz w:val="18"/>
                <w:szCs w:val="18"/>
              </w:rPr>
              <w:t xml:space="preserve"> or </w:t>
            </w:r>
            <w:r w:rsidR="000732DB" w:rsidRPr="00B27A82">
              <w:rPr>
                <w:rFonts w:ascii="Arial" w:hAnsi="Arial" w:cs="Arial"/>
                <w:sz w:val="18"/>
                <w:szCs w:val="18"/>
              </w:rPr>
              <w:t>"</w:t>
            </w:r>
            <w:r w:rsidR="00C64D5E" w:rsidRPr="00B27A82">
              <w:rPr>
                <w:rFonts w:ascii="Arial" w:hAnsi="Arial" w:cs="Arial"/>
                <w:sz w:val="18"/>
                <w:szCs w:val="18"/>
              </w:rPr>
              <w:t>oneAndThree</w:t>
            </w:r>
            <w:r w:rsidR="000732DB" w:rsidRPr="00B27A82">
              <w:rPr>
                <w:rFonts w:ascii="Arial" w:hAnsi="Arial" w:cs="Arial"/>
                <w:sz w:val="18"/>
                <w:szCs w:val="18"/>
              </w:rPr>
              <w:t>"</w:t>
            </w:r>
            <w:r w:rsidR="00C64D5E" w:rsidRPr="00B27A82">
              <w:rPr>
                <w:rFonts w:ascii="Arial" w:hAnsi="Arial" w:cs="Arial"/>
                <w:sz w:val="18"/>
                <w:szCs w:val="18"/>
              </w:rPr>
              <w:t xml:space="preserve">; On FR1, it is mandatory with capability signalling to report either </w:t>
            </w:r>
            <w:r w:rsidR="000732DB" w:rsidRPr="00B27A82">
              <w:rPr>
                <w:rFonts w:ascii="Arial" w:hAnsi="Arial" w:cs="Arial"/>
                <w:sz w:val="18"/>
                <w:szCs w:val="18"/>
              </w:rPr>
              <w:t>"</w:t>
            </w:r>
            <w:r w:rsidR="00C64D5E" w:rsidRPr="00B27A82">
              <w:rPr>
                <w:rFonts w:ascii="Arial" w:hAnsi="Arial" w:cs="Arial"/>
                <w:sz w:val="18"/>
                <w:szCs w:val="18"/>
              </w:rPr>
              <w:t>three</w:t>
            </w:r>
            <w:r w:rsidR="000732DB" w:rsidRPr="00B27A82">
              <w:rPr>
                <w:rFonts w:ascii="Arial" w:hAnsi="Arial" w:cs="Arial"/>
                <w:sz w:val="18"/>
                <w:szCs w:val="18"/>
              </w:rPr>
              <w:t>"</w:t>
            </w:r>
            <w:r w:rsidR="00C64D5E" w:rsidRPr="00B27A82">
              <w:rPr>
                <w:rFonts w:ascii="Arial" w:hAnsi="Arial" w:cs="Arial"/>
                <w:sz w:val="18"/>
                <w:szCs w:val="18"/>
              </w:rPr>
              <w:t xml:space="preserve"> or </w:t>
            </w:r>
            <w:r w:rsidR="000732DB" w:rsidRPr="00B27A82">
              <w:rPr>
                <w:rFonts w:ascii="Arial" w:hAnsi="Arial" w:cs="Arial"/>
                <w:sz w:val="18"/>
                <w:szCs w:val="18"/>
              </w:rPr>
              <w:t>"</w:t>
            </w:r>
            <w:r w:rsidR="00C64D5E" w:rsidRPr="00B27A82">
              <w:rPr>
                <w:rFonts w:ascii="Arial" w:hAnsi="Arial" w:cs="Arial"/>
                <w:sz w:val="18"/>
                <w:szCs w:val="18"/>
              </w:rPr>
              <w:t>oneAndThree</w:t>
            </w:r>
            <w:r w:rsidR="000732DB" w:rsidRPr="00B27A82">
              <w:rPr>
                <w:rFonts w:ascii="Arial" w:hAnsi="Arial" w:cs="Arial"/>
                <w:sz w:val="18"/>
                <w:szCs w:val="18"/>
              </w:rPr>
              <w:t>"</w:t>
            </w:r>
            <w:r w:rsidR="00C64D5E" w:rsidRPr="00B27A82">
              <w:rPr>
                <w:rFonts w:ascii="Arial" w:hAnsi="Arial" w:cs="Arial"/>
                <w:sz w:val="18"/>
                <w:szCs w:val="18"/>
              </w:rPr>
              <w:t>.</w:t>
            </w:r>
          </w:p>
          <w:p w14:paraId="04D6C7E3" w14:textId="77777777" w:rsidR="00A14F1B" w:rsidRPr="00B27A82" w:rsidRDefault="00C01EDE" w:rsidP="00A14F1B">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maxNumberAperiodicCSI-RS-Resource</w:t>
            </w:r>
            <w:r w:rsidRPr="00B27A82">
              <w:rPr>
                <w:rFonts w:ascii="Arial" w:hAnsi="Arial" w:cs="Arial"/>
                <w:sz w:val="18"/>
                <w:szCs w:val="18"/>
              </w:rPr>
              <w:t xml:space="preserve"> indicates maximum number of </w:t>
            </w:r>
            <w:r w:rsidR="008367CD" w:rsidRPr="00B27A82">
              <w:rPr>
                <w:rFonts w:ascii="Arial" w:hAnsi="Arial" w:cs="Arial"/>
                <w:sz w:val="18"/>
                <w:szCs w:val="18"/>
              </w:rPr>
              <w:t xml:space="preserve">configured </w:t>
            </w:r>
            <w:r w:rsidRPr="00B27A82">
              <w:rPr>
                <w:rFonts w:ascii="Arial" w:hAnsi="Arial" w:cs="Arial"/>
                <w:sz w:val="18"/>
                <w:szCs w:val="18"/>
              </w:rPr>
              <w:t xml:space="preserve">aperiodic CSI-RS resources across all </w:t>
            </w:r>
            <w:r w:rsidR="00A14F1B" w:rsidRPr="00B27A82">
              <w:rPr>
                <w:rFonts w:ascii="Arial" w:hAnsi="Arial" w:cs="Arial"/>
                <w:sz w:val="18"/>
                <w:szCs w:val="18"/>
              </w:rPr>
              <w:t>serving cells (see NOTE)</w:t>
            </w:r>
            <w:r w:rsidRPr="00B27A82">
              <w:rPr>
                <w:rFonts w:ascii="Arial" w:hAnsi="Arial" w:cs="Arial"/>
                <w:sz w:val="18"/>
                <w:szCs w:val="18"/>
              </w:rPr>
              <w:t>. For FR1 and FR2, the UE is mandated to report at least n4.</w:t>
            </w:r>
          </w:p>
          <w:p w14:paraId="3EBF01BE" w14:textId="77777777" w:rsidR="00C01EDE" w:rsidRPr="00B27A82" w:rsidRDefault="00A14F1B" w:rsidP="008F5127">
            <w:pPr>
              <w:pStyle w:val="TAN"/>
              <w:rPr>
                <w:rFonts w:cs="Arial"/>
                <w:szCs w:val="18"/>
              </w:rPr>
            </w:pPr>
            <w:r w:rsidRPr="00B27A82">
              <w:t>NOTE:</w:t>
            </w:r>
            <w:r w:rsidRPr="00B27A82">
              <w:tab/>
              <w:t xml:space="preserve">If the UE sets a value other than </w:t>
            </w:r>
            <w:r w:rsidRPr="00B27A82">
              <w:rPr>
                <w:i/>
              </w:rPr>
              <w:t>n0</w:t>
            </w:r>
            <w:r w:rsidRPr="00B27A82">
              <w:t xml:space="preserve"> in an FR1 band, it shall set that same value in all FR1 bands. If the UE sets a value other than </w:t>
            </w:r>
            <w:r w:rsidRPr="00B27A82">
              <w:rPr>
                <w:i/>
              </w:rPr>
              <w:t>n0</w:t>
            </w:r>
            <w:r w:rsidRPr="00B27A8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B27A82" w:rsidRDefault="00A43323" w:rsidP="00A43323">
            <w:pPr>
              <w:pStyle w:val="TAL"/>
              <w:jc w:val="center"/>
            </w:pPr>
            <w:r w:rsidRPr="00B27A82">
              <w:t>Band</w:t>
            </w:r>
          </w:p>
        </w:tc>
        <w:tc>
          <w:tcPr>
            <w:tcW w:w="567" w:type="dxa"/>
          </w:tcPr>
          <w:p w14:paraId="21622AD9" w14:textId="77777777" w:rsidR="00A43323" w:rsidRPr="00B27A82" w:rsidRDefault="00C01EDE" w:rsidP="00A43323">
            <w:pPr>
              <w:pStyle w:val="TAL"/>
              <w:jc w:val="center"/>
            </w:pPr>
            <w:r w:rsidRPr="00B27A82">
              <w:t>Yes</w:t>
            </w:r>
          </w:p>
        </w:tc>
        <w:tc>
          <w:tcPr>
            <w:tcW w:w="709" w:type="dxa"/>
          </w:tcPr>
          <w:p w14:paraId="4E128F10" w14:textId="77777777" w:rsidR="00A43323" w:rsidRPr="00B27A82" w:rsidRDefault="00765572" w:rsidP="00A43323">
            <w:pPr>
              <w:pStyle w:val="TAL"/>
              <w:jc w:val="center"/>
            </w:pPr>
            <w:r w:rsidRPr="00B27A82">
              <w:t>N/A</w:t>
            </w:r>
          </w:p>
        </w:tc>
        <w:tc>
          <w:tcPr>
            <w:tcW w:w="728" w:type="dxa"/>
          </w:tcPr>
          <w:p w14:paraId="3907368C" w14:textId="77777777" w:rsidR="00A43323" w:rsidRPr="00B27A82" w:rsidRDefault="00765572" w:rsidP="00A43323">
            <w:pPr>
              <w:pStyle w:val="TAL"/>
              <w:jc w:val="center"/>
            </w:pPr>
            <w:r w:rsidRPr="00B27A82">
              <w:t>FD</w:t>
            </w:r>
          </w:p>
        </w:tc>
      </w:tr>
      <w:tr w:rsidR="00B27A82" w:rsidRPr="00B27A82" w14:paraId="263F14E3" w14:textId="77777777" w:rsidTr="0026000E">
        <w:trPr>
          <w:cantSplit/>
          <w:tblHeader/>
        </w:trPr>
        <w:tc>
          <w:tcPr>
            <w:tcW w:w="6917" w:type="dxa"/>
          </w:tcPr>
          <w:p w14:paraId="60C71F4F" w14:textId="77777777" w:rsidR="00A43323" w:rsidRPr="00B27A82" w:rsidRDefault="00A43323" w:rsidP="00A43323">
            <w:pPr>
              <w:pStyle w:val="TAL"/>
              <w:rPr>
                <w:b/>
                <w:i/>
              </w:rPr>
            </w:pPr>
            <w:r w:rsidRPr="00B27A82">
              <w:rPr>
                <w:b/>
                <w:i/>
              </w:rPr>
              <w:t>beamReportTiming</w:t>
            </w:r>
          </w:p>
          <w:p w14:paraId="5208FB68" w14:textId="3BAC2E2F" w:rsidR="00A43323" w:rsidRPr="00B27A82" w:rsidRDefault="00A43323" w:rsidP="00A43323">
            <w:pPr>
              <w:pStyle w:val="TAL"/>
            </w:pPr>
            <w:r w:rsidRPr="00B27A82">
              <w:rPr>
                <w:rFonts w:cs="Arial"/>
                <w:szCs w:val="18"/>
              </w:rPr>
              <w:t>Indicates the number of OFDM symbols between</w:t>
            </w:r>
            <w:r w:rsidR="00D253EA" w:rsidRPr="00B27A82">
              <w:rPr>
                <w:rFonts w:cs="Arial"/>
                <w:szCs w:val="18"/>
              </w:rPr>
              <w:t xml:space="preserve"> the end of</w:t>
            </w:r>
            <w:r w:rsidRPr="00B27A82">
              <w:rPr>
                <w:rFonts w:cs="Arial"/>
                <w:szCs w:val="18"/>
              </w:rPr>
              <w:t xml:space="preserve"> the last symbol of SSB/CSI-RS and</w:t>
            </w:r>
            <w:r w:rsidR="00D253EA" w:rsidRPr="00B27A82">
              <w:rPr>
                <w:rFonts w:cs="Arial"/>
                <w:szCs w:val="18"/>
              </w:rPr>
              <w:t xml:space="preserve"> the start of</w:t>
            </w:r>
            <w:r w:rsidRPr="00B27A82">
              <w:rPr>
                <w:rFonts w:cs="Arial"/>
                <w:szCs w:val="18"/>
              </w:rPr>
              <w:t xml:space="preserve"> the first symbol of the transmission channel containing beam report. </w:t>
            </w:r>
            <w:r w:rsidR="0016337F" w:rsidRPr="00B27A82">
              <w:rPr>
                <w:rFonts w:cs="Arial"/>
                <w:szCs w:val="18"/>
              </w:rPr>
              <w:t xml:space="preserve">The UE provides the capability for the band number for which the report is provided (where the measurement is performed). </w:t>
            </w:r>
            <w:r w:rsidRPr="00B27A82">
              <w:rPr>
                <w:rFonts w:cs="Arial"/>
                <w:szCs w:val="18"/>
              </w:rPr>
              <w:t>The UE includes this field for each supported sub-carrier spacing.</w:t>
            </w:r>
          </w:p>
        </w:tc>
        <w:tc>
          <w:tcPr>
            <w:tcW w:w="709" w:type="dxa"/>
          </w:tcPr>
          <w:p w14:paraId="3DA1993A" w14:textId="77777777" w:rsidR="00A43323" w:rsidRPr="00B27A82" w:rsidRDefault="00A43323" w:rsidP="00A43323">
            <w:pPr>
              <w:pStyle w:val="TAL"/>
              <w:jc w:val="center"/>
            </w:pPr>
            <w:r w:rsidRPr="00B27A82">
              <w:rPr>
                <w:rFonts w:cs="Arial"/>
                <w:szCs w:val="18"/>
              </w:rPr>
              <w:t>Band</w:t>
            </w:r>
          </w:p>
        </w:tc>
        <w:tc>
          <w:tcPr>
            <w:tcW w:w="567" w:type="dxa"/>
          </w:tcPr>
          <w:p w14:paraId="7B8014BE" w14:textId="77777777" w:rsidR="00A43323" w:rsidRPr="00B27A82" w:rsidRDefault="00233F77" w:rsidP="00A43323">
            <w:pPr>
              <w:pStyle w:val="TAL"/>
              <w:jc w:val="center"/>
            </w:pPr>
            <w:r w:rsidRPr="00B27A82">
              <w:rPr>
                <w:rFonts w:cs="Arial"/>
                <w:szCs w:val="18"/>
              </w:rPr>
              <w:t>Yes</w:t>
            </w:r>
          </w:p>
        </w:tc>
        <w:tc>
          <w:tcPr>
            <w:tcW w:w="709" w:type="dxa"/>
          </w:tcPr>
          <w:p w14:paraId="7BA8B295" w14:textId="77777777" w:rsidR="00A43323" w:rsidRPr="00B27A82" w:rsidRDefault="00765572" w:rsidP="00A43323">
            <w:pPr>
              <w:pStyle w:val="TAL"/>
              <w:jc w:val="center"/>
            </w:pPr>
            <w:r w:rsidRPr="00B27A82">
              <w:t>N/A</w:t>
            </w:r>
          </w:p>
        </w:tc>
        <w:tc>
          <w:tcPr>
            <w:tcW w:w="728" w:type="dxa"/>
          </w:tcPr>
          <w:p w14:paraId="11D7FE2F" w14:textId="77777777" w:rsidR="00A43323" w:rsidRPr="00B27A82" w:rsidRDefault="00765572" w:rsidP="00A43323">
            <w:pPr>
              <w:pStyle w:val="TAL"/>
              <w:jc w:val="center"/>
            </w:pPr>
            <w:r w:rsidRPr="00B27A82">
              <w:t>N/A</w:t>
            </w:r>
          </w:p>
        </w:tc>
      </w:tr>
      <w:tr w:rsidR="00B27A82" w:rsidRPr="00B27A82" w14:paraId="2B3B5B82" w14:textId="77777777" w:rsidTr="0026000E">
        <w:trPr>
          <w:cantSplit/>
          <w:tblHeader/>
        </w:trPr>
        <w:tc>
          <w:tcPr>
            <w:tcW w:w="6917" w:type="dxa"/>
          </w:tcPr>
          <w:p w14:paraId="5D110AB3" w14:textId="77777777" w:rsidR="00551FAE" w:rsidRPr="00B27A82" w:rsidRDefault="00551FAE" w:rsidP="0068014E">
            <w:pPr>
              <w:pStyle w:val="TAL"/>
              <w:rPr>
                <w:b/>
                <w:i/>
              </w:rPr>
            </w:pPr>
            <w:r w:rsidRPr="00B27A82">
              <w:rPr>
                <w:b/>
                <w:i/>
              </w:rPr>
              <w:t>beamSwitchTiming</w:t>
            </w:r>
          </w:p>
          <w:p w14:paraId="4AC2DBEF" w14:textId="2C17CA14" w:rsidR="00A139DE" w:rsidRPr="00B27A82" w:rsidRDefault="00551FAE" w:rsidP="00A139DE">
            <w:pPr>
              <w:pStyle w:val="TAL"/>
            </w:pPr>
            <w:r w:rsidRPr="00B27A82">
              <w:t xml:space="preserve">Indicates the minimum number of OFDM symbols between the DCI triggering of aperiodic CSI-RS and aperiodic CSI-RS transmission. The number of OFDM symbols is measured from </w:t>
            </w:r>
            <w:r w:rsidR="00D253EA" w:rsidRPr="00B27A82">
              <w:t xml:space="preserve">the end of </w:t>
            </w:r>
            <w:r w:rsidRPr="00B27A82">
              <w:t xml:space="preserve">the last symbol containing the indication to </w:t>
            </w:r>
            <w:r w:rsidR="00D253EA" w:rsidRPr="00B27A82">
              <w:t xml:space="preserve">the start of </w:t>
            </w:r>
            <w:r w:rsidRPr="00B27A82">
              <w:t>the first symbol of CSI-RS. The UE includes this field for each supported sub-carrier spacing.</w:t>
            </w:r>
          </w:p>
          <w:p w14:paraId="71D464BE" w14:textId="70F39B58" w:rsidR="00551FAE" w:rsidRPr="00B27A82" w:rsidRDefault="00A139DE" w:rsidP="00ED5D57">
            <w:pPr>
              <w:pStyle w:val="TAN"/>
            </w:pPr>
            <w:r w:rsidRPr="00B27A82">
              <w:rPr>
                <w:iCs/>
              </w:rPr>
              <w:t>NOTE:</w:t>
            </w:r>
            <w:r w:rsidRPr="00B27A82">
              <w:tab/>
            </w:r>
            <w:r w:rsidRPr="00B27A82">
              <w:rPr>
                <w:i/>
              </w:rPr>
              <w:t>beamSwitchTiming</w:t>
            </w:r>
            <w:r w:rsidRPr="00B27A82">
              <w:t xml:space="preserve"> of value (</w:t>
            </w:r>
            <w:r w:rsidRPr="00B27A82">
              <w:rPr>
                <w:i/>
                <w:iCs/>
              </w:rPr>
              <w:t>sym224</w:t>
            </w:r>
            <w:r w:rsidRPr="00B27A82">
              <w:t xml:space="preserve"> or </w:t>
            </w:r>
            <w:r w:rsidRPr="00B27A82">
              <w:rPr>
                <w:i/>
                <w:iCs/>
              </w:rPr>
              <w:t>sym336</w:t>
            </w:r>
            <w:r w:rsidRPr="00B27A82">
              <w:t>) will be used to determine UE expectation/behavio</w:t>
            </w:r>
            <w:r w:rsidR="00275B37" w:rsidRPr="00B27A82">
              <w:t>u</w:t>
            </w:r>
            <w:r w:rsidRPr="00B27A8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B27A82">
              <w:t>'</w:t>
            </w:r>
            <w:r w:rsidRPr="00B27A82">
              <w:t>off</w:t>
            </w:r>
            <w:r w:rsidR="003F40B1" w:rsidRPr="00B27A82">
              <w:t>'</w:t>
            </w:r>
            <w:r w:rsidRPr="00B27A82">
              <w:t>).</w:t>
            </w:r>
          </w:p>
        </w:tc>
        <w:tc>
          <w:tcPr>
            <w:tcW w:w="709" w:type="dxa"/>
          </w:tcPr>
          <w:p w14:paraId="7C29C68E" w14:textId="77777777" w:rsidR="00551FAE" w:rsidRPr="00B27A82" w:rsidRDefault="00551FAE" w:rsidP="0026000E">
            <w:pPr>
              <w:pStyle w:val="TAL"/>
              <w:jc w:val="center"/>
            </w:pPr>
            <w:r w:rsidRPr="00B27A82">
              <w:t>Band</w:t>
            </w:r>
          </w:p>
        </w:tc>
        <w:tc>
          <w:tcPr>
            <w:tcW w:w="567" w:type="dxa"/>
          </w:tcPr>
          <w:p w14:paraId="69B32766" w14:textId="77777777" w:rsidR="00551FAE" w:rsidRPr="00B27A82" w:rsidDel="005074D2" w:rsidRDefault="00551FAE" w:rsidP="0026000E">
            <w:pPr>
              <w:pStyle w:val="TAL"/>
              <w:jc w:val="center"/>
            </w:pPr>
            <w:r w:rsidRPr="00B27A82">
              <w:t>No</w:t>
            </w:r>
          </w:p>
        </w:tc>
        <w:tc>
          <w:tcPr>
            <w:tcW w:w="709" w:type="dxa"/>
          </w:tcPr>
          <w:p w14:paraId="18FB70F6" w14:textId="77777777" w:rsidR="00551FAE" w:rsidRPr="00B27A82" w:rsidRDefault="00765572" w:rsidP="0026000E">
            <w:pPr>
              <w:pStyle w:val="TAL"/>
              <w:jc w:val="center"/>
            </w:pPr>
            <w:r w:rsidRPr="00B27A82">
              <w:t>N/A</w:t>
            </w:r>
          </w:p>
        </w:tc>
        <w:tc>
          <w:tcPr>
            <w:tcW w:w="728" w:type="dxa"/>
          </w:tcPr>
          <w:p w14:paraId="01295F58" w14:textId="77777777" w:rsidR="00551FAE" w:rsidRPr="00B27A82" w:rsidRDefault="00551FAE" w:rsidP="0026000E">
            <w:pPr>
              <w:pStyle w:val="TAL"/>
              <w:jc w:val="center"/>
            </w:pPr>
            <w:r w:rsidRPr="00B27A82">
              <w:t>FR2 only</w:t>
            </w:r>
          </w:p>
        </w:tc>
      </w:tr>
      <w:tr w:rsidR="00B27A82" w:rsidRPr="00B27A82" w14:paraId="6AB3EDCD" w14:textId="77777777" w:rsidTr="0026000E">
        <w:trPr>
          <w:cantSplit/>
          <w:tblHeader/>
        </w:trPr>
        <w:tc>
          <w:tcPr>
            <w:tcW w:w="6917" w:type="dxa"/>
          </w:tcPr>
          <w:p w14:paraId="1F3247F9" w14:textId="77777777" w:rsidR="00A43323" w:rsidRPr="00B27A82" w:rsidRDefault="00A43323" w:rsidP="00A43323">
            <w:pPr>
              <w:pStyle w:val="TAL"/>
              <w:rPr>
                <w:b/>
                <w:i/>
              </w:rPr>
            </w:pPr>
            <w:r w:rsidRPr="00B27A82">
              <w:rPr>
                <w:b/>
                <w:i/>
              </w:rPr>
              <w:t>bwp-DiffNumerology</w:t>
            </w:r>
          </w:p>
          <w:p w14:paraId="66FFCDD8" w14:textId="7542C16D" w:rsidR="00A43323" w:rsidRPr="00B27A82" w:rsidRDefault="00A43323" w:rsidP="00A43323">
            <w:pPr>
              <w:pStyle w:val="TAL"/>
            </w:pPr>
            <w:r w:rsidRPr="00B27A82">
              <w:t>Indicates whether the UE supports BWP adaptation up to 4 BWPs with the different numerologies</w:t>
            </w:r>
            <w:r w:rsidR="00C726D4" w:rsidRPr="00B27A82">
              <w:t>, via DCI and timer</w:t>
            </w:r>
            <w:r w:rsidRPr="00B27A82">
              <w:t xml:space="preserve">. </w:t>
            </w:r>
            <w:r w:rsidR="00C456B5" w:rsidRPr="00B27A82">
              <w:t xml:space="preserve">Except for SUL, the UE only supports the same numerology for the active UL and DL BWP. </w:t>
            </w:r>
            <w:r w:rsidRPr="00B27A82">
              <w:t xml:space="preserve">For the UE capable of this feature, the bandwidth of a UE-specific RRC configured </w:t>
            </w:r>
            <w:r w:rsidR="00F85385" w:rsidRPr="00B27A82">
              <w:t xml:space="preserve">DL </w:t>
            </w:r>
            <w:r w:rsidRPr="00B27A82">
              <w:t xml:space="preserve">BWP includes the bandwidth of the </w:t>
            </w:r>
            <w:r w:rsidR="00551FAE" w:rsidRPr="00B27A82">
              <w:t xml:space="preserve">CORESET#0 (if CORESET#0 is present) </w:t>
            </w:r>
            <w:r w:rsidRPr="00B27A82">
              <w:t>and SSB for PCell and PSCell</w:t>
            </w:r>
            <w:r w:rsidR="00551FAE" w:rsidRPr="00B27A82">
              <w:t xml:space="preserve"> (if configured)</w:t>
            </w:r>
            <w:r w:rsidRPr="00B27A82">
              <w:t xml:space="preserve">. For SCell(s), the bandwidth of the UE-specific RRC configured </w:t>
            </w:r>
            <w:r w:rsidR="00F85385" w:rsidRPr="00B27A82">
              <w:t xml:space="preserve">DL </w:t>
            </w:r>
            <w:r w:rsidRPr="00B27A82">
              <w:t>BWP includes SSB, if there is SSB on SCell(s).</w:t>
            </w:r>
          </w:p>
        </w:tc>
        <w:tc>
          <w:tcPr>
            <w:tcW w:w="709" w:type="dxa"/>
          </w:tcPr>
          <w:p w14:paraId="7E88CA5E" w14:textId="77777777" w:rsidR="00A43323" w:rsidRPr="00B27A82" w:rsidRDefault="00A43323" w:rsidP="00A43323">
            <w:pPr>
              <w:pStyle w:val="TAL"/>
              <w:jc w:val="center"/>
            </w:pPr>
            <w:r w:rsidRPr="00B27A82">
              <w:t>Band</w:t>
            </w:r>
          </w:p>
        </w:tc>
        <w:tc>
          <w:tcPr>
            <w:tcW w:w="567" w:type="dxa"/>
          </w:tcPr>
          <w:p w14:paraId="60C87A13" w14:textId="77777777" w:rsidR="00A43323" w:rsidRPr="00B27A82" w:rsidRDefault="00A43323" w:rsidP="00A43323">
            <w:pPr>
              <w:pStyle w:val="TAL"/>
              <w:jc w:val="center"/>
            </w:pPr>
            <w:r w:rsidRPr="00B27A82">
              <w:t>No</w:t>
            </w:r>
          </w:p>
        </w:tc>
        <w:tc>
          <w:tcPr>
            <w:tcW w:w="709" w:type="dxa"/>
          </w:tcPr>
          <w:p w14:paraId="0600038C" w14:textId="77777777" w:rsidR="00A43323" w:rsidRPr="00B27A82" w:rsidRDefault="00765572" w:rsidP="00A43323">
            <w:pPr>
              <w:pStyle w:val="TAL"/>
              <w:jc w:val="center"/>
            </w:pPr>
            <w:r w:rsidRPr="00B27A82">
              <w:t>N/A</w:t>
            </w:r>
          </w:p>
        </w:tc>
        <w:tc>
          <w:tcPr>
            <w:tcW w:w="728" w:type="dxa"/>
          </w:tcPr>
          <w:p w14:paraId="4994C0C4" w14:textId="77777777" w:rsidR="00A43323" w:rsidRPr="00B27A82" w:rsidRDefault="00765572" w:rsidP="00A43323">
            <w:pPr>
              <w:pStyle w:val="TAL"/>
              <w:jc w:val="center"/>
            </w:pPr>
            <w:r w:rsidRPr="00B27A82">
              <w:t>N/A</w:t>
            </w:r>
          </w:p>
        </w:tc>
      </w:tr>
      <w:tr w:rsidR="00B27A82" w:rsidRPr="00B27A82" w14:paraId="71DEADEA" w14:textId="77777777" w:rsidTr="0026000E">
        <w:trPr>
          <w:cantSplit/>
          <w:tblHeader/>
        </w:trPr>
        <w:tc>
          <w:tcPr>
            <w:tcW w:w="6917" w:type="dxa"/>
          </w:tcPr>
          <w:p w14:paraId="13B6C012" w14:textId="77777777" w:rsidR="00A43323" w:rsidRPr="00B27A82" w:rsidRDefault="00A43323" w:rsidP="00A43323">
            <w:pPr>
              <w:pStyle w:val="TAL"/>
              <w:rPr>
                <w:b/>
                <w:i/>
              </w:rPr>
            </w:pPr>
            <w:r w:rsidRPr="00B27A82">
              <w:rPr>
                <w:b/>
                <w:i/>
              </w:rPr>
              <w:lastRenderedPageBreak/>
              <w:t>bwp-SameNumerology</w:t>
            </w:r>
          </w:p>
          <w:p w14:paraId="64F329E9" w14:textId="1646EFFD" w:rsidR="00A43323" w:rsidRPr="00B27A82" w:rsidRDefault="00F829F0" w:rsidP="00A43323">
            <w:pPr>
              <w:pStyle w:val="TAL"/>
            </w:pPr>
            <w:r w:rsidRPr="00B27A82">
              <w:t>Indicates whether UE supports</w:t>
            </w:r>
            <w:r w:rsidR="00A43323" w:rsidRPr="00B27A82">
              <w:t xml:space="preserve"> BWP adaptation (up to 2/4 BWPs) with the same numerology</w:t>
            </w:r>
            <w:r w:rsidR="00C726D4" w:rsidRPr="00B27A82">
              <w:t>, via DCI and timer</w:t>
            </w:r>
            <w:r w:rsidR="00A43323" w:rsidRPr="00B27A82">
              <w:t xml:space="preserve">. </w:t>
            </w:r>
            <w:r w:rsidR="00C456B5" w:rsidRPr="00B27A82">
              <w:t xml:space="preserve">Except for SUL, the UE only supports the same numerology for the active UL and DL BWP. </w:t>
            </w:r>
            <w:r w:rsidR="00A43323" w:rsidRPr="00B27A82">
              <w:t xml:space="preserve">For the UE capable of this feature, the bandwidth of a UE-specific RRC configured </w:t>
            </w:r>
            <w:r w:rsidR="00F85385" w:rsidRPr="00B27A82">
              <w:t xml:space="preserve">DL </w:t>
            </w:r>
            <w:r w:rsidR="00A43323" w:rsidRPr="00B27A82">
              <w:t xml:space="preserve">BWP includes the bandwidth of the </w:t>
            </w:r>
            <w:r w:rsidR="00551FAE" w:rsidRPr="00B27A82">
              <w:t xml:space="preserve">CORESET#0 (if CORESET#0 is present) </w:t>
            </w:r>
            <w:r w:rsidR="00A43323" w:rsidRPr="00B27A82">
              <w:t>and SSB for PCell and PSCell</w:t>
            </w:r>
            <w:r w:rsidR="00551FAE" w:rsidRPr="00B27A82">
              <w:t xml:space="preserve"> (if configured)</w:t>
            </w:r>
            <w:r w:rsidR="00A43323" w:rsidRPr="00B27A82">
              <w:t xml:space="preserve">. For SCell(s), the bandwidth of the UE-specific RRC configured </w:t>
            </w:r>
            <w:r w:rsidR="00F85385" w:rsidRPr="00B27A82">
              <w:t xml:space="preserve">DL </w:t>
            </w:r>
            <w:r w:rsidR="00A43323" w:rsidRPr="00B27A82">
              <w:t>BWP includes SSB, if there is SSB on SCell(s).</w:t>
            </w:r>
          </w:p>
        </w:tc>
        <w:tc>
          <w:tcPr>
            <w:tcW w:w="709" w:type="dxa"/>
          </w:tcPr>
          <w:p w14:paraId="5F9BB266" w14:textId="77777777" w:rsidR="00A43323" w:rsidRPr="00B27A82" w:rsidRDefault="00A43323" w:rsidP="00A43323">
            <w:pPr>
              <w:pStyle w:val="TAL"/>
              <w:jc w:val="center"/>
            </w:pPr>
            <w:r w:rsidRPr="00B27A82">
              <w:t>Band</w:t>
            </w:r>
          </w:p>
        </w:tc>
        <w:tc>
          <w:tcPr>
            <w:tcW w:w="567" w:type="dxa"/>
          </w:tcPr>
          <w:p w14:paraId="7317DC53" w14:textId="77777777" w:rsidR="00A43323" w:rsidRPr="00B27A82" w:rsidRDefault="00A43323" w:rsidP="00A43323">
            <w:pPr>
              <w:pStyle w:val="TAL"/>
              <w:jc w:val="center"/>
            </w:pPr>
            <w:r w:rsidRPr="00B27A82">
              <w:t>No</w:t>
            </w:r>
          </w:p>
        </w:tc>
        <w:tc>
          <w:tcPr>
            <w:tcW w:w="709" w:type="dxa"/>
          </w:tcPr>
          <w:p w14:paraId="756C6438" w14:textId="77777777" w:rsidR="00A43323" w:rsidRPr="00B27A82" w:rsidRDefault="00765572" w:rsidP="00A43323">
            <w:pPr>
              <w:pStyle w:val="TAL"/>
              <w:jc w:val="center"/>
            </w:pPr>
            <w:r w:rsidRPr="00B27A82">
              <w:t>N/A</w:t>
            </w:r>
          </w:p>
        </w:tc>
        <w:tc>
          <w:tcPr>
            <w:tcW w:w="728" w:type="dxa"/>
          </w:tcPr>
          <w:p w14:paraId="5A4DB326" w14:textId="77777777" w:rsidR="00A43323" w:rsidRPr="00B27A82" w:rsidRDefault="00765572" w:rsidP="00A43323">
            <w:pPr>
              <w:pStyle w:val="TAL"/>
              <w:jc w:val="center"/>
            </w:pPr>
            <w:r w:rsidRPr="00B27A82">
              <w:t>N/A</w:t>
            </w:r>
          </w:p>
        </w:tc>
      </w:tr>
      <w:tr w:rsidR="00B27A82" w:rsidRPr="00B27A82" w14:paraId="71A2262B" w14:textId="77777777" w:rsidTr="0026000E">
        <w:trPr>
          <w:cantSplit/>
          <w:tblHeader/>
        </w:trPr>
        <w:tc>
          <w:tcPr>
            <w:tcW w:w="6917" w:type="dxa"/>
          </w:tcPr>
          <w:p w14:paraId="06C2E68B" w14:textId="77777777" w:rsidR="00A43323" w:rsidRPr="00B27A82" w:rsidRDefault="00A43323" w:rsidP="00A43323">
            <w:pPr>
              <w:pStyle w:val="TAL"/>
              <w:rPr>
                <w:b/>
                <w:i/>
              </w:rPr>
            </w:pPr>
            <w:r w:rsidRPr="00B27A82">
              <w:rPr>
                <w:b/>
                <w:i/>
              </w:rPr>
              <w:t>bwp-WithoutRestriction</w:t>
            </w:r>
          </w:p>
          <w:p w14:paraId="7E1311C6" w14:textId="77777777" w:rsidR="00A43323" w:rsidRPr="00B27A82" w:rsidRDefault="00A43323" w:rsidP="00A43323">
            <w:pPr>
              <w:pStyle w:val="TAL"/>
            </w:pPr>
            <w:r w:rsidRPr="00B27A82">
              <w:rPr>
                <w:rFonts w:cs="Arial"/>
                <w:szCs w:val="18"/>
              </w:rPr>
              <w:t xml:space="preserve">Indicates support of BWP operation without bandwidth restriction. The Bandwidth restriction in terms of </w:t>
            </w:r>
            <w:r w:rsidR="00F85385" w:rsidRPr="00B27A82">
              <w:rPr>
                <w:rFonts w:cs="Arial"/>
                <w:szCs w:val="18"/>
              </w:rPr>
              <w:t xml:space="preserve">DL </w:t>
            </w:r>
            <w:r w:rsidRPr="00B27A82">
              <w:rPr>
                <w:rFonts w:cs="Arial"/>
                <w:szCs w:val="18"/>
              </w:rPr>
              <w:t xml:space="preserve">BWP for PCell and PSCell means that the bandwidth of a UE-specific RRC configured </w:t>
            </w:r>
            <w:r w:rsidR="00F85385" w:rsidRPr="00B27A82">
              <w:rPr>
                <w:rFonts w:cs="Arial"/>
                <w:szCs w:val="18"/>
              </w:rPr>
              <w:t xml:space="preserve">DL </w:t>
            </w:r>
            <w:r w:rsidRPr="00B27A82">
              <w:rPr>
                <w:rFonts w:cs="Arial"/>
                <w:szCs w:val="18"/>
              </w:rPr>
              <w:t xml:space="preserve">BWP may not include the bandwidth of </w:t>
            </w:r>
            <w:r w:rsidR="002E1530" w:rsidRPr="00B27A82">
              <w:rPr>
                <w:rFonts w:cs="Arial"/>
                <w:szCs w:val="18"/>
              </w:rPr>
              <w:t>CORESET #0 (if configured)</w:t>
            </w:r>
            <w:r w:rsidRPr="00B27A82">
              <w:rPr>
                <w:rFonts w:cs="Arial"/>
                <w:szCs w:val="18"/>
              </w:rPr>
              <w:t xml:space="preserve"> and SSB. For SCell(s), it means that the bandwidth of </w:t>
            </w:r>
            <w:r w:rsidR="00F85385" w:rsidRPr="00B27A82">
              <w:rPr>
                <w:rFonts w:cs="Arial"/>
                <w:szCs w:val="18"/>
              </w:rPr>
              <w:t xml:space="preserve">DL </w:t>
            </w:r>
            <w:r w:rsidRPr="00B27A82">
              <w:rPr>
                <w:rFonts w:cs="Arial"/>
                <w:szCs w:val="18"/>
              </w:rPr>
              <w:t>BWP may not include SSB.</w:t>
            </w:r>
          </w:p>
        </w:tc>
        <w:tc>
          <w:tcPr>
            <w:tcW w:w="709" w:type="dxa"/>
          </w:tcPr>
          <w:p w14:paraId="3C9DCA5F" w14:textId="77777777" w:rsidR="00A43323" w:rsidRPr="00B27A82" w:rsidRDefault="00A43323" w:rsidP="00A43323">
            <w:pPr>
              <w:pStyle w:val="TAL"/>
              <w:jc w:val="center"/>
              <w:rPr>
                <w:rFonts w:cs="Arial"/>
                <w:szCs w:val="18"/>
              </w:rPr>
            </w:pPr>
            <w:r w:rsidRPr="00B27A82">
              <w:rPr>
                <w:rFonts w:cs="Arial"/>
                <w:szCs w:val="18"/>
              </w:rPr>
              <w:t>Band</w:t>
            </w:r>
          </w:p>
        </w:tc>
        <w:tc>
          <w:tcPr>
            <w:tcW w:w="567" w:type="dxa"/>
          </w:tcPr>
          <w:p w14:paraId="0C6978A7" w14:textId="77777777" w:rsidR="00A43323" w:rsidRPr="00B27A82" w:rsidRDefault="00A43323" w:rsidP="00A43323">
            <w:pPr>
              <w:pStyle w:val="TAL"/>
              <w:jc w:val="center"/>
              <w:rPr>
                <w:rFonts w:cs="Arial"/>
                <w:szCs w:val="18"/>
              </w:rPr>
            </w:pPr>
            <w:r w:rsidRPr="00B27A82">
              <w:rPr>
                <w:rFonts w:cs="Arial"/>
                <w:szCs w:val="18"/>
              </w:rPr>
              <w:t>No</w:t>
            </w:r>
          </w:p>
        </w:tc>
        <w:tc>
          <w:tcPr>
            <w:tcW w:w="709" w:type="dxa"/>
          </w:tcPr>
          <w:p w14:paraId="454665DA" w14:textId="77777777" w:rsidR="00A43323" w:rsidRPr="00B27A82" w:rsidRDefault="00765572" w:rsidP="00A43323">
            <w:pPr>
              <w:pStyle w:val="TAL"/>
              <w:jc w:val="center"/>
              <w:rPr>
                <w:rFonts w:cs="Arial"/>
                <w:szCs w:val="18"/>
              </w:rPr>
            </w:pPr>
            <w:r w:rsidRPr="00B27A82">
              <w:t>N/A</w:t>
            </w:r>
          </w:p>
        </w:tc>
        <w:tc>
          <w:tcPr>
            <w:tcW w:w="728" w:type="dxa"/>
          </w:tcPr>
          <w:p w14:paraId="38BE251A" w14:textId="77777777" w:rsidR="00A43323" w:rsidRPr="00B27A82" w:rsidRDefault="00765572" w:rsidP="00A43323">
            <w:pPr>
              <w:pStyle w:val="TAL"/>
              <w:jc w:val="center"/>
            </w:pPr>
            <w:r w:rsidRPr="00B27A82">
              <w:t>N/A</w:t>
            </w:r>
          </w:p>
        </w:tc>
      </w:tr>
      <w:tr w:rsidR="00B27A82" w:rsidRPr="00B27A82" w14:paraId="41EC098C" w14:textId="77777777" w:rsidTr="0026000E">
        <w:trPr>
          <w:cantSplit/>
          <w:tblHeader/>
        </w:trPr>
        <w:tc>
          <w:tcPr>
            <w:tcW w:w="6917" w:type="dxa"/>
          </w:tcPr>
          <w:p w14:paraId="749F23A6" w14:textId="77777777" w:rsidR="00AF4045" w:rsidRPr="00B27A82" w:rsidRDefault="00AF4045" w:rsidP="00A43323">
            <w:pPr>
              <w:pStyle w:val="TAL"/>
              <w:rPr>
                <w:b/>
                <w:i/>
              </w:rPr>
            </w:pPr>
            <w:r w:rsidRPr="00B27A82">
              <w:rPr>
                <w:b/>
                <w:i/>
              </w:rPr>
              <w:t>channelBWs-DL</w:t>
            </w:r>
          </w:p>
          <w:p w14:paraId="18278407" w14:textId="77777777" w:rsidR="00B40982" w:rsidRPr="00B27A82" w:rsidRDefault="00AF4045" w:rsidP="00A43323">
            <w:pPr>
              <w:pStyle w:val="TAL"/>
            </w:pPr>
            <w:r w:rsidRPr="00B27A82">
              <w:t>Indicates for each subcarrier spacing the UE support</w:t>
            </w:r>
            <w:r w:rsidR="007B3AF2" w:rsidRPr="00B27A82">
              <w:t>ed</w:t>
            </w:r>
            <w:r w:rsidRPr="00B27A82">
              <w:t xml:space="preserve"> channel bandwidths.</w:t>
            </w:r>
            <w:r w:rsidR="00B40982" w:rsidRPr="00B27A82">
              <w:br/>
              <w:t xml:space="preserve">Absence of the </w:t>
            </w:r>
            <w:r w:rsidR="00B40982" w:rsidRPr="00B27A82">
              <w:rPr>
                <w:i/>
              </w:rPr>
              <w:t>channelBWs-DL</w:t>
            </w:r>
            <w:r w:rsidR="00B40982" w:rsidRPr="00B27A82">
              <w:t xml:space="preserve"> </w:t>
            </w:r>
            <w:r w:rsidR="00D6654B" w:rsidRPr="00B27A82">
              <w:t xml:space="preserve">(without suffix) </w:t>
            </w:r>
            <w:r w:rsidR="00B40982" w:rsidRPr="00B27A8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B27A82" w:rsidRDefault="00AF4045" w:rsidP="00D6654B">
            <w:pPr>
              <w:pStyle w:val="TAL"/>
            </w:pPr>
            <w:r w:rsidRPr="00B27A82">
              <w:t xml:space="preserve">For FR1, the bits </w:t>
            </w:r>
            <w:r w:rsidR="00D6654B" w:rsidRPr="00B27A82">
              <w:t xml:space="preserve">in </w:t>
            </w:r>
            <w:r w:rsidR="00D6654B" w:rsidRPr="00B27A82">
              <w:rPr>
                <w:i/>
                <w:iCs/>
              </w:rPr>
              <w:t xml:space="preserve">channelBWs-DL </w:t>
            </w:r>
            <w:r w:rsidR="00D6654B" w:rsidRPr="00B27A82">
              <w:t xml:space="preserve">(without suffix) </w:t>
            </w:r>
            <w:r w:rsidRPr="00B27A82">
              <w:t xml:space="preserve">starting from the leading / leftmost bit indicate 5, 10, 15, 20, 25, 30, 40, 50, 60 and 80MHz. For FR2, the bits </w:t>
            </w:r>
            <w:r w:rsidR="00D6654B" w:rsidRPr="00B27A82">
              <w:t xml:space="preserve">in </w:t>
            </w:r>
            <w:r w:rsidR="00D6654B" w:rsidRPr="00B27A82">
              <w:rPr>
                <w:i/>
              </w:rPr>
              <w:t xml:space="preserve">channelBWs-DL </w:t>
            </w:r>
            <w:r w:rsidR="00D6654B" w:rsidRPr="00B27A82">
              <w:t xml:space="preserve">(without suffix) </w:t>
            </w:r>
            <w:r w:rsidRPr="00B27A82">
              <w:t>starting from the leading / leftmost bit indicate 50, 100 and 200MHz.</w:t>
            </w:r>
            <w:r w:rsidR="008C7D7A" w:rsidRPr="00B27A82">
              <w:t xml:space="preserve"> </w:t>
            </w:r>
            <w:r w:rsidR="008C7D7A" w:rsidRPr="00B27A82">
              <w:rPr>
                <w:rFonts w:cs="Arial"/>
                <w:szCs w:val="18"/>
              </w:rPr>
              <w:t>The third / rightmost bit (for 200M</w:t>
            </w:r>
            <w:r w:rsidR="00EB211F" w:rsidRPr="00B27A82">
              <w:rPr>
                <w:rFonts w:cs="Arial"/>
                <w:szCs w:val="18"/>
              </w:rPr>
              <w:t>Hz</w:t>
            </w:r>
            <w:r w:rsidR="008C7D7A" w:rsidRPr="00B27A82">
              <w:rPr>
                <w:rFonts w:cs="Arial"/>
                <w:szCs w:val="18"/>
              </w:rPr>
              <w:t>) shall be set to 1</w:t>
            </w:r>
            <w:r w:rsidR="008C7D7A" w:rsidRPr="00B27A82">
              <w:t>.</w:t>
            </w:r>
          </w:p>
          <w:p w14:paraId="1C42D03F" w14:textId="1CB64D9E" w:rsidR="00AF4045" w:rsidRPr="00B27A82" w:rsidRDefault="00D6654B" w:rsidP="00D6654B">
            <w:pPr>
              <w:pStyle w:val="TAL"/>
            </w:pPr>
            <w:r w:rsidRPr="00B27A82">
              <w:t xml:space="preserve">For FR1, the leading/leftmost bit in </w:t>
            </w:r>
            <w:r w:rsidRPr="00B27A82">
              <w:rPr>
                <w:i/>
              </w:rPr>
              <w:t>channelBWs-DL-v1590</w:t>
            </w:r>
            <w:r w:rsidRPr="00B27A82">
              <w:t xml:space="preserve"> indicates 70MHz, </w:t>
            </w:r>
            <w:r w:rsidR="000335C4" w:rsidRPr="00B27A82">
              <w:t>the second leftmost bit indicates 45MHz, the third leftmost bit indicates 35MHz</w:t>
            </w:r>
            <w:r w:rsidR="0004532F" w:rsidRPr="00B27A82">
              <w:t>, the fourth leftmost bit indicates 100MHz</w:t>
            </w:r>
            <w:r w:rsidR="000335C4" w:rsidRPr="00B27A82">
              <w:t xml:space="preserve"> </w:t>
            </w:r>
            <w:r w:rsidRPr="00B27A82">
              <w:t xml:space="preserve">and all the remaining bits in </w:t>
            </w:r>
            <w:r w:rsidRPr="00B27A82">
              <w:rPr>
                <w:i/>
              </w:rPr>
              <w:t>channelBWs-DL-v1590</w:t>
            </w:r>
            <w:r w:rsidRPr="00B27A82">
              <w:t xml:space="preserve"> shall be set to 0.</w:t>
            </w:r>
            <w:r w:rsidR="0004532F" w:rsidRPr="00B27A82">
              <w:t xml:space="preserve"> </w:t>
            </w:r>
            <w:r w:rsidR="0004532F" w:rsidRPr="00B27A82">
              <w:rPr>
                <w:rFonts w:cs="Arial"/>
                <w:szCs w:val="21"/>
              </w:rPr>
              <w:t xml:space="preserve">The </w:t>
            </w:r>
            <w:r w:rsidR="0004532F" w:rsidRPr="00B27A82">
              <w:t>fourth leftmost bit</w:t>
            </w:r>
            <w:r w:rsidR="0004532F" w:rsidRPr="00B27A82">
              <w:rPr>
                <w:rFonts w:cs="Arial"/>
                <w:szCs w:val="21"/>
              </w:rPr>
              <w:t xml:space="preserve"> (</w:t>
            </w:r>
            <w:r w:rsidR="0004532F" w:rsidRPr="00B27A82">
              <w:rPr>
                <w:rFonts w:cs="Arial"/>
                <w:szCs w:val="18"/>
              </w:rPr>
              <w:t xml:space="preserve">for </w:t>
            </w:r>
            <w:r w:rsidR="0004532F" w:rsidRPr="00B27A82">
              <w:rPr>
                <w:rFonts w:cs="Arial"/>
                <w:szCs w:val="21"/>
              </w:rPr>
              <w:t>100MHz) is not applicable for bands n41, n48, n77, n78, n79 and n90</w:t>
            </w:r>
            <w:r w:rsidR="0004532F" w:rsidRPr="00B27A82">
              <w:t xml:space="preserve"> </w:t>
            </w:r>
            <w:r w:rsidR="0004532F" w:rsidRPr="00B27A82">
              <w:rPr>
                <w:rFonts w:cs="Arial"/>
                <w:szCs w:val="21"/>
              </w:rPr>
              <w:t>as defined in TS 38.101-1 [2].</w:t>
            </w:r>
          </w:p>
          <w:p w14:paraId="4A3BB64F" w14:textId="77777777" w:rsidR="0016337F" w:rsidRPr="00B27A82" w:rsidRDefault="0016337F" w:rsidP="00A43323">
            <w:pPr>
              <w:pStyle w:val="TAL"/>
            </w:pPr>
          </w:p>
          <w:p w14:paraId="6FCDE218" w14:textId="6F0C50BB" w:rsidR="0016337F" w:rsidRPr="00B27A82" w:rsidRDefault="0016337F" w:rsidP="003B3EA8">
            <w:pPr>
              <w:pStyle w:val="TAN"/>
            </w:pPr>
            <w:r w:rsidRPr="00B27A82">
              <w:t>NOTE:</w:t>
            </w:r>
            <w:r w:rsidRPr="00B27A82">
              <w:tab/>
            </w:r>
            <w:r w:rsidR="00B40982" w:rsidRPr="00B27A82">
              <w:t xml:space="preserve">To determine whether the UE supports a specific SCS for a given band, the network validates the </w:t>
            </w:r>
            <w:r w:rsidR="00B40982" w:rsidRPr="00B27A82">
              <w:rPr>
                <w:i/>
              </w:rPr>
              <w:t>supportedSubCarrierSpacingDL</w:t>
            </w:r>
            <w:r w:rsidR="00B40982" w:rsidRPr="00B27A82">
              <w:t xml:space="preserve"> and the </w:t>
            </w:r>
            <w:r w:rsidR="00B40982" w:rsidRPr="00B27A82">
              <w:rPr>
                <w:i/>
              </w:rPr>
              <w:t>scs-60kHz</w:t>
            </w:r>
            <w:r w:rsidR="00B40982" w:rsidRPr="00B27A82">
              <w:t>.</w:t>
            </w:r>
            <w:r w:rsidR="00B40982" w:rsidRPr="00B27A82">
              <w:br/>
            </w:r>
            <w:r w:rsidRPr="00B27A82">
              <w:t xml:space="preserve">To determine whether the UE supports a channel bandwidth of 90 MHz, the network may ignore this capability and validate instead the </w:t>
            </w:r>
            <w:r w:rsidRPr="00B27A82">
              <w:rPr>
                <w:i/>
              </w:rPr>
              <w:t>channelBW-90mhz</w:t>
            </w:r>
            <w:r w:rsidR="00FB5B7A" w:rsidRPr="00B27A82">
              <w:t>,</w:t>
            </w:r>
            <w:r w:rsidRPr="00B27A82">
              <w:t xml:space="preserve"> the </w:t>
            </w:r>
            <w:r w:rsidRPr="00B27A82">
              <w:rPr>
                <w:i/>
              </w:rPr>
              <w:t>supportedBandwidthCombinationSet</w:t>
            </w:r>
            <w:r w:rsidR="009A1E03" w:rsidRPr="00B27A82">
              <w:rPr>
                <w:i/>
              </w:rPr>
              <w:t xml:space="preserve"> </w:t>
            </w:r>
            <w:r w:rsidR="009A1E03" w:rsidRPr="00B27A82">
              <w:rPr>
                <w:iCs/>
              </w:rPr>
              <w:t xml:space="preserve">and the </w:t>
            </w:r>
            <w:r w:rsidR="009A1E03" w:rsidRPr="00B27A82">
              <w:rPr>
                <w:i/>
              </w:rPr>
              <w:t>supportedBandwidthCombinationSetIntraENDC</w:t>
            </w:r>
            <w:r w:rsidRPr="00B27A82">
              <w:t xml:space="preserve">. </w:t>
            </w:r>
            <w:r w:rsidR="008C45D3" w:rsidRPr="00B27A82">
              <w:t xml:space="preserve">To determine whether the UE supports a channel bandwidth of 400 MHz, the network may ignore this capability and validate the </w:t>
            </w:r>
            <w:r w:rsidR="008C45D3" w:rsidRPr="00B27A82">
              <w:rPr>
                <w:i/>
              </w:rPr>
              <w:t xml:space="preserve">supportedBandwidthCombinationSet, </w:t>
            </w:r>
            <w:r w:rsidR="008C45D3" w:rsidRPr="00B27A82">
              <w:t>the</w:t>
            </w:r>
            <w:r w:rsidR="008C45D3" w:rsidRPr="00B27A82">
              <w:rPr>
                <w:i/>
              </w:rPr>
              <w:t xml:space="preserve"> supportedBandwidthCombinationSetIntraENDC</w:t>
            </w:r>
            <w:r w:rsidR="008C45D3" w:rsidRPr="00B27A82">
              <w:t xml:space="preserve"> and the </w:t>
            </w:r>
            <w:r w:rsidR="008C45D3" w:rsidRPr="00B27A82">
              <w:rPr>
                <w:i/>
              </w:rPr>
              <w:t>supportedBandwidthDL</w:t>
            </w:r>
            <w:r w:rsidR="008C45D3" w:rsidRPr="00B27A82">
              <w:t xml:space="preserve">. </w:t>
            </w:r>
            <w:r w:rsidRPr="00B27A82">
              <w:t>For serving cell</w:t>
            </w:r>
            <w:r w:rsidR="00611C6E" w:rsidRPr="00B27A82">
              <w:t>(</w:t>
            </w:r>
            <w:r w:rsidRPr="00B27A82">
              <w:t>s</w:t>
            </w:r>
            <w:r w:rsidR="00611C6E" w:rsidRPr="00B27A82">
              <w:t>)</w:t>
            </w:r>
            <w:r w:rsidRPr="00B27A82">
              <w:t xml:space="preserve"> with other channel bandwidths the network validates the </w:t>
            </w:r>
            <w:r w:rsidRPr="00B27A82">
              <w:rPr>
                <w:i/>
              </w:rPr>
              <w:t>channelBWs-DL</w:t>
            </w:r>
            <w:r w:rsidRPr="00B27A82">
              <w:t xml:space="preserve">, the </w:t>
            </w:r>
            <w:r w:rsidRPr="00B27A82">
              <w:rPr>
                <w:i/>
              </w:rPr>
              <w:t>supportedBandwidthCombinationSet</w:t>
            </w:r>
            <w:r w:rsidR="00611C6E" w:rsidRPr="00B27A82">
              <w:rPr>
                <w:rFonts w:eastAsia="SimSun" w:cs="Arial"/>
                <w:szCs w:val="18"/>
                <w:lang w:bidi="ar"/>
              </w:rPr>
              <w:t xml:space="preserve">, the </w:t>
            </w:r>
            <w:r w:rsidR="00611C6E" w:rsidRPr="00B27A82">
              <w:rPr>
                <w:rFonts w:eastAsia="SimSun" w:cs="Arial"/>
                <w:i/>
                <w:szCs w:val="18"/>
                <w:lang w:bidi="ar"/>
              </w:rPr>
              <w:t>supportedBandwidthCombinationSetIntraENDC</w:t>
            </w:r>
            <w:r w:rsidR="00235276" w:rsidRPr="00B27A82">
              <w:t xml:space="preserve">, the </w:t>
            </w:r>
            <w:r w:rsidR="00235276" w:rsidRPr="00B27A82">
              <w:rPr>
                <w:i/>
              </w:rPr>
              <w:t xml:space="preserve">asymmetricBandwidthCombinationSet </w:t>
            </w:r>
            <w:r w:rsidR="00235276" w:rsidRPr="00B27A82">
              <w:t>(for a band supporting asymmetric channel bandwidth as defined in clause 5.3.6 of TS 38.101-1 [2])</w:t>
            </w:r>
            <w:r w:rsidRPr="00B27A82">
              <w:t xml:space="preserve"> and </w:t>
            </w:r>
            <w:r w:rsidRPr="00B27A82">
              <w:rPr>
                <w:i/>
              </w:rPr>
              <w:t>supportedBandwidthDL</w:t>
            </w:r>
            <w:r w:rsidRPr="00B27A82">
              <w:t>.</w:t>
            </w:r>
          </w:p>
        </w:tc>
        <w:tc>
          <w:tcPr>
            <w:tcW w:w="709" w:type="dxa"/>
          </w:tcPr>
          <w:p w14:paraId="4867940D" w14:textId="77777777" w:rsidR="00AF4045" w:rsidRPr="00B27A82" w:rsidRDefault="00AF4045" w:rsidP="00A43323">
            <w:pPr>
              <w:pStyle w:val="TAL"/>
              <w:jc w:val="center"/>
              <w:rPr>
                <w:rFonts w:cs="Arial"/>
                <w:szCs w:val="18"/>
              </w:rPr>
            </w:pPr>
            <w:r w:rsidRPr="00B27A82">
              <w:rPr>
                <w:rFonts w:cs="Arial"/>
                <w:szCs w:val="18"/>
              </w:rPr>
              <w:t>Band</w:t>
            </w:r>
          </w:p>
        </w:tc>
        <w:tc>
          <w:tcPr>
            <w:tcW w:w="567" w:type="dxa"/>
          </w:tcPr>
          <w:p w14:paraId="48A78EC3" w14:textId="77777777" w:rsidR="00AF4045" w:rsidRPr="00B27A82" w:rsidRDefault="00AF4045" w:rsidP="00A43323">
            <w:pPr>
              <w:pStyle w:val="TAL"/>
              <w:jc w:val="center"/>
              <w:rPr>
                <w:rFonts w:cs="Arial"/>
                <w:szCs w:val="18"/>
              </w:rPr>
            </w:pPr>
            <w:r w:rsidRPr="00B27A82">
              <w:t>Yes</w:t>
            </w:r>
          </w:p>
        </w:tc>
        <w:tc>
          <w:tcPr>
            <w:tcW w:w="709" w:type="dxa"/>
          </w:tcPr>
          <w:p w14:paraId="5F1CB916" w14:textId="77777777" w:rsidR="00AF4045" w:rsidRPr="00B27A82" w:rsidRDefault="00765572" w:rsidP="00A43323">
            <w:pPr>
              <w:pStyle w:val="TAL"/>
              <w:jc w:val="center"/>
              <w:rPr>
                <w:rFonts w:cs="Arial"/>
                <w:szCs w:val="18"/>
              </w:rPr>
            </w:pPr>
            <w:r w:rsidRPr="00B27A82">
              <w:t>N/A</w:t>
            </w:r>
          </w:p>
        </w:tc>
        <w:tc>
          <w:tcPr>
            <w:tcW w:w="728" w:type="dxa"/>
          </w:tcPr>
          <w:p w14:paraId="6BF5708F" w14:textId="77777777" w:rsidR="00AF4045" w:rsidRPr="00B27A82" w:rsidRDefault="00765572" w:rsidP="00A43323">
            <w:pPr>
              <w:pStyle w:val="TAL"/>
              <w:jc w:val="center"/>
            </w:pPr>
            <w:r w:rsidRPr="00B27A82">
              <w:t>N/A</w:t>
            </w:r>
          </w:p>
        </w:tc>
      </w:tr>
      <w:tr w:rsidR="00B27A82" w:rsidRPr="00B27A82" w14:paraId="3E21CBF1" w14:textId="77777777" w:rsidTr="0026000E">
        <w:trPr>
          <w:cantSplit/>
          <w:tblHeader/>
        </w:trPr>
        <w:tc>
          <w:tcPr>
            <w:tcW w:w="6917" w:type="dxa"/>
          </w:tcPr>
          <w:p w14:paraId="17371368" w14:textId="77777777" w:rsidR="00AF4045" w:rsidRPr="00B27A82" w:rsidRDefault="00AF4045" w:rsidP="00AF4045">
            <w:pPr>
              <w:pStyle w:val="TAL"/>
              <w:rPr>
                <w:b/>
                <w:i/>
              </w:rPr>
            </w:pPr>
            <w:r w:rsidRPr="00B27A82">
              <w:rPr>
                <w:b/>
                <w:i/>
              </w:rPr>
              <w:lastRenderedPageBreak/>
              <w:t>channelBWs-UL</w:t>
            </w:r>
          </w:p>
          <w:p w14:paraId="36F04490" w14:textId="77777777" w:rsidR="00B40982" w:rsidRPr="00B27A82" w:rsidRDefault="00AF4045" w:rsidP="00605064">
            <w:pPr>
              <w:pStyle w:val="TAL"/>
            </w:pPr>
            <w:r w:rsidRPr="00B27A82">
              <w:t>Indicates for each subcarrier spacing the UE support</w:t>
            </w:r>
            <w:r w:rsidR="00B40982" w:rsidRPr="00B27A82">
              <w:t>ed</w:t>
            </w:r>
            <w:r w:rsidRPr="00B27A82">
              <w:t xml:space="preserve"> channel bandwidths.</w:t>
            </w:r>
          </w:p>
          <w:p w14:paraId="3A83229A" w14:textId="77777777" w:rsidR="00B40982" w:rsidRPr="00B27A82" w:rsidRDefault="00B40982" w:rsidP="00605064">
            <w:pPr>
              <w:pStyle w:val="TAL"/>
            </w:pPr>
            <w:r w:rsidRPr="00B27A82">
              <w:t xml:space="preserve">Absence of the </w:t>
            </w:r>
            <w:r w:rsidRPr="00B27A82">
              <w:rPr>
                <w:i/>
              </w:rPr>
              <w:t xml:space="preserve">channelBWs-UL </w:t>
            </w:r>
            <w:r w:rsidR="00D6654B" w:rsidRPr="00B27A82">
              <w:t xml:space="preserve">(without suffix) </w:t>
            </w:r>
            <w:r w:rsidRPr="00B27A8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B27A82" w:rsidRDefault="00AF4045" w:rsidP="00605064">
            <w:pPr>
              <w:pStyle w:val="TAL"/>
            </w:pPr>
            <w:r w:rsidRPr="00B27A82">
              <w:t xml:space="preserve">For FR1, the bits </w:t>
            </w:r>
            <w:r w:rsidR="00D6654B" w:rsidRPr="00B27A82">
              <w:t xml:space="preserve">in </w:t>
            </w:r>
            <w:r w:rsidR="00D6654B" w:rsidRPr="00B27A82">
              <w:rPr>
                <w:i/>
                <w:iCs/>
              </w:rPr>
              <w:t xml:space="preserve">channelBWs-UL </w:t>
            </w:r>
            <w:r w:rsidR="00D6654B" w:rsidRPr="00B27A82">
              <w:t xml:space="preserve">(without suffix) </w:t>
            </w:r>
            <w:r w:rsidRPr="00B27A82">
              <w:t>starting from the leading / leftmost bit indicate 5, 10, 15, 20, 25, 30, 40, 50, 60 and 80MHz.</w:t>
            </w:r>
            <w:r w:rsidR="0001397F" w:rsidRPr="00B27A82" w:rsidDel="0001397F">
              <w:t xml:space="preserve"> </w:t>
            </w:r>
            <w:r w:rsidRPr="00B27A82">
              <w:t xml:space="preserve">For FR2, the bits </w:t>
            </w:r>
            <w:r w:rsidR="00D6654B" w:rsidRPr="00B27A82">
              <w:t xml:space="preserve">in </w:t>
            </w:r>
            <w:r w:rsidR="00D6654B" w:rsidRPr="00B27A82">
              <w:rPr>
                <w:i/>
                <w:iCs/>
              </w:rPr>
              <w:t xml:space="preserve">channelBWs-UL </w:t>
            </w:r>
            <w:r w:rsidR="00D6654B" w:rsidRPr="00B27A82">
              <w:t xml:space="preserve">(without suffix) </w:t>
            </w:r>
            <w:r w:rsidRPr="00B27A82">
              <w:t>starting from the leading / leftmost bit indicate 50, 100 and 200MHz.</w:t>
            </w:r>
            <w:r w:rsidR="008C7D7A" w:rsidRPr="00B27A82">
              <w:t xml:space="preserve"> </w:t>
            </w:r>
            <w:r w:rsidR="008C7D7A" w:rsidRPr="00B27A82">
              <w:rPr>
                <w:rFonts w:cs="Arial"/>
                <w:szCs w:val="18"/>
              </w:rPr>
              <w:t>The third / rightmost bit (for 200M</w:t>
            </w:r>
            <w:r w:rsidR="0001397F" w:rsidRPr="00B27A82">
              <w:rPr>
                <w:rFonts w:cs="Arial"/>
                <w:szCs w:val="18"/>
              </w:rPr>
              <w:t>Hz</w:t>
            </w:r>
            <w:r w:rsidR="008C7D7A" w:rsidRPr="00B27A82">
              <w:rPr>
                <w:rFonts w:cs="Arial"/>
                <w:szCs w:val="18"/>
              </w:rPr>
              <w:t>) shall be set to 1</w:t>
            </w:r>
            <w:r w:rsidR="008C7D7A" w:rsidRPr="00B27A82">
              <w:t>.</w:t>
            </w:r>
          </w:p>
          <w:p w14:paraId="6AC0A3D6" w14:textId="53839EDB" w:rsidR="00D6654B" w:rsidRPr="00B27A82" w:rsidRDefault="00D6654B" w:rsidP="00D6654B">
            <w:pPr>
              <w:pStyle w:val="TAL"/>
            </w:pPr>
            <w:r w:rsidRPr="00B27A82">
              <w:t xml:space="preserve">For FR1, the leading/leftmost bit in </w:t>
            </w:r>
            <w:r w:rsidRPr="00B27A82">
              <w:rPr>
                <w:i/>
              </w:rPr>
              <w:t>channelBWs-UL-v1590</w:t>
            </w:r>
            <w:r w:rsidRPr="00B27A82">
              <w:t xml:space="preserve"> indicates 70 MHz, </w:t>
            </w:r>
            <w:r w:rsidR="000335C4" w:rsidRPr="00B27A82">
              <w:t>the second leftmost bit indicates 45MHz, the third leftmost bit indicates 35MHz</w:t>
            </w:r>
            <w:r w:rsidR="0004532F" w:rsidRPr="00B27A82">
              <w:t>, the fourth leftmost bit indicates 100MHz</w:t>
            </w:r>
            <w:r w:rsidR="000335C4" w:rsidRPr="00B27A82">
              <w:t xml:space="preserve"> </w:t>
            </w:r>
            <w:r w:rsidRPr="00B27A82">
              <w:t xml:space="preserve">and all the remaining bits in </w:t>
            </w:r>
            <w:r w:rsidRPr="00B27A82">
              <w:rPr>
                <w:i/>
              </w:rPr>
              <w:t>channelBWs-UL-v1590</w:t>
            </w:r>
            <w:r w:rsidRPr="00B27A82">
              <w:t xml:space="preserve"> shall be set to 0.</w:t>
            </w:r>
            <w:r w:rsidR="0004532F" w:rsidRPr="00B27A82">
              <w:rPr>
                <w:rFonts w:cs="Arial"/>
                <w:szCs w:val="21"/>
              </w:rPr>
              <w:t xml:space="preserve"> The </w:t>
            </w:r>
            <w:r w:rsidR="0004532F" w:rsidRPr="00B27A82">
              <w:t>fourth leftmost bit</w:t>
            </w:r>
            <w:r w:rsidR="0004532F" w:rsidRPr="00B27A82">
              <w:rPr>
                <w:rFonts w:cs="Arial"/>
                <w:szCs w:val="21"/>
              </w:rPr>
              <w:t xml:space="preserve"> (</w:t>
            </w:r>
            <w:r w:rsidR="0004532F" w:rsidRPr="00B27A82">
              <w:rPr>
                <w:rFonts w:cs="Arial"/>
                <w:szCs w:val="18"/>
              </w:rPr>
              <w:t xml:space="preserve">for </w:t>
            </w:r>
            <w:r w:rsidR="0004532F" w:rsidRPr="00B27A82">
              <w:rPr>
                <w:rFonts w:cs="Arial"/>
                <w:szCs w:val="21"/>
              </w:rPr>
              <w:t>100MHz) is not applicable for bands n41, n48, n77, n78, n79 and n90</w:t>
            </w:r>
            <w:r w:rsidR="0004532F" w:rsidRPr="00B27A82">
              <w:t xml:space="preserve"> </w:t>
            </w:r>
            <w:r w:rsidR="0004532F" w:rsidRPr="00B27A82">
              <w:rPr>
                <w:rFonts w:cs="Arial"/>
                <w:szCs w:val="21"/>
              </w:rPr>
              <w:t>as defined in TS 38.101-1 [2].</w:t>
            </w:r>
          </w:p>
          <w:p w14:paraId="7B5A3F93" w14:textId="77777777" w:rsidR="00605064" w:rsidRPr="00B27A82" w:rsidRDefault="00605064" w:rsidP="003B3EA8">
            <w:pPr>
              <w:pStyle w:val="TAN"/>
            </w:pPr>
          </w:p>
          <w:p w14:paraId="5045EDC0" w14:textId="51F09ACD" w:rsidR="00AF4045" w:rsidRPr="00B27A82" w:rsidRDefault="00605064" w:rsidP="003B3EA8">
            <w:pPr>
              <w:pStyle w:val="TAN"/>
            </w:pPr>
            <w:r w:rsidRPr="00B27A82">
              <w:t>NOTE:</w:t>
            </w:r>
            <w:r w:rsidRPr="00B27A82">
              <w:tab/>
            </w:r>
            <w:r w:rsidR="00B40982" w:rsidRPr="00B27A82">
              <w:t xml:space="preserve">To determine whether the UE supports a specific SCS for a given band, the network validates the </w:t>
            </w:r>
            <w:r w:rsidR="00B40982" w:rsidRPr="00B27A82">
              <w:rPr>
                <w:i/>
              </w:rPr>
              <w:t>supportedSubCarrierSpacingUL</w:t>
            </w:r>
            <w:r w:rsidR="00B40982" w:rsidRPr="00B27A82">
              <w:t xml:space="preserve"> and the </w:t>
            </w:r>
            <w:r w:rsidR="00B40982" w:rsidRPr="00B27A82">
              <w:rPr>
                <w:i/>
              </w:rPr>
              <w:t>scs-60kHz</w:t>
            </w:r>
            <w:r w:rsidR="00B40982" w:rsidRPr="00B27A82">
              <w:t>.</w:t>
            </w:r>
            <w:r w:rsidR="00B40982" w:rsidRPr="00B27A82">
              <w:br/>
            </w:r>
            <w:r w:rsidRPr="00B27A82">
              <w:t xml:space="preserve">To determine whether the UE supports a channel bandwidth of 90 MHz the network may ignore this capability and validate instead the </w:t>
            </w:r>
            <w:r w:rsidRPr="00B27A82">
              <w:rPr>
                <w:i/>
              </w:rPr>
              <w:t>channelBW-90mhz</w:t>
            </w:r>
            <w:r w:rsidR="009A1E03" w:rsidRPr="00B27A82">
              <w:rPr>
                <w:iCs/>
              </w:rPr>
              <w:t>,</w:t>
            </w:r>
            <w:r w:rsidRPr="00B27A82">
              <w:t xml:space="preserve"> the </w:t>
            </w:r>
            <w:r w:rsidRPr="00B27A82">
              <w:rPr>
                <w:i/>
              </w:rPr>
              <w:t>supportedBandwidthCombin</w:t>
            </w:r>
            <w:r w:rsidR="00235276" w:rsidRPr="00B27A82">
              <w:rPr>
                <w:i/>
              </w:rPr>
              <w:t>a</w:t>
            </w:r>
            <w:r w:rsidRPr="00B27A82">
              <w:rPr>
                <w:i/>
              </w:rPr>
              <w:t>tionSet</w:t>
            </w:r>
            <w:r w:rsidR="009A1E03" w:rsidRPr="00B27A82">
              <w:rPr>
                <w:i/>
              </w:rPr>
              <w:t xml:space="preserve"> </w:t>
            </w:r>
            <w:r w:rsidR="009A1E03" w:rsidRPr="00B27A82">
              <w:rPr>
                <w:iCs/>
              </w:rPr>
              <w:t xml:space="preserve">and the </w:t>
            </w:r>
            <w:r w:rsidR="009A1E03" w:rsidRPr="00B27A82">
              <w:rPr>
                <w:i/>
              </w:rPr>
              <w:t>supportedBandwidthCombinationSetIntraENDC</w:t>
            </w:r>
            <w:r w:rsidRPr="00B27A82">
              <w:t xml:space="preserve">. </w:t>
            </w:r>
            <w:r w:rsidR="008C45D3" w:rsidRPr="00B27A82">
              <w:t xml:space="preserve">To determine whether the UE supports a channel bandwidth of 400 MHz, the network may ignore this capability and validate the </w:t>
            </w:r>
            <w:r w:rsidR="008C45D3" w:rsidRPr="00B27A82">
              <w:rPr>
                <w:i/>
              </w:rPr>
              <w:t xml:space="preserve">supportedBandwidthCombinationSet, </w:t>
            </w:r>
            <w:r w:rsidR="008C45D3" w:rsidRPr="00B27A82">
              <w:t>the</w:t>
            </w:r>
            <w:r w:rsidR="008C45D3" w:rsidRPr="00B27A82">
              <w:rPr>
                <w:i/>
              </w:rPr>
              <w:t xml:space="preserve"> supportedBandwidthCombinationSetIntraENDC</w:t>
            </w:r>
            <w:r w:rsidR="008C45D3" w:rsidRPr="00B27A82">
              <w:t xml:space="preserve"> and the </w:t>
            </w:r>
            <w:r w:rsidR="008C45D3" w:rsidRPr="00B27A82">
              <w:rPr>
                <w:i/>
              </w:rPr>
              <w:t>supportedBandwidthUL</w:t>
            </w:r>
            <w:r w:rsidR="008C45D3" w:rsidRPr="00B27A82">
              <w:t xml:space="preserve">. </w:t>
            </w:r>
            <w:r w:rsidRPr="00B27A82">
              <w:t>For serving cell</w:t>
            </w:r>
            <w:r w:rsidR="00611C6E" w:rsidRPr="00B27A82">
              <w:t>(</w:t>
            </w:r>
            <w:r w:rsidRPr="00B27A82">
              <w:t>s</w:t>
            </w:r>
            <w:r w:rsidR="00611C6E" w:rsidRPr="00B27A82">
              <w:t>)</w:t>
            </w:r>
            <w:r w:rsidRPr="00B27A82">
              <w:t xml:space="preserve"> with other channel bandwidths the network validates the </w:t>
            </w:r>
            <w:r w:rsidRPr="00B27A82">
              <w:rPr>
                <w:i/>
              </w:rPr>
              <w:t>channelBWs-UL</w:t>
            </w:r>
            <w:r w:rsidRPr="00B27A82">
              <w:t xml:space="preserve">, the </w:t>
            </w:r>
            <w:r w:rsidRPr="00B27A82">
              <w:rPr>
                <w:i/>
              </w:rPr>
              <w:t>supportedBandwidthCombinationSet</w:t>
            </w:r>
            <w:r w:rsidR="00611C6E" w:rsidRPr="00B27A82">
              <w:rPr>
                <w:rFonts w:eastAsia="SimSun" w:cs="Arial"/>
                <w:szCs w:val="18"/>
                <w:lang w:bidi="ar"/>
              </w:rPr>
              <w:t xml:space="preserve">, the </w:t>
            </w:r>
            <w:r w:rsidR="00611C6E" w:rsidRPr="00B27A82">
              <w:rPr>
                <w:rFonts w:eastAsia="SimSun" w:cs="Arial"/>
                <w:i/>
                <w:szCs w:val="18"/>
                <w:lang w:bidi="ar"/>
              </w:rPr>
              <w:t>supportedBandwidthCombinationSetIntraENDC</w:t>
            </w:r>
            <w:r w:rsidR="00235276" w:rsidRPr="00B27A82">
              <w:t xml:space="preserve">, the </w:t>
            </w:r>
            <w:r w:rsidR="00235276" w:rsidRPr="00B27A82">
              <w:rPr>
                <w:i/>
              </w:rPr>
              <w:t xml:space="preserve">asymmetricBandwidthCombinationSet </w:t>
            </w:r>
            <w:r w:rsidR="00235276" w:rsidRPr="00B27A82">
              <w:t>(for a band supporting asymmetric channel bandwidth as defined in clause 5.3.6 of TS 38.101-1 [2])</w:t>
            </w:r>
            <w:r w:rsidRPr="00B27A82">
              <w:t xml:space="preserve"> and </w:t>
            </w:r>
            <w:r w:rsidRPr="00B27A82">
              <w:rPr>
                <w:i/>
              </w:rPr>
              <w:t>supportedBandwidthUL</w:t>
            </w:r>
            <w:r w:rsidRPr="00B27A82">
              <w:t>.</w:t>
            </w:r>
          </w:p>
        </w:tc>
        <w:tc>
          <w:tcPr>
            <w:tcW w:w="709" w:type="dxa"/>
          </w:tcPr>
          <w:p w14:paraId="25BEC8A0" w14:textId="77777777" w:rsidR="00AF4045" w:rsidRPr="00B27A82" w:rsidRDefault="00AF4045" w:rsidP="00A43323">
            <w:pPr>
              <w:pStyle w:val="TAL"/>
              <w:jc w:val="center"/>
              <w:rPr>
                <w:rFonts w:cs="Arial"/>
                <w:szCs w:val="18"/>
              </w:rPr>
            </w:pPr>
            <w:r w:rsidRPr="00B27A82">
              <w:rPr>
                <w:rFonts w:cs="Arial"/>
                <w:szCs w:val="18"/>
              </w:rPr>
              <w:t>Band</w:t>
            </w:r>
          </w:p>
        </w:tc>
        <w:tc>
          <w:tcPr>
            <w:tcW w:w="567" w:type="dxa"/>
          </w:tcPr>
          <w:p w14:paraId="23236EDB" w14:textId="77777777" w:rsidR="00AF4045" w:rsidRPr="00B27A82" w:rsidRDefault="00AF4045" w:rsidP="00A43323">
            <w:pPr>
              <w:pStyle w:val="TAL"/>
              <w:jc w:val="center"/>
              <w:rPr>
                <w:rFonts w:cs="Arial"/>
                <w:szCs w:val="18"/>
              </w:rPr>
            </w:pPr>
            <w:r w:rsidRPr="00B27A82">
              <w:t>Yes</w:t>
            </w:r>
          </w:p>
        </w:tc>
        <w:tc>
          <w:tcPr>
            <w:tcW w:w="709" w:type="dxa"/>
          </w:tcPr>
          <w:p w14:paraId="21607B09" w14:textId="77777777" w:rsidR="00AF4045" w:rsidRPr="00B27A82" w:rsidRDefault="00765572" w:rsidP="00A43323">
            <w:pPr>
              <w:pStyle w:val="TAL"/>
              <w:jc w:val="center"/>
              <w:rPr>
                <w:rFonts w:cs="Arial"/>
                <w:szCs w:val="18"/>
              </w:rPr>
            </w:pPr>
            <w:r w:rsidRPr="00B27A82">
              <w:t>N/A</w:t>
            </w:r>
          </w:p>
        </w:tc>
        <w:tc>
          <w:tcPr>
            <w:tcW w:w="728" w:type="dxa"/>
          </w:tcPr>
          <w:p w14:paraId="0D5CD9F2" w14:textId="77777777" w:rsidR="00AF4045" w:rsidRPr="00B27A82" w:rsidRDefault="00765572" w:rsidP="00A43323">
            <w:pPr>
              <w:pStyle w:val="TAL"/>
              <w:jc w:val="center"/>
            </w:pPr>
            <w:r w:rsidRPr="00B27A82">
              <w:t>N/A</w:t>
            </w:r>
          </w:p>
        </w:tc>
      </w:tr>
      <w:tr w:rsidR="00B27A82" w:rsidRPr="00B27A82" w14:paraId="2C6EB97A" w14:textId="77777777" w:rsidTr="0026000E">
        <w:trPr>
          <w:cantSplit/>
          <w:tblHeader/>
        </w:trPr>
        <w:tc>
          <w:tcPr>
            <w:tcW w:w="6917" w:type="dxa"/>
          </w:tcPr>
          <w:p w14:paraId="3199AAC7" w14:textId="77777777" w:rsidR="00B174E7" w:rsidRPr="00B27A82" w:rsidRDefault="00B174E7" w:rsidP="0026000E">
            <w:pPr>
              <w:pStyle w:val="TAL"/>
              <w:rPr>
                <w:b/>
                <w:i/>
              </w:rPr>
            </w:pPr>
            <w:r w:rsidRPr="00B27A82">
              <w:rPr>
                <w:b/>
                <w:i/>
              </w:rPr>
              <w:lastRenderedPageBreak/>
              <w:t>codebookParameters</w:t>
            </w:r>
          </w:p>
          <w:p w14:paraId="6F39600B" w14:textId="77777777" w:rsidR="00B174E7" w:rsidRPr="00B27A82" w:rsidRDefault="00B174E7" w:rsidP="0026000E">
            <w:pPr>
              <w:pStyle w:val="TAL"/>
            </w:pPr>
            <w:r w:rsidRPr="00B27A82">
              <w:t xml:space="preserve">Indicates the codebooks and the corresponding </w:t>
            </w:r>
            <w:r w:rsidR="00734E25" w:rsidRPr="00B27A82">
              <w:t>parameters supported by the UE.</w:t>
            </w:r>
          </w:p>
          <w:p w14:paraId="07267857" w14:textId="77777777" w:rsidR="00B174E7" w:rsidRPr="00B27A82" w:rsidRDefault="00B174E7" w:rsidP="0026000E">
            <w:pPr>
              <w:pStyle w:val="TAL"/>
            </w:pPr>
          </w:p>
          <w:p w14:paraId="69E35C46" w14:textId="77777777" w:rsidR="00B174E7" w:rsidRPr="00B27A82" w:rsidRDefault="00B174E7" w:rsidP="0026000E">
            <w:pPr>
              <w:pStyle w:val="TAL"/>
            </w:pPr>
            <w:r w:rsidRPr="00B27A82">
              <w:t>Parameters for type I single panel codebook (type1 singlePanel</w:t>
            </w:r>
            <w:r w:rsidR="00E50D11" w:rsidRPr="00B27A82">
              <w:t>) supported by the UE</w:t>
            </w:r>
            <w:r w:rsidR="00BB33B8" w:rsidRPr="00B27A82">
              <w:t xml:space="preserve">, which </w:t>
            </w:r>
            <w:r w:rsidR="00A773BB" w:rsidRPr="00B27A82">
              <w:t>are</w:t>
            </w:r>
            <w:r w:rsidR="00BB33B8" w:rsidRPr="00B27A82">
              <w:t xml:space="preserve"> mandatory</w:t>
            </w:r>
            <w:r w:rsidR="00C64D5E" w:rsidRPr="00B27A82">
              <w:t xml:space="preserve"> to report</w:t>
            </w:r>
            <w:r w:rsidR="00E50D11" w:rsidRPr="00B27A82">
              <w:t>:</w:t>
            </w:r>
          </w:p>
          <w:p w14:paraId="5257CBE2" w14:textId="77777777" w:rsidR="00E50D11" w:rsidRPr="00B27A82" w:rsidRDefault="00E50D11"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supportedCSI-RS-ResourceList</w:t>
            </w:r>
            <w:r w:rsidRPr="00B27A82">
              <w:rPr>
                <w:rFonts w:ascii="Arial" w:hAnsi="Arial" w:cs="Arial"/>
                <w:sz w:val="18"/>
                <w:szCs w:val="18"/>
              </w:rPr>
              <w:t>;</w:t>
            </w:r>
          </w:p>
          <w:p w14:paraId="0D3590DF" w14:textId="77777777" w:rsidR="006A36B5" w:rsidRPr="00B27A82" w:rsidRDefault="006A36B5" w:rsidP="00BC076A">
            <w:pPr>
              <w:pStyle w:val="B2"/>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a UE shall support a </w:t>
            </w:r>
            <w:r w:rsidRPr="00B27A82">
              <w:rPr>
                <w:rFonts w:ascii="Arial" w:eastAsia="SimSun" w:hAnsi="Arial" w:cs="Arial"/>
                <w:i/>
                <w:sz w:val="18"/>
                <w:szCs w:val="18"/>
              </w:rPr>
              <w:t>maxNumberTxPortsPerResource</w:t>
            </w:r>
            <w:r w:rsidRPr="00B27A82">
              <w:rPr>
                <w:rFonts w:ascii="Arial" w:hAnsi="Arial" w:cs="Arial"/>
                <w:sz w:val="18"/>
                <w:szCs w:val="18"/>
              </w:rPr>
              <w:t xml:space="preserve"> minimum value of 4 for codebook type I single panel in FR1 in the case of a single active CSI-resource across all </w:t>
            </w:r>
            <w:r w:rsidRPr="00B27A82">
              <w:rPr>
                <w:rFonts w:ascii="Arial" w:hAnsi="Arial" w:cs="Arial"/>
                <w:sz w:val="18"/>
                <w:szCs w:val="18"/>
                <w:lang w:eastAsia="zh-CN"/>
              </w:rPr>
              <w:t xml:space="preserve">bands in a band combination, </w:t>
            </w:r>
            <w:r w:rsidRPr="00B27A82">
              <w:rPr>
                <w:rFonts w:ascii="Arial" w:eastAsia="SimSun" w:hAnsi="Arial" w:cs="Arial"/>
                <w:sz w:val="18"/>
                <w:szCs w:val="18"/>
              </w:rPr>
              <w:t xml:space="preserve">regardless of what it reports in </w:t>
            </w:r>
            <w:r w:rsidRPr="00B27A82">
              <w:rPr>
                <w:rFonts w:ascii="Arial" w:eastAsia="SimSun" w:hAnsi="Arial" w:cs="Arial"/>
                <w:i/>
                <w:sz w:val="18"/>
                <w:szCs w:val="18"/>
              </w:rPr>
              <w:t>supportedCSI-RS-ResourceList</w:t>
            </w:r>
            <w:r w:rsidRPr="00B27A82">
              <w:rPr>
                <w:rFonts w:ascii="Arial" w:eastAsia="SimSun" w:hAnsi="Arial" w:cs="Arial"/>
                <w:sz w:val="18"/>
                <w:szCs w:val="18"/>
              </w:rPr>
              <w:t xml:space="preserve"> with </w:t>
            </w:r>
            <w:r w:rsidRPr="00B27A82">
              <w:rPr>
                <w:rFonts w:ascii="Arial" w:eastAsia="SimSun" w:hAnsi="Arial" w:cs="Arial"/>
                <w:i/>
                <w:sz w:val="18"/>
                <w:szCs w:val="18"/>
              </w:rPr>
              <w:t>maxNumberTxPortsPerResource</w:t>
            </w:r>
            <w:r w:rsidRPr="00B27A82">
              <w:rPr>
                <w:rFonts w:ascii="Arial" w:hAnsi="Arial" w:cs="Arial"/>
                <w:sz w:val="18"/>
                <w:szCs w:val="18"/>
              </w:rPr>
              <w:t>;</w:t>
            </w:r>
          </w:p>
          <w:p w14:paraId="5B036079" w14:textId="77777777" w:rsidR="006A36B5" w:rsidRPr="00B27A82" w:rsidRDefault="006A36B5" w:rsidP="00BC076A">
            <w:pPr>
              <w:pStyle w:val="B2"/>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a UE shall support a </w:t>
            </w:r>
            <w:r w:rsidRPr="00B27A82">
              <w:rPr>
                <w:rFonts w:ascii="Arial" w:hAnsi="Arial" w:cs="Arial"/>
                <w:i/>
                <w:sz w:val="18"/>
                <w:szCs w:val="18"/>
              </w:rPr>
              <w:t>maxNumberTxPortsPerResource</w:t>
            </w:r>
            <w:r w:rsidRPr="00B27A8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B27A82">
              <w:rPr>
                <w:rFonts w:ascii="Arial" w:eastAsia="SimSun" w:hAnsi="Arial" w:cs="Arial"/>
                <w:sz w:val="18"/>
                <w:szCs w:val="18"/>
              </w:rPr>
              <w:t xml:space="preserve">regardless of what it reports in </w:t>
            </w:r>
            <w:r w:rsidRPr="00B27A82">
              <w:rPr>
                <w:rFonts w:ascii="Arial" w:eastAsia="SimSun" w:hAnsi="Arial" w:cs="Arial"/>
                <w:i/>
                <w:sz w:val="18"/>
                <w:szCs w:val="18"/>
              </w:rPr>
              <w:t>supportedCSI-RS-ResourceList</w:t>
            </w:r>
            <w:r w:rsidRPr="00B27A82">
              <w:rPr>
                <w:rFonts w:ascii="Arial" w:eastAsia="SimSun" w:hAnsi="Arial" w:cs="Arial"/>
                <w:sz w:val="18"/>
                <w:szCs w:val="18"/>
              </w:rPr>
              <w:t xml:space="preserve"> with </w:t>
            </w:r>
            <w:r w:rsidRPr="00B27A82">
              <w:rPr>
                <w:rFonts w:ascii="Arial" w:eastAsia="SimSun" w:hAnsi="Arial" w:cs="Arial"/>
                <w:i/>
                <w:sz w:val="18"/>
                <w:szCs w:val="18"/>
              </w:rPr>
              <w:t>maxNumberTxPortsPerResource</w:t>
            </w:r>
            <w:r w:rsidRPr="00B27A82">
              <w:rPr>
                <w:rFonts w:ascii="Arial" w:hAnsi="Arial" w:cs="Arial"/>
                <w:sz w:val="18"/>
                <w:szCs w:val="18"/>
              </w:rPr>
              <w:t>;</w:t>
            </w:r>
          </w:p>
          <w:p w14:paraId="2B98FB44" w14:textId="77777777" w:rsidR="006A36B5" w:rsidRPr="00B27A82" w:rsidRDefault="006A36B5" w:rsidP="00BC076A">
            <w:pPr>
              <w:pStyle w:val="B2"/>
              <w:spacing w:after="0"/>
              <w:rPr>
                <w:rFonts w:ascii="Arial" w:eastAsia="SimSun" w:hAnsi="Arial" w:cs="Arial"/>
                <w:sz w:val="18"/>
                <w:szCs w:val="18"/>
              </w:rPr>
            </w:pPr>
            <w:r w:rsidRPr="00B27A82">
              <w:rPr>
                <w:rFonts w:ascii="Arial" w:hAnsi="Arial" w:cs="Arial"/>
                <w:sz w:val="18"/>
                <w:szCs w:val="18"/>
              </w:rPr>
              <w:t>-</w:t>
            </w:r>
            <w:r w:rsidRPr="00B27A82">
              <w:rPr>
                <w:rFonts w:ascii="Arial" w:hAnsi="Arial" w:cs="Arial"/>
                <w:sz w:val="18"/>
                <w:szCs w:val="18"/>
              </w:rPr>
              <w:tab/>
              <w:t xml:space="preserve">a UE shall support a </w:t>
            </w:r>
            <w:r w:rsidRPr="00B27A82">
              <w:rPr>
                <w:rFonts w:ascii="Arial" w:hAnsi="Arial" w:cs="Arial"/>
                <w:i/>
                <w:sz w:val="18"/>
                <w:szCs w:val="18"/>
              </w:rPr>
              <w:t>maxNumberTxPortsPerResource</w:t>
            </w:r>
            <w:r w:rsidRPr="00B27A82">
              <w:rPr>
                <w:rFonts w:ascii="Arial" w:hAnsi="Arial" w:cs="Arial"/>
                <w:sz w:val="18"/>
                <w:szCs w:val="18"/>
              </w:rPr>
              <w:t xml:space="preserve"> minimum value of 2 for codebook type I single panel in FR2 in the case of a single active CSI-resource across all bands in a band combination, </w:t>
            </w:r>
            <w:r w:rsidRPr="00B27A82">
              <w:rPr>
                <w:rFonts w:ascii="Arial" w:eastAsia="SimSun" w:hAnsi="Arial" w:cs="Arial"/>
                <w:sz w:val="18"/>
                <w:szCs w:val="18"/>
              </w:rPr>
              <w:t xml:space="preserve">regardless of what it reports in </w:t>
            </w:r>
            <w:r w:rsidRPr="00B27A82">
              <w:rPr>
                <w:rFonts w:ascii="Arial" w:eastAsia="SimSun" w:hAnsi="Arial" w:cs="Arial"/>
                <w:i/>
                <w:sz w:val="18"/>
                <w:szCs w:val="18"/>
              </w:rPr>
              <w:t>supportedCSI-RS-ResourceList</w:t>
            </w:r>
            <w:r w:rsidRPr="00B27A82">
              <w:rPr>
                <w:rFonts w:ascii="Arial" w:eastAsia="SimSun" w:hAnsi="Arial" w:cs="Arial"/>
                <w:sz w:val="18"/>
                <w:szCs w:val="18"/>
              </w:rPr>
              <w:t xml:space="preserve"> with </w:t>
            </w:r>
            <w:r w:rsidRPr="00B27A82">
              <w:rPr>
                <w:rFonts w:ascii="Arial" w:eastAsia="SimSun" w:hAnsi="Arial" w:cs="Arial"/>
                <w:i/>
                <w:sz w:val="18"/>
                <w:szCs w:val="18"/>
              </w:rPr>
              <w:t>maxNumberTxPortsPerResource</w:t>
            </w:r>
            <w:r w:rsidRPr="00B27A82">
              <w:rPr>
                <w:rFonts w:ascii="Arial" w:eastAsia="SimSun" w:hAnsi="Arial" w:cs="Arial"/>
                <w:sz w:val="18"/>
                <w:szCs w:val="18"/>
              </w:rPr>
              <w:t>.</w:t>
            </w:r>
          </w:p>
          <w:p w14:paraId="26EC3C77" w14:textId="77777777" w:rsidR="00E50D11" w:rsidRPr="00B27A82" w:rsidRDefault="00E50D11" w:rsidP="006A36B5">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modes</w:t>
            </w:r>
            <w:r w:rsidRPr="00B27A82">
              <w:rPr>
                <w:rFonts w:ascii="Arial" w:hAnsi="Arial" w:cs="Arial"/>
                <w:sz w:val="18"/>
                <w:szCs w:val="18"/>
              </w:rPr>
              <w:t xml:space="preserve"> indicates supported codebook modes (mode 1, both mode 1 and mode 2);</w:t>
            </w:r>
          </w:p>
          <w:p w14:paraId="4FD87620" w14:textId="77777777" w:rsidR="00E50D11" w:rsidRPr="00B27A82" w:rsidRDefault="00E50D11"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maxNumberCSI-RS-PerResourceSet</w:t>
            </w:r>
            <w:r w:rsidRPr="00B27A82">
              <w:rPr>
                <w:rFonts w:ascii="Arial" w:hAnsi="Arial" w:cs="Arial"/>
                <w:sz w:val="18"/>
                <w:szCs w:val="18"/>
              </w:rPr>
              <w:t xml:space="preserve"> indicates the maximum number of CSI-RS resource in a resource set.</w:t>
            </w:r>
          </w:p>
          <w:p w14:paraId="3E387BBF" w14:textId="77777777" w:rsidR="00B174E7" w:rsidRPr="00B27A82" w:rsidRDefault="00B174E7" w:rsidP="0026000E">
            <w:pPr>
              <w:pStyle w:val="TAL"/>
            </w:pPr>
            <w:r w:rsidRPr="00B27A82">
              <w:t>Parameters for type I multi-panel codebook (type1 multiPanel</w:t>
            </w:r>
            <w:r w:rsidR="00734E25" w:rsidRPr="00B27A82">
              <w:t>) supported by the UE</w:t>
            </w:r>
            <w:r w:rsidR="00BB33B8" w:rsidRPr="00B27A82">
              <w:t xml:space="preserve">, which </w:t>
            </w:r>
            <w:r w:rsidR="00A773BB" w:rsidRPr="00B27A82">
              <w:t>are</w:t>
            </w:r>
            <w:r w:rsidR="00BB33B8" w:rsidRPr="00B27A82">
              <w:t xml:space="preserve"> optional</w:t>
            </w:r>
            <w:r w:rsidR="00734E25" w:rsidRPr="00B27A82">
              <w:t>:</w:t>
            </w:r>
          </w:p>
          <w:p w14:paraId="17F02B3A"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supportedCSI-RS-ResourceList</w:t>
            </w:r>
            <w:r w:rsidRPr="00B27A82">
              <w:rPr>
                <w:rFonts w:ascii="Arial" w:hAnsi="Arial" w:cs="Arial"/>
                <w:sz w:val="18"/>
                <w:szCs w:val="18"/>
              </w:rPr>
              <w:t>;</w:t>
            </w:r>
          </w:p>
          <w:p w14:paraId="73B70591"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modes</w:t>
            </w:r>
            <w:r w:rsidRPr="00B27A82">
              <w:rPr>
                <w:rFonts w:ascii="Arial" w:hAnsi="Arial" w:cs="Arial"/>
                <w:sz w:val="18"/>
                <w:szCs w:val="18"/>
              </w:rPr>
              <w:t xml:space="preserve"> indicates supported codebook modes (mode 1, mode 2, or both mode 1 and mode 2);</w:t>
            </w:r>
          </w:p>
          <w:p w14:paraId="4F5D800A"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maxNumberCSI-RS-PerResourceSet</w:t>
            </w:r>
            <w:r w:rsidRPr="00B27A82">
              <w:rPr>
                <w:rFonts w:ascii="Arial" w:hAnsi="Arial" w:cs="Arial"/>
                <w:sz w:val="18"/>
                <w:szCs w:val="18"/>
              </w:rPr>
              <w:t xml:space="preserve"> indicates the maximum number of CSI-RS resource in a resource set;</w:t>
            </w:r>
          </w:p>
          <w:p w14:paraId="5105DCEB" w14:textId="77777777" w:rsidR="00734E25" w:rsidRPr="00B27A82" w:rsidRDefault="00734E25"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nrofPanels</w:t>
            </w:r>
            <w:r w:rsidRPr="00B27A82">
              <w:rPr>
                <w:rFonts w:ascii="Arial" w:hAnsi="Arial" w:cs="Arial"/>
                <w:sz w:val="18"/>
                <w:szCs w:val="18"/>
              </w:rPr>
              <w:t xml:space="preserve"> indicates supported number of panels.</w:t>
            </w:r>
          </w:p>
          <w:p w14:paraId="68F902AD" w14:textId="77777777" w:rsidR="00B174E7" w:rsidRPr="00B27A82" w:rsidRDefault="00B174E7" w:rsidP="0026000E">
            <w:pPr>
              <w:pStyle w:val="TAL"/>
            </w:pPr>
            <w:r w:rsidRPr="00B27A82">
              <w:t>Parameters for type II codebook (type2) supported by the U</w:t>
            </w:r>
            <w:r w:rsidR="00734E25" w:rsidRPr="00B27A82">
              <w:t>E</w:t>
            </w:r>
            <w:r w:rsidR="00BB33B8" w:rsidRPr="00B27A82">
              <w:t xml:space="preserve">, which </w:t>
            </w:r>
            <w:r w:rsidR="00A773BB" w:rsidRPr="00B27A82">
              <w:t>are</w:t>
            </w:r>
            <w:r w:rsidR="00BB33B8" w:rsidRPr="00B27A82">
              <w:t xml:space="preserve"> optional</w:t>
            </w:r>
            <w:r w:rsidR="00734E25" w:rsidRPr="00B27A82">
              <w:t>:</w:t>
            </w:r>
          </w:p>
          <w:p w14:paraId="33E8A8D9"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supportedCSI-RS-ResourceList</w:t>
            </w:r>
            <w:r w:rsidRPr="00B27A82">
              <w:rPr>
                <w:rFonts w:ascii="Arial" w:hAnsi="Arial" w:cs="Arial"/>
                <w:sz w:val="18"/>
                <w:szCs w:val="18"/>
              </w:rPr>
              <w:t>;</w:t>
            </w:r>
          </w:p>
          <w:p w14:paraId="7FA26C4A"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parameterLx</w:t>
            </w:r>
            <w:r w:rsidRPr="00B27A82">
              <w:rPr>
                <w:rFonts w:ascii="Arial" w:hAnsi="Arial" w:cs="Arial"/>
                <w:sz w:val="18"/>
                <w:szCs w:val="18"/>
              </w:rPr>
              <w:t xml:space="preserve"> indicates the parameter "Lx" in codebook generation where x is an index of Tx ports indicated by </w:t>
            </w:r>
            <w:r w:rsidRPr="00B27A82">
              <w:rPr>
                <w:rFonts w:ascii="Arial" w:hAnsi="Arial" w:cs="Arial"/>
                <w:i/>
                <w:sz w:val="18"/>
                <w:szCs w:val="18"/>
              </w:rPr>
              <w:t>maxNumberTxPortsPerResource</w:t>
            </w:r>
            <w:r w:rsidRPr="00B27A82">
              <w:rPr>
                <w:rFonts w:ascii="Arial" w:hAnsi="Arial" w:cs="Arial"/>
                <w:sz w:val="18"/>
                <w:szCs w:val="18"/>
              </w:rPr>
              <w:t>;</w:t>
            </w:r>
          </w:p>
          <w:p w14:paraId="15213C76"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amplitudeScalingType</w:t>
            </w:r>
            <w:r w:rsidRPr="00B27A82">
              <w:rPr>
                <w:rFonts w:ascii="Arial" w:hAnsi="Arial" w:cs="Arial"/>
                <w:sz w:val="18"/>
                <w:szCs w:val="18"/>
              </w:rPr>
              <w:t xml:space="preserve"> indicates the amplitude scaling type supported by the UE (wideband or both wideband and sub-band);</w:t>
            </w:r>
          </w:p>
          <w:p w14:paraId="37192BCC" w14:textId="77777777" w:rsidR="00734E25" w:rsidRPr="00B27A82" w:rsidRDefault="00734E25"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amplitudeSubsetRestriction</w:t>
            </w:r>
            <w:r w:rsidRPr="00B27A82">
              <w:rPr>
                <w:rFonts w:ascii="Arial" w:hAnsi="Arial" w:cs="Arial"/>
                <w:sz w:val="18"/>
                <w:szCs w:val="18"/>
              </w:rPr>
              <w:t xml:space="preserve"> indicates whether amplitude subset restriction is supported for the UE.</w:t>
            </w:r>
          </w:p>
          <w:p w14:paraId="5BB1FC09" w14:textId="77777777" w:rsidR="00B174E7" w:rsidRPr="00B27A82" w:rsidRDefault="00B174E7" w:rsidP="0026000E">
            <w:pPr>
              <w:pStyle w:val="TAL"/>
            </w:pPr>
            <w:r w:rsidRPr="00B27A82">
              <w:t>Parameters for type II codebook with port selection (type2-PortSelection</w:t>
            </w:r>
            <w:r w:rsidR="00734E25" w:rsidRPr="00B27A82">
              <w:t>) supported by the UE</w:t>
            </w:r>
            <w:r w:rsidR="00BB33B8" w:rsidRPr="00B27A82">
              <w:t xml:space="preserve">, which </w:t>
            </w:r>
            <w:r w:rsidR="00A773BB" w:rsidRPr="00B27A82">
              <w:t>are</w:t>
            </w:r>
            <w:r w:rsidR="00BB33B8" w:rsidRPr="00B27A82">
              <w:t xml:space="preserve"> optional</w:t>
            </w:r>
            <w:r w:rsidR="00734E25" w:rsidRPr="00B27A82">
              <w:t>:</w:t>
            </w:r>
          </w:p>
          <w:p w14:paraId="561ED7AF"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supportedCSI-RS-ResourceList</w:t>
            </w:r>
            <w:r w:rsidRPr="00B27A82">
              <w:rPr>
                <w:rFonts w:ascii="Arial" w:hAnsi="Arial" w:cs="Arial"/>
                <w:sz w:val="18"/>
                <w:szCs w:val="18"/>
              </w:rPr>
              <w:t>;</w:t>
            </w:r>
          </w:p>
          <w:p w14:paraId="78453C6C"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parameterLx</w:t>
            </w:r>
            <w:r w:rsidRPr="00B27A82">
              <w:rPr>
                <w:rFonts w:ascii="Arial" w:hAnsi="Arial" w:cs="Arial"/>
                <w:sz w:val="18"/>
                <w:szCs w:val="18"/>
              </w:rPr>
              <w:t xml:space="preserve"> indicates the parameter "Lx" in codebook generation where x is an index of Tx ports indicated by </w:t>
            </w:r>
            <w:r w:rsidRPr="00B27A82">
              <w:rPr>
                <w:rFonts w:ascii="Arial" w:hAnsi="Arial" w:cs="Arial"/>
                <w:i/>
                <w:sz w:val="18"/>
                <w:szCs w:val="18"/>
              </w:rPr>
              <w:t>maxNumberTxPortsPerResource</w:t>
            </w:r>
            <w:r w:rsidRPr="00B27A82">
              <w:rPr>
                <w:rFonts w:ascii="Arial" w:hAnsi="Arial" w:cs="Arial"/>
                <w:sz w:val="18"/>
                <w:szCs w:val="18"/>
              </w:rPr>
              <w:t>;</w:t>
            </w:r>
          </w:p>
          <w:p w14:paraId="132BF200" w14:textId="77777777" w:rsidR="00734E25" w:rsidRPr="00B27A82" w:rsidRDefault="00734E25"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amplitudeScalingType</w:t>
            </w:r>
            <w:r w:rsidRPr="00B27A82">
              <w:rPr>
                <w:rFonts w:ascii="Arial" w:hAnsi="Arial" w:cs="Arial"/>
                <w:sz w:val="18"/>
                <w:szCs w:val="18"/>
              </w:rPr>
              <w:t xml:space="preserve"> indicates the amplitude scaling type supported by the UE (wideband or both wideband and sub-band).</w:t>
            </w:r>
          </w:p>
          <w:p w14:paraId="17EF99BB" w14:textId="77777777" w:rsidR="00B174E7" w:rsidRPr="00B27A82" w:rsidRDefault="00B174E7" w:rsidP="0026000E">
            <w:pPr>
              <w:pStyle w:val="TAL"/>
            </w:pPr>
            <w:r w:rsidRPr="00B27A82">
              <w:rPr>
                <w:i/>
              </w:rPr>
              <w:t>supportedCSI-RS-ResourceList</w:t>
            </w:r>
            <w:r w:rsidRPr="00B27A82">
              <w:t xml:space="preserve"> includes list of the following parameters:</w:t>
            </w:r>
          </w:p>
          <w:p w14:paraId="5DE96975"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maxNumberTxPortsPerResource</w:t>
            </w:r>
            <w:r w:rsidRPr="00B27A82">
              <w:rPr>
                <w:rFonts w:ascii="Arial" w:hAnsi="Arial" w:cs="Arial"/>
                <w:sz w:val="18"/>
                <w:szCs w:val="18"/>
              </w:rPr>
              <w:t xml:space="preserve"> indicates the maximum number of Tx ports in a resource;</w:t>
            </w:r>
          </w:p>
          <w:p w14:paraId="5E7F9521" w14:textId="77777777" w:rsidR="00734E25" w:rsidRPr="00B27A82" w:rsidRDefault="00734E25"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maxNumberResourcesPerBand</w:t>
            </w:r>
            <w:r w:rsidRPr="00B27A82">
              <w:rPr>
                <w:rFonts w:ascii="Arial" w:hAnsi="Arial" w:cs="Arial"/>
                <w:sz w:val="18"/>
                <w:szCs w:val="18"/>
              </w:rPr>
              <w:t xml:space="preserve"> indicates the maximum number of resources across all CCs within a band simultaneously;</w:t>
            </w:r>
          </w:p>
          <w:p w14:paraId="5F88F4D8" w14:textId="77777777" w:rsidR="0035152A" w:rsidRPr="00B27A82" w:rsidRDefault="0035152A" w:rsidP="0026000E">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totalNumberTxPortsPerBand</w:t>
            </w:r>
            <w:r w:rsidRPr="00B27A82">
              <w:rPr>
                <w:rFonts w:ascii="Arial" w:hAnsi="Arial" w:cs="Arial"/>
                <w:sz w:val="18"/>
                <w:szCs w:val="18"/>
              </w:rPr>
              <w:t xml:space="preserve"> indicates the total number of Tx ports across all CCs within a band simultaneously.</w:t>
            </w:r>
          </w:p>
          <w:p w14:paraId="2425E4DA" w14:textId="77777777" w:rsidR="0035152A" w:rsidRPr="00B27A82" w:rsidRDefault="0035152A" w:rsidP="0026000E">
            <w:pPr>
              <w:pStyle w:val="TAL"/>
              <w:ind w:left="572" w:hanging="567"/>
            </w:pPr>
          </w:p>
        </w:tc>
        <w:tc>
          <w:tcPr>
            <w:tcW w:w="709" w:type="dxa"/>
          </w:tcPr>
          <w:p w14:paraId="5CC945A0" w14:textId="77777777" w:rsidR="00B174E7" w:rsidRPr="00B27A82" w:rsidRDefault="00B174E7" w:rsidP="0026000E">
            <w:pPr>
              <w:pStyle w:val="TAL"/>
              <w:jc w:val="center"/>
              <w:rPr>
                <w:rFonts w:cs="Arial"/>
                <w:szCs w:val="18"/>
              </w:rPr>
            </w:pPr>
            <w:r w:rsidRPr="00B27A82">
              <w:t>Band</w:t>
            </w:r>
          </w:p>
        </w:tc>
        <w:tc>
          <w:tcPr>
            <w:tcW w:w="567" w:type="dxa"/>
          </w:tcPr>
          <w:p w14:paraId="30810170" w14:textId="77777777" w:rsidR="00B174E7" w:rsidRPr="00B27A82" w:rsidRDefault="00BB33B8" w:rsidP="0026000E">
            <w:pPr>
              <w:pStyle w:val="TAL"/>
              <w:jc w:val="center"/>
            </w:pPr>
            <w:r w:rsidRPr="00B27A82">
              <w:t>FD</w:t>
            </w:r>
          </w:p>
        </w:tc>
        <w:tc>
          <w:tcPr>
            <w:tcW w:w="709" w:type="dxa"/>
          </w:tcPr>
          <w:p w14:paraId="6020F842" w14:textId="77777777" w:rsidR="00B174E7" w:rsidRPr="00B27A82" w:rsidRDefault="00765572" w:rsidP="0026000E">
            <w:pPr>
              <w:pStyle w:val="TAL"/>
              <w:jc w:val="center"/>
              <w:rPr>
                <w:rFonts w:cs="Arial"/>
                <w:szCs w:val="18"/>
              </w:rPr>
            </w:pPr>
            <w:r w:rsidRPr="00B27A82">
              <w:t>N/A</w:t>
            </w:r>
          </w:p>
        </w:tc>
        <w:tc>
          <w:tcPr>
            <w:tcW w:w="728" w:type="dxa"/>
          </w:tcPr>
          <w:p w14:paraId="6BE0DC42" w14:textId="77777777" w:rsidR="00B174E7" w:rsidRPr="00B27A82" w:rsidRDefault="00765572" w:rsidP="0026000E">
            <w:pPr>
              <w:pStyle w:val="TAL"/>
              <w:jc w:val="center"/>
              <w:rPr>
                <w:rFonts w:cs="Arial"/>
                <w:szCs w:val="18"/>
              </w:rPr>
            </w:pPr>
            <w:r w:rsidRPr="00B27A82">
              <w:t>N/A</w:t>
            </w:r>
          </w:p>
        </w:tc>
      </w:tr>
      <w:tr w:rsidR="00B27A82" w:rsidRPr="00B27A82" w14:paraId="4EB7C77A" w14:textId="77777777" w:rsidTr="0026000E">
        <w:trPr>
          <w:cantSplit/>
          <w:tblHeader/>
        </w:trPr>
        <w:tc>
          <w:tcPr>
            <w:tcW w:w="6917" w:type="dxa"/>
          </w:tcPr>
          <w:p w14:paraId="2ECE4D92" w14:textId="77777777" w:rsidR="00A43323" w:rsidRPr="00B27A82" w:rsidRDefault="00A43323" w:rsidP="00A43323">
            <w:pPr>
              <w:pStyle w:val="TAL"/>
              <w:rPr>
                <w:b/>
                <w:i/>
              </w:rPr>
            </w:pPr>
            <w:r w:rsidRPr="00B27A82">
              <w:rPr>
                <w:b/>
                <w:i/>
              </w:rPr>
              <w:t>crossCarrierScheduling-SameSCS</w:t>
            </w:r>
          </w:p>
          <w:p w14:paraId="3B82A21F" w14:textId="77777777" w:rsidR="00A43323" w:rsidRPr="00B27A82" w:rsidRDefault="00A43323" w:rsidP="00A43323">
            <w:pPr>
              <w:pStyle w:val="TAL"/>
            </w:pPr>
            <w:r w:rsidRPr="00B27A82">
              <w:t xml:space="preserve">Indicates whether the UE supports cross carrier scheduling for the same numerology </w:t>
            </w:r>
            <w:r w:rsidR="008367CD" w:rsidRPr="00B27A82">
              <w:t xml:space="preserve">with carrier indicator field (CIF) </w:t>
            </w:r>
            <w:r w:rsidRPr="00B27A82">
              <w:t xml:space="preserve">in carrier aggregation </w:t>
            </w:r>
            <w:r w:rsidR="008367CD" w:rsidRPr="00B27A82">
              <w:t>where numerologies for the scheduling cell and scheduled cell are same.</w:t>
            </w:r>
          </w:p>
        </w:tc>
        <w:tc>
          <w:tcPr>
            <w:tcW w:w="709" w:type="dxa"/>
          </w:tcPr>
          <w:p w14:paraId="1D924F10" w14:textId="77777777" w:rsidR="00A43323" w:rsidRPr="00B27A82" w:rsidRDefault="00A43323" w:rsidP="00A43323">
            <w:pPr>
              <w:pStyle w:val="TAL"/>
              <w:jc w:val="center"/>
              <w:rPr>
                <w:rFonts w:cs="Arial"/>
                <w:szCs w:val="18"/>
              </w:rPr>
            </w:pPr>
            <w:r w:rsidRPr="00B27A82">
              <w:t>Band</w:t>
            </w:r>
          </w:p>
        </w:tc>
        <w:tc>
          <w:tcPr>
            <w:tcW w:w="567" w:type="dxa"/>
          </w:tcPr>
          <w:p w14:paraId="10EFDD73" w14:textId="77777777" w:rsidR="00A43323" w:rsidRPr="00B27A82" w:rsidRDefault="00A43323" w:rsidP="00A43323">
            <w:pPr>
              <w:pStyle w:val="TAL"/>
              <w:jc w:val="center"/>
              <w:rPr>
                <w:rFonts w:cs="Arial"/>
                <w:szCs w:val="18"/>
              </w:rPr>
            </w:pPr>
            <w:r w:rsidRPr="00B27A82">
              <w:t>No</w:t>
            </w:r>
          </w:p>
        </w:tc>
        <w:tc>
          <w:tcPr>
            <w:tcW w:w="709" w:type="dxa"/>
          </w:tcPr>
          <w:p w14:paraId="5D0F46F0" w14:textId="77777777" w:rsidR="00A43323" w:rsidRPr="00B27A82" w:rsidRDefault="00765572" w:rsidP="00A43323">
            <w:pPr>
              <w:pStyle w:val="TAL"/>
              <w:jc w:val="center"/>
              <w:rPr>
                <w:rFonts w:cs="Arial"/>
                <w:szCs w:val="18"/>
              </w:rPr>
            </w:pPr>
            <w:r w:rsidRPr="00B27A82">
              <w:t>N/A</w:t>
            </w:r>
          </w:p>
        </w:tc>
        <w:tc>
          <w:tcPr>
            <w:tcW w:w="728" w:type="dxa"/>
          </w:tcPr>
          <w:p w14:paraId="2E214DF0" w14:textId="77777777" w:rsidR="00A43323" w:rsidRPr="00B27A82" w:rsidRDefault="00765572" w:rsidP="00A43323">
            <w:pPr>
              <w:pStyle w:val="TAL"/>
              <w:jc w:val="center"/>
            </w:pPr>
            <w:r w:rsidRPr="00B27A82">
              <w:t>N/A</w:t>
            </w:r>
          </w:p>
        </w:tc>
      </w:tr>
      <w:tr w:rsidR="00B27A82" w:rsidRPr="00B27A82" w14:paraId="1EC1AA39" w14:textId="77777777" w:rsidTr="0026000E">
        <w:trPr>
          <w:cantSplit/>
          <w:tblHeader/>
        </w:trPr>
        <w:tc>
          <w:tcPr>
            <w:tcW w:w="6917" w:type="dxa"/>
          </w:tcPr>
          <w:p w14:paraId="7B6C849C" w14:textId="77777777" w:rsidR="00B174E7" w:rsidRPr="00B27A82" w:rsidRDefault="00B174E7" w:rsidP="0026000E">
            <w:pPr>
              <w:pStyle w:val="TAL"/>
              <w:rPr>
                <w:b/>
                <w:i/>
              </w:rPr>
            </w:pPr>
            <w:r w:rsidRPr="00B27A82">
              <w:rPr>
                <w:b/>
                <w:i/>
              </w:rPr>
              <w:lastRenderedPageBreak/>
              <w:t>csi-ReportFramework</w:t>
            </w:r>
          </w:p>
          <w:p w14:paraId="0D284717" w14:textId="77777777" w:rsidR="00B174E7" w:rsidRPr="00B27A82" w:rsidRDefault="00B174E7" w:rsidP="0026000E">
            <w:pPr>
              <w:pStyle w:val="TAL"/>
              <w:rPr>
                <w:rFonts w:cs="Arial"/>
              </w:rPr>
            </w:pPr>
            <w:r w:rsidRPr="00B27A82">
              <w:rPr>
                <w:rFonts w:cs="Arial"/>
              </w:rPr>
              <w:t>Indicates whether the UE supports CSI report framework. This capability signalling comprises the following parameters:</w:t>
            </w:r>
          </w:p>
          <w:p w14:paraId="5D3BFEEB"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maxNumberPeriodicCSI-PerBWP-ForCSI-Report</w:t>
            </w:r>
            <w:r w:rsidRPr="00B27A82">
              <w:rPr>
                <w:rFonts w:ascii="Arial" w:hAnsi="Arial" w:cs="Arial"/>
                <w:sz w:val="18"/>
                <w:szCs w:val="18"/>
              </w:rPr>
              <w:t xml:space="preserve"> indicates the maximum number of periodic CSI report setting per BWP for CSI report;</w:t>
            </w:r>
          </w:p>
          <w:p w14:paraId="61AF54BC"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maxNumberPeriodicCSI-PerBWP-ForBeamReport</w:t>
            </w:r>
            <w:r w:rsidRPr="00B27A82">
              <w:rPr>
                <w:rFonts w:ascii="Arial" w:hAnsi="Arial" w:cs="Arial"/>
                <w:sz w:val="18"/>
                <w:szCs w:val="18"/>
              </w:rPr>
              <w:t xml:space="preserve"> indicates the maximum number of periodic CSI report setting per BWP for beam report.</w:t>
            </w:r>
          </w:p>
          <w:p w14:paraId="1E52A88F"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maxNumberAperiodicCSI-PerBWP-ForCSI-Report</w:t>
            </w:r>
            <w:r w:rsidRPr="00B27A82">
              <w:rPr>
                <w:rFonts w:ascii="Arial" w:hAnsi="Arial" w:cs="Arial"/>
                <w:sz w:val="18"/>
                <w:szCs w:val="18"/>
              </w:rPr>
              <w:t xml:space="preserve"> indicates the maximum number of aperiodic CSI report setting per BWP for CSI report;</w:t>
            </w:r>
          </w:p>
          <w:p w14:paraId="64193DE1"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maxNumberAperiodicCSI-PerBWP-ForBeamReport</w:t>
            </w:r>
            <w:r w:rsidRPr="00B27A82">
              <w:rPr>
                <w:rFonts w:ascii="Arial" w:hAnsi="Arial" w:cs="Arial"/>
                <w:sz w:val="18"/>
                <w:szCs w:val="18"/>
              </w:rPr>
              <w:t xml:space="preserve"> indicates the maximum number of aperiodic CSI report setting per BWP for beam report;</w:t>
            </w:r>
          </w:p>
          <w:p w14:paraId="3767C8F7"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w:t>
            </w:r>
            <w:r w:rsidR="008367CD" w:rsidRPr="00B27A82">
              <w:rPr>
                <w:rFonts w:ascii="Arial" w:hAnsi="Arial" w:cs="Arial"/>
                <w:i/>
                <w:sz w:val="18"/>
                <w:szCs w:val="18"/>
              </w:rPr>
              <w:t>o</w:t>
            </w:r>
            <w:r w:rsidRPr="00B27A82">
              <w:rPr>
                <w:rFonts w:ascii="Arial" w:hAnsi="Arial" w:cs="Arial"/>
                <w:i/>
                <w:sz w:val="18"/>
                <w:szCs w:val="18"/>
              </w:rPr>
              <w:t>dicCSI-triggeringStatePerCC</w:t>
            </w:r>
            <w:r w:rsidRPr="00B27A82">
              <w:rPr>
                <w:rFonts w:ascii="Arial" w:hAnsi="Arial" w:cs="Arial"/>
                <w:sz w:val="18"/>
                <w:szCs w:val="18"/>
              </w:rPr>
              <w:t xml:space="preserve"> indicates the maximum nu</w:t>
            </w:r>
            <w:r w:rsidR="008367CD" w:rsidRPr="00B27A82">
              <w:rPr>
                <w:rFonts w:ascii="Arial" w:hAnsi="Arial" w:cs="Arial"/>
                <w:sz w:val="18"/>
                <w:szCs w:val="18"/>
              </w:rPr>
              <w:t>m</w:t>
            </w:r>
            <w:r w:rsidRPr="00B27A82">
              <w:rPr>
                <w:rFonts w:ascii="Arial" w:hAnsi="Arial" w:cs="Arial"/>
                <w:sz w:val="18"/>
                <w:szCs w:val="18"/>
              </w:rPr>
              <w:t xml:space="preserve">ber of aperiodic CSI triggering states in </w:t>
            </w:r>
            <w:r w:rsidRPr="00B27A82">
              <w:rPr>
                <w:rFonts w:ascii="Arial" w:hAnsi="Arial" w:cs="Arial"/>
                <w:i/>
                <w:sz w:val="18"/>
                <w:szCs w:val="18"/>
              </w:rPr>
              <w:t>CSI-AperiodicTriggerStateList</w:t>
            </w:r>
            <w:r w:rsidRPr="00B27A82">
              <w:rPr>
                <w:rFonts w:ascii="Arial" w:hAnsi="Arial" w:cs="Arial"/>
                <w:sz w:val="18"/>
                <w:szCs w:val="18"/>
              </w:rPr>
              <w:t xml:space="preserve"> per </w:t>
            </w:r>
            <w:r w:rsidR="008367CD" w:rsidRPr="00B27A82">
              <w:rPr>
                <w:rFonts w:ascii="Arial" w:hAnsi="Arial" w:cs="Arial"/>
                <w:sz w:val="18"/>
                <w:szCs w:val="18"/>
              </w:rPr>
              <w:t>CC</w:t>
            </w:r>
            <w:r w:rsidRPr="00B27A82">
              <w:rPr>
                <w:rFonts w:ascii="Arial" w:hAnsi="Arial" w:cs="Arial"/>
                <w:sz w:val="18"/>
                <w:szCs w:val="18"/>
              </w:rPr>
              <w:t>;</w:t>
            </w:r>
          </w:p>
          <w:p w14:paraId="2395789C"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maxNumberSemiPersistentCSI-PerBWP-ForCSI-Report</w:t>
            </w:r>
            <w:r w:rsidRPr="00B27A82">
              <w:rPr>
                <w:rFonts w:ascii="Arial" w:hAnsi="Arial" w:cs="Arial"/>
                <w:sz w:val="18"/>
                <w:szCs w:val="18"/>
              </w:rPr>
              <w:t xml:space="preserve"> indicates the maximum number of semi-persistent CSI report setting per BWP for CSI report;</w:t>
            </w:r>
          </w:p>
          <w:p w14:paraId="3840BA16"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maxNumberSemiPersistentCSI-PerBWP-ForBeamReport</w:t>
            </w:r>
            <w:r w:rsidRPr="00B27A82">
              <w:rPr>
                <w:rFonts w:ascii="Arial" w:hAnsi="Arial" w:cs="Arial"/>
                <w:sz w:val="18"/>
                <w:szCs w:val="18"/>
              </w:rPr>
              <w:t xml:space="preserve"> indicates the maximum number of semi-persistent CSI report setting per BWP for beam report;</w:t>
            </w:r>
          </w:p>
          <w:p w14:paraId="262FA76C"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simultaneousCSI-ReportsPerCC</w:t>
            </w:r>
            <w:r w:rsidRPr="00B27A82">
              <w:rPr>
                <w:rFonts w:ascii="Arial" w:hAnsi="Arial" w:cs="Arial"/>
                <w:sz w:val="18"/>
                <w:szCs w:val="18"/>
              </w:rPr>
              <w:t xml:space="preserve"> indicates the number of CSI report(s) </w:t>
            </w:r>
            <w:r w:rsidR="00605064" w:rsidRPr="00B27A82">
              <w:rPr>
                <w:rFonts w:ascii="Arial" w:hAnsi="Arial" w:cs="Arial"/>
                <w:sz w:val="18"/>
                <w:szCs w:val="18"/>
              </w:rPr>
              <w:t xml:space="preserve">for </w:t>
            </w:r>
            <w:r w:rsidRPr="00B27A82">
              <w:rPr>
                <w:rFonts w:ascii="Arial" w:hAnsi="Arial" w:cs="Arial"/>
                <w:sz w:val="18"/>
                <w:szCs w:val="18"/>
              </w:rPr>
              <w:t xml:space="preserve">which the UE can </w:t>
            </w:r>
            <w:r w:rsidR="00605064" w:rsidRPr="00B27A82">
              <w:rPr>
                <w:rFonts w:ascii="Arial" w:hAnsi="Arial" w:cs="Arial"/>
                <w:sz w:val="18"/>
                <w:szCs w:val="18"/>
              </w:rPr>
              <w:t xml:space="preserve">measure and process reference signals </w:t>
            </w:r>
            <w:r w:rsidRPr="00B27A82">
              <w:rPr>
                <w:rFonts w:ascii="Arial" w:hAnsi="Arial" w:cs="Arial"/>
                <w:sz w:val="18"/>
                <w:szCs w:val="18"/>
              </w:rPr>
              <w:t>simultaneously in a CC</w:t>
            </w:r>
            <w:r w:rsidR="00605064" w:rsidRPr="00B27A82">
              <w:rPr>
                <w:rFonts w:ascii="Arial" w:hAnsi="Arial" w:cs="Arial"/>
                <w:sz w:val="18"/>
                <w:szCs w:val="18"/>
              </w:rPr>
              <w:t xml:space="preserve"> of the band for which this capability is provided</w:t>
            </w:r>
            <w:r w:rsidRPr="00B27A82">
              <w:rPr>
                <w:rFonts w:ascii="Arial" w:hAnsi="Arial" w:cs="Arial"/>
                <w:sz w:val="18"/>
                <w:szCs w:val="18"/>
              </w:rPr>
              <w:t>. The CSI report comprises periodic, semi-persistent and aperiodic CSI and any latency classes and codebook types</w:t>
            </w:r>
            <w:r w:rsidR="008367CD" w:rsidRPr="00B27A82">
              <w:rPr>
                <w:rFonts w:ascii="Arial" w:hAnsi="Arial" w:cs="Arial"/>
                <w:sz w:val="18"/>
                <w:szCs w:val="18"/>
              </w:rPr>
              <w:t>. The CSI report in simultaneousCSI-ReportsPerCC includes the beam report and CSI report.</w:t>
            </w:r>
          </w:p>
          <w:p w14:paraId="0D36B460" w14:textId="77777777" w:rsidR="00C508C1" w:rsidRPr="00B27A82" w:rsidRDefault="00C508C1" w:rsidP="00BC076A">
            <w:pPr>
              <w:pStyle w:val="TAL"/>
            </w:pPr>
            <w:r w:rsidRPr="00B27A82">
              <w:t xml:space="preserve">The UE is mandated to report </w:t>
            </w:r>
            <w:r w:rsidRPr="00B27A82">
              <w:rPr>
                <w:i/>
                <w:iCs/>
              </w:rPr>
              <w:t>csi-ReportFramework</w:t>
            </w:r>
            <w:r w:rsidRPr="00B27A82">
              <w:t>.</w:t>
            </w:r>
          </w:p>
        </w:tc>
        <w:tc>
          <w:tcPr>
            <w:tcW w:w="709" w:type="dxa"/>
          </w:tcPr>
          <w:p w14:paraId="06B28E10" w14:textId="77777777" w:rsidR="00B174E7" w:rsidRPr="00B27A82" w:rsidRDefault="00B174E7" w:rsidP="0026000E">
            <w:pPr>
              <w:pStyle w:val="TAL"/>
              <w:jc w:val="center"/>
            </w:pPr>
            <w:r w:rsidRPr="00B27A82">
              <w:rPr>
                <w:rFonts w:cs="Arial"/>
                <w:szCs w:val="18"/>
              </w:rPr>
              <w:t>Band</w:t>
            </w:r>
          </w:p>
        </w:tc>
        <w:tc>
          <w:tcPr>
            <w:tcW w:w="567" w:type="dxa"/>
          </w:tcPr>
          <w:p w14:paraId="0B009E5C" w14:textId="77777777" w:rsidR="00B174E7" w:rsidRPr="00B27A82" w:rsidRDefault="00B174E7" w:rsidP="0026000E">
            <w:pPr>
              <w:pStyle w:val="TAL"/>
              <w:jc w:val="center"/>
            </w:pPr>
            <w:r w:rsidRPr="00B27A82">
              <w:rPr>
                <w:rFonts w:cs="Arial"/>
                <w:szCs w:val="18"/>
              </w:rPr>
              <w:t>Yes</w:t>
            </w:r>
          </w:p>
        </w:tc>
        <w:tc>
          <w:tcPr>
            <w:tcW w:w="709" w:type="dxa"/>
          </w:tcPr>
          <w:p w14:paraId="31C7D8C9" w14:textId="77777777" w:rsidR="00B174E7" w:rsidRPr="00B27A82" w:rsidRDefault="00765572" w:rsidP="0026000E">
            <w:pPr>
              <w:pStyle w:val="TAL"/>
              <w:jc w:val="center"/>
            </w:pPr>
            <w:r w:rsidRPr="00B27A82">
              <w:t>N/A</w:t>
            </w:r>
          </w:p>
        </w:tc>
        <w:tc>
          <w:tcPr>
            <w:tcW w:w="728" w:type="dxa"/>
          </w:tcPr>
          <w:p w14:paraId="5AD454AF" w14:textId="77777777" w:rsidR="00B174E7" w:rsidRPr="00B27A82" w:rsidRDefault="00765572" w:rsidP="0026000E">
            <w:pPr>
              <w:pStyle w:val="TAL"/>
              <w:jc w:val="center"/>
            </w:pPr>
            <w:r w:rsidRPr="00B27A82">
              <w:t>N/A</w:t>
            </w:r>
          </w:p>
        </w:tc>
      </w:tr>
      <w:tr w:rsidR="00B27A82" w:rsidRPr="00B27A82" w14:paraId="2336D075" w14:textId="77777777" w:rsidTr="0026000E">
        <w:trPr>
          <w:cantSplit/>
          <w:tblHeader/>
        </w:trPr>
        <w:tc>
          <w:tcPr>
            <w:tcW w:w="6917" w:type="dxa"/>
          </w:tcPr>
          <w:p w14:paraId="06AC0EB9" w14:textId="77777777" w:rsidR="00A43323" w:rsidRPr="00B27A82" w:rsidRDefault="00A43323" w:rsidP="00A43323">
            <w:pPr>
              <w:pStyle w:val="TAL"/>
              <w:rPr>
                <w:b/>
                <w:bCs/>
                <w:i/>
                <w:iCs/>
              </w:rPr>
            </w:pPr>
            <w:r w:rsidRPr="00B27A82">
              <w:rPr>
                <w:b/>
                <w:bCs/>
                <w:i/>
                <w:iCs/>
              </w:rPr>
              <w:t>csi-RS-ForTracking</w:t>
            </w:r>
          </w:p>
          <w:p w14:paraId="11BD83A9" w14:textId="77777777" w:rsidR="00A43323" w:rsidRPr="00B27A82" w:rsidRDefault="00A43323" w:rsidP="00A43323">
            <w:pPr>
              <w:pStyle w:val="TAL"/>
              <w:rPr>
                <w:rFonts w:cs="Arial"/>
                <w:bCs/>
                <w:iCs/>
                <w:szCs w:val="18"/>
              </w:rPr>
            </w:pPr>
            <w:r w:rsidRPr="00B27A82">
              <w:rPr>
                <w:rFonts w:cs="Arial"/>
                <w:bCs/>
                <w:iCs/>
                <w:szCs w:val="18"/>
              </w:rPr>
              <w:t>Indicates support of CSI-RS for tracking (i.e. TRS). This capability signalling comprises the following parameters:</w:t>
            </w:r>
          </w:p>
          <w:p w14:paraId="2E70A391"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0062184B" w:rsidRPr="00B27A82">
              <w:rPr>
                <w:rFonts w:ascii="Arial" w:hAnsi="Arial" w:cs="Arial"/>
                <w:i/>
                <w:sz w:val="18"/>
                <w:szCs w:val="18"/>
              </w:rPr>
              <w:t>maxB</w:t>
            </w:r>
            <w:r w:rsidR="00AF4045" w:rsidRPr="00B27A82">
              <w:rPr>
                <w:rFonts w:ascii="Arial" w:hAnsi="Arial" w:cs="Arial"/>
                <w:i/>
                <w:sz w:val="18"/>
                <w:szCs w:val="18"/>
              </w:rPr>
              <w:t>ur</w:t>
            </w:r>
            <w:r w:rsidRPr="00B27A82">
              <w:rPr>
                <w:rFonts w:ascii="Arial" w:hAnsi="Arial" w:cs="Arial"/>
                <w:i/>
                <w:sz w:val="18"/>
                <w:szCs w:val="18"/>
              </w:rPr>
              <w:t>stLength</w:t>
            </w:r>
            <w:r w:rsidRPr="00B27A82">
              <w:rPr>
                <w:rFonts w:ascii="Arial" w:hAnsi="Arial" w:cs="Arial"/>
                <w:sz w:val="18"/>
                <w:szCs w:val="18"/>
              </w:rPr>
              <w:t xml:space="preserve"> indicates the TRS burst length</w:t>
            </w:r>
            <w:r w:rsidR="00B174E7" w:rsidRPr="00B27A82">
              <w:rPr>
                <w:rFonts w:ascii="Arial" w:hAnsi="Arial" w:cs="Arial"/>
                <w:sz w:val="18"/>
                <w:szCs w:val="18"/>
              </w:rPr>
              <w:t>. Value 1 indicates 1 slot and value 2 indicates both of 1 slot and 2 slots. In this release UE is mandated to report value 2</w:t>
            </w:r>
            <w:r w:rsidRPr="00B27A82">
              <w:rPr>
                <w:rFonts w:ascii="Arial" w:hAnsi="Arial" w:cs="Arial"/>
                <w:sz w:val="18"/>
                <w:szCs w:val="18"/>
              </w:rPr>
              <w:t>;</w:t>
            </w:r>
          </w:p>
          <w:p w14:paraId="323FBBDB"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maxSimultaneousResourceSetsPerCC</w:t>
            </w:r>
            <w:r w:rsidRPr="00B27A82">
              <w:rPr>
                <w:rFonts w:ascii="Arial" w:hAnsi="Arial" w:cs="Arial"/>
                <w:sz w:val="18"/>
                <w:szCs w:val="18"/>
              </w:rPr>
              <w:t xml:space="preserve"> indicates the maximum number of TRS resource sets per CC which the UE can track simultaneously;</w:t>
            </w:r>
          </w:p>
          <w:p w14:paraId="521693A7"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maxConfiguredResourceSetsPerCC</w:t>
            </w:r>
            <w:r w:rsidRPr="00B27A82">
              <w:rPr>
                <w:rFonts w:ascii="Arial" w:hAnsi="Arial" w:cs="Arial"/>
                <w:sz w:val="18"/>
                <w:szCs w:val="18"/>
              </w:rPr>
              <w:t xml:space="preserve"> indicates the maximum number of TRS resource sets configured to UE per CC</w:t>
            </w:r>
            <w:r w:rsidR="00B174E7" w:rsidRPr="00B27A82">
              <w:rPr>
                <w:rFonts w:ascii="Arial" w:hAnsi="Arial" w:cs="Arial"/>
                <w:sz w:val="18"/>
                <w:szCs w:val="18"/>
              </w:rPr>
              <w:t>. It is mandated to report at least 8 for FR1 and 16 for FR2</w:t>
            </w:r>
            <w:r w:rsidRPr="00B27A82">
              <w:rPr>
                <w:rFonts w:ascii="Arial" w:hAnsi="Arial" w:cs="Arial"/>
                <w:sz w:val="18"/>
                <w:szCs w:val="18"/>
              </w:rPr>
              <w:t>;</w:t>
            </w:r>
          </w:p>
          <w:p w14:paraId="472B585E" w14:textId="77777777" w:rsidR="00C508C1" w:rsidRPr="00B27A82" w:rsidRDefault="00A43323" w:rsidP="00C508C1">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maxConfiguredResourceSetsAllCC</w:t>
            </w:r>
            <w:r w:rsidRPr="00B27A82">
              <w:rPr>
                <w:rFonts w:ascii="Arial" w:hAnsi="Arial" w:cs="Arial"/>
                <w:sz w:val="18"/>
                <w:szCs w:val="18"/>
              </w:rPr>
              <w:t xml:space="preserve"> indicates the maximum number of TRS resource sets configured to UE across CCs.</w:t>
            </w:r>
            <w:r w:rsidR="00BB33B8" w:rsidRPr="00B27A82">
              <w:rPr>
                <w:rFonts w:ascii="Arial" w:hAnsi="Arial" w:cs="Arial"/>
                <w:sz w:val="18"/>
                <w:szCs w:val="18"/>
              </w:rPr>
              <w:t xml:space="preserve"> </w:t>
            </w:r>
            <w:r w:rsidR="00A14F1B" w:rsidRPr="00B27A8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B27A82">
              <w:rPr>
                <w:rFonts w:ascii="Arial" w:hAnsi="Arial" w:cs="Arial"/>
                <w:sz w:val="18"/>
                <w:szCs w:val="18"/>
              </w:rPr>
              <w:t xml:space="preserve"> </w:t>
            </w:r>
            <w:r w:rsidR="00A14F1B" w:rsidRPr="00B27A82">
              <w:rPr>
                <w:rFonts w:ascii="Arial" w:hAnsi="Arial" w:cs="Arial"/>
                <w:sz w:val="18"/>
                <w:szCs w:val="18"/>
              </w:rPr>
              <w:t xml:space="preserve">The UE </w:t>
            </w:r>
            <w:r w:rsidR="00BB33B8" w:rsidRPr="00B27A82">
              <w:rPr>
                <w:rFonts w:ascii="Arial" w:hAnsi="Arial" w:cs="Arial"/>
                <w:sz w:val="18"/>
                <w:szCs w:val="18"/>
              </w:rPr>
              <w:t>is mandated to report at least 16 for FR1 and 32 for FR2.</w:t>
            </w:r>
          </w:p>
          <w:p w14:paraId="64E9DACC" w14:textId="77777777" w:rsidR="00A43323" w:rsidRPr="00B27A82" w:rsidRDefault="00C508C1" w:rsidP="00BC076A">
            <w:pPr>
              <w:pStyle w:val="TAL"/>
            </w:pPr>
            <w:r w:rsidRPr="00B27A82">
              <w:t xml:space="preserve">The UE is mandated to report </w:t>
            </w:r>
            <w:r w:rsidRPr="00B27A82">
              <w:rPr>
                <w:i/>
                <w:iCs/>
              </w:rPr>
              <w:t>csi-RS-ForTracking</w:t>
            </w:r>
            <w:r w:rsidRPr="00B27A82">
              <w:t>.</w:t>
            </w:r>
          </w:p>
        </w:tc>
        <w:tc>
          <w:tcPr>
            <w:tcW w:w="709" w:type="dxa"/>
          </w:tcPr>
          <w:p w14:paraId="7A7BBD57" w14:textId="77777777" w:rsidR="00A43323" w:rsidRPr="00B27A82" w:rsidRDefault="00A43323" w:rsidP="00A43323">
            <w:pPr>
              <w:pStyle w:val="TAL"/>
              <w:jc w:val="center"/>
            </w:pPr>
            <w:r w:rsidRPr="00B27A82">
              <w:rPr>
                <w:rFonts w:cs="Arial"/>
                <w:bCs/>
                <w:iCs/>
                <w:szCs w:val="18"/>
              </w:rPr>
              <w:t>Band</w:t>
            </w:r>
          </w:p>
        </w:tc>
        <w:tc>
          <w:tcPr>
            <w:tcW w:w="567" w:type="dxa"/>
          </w:tcPr>
          <w:p w14:paraId="781BAEC2" w14:textId="77777777" w:rsidR="00A43323" w:rsidRPr="00B27A82" w:rsidRDefault="00B174E7" w:rsidP="00A43323">
            <w:pPr>
              <w:pStyle w:val="TAL"/>
              <w:jc w:val="center"/>
            </w:pPr>
            <w:r w:rsidRPr="00B27A82">
              <w:rPr>
                <w:rFonts w:cs="Arial"/>
                <w:bCs/>
                <w:iCs/>
                <w:szCs w:val="18"/>
              </w:rPr>
              <w:t>Yes</w:t>
            </w:r>
          </w:p>
        </w:tc>
        <w:tc>
          <w:tcPr>
            <w:tcW w:w="709" w:type="dxa"/>
          </w:tcPr>
          <w:p w14:paraId="590C47EE" w14:textId="77777777" w:rsidR="00A43323" w:rsidRPr="00B27A82" w:rsidRDefault="00765572" w:rsidP="00A43323">
            <w:pPr>
              <w:pStyle w:val="TAL"/>
              <w:jc w:val="center"/>
            </w:pPr>
            <w:r w:rsidRPr="00B27A82">
              <w:t>N/A</w:t>
            </w:r>
          </w:p>
        </w:tc>
        <w:tc>
          <w:tcPr>
            <w:tcW w:w="728" w:type="dxa"/>
          </w:tcPr>
          <w:p w14:paraId="47304E40" w14:textId="77777777" w:rsidR="00A43323" w:rsidRPr="00B27A82" w:rsidRDefault="00765572" w:rsidP="00A43323">
            <w:pPr>
              <w:pStyle w:val="TAL"/>
              <w:jc w:val="center"/>
            </w:pPr>
            <w:r w:rsidRPr="00B27A82">
              <w:t>N/A</w:t>
            </w:r>
          </w:p>
        </w:tc>
      </w:tr>
      <w:tr w:rsidR="00B27A82" w:rsidRPr="00B27A82" w14:paraId="0BC69880" w14:textId="77777777" w:rsidTr="0026000E">
        <w:trPr>
          <w:cantSplit/>
          <w:tblHeader/>
        </w:trPr>
        <w:tc>
          <w:tcPr>
            <w:tcW w:w="6917" w:type="dxa"/>
          </w:tcPr>
          <w:p w14:paraId="08E7DEDE" w14:textId="77777777" w:rsidR="00B174E7" w:rsidRPr="00B27A82" w:rsidRDefault="00B174E7" w:rsidP="0026000E">
            <w:pPr>
              <w:pStyle w:val="TAL"/>
              <w:rPr>
                <w:b/>
                <w:i/>
              </w:rPr>
            </w:pPr>
            <w:r w:rsidRPr="00B27A82">
              <w:rPr>
                <w:b/>
                <w:i/>
              </w:rPr>
              <w:lastRenderedPageBreak/>
              <w:t>csi-RS-IM-ReceptionForFeedback</w:t>
            </w:r>
          </w:p>
          <w:p w14:paraId="425D8D44" w14:textId="77777777" w:rsidR="00B174E7" w:rsidRPr="00B27A82" w:rsidRDefault="00B174E7" w:rsidP="0026000E">
            <w:pPr>
              <w:pStyle w:val="TAL"/>
              <w:rPr>
                <w:rFonts w:cs="Arial"/>
                <w:szCs w:val="18"/>
              </w:rPr>
            </w:pPr>
            <w:r w:rsidRPr="00B27A82">
              <w:rPr>
                <w:rFonts w:cs="Arial"/>
                <w:szCs w:val="18"/>
              </w:rPr>
              <w:t>Indicates support of CSI-RS and CSI-IM reception for CSI feedback. This capability signalling comprises the following parameters:</w:t>
            </w:r>
          </w:p>
          <w:p w14:paraId="1A014066"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maxConfigNumberNZP-CSI-RS-PerCC</w:t>
            </w:r>
            <w:r w:rsidRPr="00B27A82">
              <w:rPr>
                <w:rFonts w:ascii="Arial" w:hAnsi="Arial" w:cs="Arial"/>
                <w:sz w:val="18"/>
                <w:szCs w:val="18"/>
              </w:rPr>
              <w:t xml:space="preserve"> indicates the maximum number of configured NZP-CSI-RS resources per CC;</w:t>
            </w:r>
          </w:p>
          <w:p w14:paraId="3D10429A"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maxConfigNumberPortsAcrossNZP-CSI-RS-PerCC</w:t>
            </w:r>
            <w:r w:rsidRPr="00B27A82">
              <w:rPr>
                <w:rFonts w:ascii="Arial" w:hAnsi="Arial" w:cs="Arial"/>
                <w:sz w:val="18"/>
                <w:szCs w:val="18"/>
              </w:rPr>
              <w:t xml:space="preserve"> indicates the maximum number of ports across all configured NZP-CSI-RS resources per CC;</w:t>
            </w:r>
          </w:p>
          <w:p w14:paraId="33D7D49B"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maxConfigNumberCSI-IM-PerCC</w:t>
            </w:r>
            <w:r w:rsidRPr="00B27A82">
              <w:rPr>
                <w:rFonts w:ascii="Arial" w:hAnsi="Arial" w:cs="Arial"/>
                <w:sz w:val="18"/>
                <w:szCs w:val="18"/>
              </w:rPr>
              <w:t xml:space="preserve"> indicates the maximum number of configured CSI-IM resources per CC;</w:t>
            </w:r>
          </w:p>
          <w:p w14:paraId="7A03FCCC"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maxNumberSimultaneousNZP-CSI-RS-PerCC</w:t>
            </w:r>
            <w:r w:rsidRPr="00B27A82">
              <w:rPr>
                <w:rFonts w:ascii="Arial" w:hAnsi="Arial" w:cs="Arial"/>
                <w:sz w:val="18"/>
                <w:szCs w:val="18"/>
              </w:rPr>
              <w:t xml:space="preserve"> indicates the maximum number of simultaneous CSI-RS-resources per CC;</w:t>
            </w:r>
          </w:p>
          <w:p w14:paraId="06060AAF" w14:textId="77777777" w:rsidR="00C508C1" w:rsidRPr="00B27A82" w:rsidRDefault="00B174E7" w:rsidP="00C508C1">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totalNumberPortsSimultaneousNZP-CSI-RS-PerCC</w:t>
            </w:r>
            <w:r w:rsidRPr="00B27A82">
              <w:rPr>
                <w:rFonts w:ascii="Arial" w:hAnsi="Arial" w:cs="Arial"/>
                <w:sz w:val="18"/>
                <w:szCs w:val="18"/>
              </w:rPr>
              <w:t xml:space="preserve"> indicates the total number of CSI-RS ports in simultaneous CSI-RS resources per CC.</w:t>
            </w:r>
          </w:p>
          <w:p w14:paraId="30D496B2" w14:textId="77777777" w:rsidR="00B174E7" w:rsidRPr="00B27A82" w:rsidRDefault="00C508C1" w:rsidP="00BC076A">
            <w:pPr>
              <w:pStyle w:val="TAL"/>
            </w:pPr>
            <w:r w:rsidRPr="00B27A82">
              <w:t xml:space="preserve">The UE is mandated to report </w:t>
            </w:r>
            <w:r w:rsidRPr="00B27A82">
              <w:rPr>
                <w:i/>
                <w:iCs/>
              </w:rPr>
              <w:t>csi-RS-IM-ReceptionForFeedback</w:t>
            </w:r>
            <w:r w:rsidRPr="00B27A82">
              <w:t>.</w:t>
            </w:r>
          </w:p>
        </w:tc>
        <w:tc>
          <w:tcPr>
            <w:tcW w:w="709" w:type="dxa"/>
          </w:tcPr>
          <w:p w14:paraId="66A5EA34" w14:textId="77777777" w:rsidR="00B174E7" w:rsidRPr="00B27A82" w:rsidRDefault="00B174E7" w:rsidP="0026000E">
            <w:pPr>
              <w:pStyle w:val="TAL"/>
              <w:jc w:val="center"/>
              <w:rPr>
                <w:rFonts w:cs="Arial"/>
                <w:szCs w:val="18"/>
              </w:rPr>
            </w:pPr>
            <w:r w:rsidRPr="00B27A82">
              <w:rPr>
                <w:rFonts w:cs="Arial"/>
                <w:szCs w:val="18"/>
              </w:rPr>
              <w:t>Band</w:t>
            </w:r>
          </w:p>
        </w:tc>
        <w:tc>
          <w:tcPr>
            <w:tcW w:w="567" w:type="dxa"/>
          </w:tcPr>
          <w:p w14:paraId="0616A7EF" w14:textId="77777777" w:rsidR="00B174E7" w:rsidRPr="00B27A82" w:rsidDel="00C7429B" w:rsidRDefault="00B174E7" w:rsidP="0026000E">
            <w:pPr>
              <w:pStyle w:val="TAL"/>
              <w:jc w:val="center"/>
              <w:rPr>
                <w:rFonts w:cs="Arial"/>
                <w:szCs w:val="18"/>
              </w:rPr>
            </w:pPr>
            <w:r w:rsidRPr="00B27A82">
              <w:rPr>
                <w:rFonts w:cs="Arial"/>
                <w:szCs w:val="18"/>
              </w:rPr>
              <w:t>Yes</w:t>
            </w:r>
          </w:p>
        </w:tc>
        <w:tc>
          <w:tcPr>
            <w:tcW w:w="709" w:type="dxa"/>
          </w:tcPr>
          <w:p w14:paraId="2E35238A" w14:textId="77777777" w:rsidR="00B174E7" w:rsidRPr="00B27A82" w:rsidRDefault="00765572" w:rsidP="0026000E">
            <w:pPr>
              <w:pStyle w:val="TAL"/>
              <w:jc w:val="center"/>
              <w:rPr>
                <w:rFonts w:cs="Arial"/>
                <w:szCs w:val="18"/>
              </w:rPr>
            </w:pPr>
            <w:r w:rsidRPr="00B27A82">
              <w:t>N/A</w:t>
            </w:r>
          </w:p>
        </w:tc>
        <w:tc>
          <w:tcPr>
            <w:tcW w:w="728" w:type="dxa"/>
          </w:tcPr>
          <w:p w14:paraId="47A122F3" w14:textId="77777777" w:rsidR="00B174E7" w:rsidRPr="00B27A82" w:rsidRDefault="00765572" w:rsidP="0026000E">
            <w:pPr>
              <w:pStyle w:val="TAL"/>
              <w:jc w:val="center"/>
            </w:pPr>
            <w:r w:rsidRPr="00B27A82">
              <w:t>N/A</w:t>
            </w:r>
          </w:p>
        </w:tc>
      </w:tr>
      <w:tr w:rsidR="00B27A82" w:rsidRPr="00B27A82" w14:paraId="6E890DE8" w14:textId="77777777" w:rsidTr="0026000E">
        <w:trPr>
          <w:cantSplit/>
          <w:tblHeader/>
        </w:trPr>
        <w:tc>
          <w:tcPr>
            <w:tcW w:w="6917" w:type="dxa"/>
          </w:tcPr>
          <w:p w14:paraId="5CD52045" w14:textId="77777777" w:rsidR="00B174E7" w:rsidRPr="00B27A82" w:rsidRDefault="00B174E7" w:rsidP="0026000E">
            <w:pPr>
              <w:pStyle w:val="TAL"/>
              <w:rPr>
                <w:rFonts w:cs="Arial"/>
                <w:b/>
                <w:i/>
                <w:szCs w:val="18"/>
              </w:rPr>
            </w:pPr>
            <w:r w:rsidRPr="00B27A82">
              <w:rPr>
                <w:rFonts w:cs="Arial"/>
                <w:b/>
                <w:i/>
                <w:szCs w:val="18"/>
              </w:rPr>
              <w:t>csi-RS-ProcFrameworkForSRS</w:t>
            </w:r>
          </w:p>
          <w:p w14:paraId="7743D2A0" w14:textId="77777777" w:rsidR="00B174E7" w:rsidRPr="00B27A82" w:rsidRDefault="00B174E7" w:rsidP="0026000E">
            <w:pPr>
              <w:pStyle w:val="TAL"/>
              <w:rPr>
                <w:rFonts w:eastAsia="MS PGothic" w:cs="Arial"/>
                <w:szCs w:val="18"/>
              </w:rPr>
            </w:pPr>
            <w:r w:rsidRPr="00B27A82">
              <w:rPr>
                <w:rFonts w:eastAsia="MS PGothic" w:cs="Arial"/>
                <w:szCs w:val="18"/>
              </w:rPr>
              <w:t>Indicates support of CSI-RS processing framework for SRS. This capability signalling comprises the following parameters:</w:t>
            </w:r>
          </w:p>
          <w:p w14:paraId="7FF442FA"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maxNumberPeriodicSRS-AssocCSI-RS-PerBWP</w:t>
            </w:r>
            <w:r w:rsidRPr="00B27A82">
              <w:rPr>
                <w:rFonts w:ascii="Arial" w:hAnsi="Arial" w:cs="Arial"/>
                <w:sz w:val="18"/>
                <w:szCs w:val="18"/>
              </w:rPr>
              <w:t xml:space="preserve"> indicates the maximum number of periodic SRS resources associated with CSI-RS per BWP;</w:t>
            </w:r>
          </w:p>
          <w:p w14:paraId="58BA5E97"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maxNumberAperiodicSRS-AssocCSI-RS-PerBWP</w:t>
            </w:r>
            <w:r w:rsidRPr="00B27A82">
              <w:rPr>
                <w:rFonts w:ascii="Arial" w:hAnsi="Arial" w:cs="Arial"/>
                <w:sz w:val="18"/>
                <w:szCs w:val="18"/>
              </w:rPr>
              <w:t xml:space="preserve"> indicates the maximum number of aperiodic SRS resources associated with CSI-RS per BWP;</w:t>
            </w:r>
          </w:p>
          <w:p w14:paraId="00CBA4BF" w14:textId="77777777" w:rsidR="00B174E7" w:rsidRPr="00B27A82" w:rsidRDefault="00B174E7"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maxNumberSP-SRS-AssocCSI-RS-PerBWP</w:t>
            </w:r>
            <w:r w:rsidRPr="00B27A82">
              <w:rPr>
                <w:rFonts w:ascii="Arial" w:hAnsi="Arial" w:cs="Arial"/>
                <w:sz w:val="18"/>
                <w:szCs w:val="18"/>
              </w:rPr>
              <w:t xml:space="preserve"> indicates the maximum number of semi-persistent SRS resources associated with CSI-RS per BWP;</w:t>
            </w:r>
          </w:p>
          <w:p w14:paraId="1F7BD75B" w14:textId="77777777" w:rsidR="00B174E7" w:rsidRPr="00B27A82" w:rsidRDefault="00B174E7" w:rsidP="0026000E">
            <w:pPr>
              <w:pStyle w:val="B1"/>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simultaneousSRS-AssocCSI-RS-PerCC</w:t>
            </w:r>
            <w:r w:rsidRPr="00B27A8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B27A82" w:rsidRDefault="00B174E7" w:rsidP="0026000E">
            <w:pPr>
              <w:pStyle w:val="TAL"/>
              <w:jc w:val="center"/>
              <w:rPr>
                <w:rFonts w:cs="Arial"/>
                <w:szCs w:val="18"/>
              </w:rPr>
            </w:pPr>
            <w:r w:rsidRPr="00B27A82">
              <w:rPr>
                <w:rFonts w:cs="Arial"/>
                <w:szCs w:val="18"/>
              </w:rPr>
              <w:t>Band</w:t>
            </w:r>
          </w:p>
        </w:tc>
        <w:tc>
          <w:tcPr>
            <w:tcW w:w="567" w:type="dxa"/>
          </w:tcPr>
          <w:p w14:paraId="6C816586" w14:textId="77777777" w:rsidR="00B174E7" w:rsidRPr="00B27A82" w:rsidRDefault="00B174E7" w:rsidP="0026000E">
            <w:pPr>
              <w:pStyle w:val="TAL"/>
              <w:jc w:val="center"/>
              <w:rPr>
                <w:rFonts w:cs="Arial"/>
                <w:szCs w:val="18"/>
              </w:rPr>
            </w:pPr>
            <w:r w:rsidRPr="00B27A82">
              <w:rPr>
                <w:rFonts w:cs="Arial"/>
                <w:szCs w:val="18"/>
              </w:rPr>
              <w:t>No</w:t>
            </w:r>
          </w:p>
        </w:tc>
        <w:tc>
          <w:tcPr>
            <w:tcW w:w="709" w:type="dxa"/>
          </w:tcPr>
          <w:p w14:paraId="3B20C821" w14:textId="77777777" w:rsidR="00B174E7" w:rsidRPr="00B27A82" w:rsidRDefault="00765572" w:rsidP="0026000E">
            <w:pPr>
              <w:pStyle w:val="TAL"/>
              <w:jc w:val="center"/>
              <w:rPr>
                <w:rFonts w:cs="Arial"/>
                <w:szCs w:val="18"/>
              </w:rPr>
            </w:pPr>
            <w:r w:rsidRPr="00B27A82">
              <w:t>N/A</w:t>
            </w:r>
          </w:p>
        </w:tc>
        <w:tc>
          <w:tcPr>
            <w:tcW w:w="728" w:type="dxa"/>
          </w:tcPr>
          <w:p w14:paraId="73AA7CF7" w14:textId="77777777" w:rsidR="00B174E7" w:rsidRPr="00B27A82" w:rsidRDefault="00765572" w:rsidP="0026000E">
            <w:pPr>
              <w:pStyle w:val="TAL"/>
              <w:jc w:val="center"/>
              <w:rPr>
                <w:rFonts w:cs="Arial"/>
                <w:szCs w:val="18"/>
              </w:rPr>
            </w:pPr>
            <w:r w:rsidRPr="00B27A82">
              <w:t>N/A</w:t>
            </w:r>
          </w:p>
        </w:tc>
      </w:tr>
      <w:tr w:rsidR="00B27A82" w:rsidRPr="00B27A82" w14:paraId="535842FE" w14:textId="77777777" w:rsidTr="0026000E">
        <w:trPr>
          <w:cantSplit/>
          <w:tblHeader/>
        </w:trPr>
        <w:tc>
          <w:tcPr>
            <w:tcW w:w="6917" w:type="dxa"/>
          </w:tcPr>
          <w:p w14:paraId="1AE778FE" w14:textId="77777777" w:rsidR="00A43323" w:rsidRPr="00B27A82" w:rsidRDefault="00A43323" w:rsidP="00A43323">
            <w:pPr>
              <w:pStyle w:val="TAL"/>
              <w:rPr>
                <w:b/>
                <w:bCs/>
                <w:i/>
                <w:iCs/>
              </w:rPr>
            </w:pPr>
            <w:r w:rsidRPr="00B27A82">
              <w:rPr>
                <w:b/>
                <w:bCs/>
                <w:i/>
                <w:iCs/>
              </w:rPr>
              <w:t>extendedCP</w:t>
            </w:r>
          </w:p>
          <w:p w14:paraId="3D19578E" w14:textId="77777777" w:rsidR="00A43323" w:rsidRPr="00B27A82" w:rsidRDefault="00A43323" w:rsidP="00A43323">
            <w:pPr>
              <w:pStyle w:val="TAL"/>
            </w:pPr>
            <w:r w:rsidRPr="00B27A82">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B27A82" w:rsidRDefault="00A43323" w:rsidP="00A43323">
            <w:pPr>
              <w:pStyle w:val="TAL"/>
              <w:jc w:val="center"/>
              <w:rPr>
                <w:rFonts w:cs="Arial"/>
                <w:szCs w:val="18"/>
              </w:rPr>
            </w:pPr>
            <w:r w:rsidRPr="00B27A82">
              <w:rPr>
                <w:bCs/>
                <w:iCs/>
              </w:rPr>
              <w:t>Band</w:t>
            </w:r>
          </w:p>
        </w:tc>
        <w:tc>
          <w:tcPr>
            <w:tcW w:w="567" w:type="dxa"/>
          </w:tcPr>
          <w:p w14:paraId="1C532CC0" w14:textId="77777777" w:rsidR="00A43323" w:rsidRPr="00B27A82" w:rsidRDefault="00A43323" w:rsidP="00A43323">
            <w:pPr>
              <w:pStyle w:val="TAL"/>
              <w:jc w:val="center"/>
              <w:rPr>
                <w:rFonts w:cs="Arial"/>
                <w:szCs w:val="18"/>
              </w:rPr>
            </w:pPr>
            <w:r w:rsidRPr="00B27A82">
              <w:rPr>
                <w:bCs/>
                <w:iCs/>
              </w:rPr>
              <w:t>No</w:t>
            </w:r>
          </w:p>
        </w:tc>
        <w:tc>
          <w:tcPr>
            <w:tcW w:w="709" w:type="dxa"/>
          </w:tcPr>
          <w:p w14:paraId="3DE87AFF" w14:textId="77777777" w:rsidR="00A43323" w:rsidRPr="00B27A82" w:rsidRDefault="00765572" w:rsidP="00A43323">
            <w:pPr>
              <w:pStyle w:val="TAL"/>
              <w:jc w:val="center"/>
              <w:rPr>
                <w:rFonts w:cs="Arial"/>
                <w:szCs w:val="18"/>
              </w:rPr>
            </w:pPr>
            <w:r w:rsidRPr="00B27A82">
              <w:t>N/A</w:t>
            </w:r>
          </w:p>
        </w:tc>
        <w:tc>
          <w:tcPr>
            <w:tcW w:w="728" w:type="dxa"/>
          </w:tcPr>
          <w:p w14:paraId="1AC359C9" w14:textId="77777777" w:rsidR="00A43323" w:rsidRPr="00B27A82" w:rsidRDefault="00765572" w:rsidP="00A43323">
            <w:pPr>
              <w:pStyle w:val="TAL"/>
              <w:jc w:val="center"/>
            </w:pPr>
            <w:r w:rsidRPr="00B27A82">
              <w:t>N/A</w:t>
            </w:r>
          </w:p>
        </w:tc>
      </w:tr>
      <w:tr w:rsidR="00B27A82" w:rsidRPr="00B27A82" w14:paraId="1654829B" w14:textId="77777777" w:rsidTr="0026000E">
        <w:trPr>
          <w:cantSplit/>
          <w:tblHeader/>
        </w:trPr>
        <w:tc>
          <w:tcPr>
            <w:tcW w:w="6917" w:type="dxa"/>
          </w:tcPr>
          <w:p w14:paraId="7C0EF558" w14:textId="77777777" w:rsidR="00A43323" w:rsidRPr="00B27A82" w:rsidRDefault="00A43323" w:rsidP="00A43323">
            <w:pPr>
              <w:pStyle w:val="TAL"/>
              <w:rPr>
                <w:b/>
                <w:bCs/>
                <w:i/>
                <w:iCs/>
              </w:rPr>
            </w:pPr>
            <w:r w:rsidRPr="00B27A82">
              <w:rPr>
                <w:b/>
                <w:bCs/>
                <w:i/>
                <w:iCs/>
              </w:rPr>
              <w:t>groupBeamReporting</w:t>
            </w:r>
          </w:p>
          <w:p w14:paraId="64E72076" w14:textId="77777777" w:rsidR="00A43323" w:rsidRPr="00B27A82" w:rsidRDefault="00A43323" w:rsidP="00A43323">
            <w:pPr>
              <w:pStyle w:val="TAL"/>
              <w:rPr>
                <w:bCs/>
                <w:iCs/>
              </w:rPr>
            </w:pPr>
            <w:r w:rsidRPr="00B27A82">
              <w:rPr>
                <w:rFonts w:eastAsia="MS PGothic"/>
              </w:rPr>
              <w:t>Indicates whether UE supports RSRP reporting for the group of two reference signals.</w:t>
            </w:r>
          </w:p>
        </w:tc>
        <w:tc>
          <w:tcPr>
            <w:tcW w:w="709" w:type="dxa"/>
          </w:tcPr>
          <w:p w14:paraId="11D53380" w14:textId="77777777" w:rsidR="00A43323" w:rsidRPr="00B27A82" w:rsidRDefault="00A43323" w:rsidP="00A43323">
            <w:pPr>
              <w:pStyle w:val="TAL"/>
              <w:jc w:val="center"/>
              <w:rPr>
                <w:bCs/>
                <w:iCs/>
              </w:rPr>
            </w:pPr>
            <w:r w:rsidRPr="00B27A82">
              <w:rPr>
                <w:bCs/>
                <w:iCs/>
              </w:rPr>
              <w:t>Band</w:t>
            </w:r>
          </w:p>
        </w:tc>
        <w:tc>
          <w:tcPr>
            <w:tcW w:w="567" w:type="dxa"/>
          </w:tcPr>
          <w:p w14:paraId="3B2566CE" w14:textId="77777777" w:rsidR="00A43323" w:rsidRPr="00B27A82" w:rsidRDefault="00A43323" w:rsidP="00A43323">
            <w:pPr>
              <w:pStyle w:val="TAL"/>
              <w:jc w:val="center"/>
              <w:rPr>
                <w:bCs/>
                <w:iCs/>
              </w:rPr>
            </w:pPr>
            <w:r w:rsidRPr="00B27A82">
              <w:rPr>
                <w:bCs/>
                <w:iCs/>
              </w:rPr>
              <w:t>No</w:t>
            </w:r>
          </w:p>
        </w:tc>
        <w:tc>
          <w:tcPr>
            <w:tcW w:w="709" w:type="dxa"/>
          </w:tcPr>
          <w:p w14:paraId="24E5B43F" w14:textId="77777777" w:rsidR="00A43323" w:rsidRPr="00B27A82" w:rsidRDefault="00765572" w:rsidP="00A43323">
            <w:pPr>
              <w:pStyle w:val="TAL"/>
              <w:jc w:val="center"/>
              <w:rPr>
                <w:bCs/>
                <w:iCs/>
              </w:rPr>
            </w:pPr>
            <w:r w:rsidRPr="00B27A82">
              <w:t>N/A</w:t>
            </w:r>
          </w:p>
        </w:tc>
        <w:tc>
          <w:tcPr>
            <w:tcW w:w="728" w:type="dxa"/>
          </w:tcPr>
          <w:p w14:paraId="1B408C56" w14:textId="77777777" w:rsidR="00A43323" w:rsidRPr="00B27A82" w:rsidRDefault="00765572" w:rsidP="00A43323">
            <w:pPr>
              <w:pStyle w:val="TAL"/>
              <w:jc w:val="center"/>
            </w:pPr>
            <w:r w:rsidRPr="00B27A82">
              <w:t>N/A</w:t>
            </w:r>
          </w:p>
        </w:tc>
      </w:tr>
      <w:tr w:rsidR="00B27A82" w:rsidRPr="00B27A82" w14:paraId="3B3F9233" w14:textId="77777777" w:rsidTr="0026000E">
        <w:trPr>
          <w:cantSplit/>
          <w:tblHeader/>
        </w:trPr>
        <w:tc>
          <w:tcPr>
            <w:tcW w:w="6917" w:type="dxa"/>
          </w:tcPr>
          <w:p w14:paraId="43233319" w14:textId="77777777" w:rsidR="00A43323" w:rsidRPr="00B27A82" w:rsidRDefault="00A43323" w:rsidP="00A43323">
            <w:pPr>
              <w:pStyle w:val="TAL"/>
              <w:rPr>
                <w:b/>
                <w:bCs/>
                <w:i/>
                <w:iCs/>
              </w:rPr>
            </w:pPr>
            <w:r w:rsidRPr="00B27A82">
              <w:rPr>
                <w:b/>
                <w:bCs/>
                <w:i/>
                <w:iCs/>
              </w:rPr>
              <w:t>maxNumberCSI-RS-BF</w:t>
            </w:r>
            <w:r w:rsidR="00B174E7" w:rsidRPr="00B27A82">
              <w:rPr>
                <w:b/>
                <w:bCs/>
                <w:i/>
                <w:iCs/>
              </w:rPr>
              <w:t>D</w:t>
            </w:r>
          </w:p>
          <w:p w14:paraId="386C282A" w14:textId="77777777" w:rsidR="00A43323" w:rsidRPr="00B27A82" w:rsidRDefault="00A43323" w:rsidP="00A43323">
            <w:pPr>
              <w:pStyle w:val="TAL"/>
              <w:rPr>
                <w:bCs/>
                <w:iCs/>
              </w:rPr>
            </w:pPr>
            <w:r w:rsidRPr="00B27A82">
              <w:rPr>
                <w:bCs/>
                <w:iCs/>
              </w:rPr>
              <w:t>Indicates maximal number of CSI-RS resources across all CCs</w:t>
            </w:r>
            <w:r w:rsidR="00331408" w:rsidRPr="00B27A82">
              <w:rPr>
                <w:bCs/>
                <w:iCs/>
              </w:rPr>
              <w:t>, and across MCG and SCG in case of NR-DC,</w:t>
            </w:r>
            <w:r w:rsidRPr="00B27A82">
              <w:rPr>
                <w:bCs/>
                <w:iCs/>
              </w:rPr>
              <w:t xml:space="preserve"> for UE to monitor PDCCH quality</w:t>
            </w:r>
            <w:r w:rsidR="0062184B" w:rsidRPr="00B27A82">
              <w:rPr>
                <w:bCs/>
                <w:iCs/>
              </w:rPr>
              <w:t xml:space="preserve">. In this release, the maximum value </w:t>
            </w:r>
            <w:r w:rsidR="0001397F" w:rsidRPr="00B27A82">
              <w:rPr>
                <w:bCs/>
                <w:iCs/>
              </w:rPr>
              <w:t>that can be signalled is</w:t>
            </w:r>
            <w:r w:rsidR="0062184B" w:rsidRPr="00B27A82">
              <w:rPr>
                <w:bCs/>
                <w:iCs/>
              </w:rPr>
              <w:t xml:space="preserve"> 16.</w:t>
            </w:r>
            <w:r w:rsidR="00BB33B8" w:rsidRPr="00B27A82">
              <w:rPr>
                <w:bCs/>
                <w:iCs/>
              </w:rPr>
              <w:t xml:space="preserve"> </w:t>
            </w:r>
            <w:r w:rsidR="00A14F1B" w:rsidRPr="00B27A8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27A82">
              <w:rPr>
                <w:bCs/>
                <w:iCs/>
              </w:rPr>
              <w:t xml:space="preserve">It is mandatory </w:t>
            </w:r>
            <w:r w:rsidR="00C64D5E" w:rsidRPr="00B27A82">
              <w:t>with capability signalling</w:t>
            </w:r>
            <w:r w:rsidR="00C64D5E" w:rsidRPr="00B27A82">
              <w:rPr>
                <w:bCs/>
                <w:iCs/>
              </w:rPr>
              <w:t xml:space="preserve"> </w:t>
            </w:r>
            <w:r w:rsidR="00BB33B8" w:rsidRPr="00B27A82">
              <w:rPr>
                <w:bCs/>
                <w:iCs/>
              </w:rPr>
              <w:t>for FR2 and optional for FR1.</w:t>
            </w:r>
          </w:p>
        </w:tc>
        <w:tc>
          <w:tcPr>
            <w:tcW w:w="709" w:type="dxa"/>
          </w:tcPr>
          <w:p w14:paraId="284DA42F" w14:textId="77777777" w:rsidR="00A43323" w:rsidRPr="00B27A82" w:rsidRDefault="00A43323" w:rsidP="00A43323">
            <w:pPr>
              <w:pStyle w:val="TAL"/>
              <w:jc w:val="center"/>
              <w:rPr>
                <w:bCs/>
                <w:iCs/>
              </w:rPr>
            </w:pPr>
            <w:r w:rsidRPr="00B27A82">
              <w:rPr>
                <w:bCs/>
                <w:iCs/>
              </w:rPr>
              <w:t>Band</w:t>
            </w:r>
          </w:p>
        </w:tc>
        <w:tc>
          <w:tcPr>
            <w:tcW w:w="567" w:type="dxa"/>
          </w:tcPr>
          <w:p w14:paraId="45A05925" w14:textId="77777777" w:rsidR="00A43323" w:rsidRPr="00B27A82" w:rsidRDefault="0025296C" w:rsidP="00A43323">
            <w:pPr>
              <w:pStyle w:val="TAL"/>
              <w:jc w:val="center"/>
              <w:rPr>
                <w:bCs/>
                <w:iCs/>
              </w:rPr>
            </w:pPr>
            <w:r w:rsidRPr="00B27A82">
              <w:rPr>
                <w:bCs/>
                <w:iCs/>
              </w:rPr>
              <w:t>CY</w:t>
            </w:r>
          </w:p>
        </w:tc>
        <w:tc>
          <w:tcPr>
            <w:tcW w:w="709" w:type="dxa"/>
          </w:tcPr>
          <w:p w14:paraId="3388B184" w14:textId="77777777" w:rsidR="00A43323" w:rsidRPr="00B27A82" w:rsidRDefault="00765572" w:rsidP="00A43323">
            <w:pPr>
              <w:pStyle w:val="TAL"/>
              <w:jc w:val="center"/>
              <w:rPr>
                <w:bCs/>
                <w:iCs/>
              </w:rPr>
            </w:pPr>
            <w:r w:rsidRPr="00B27A82">
              <w:t>N/A</w:t>
            </w:r>
          </w:p>
        </w:tc>
        <w:tc>
          <w:tcPr>
            <w:tcW w:w="728" w:type="dxa"/>
          </w:tcPr>
          <w:p w14:paraId="1E0EDCF6" w14:textId="77777777" w:rsidR="00A43323" w:rsidRPr="00B27A82" w:rsidRDefault="00765572" w:rsidP="00A43323">
            <w:pPr>
              <w:pStyle w:val="TAL"/>
              <w:jc w:val="center"/>
            </w:pPr>
            <w:r w:rsidRPr="00B27A82">
              <w:t>N/A</w:t>
            </w:r>
          </w:p>
        </w:tc>
      </w:tr>
      <w:tr w:rsidR="00B27A82" w:rsidRPr="00B27A82" w14:paraId="621F9635" w14:textId="77777777" w:rsidTr="0026000E">
        <w:trPr>
          <w:cantSplit/>
          <w:tblHeader/>
        </w:trPr>
        <w:tc>
          <w:tcPr>
            <w:tcW w:w="6917" w:type="dxa"/>
          </w:tcPr>
          <w:p w14:paraId="10D87749" w14:textId="77777777" w:rsidR="00A43323" w:rsidRPr="00B27A82" w:rsidRDefault="00A43323" w:rsidP="00A43323">
            <w:pPr>
              <w:pStyle w:val="TAL"/>
              <w:rPr>
                <w:b/>
                <w:bCs/>
                <w:i/>
                <w:iCs/>
              </w:rPr>
            </w:pPr>
            <w:r w:rsidRPr="00B27A82">
              <w:rPr>
                <w:b/>
                <w:bCs/>
                <w:i/>
                <w:iCs/>
              </w:rPr>
              <w:t>maxNumberCSI-RS-SSB-</w:t>
            </w:r>
            <w:r w:rsidR="00B174E7" w:rsidRPr="00B27A82">
              <w:rPr>
                <w:b/>
                <w:bCs/>
                <w:i/>
                <w:iCs/>
              </w:rPr>
              <w:t>CBD</w:t>
            </w:r>
          </w:p>
          <w:p w14:paraId="5B64ED4E" w14:textId="77777777" w:rsidR="00A43323" w:rsidRPr="00B27A82" w:rsidRDefault="00A43323" w:rsidP="00A43323">
            <w:pPr>
              <w:pStyle w:val="TAL"/>
              <w:rPr>
                <w:bCs/>
                <w:iCs/>
              </w:rPr>
            </w:pPr>
            <w:r w:rsidRPr="00B27A82">
              <w:rPr>
                <w:bCs/>
                <w:iCs/>
              </w:rPr>
              <w:t>Defines maximal number of different CSI-RS [and/or SSB] resources across all CCs</w:t>
            </w:r>
            <w:r w:rsidR="00331408" w:rsidRPr="00B27A82">
              <w:rPr>
                <w:bCs/>
                <w:iCs/>
              </w:rPr>
              <w:t>, and across MCG and SCG in case of NR-DC,</w:t>
            </w:r>
            <w:r w:rsidRPr="00B27A82">
              <w:rPr>
                <w:bCs/>
                <w:iCs/>
              </w:rPr>
              <w:t xml:space="preserve"> for new beam identifications.</w:t>
            </w:r>
            <w:r w:rsidR="00B174E7" w:rsidRPr="00B27A82">
              <w:rPr>
                <w:bCs/>
                <w:iCs/>
              </w:rPr>
              <w:t xml:space="preserve"> In this release, the maximum value </w:t>
            </w:r>
            <w:r w:rsidR="0001397F" w:rsidRPr="00B27A82">
              <w:rPr>
                <w:bCs/>
                <w:iCs/>
              </w:rPr>
              <w:t>that can be signalled is</w:t>
            </w:r>
            <w:r w:rsidR="00B174E7" w:rsidRPr="00B27A82">
              <w:rPr>
                <w:bCs/>
                <w:iCs/>
              </w:rPr>
              <w:t xml:space="preserve"> 128.</w:t>
            </w:r>
            <w:r w:rsidR="00BB33B8" w:rsidRPr="00B27A82">
              <w:rPr>
                <w:bCs/>
                <w:iCs/>
              </w:rPr>
              <w:t xml:space="preserve"> </w:t>
            </w:r>
            <w:r w:rsidR="00A14F1B" w:rsidRPr="00B27A8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27A82">
              <w:rPr>
                <w:bCs/>
                <w:iCs/>
              </w:rPr>
              <w:t xml:space="preserve">It is mandatory </w:t>
            </w:r>
            <w:r w:rsidR="00C64D5E" w:rsidRPr="00B27A82">
              <w:rPr>
                <w:bCs/>
                <w:iCs/>
              </w:rPr>
              <w:t xml:space="preserve">with capability signalling </w:t>
            </w:r>
            <w:r w:rsidR="00BB33B8" w:rsidRPr="00B27A82">
              <w:rPr>
                <w:bCs/>
                <w:iCs/>
              </w:rPr>
              <w:t>for FR2 and optional for FR1. The UE is mandated to report at least 32 for FR2.</w:t>
            </w:r>
          </w:p>
        </w:tc>
        <w:tc>
          <w:tcPr>
            <w:tcW w:w="709" w:type="dxa"/>
          </w:tcPr>
          <w:p w14:paraId="49F0B59B" w14:textId="77777777" w:rsidR="00A43323" w:rsidRPr="00B27A82" w:rsidRDefault="00A43323" w:rsidP="00A43323">
            <w:pPr>
              <w:pStyle w:val="TAL"/>
              <w:jc w:val="center"/>
              <w:rPr>
                <w:bCs/>
                <w:iCs/>
              </w:rPr>
            </w:pPr>
            <w:r w:rsidRPr="00B27A82">
              <w:rPr>
                <w:bCs/>
                <w:iCs/>
              </w:rPr>
              <w:t>Band</w:t>
            </w:r>
          </w:p>
        </w:tc>
        <w:tc>
          <w:tcPr>
            <w:tcW w:w="567" w:type="dxa"/>
          </w:tcPr>
          <w:p w14:paraId="3273E735" w14:textId="77777777" w:rsidR="00A43323" w:rsidRPr="00B27A82" w:rsidRDefault="0025296C" w:rsidP="00A43323">
            <w:pPr>
              <w:pStyle w:val="TAL"/>
              <w:jc w:val="center"/>
              <w:rPr>
                <w:bCs/>
                <w:iCs/>
              </w:rPr>
            </w:pPr>
            <w:r w:rsidRPr="00B27A82">
              <w:rPr>
                <w:bCs/>
                <w:iCs/>
              </w:rPr>
              <w:t>CY</w:t>
            </w:r>
          </w:p>
        </w:tc>
        <w:tc>
          <w:tcPr>
            <w:tcW w:w="709" w:type="dxa"/>
          </w:tcPr>
          <w:p w14:paraId="2379A550" w14:textId="77777777" w:rsidR="00A43323" w:rsidRPr="00B27A82" w:rsidRDefault="00765572" w:rsidP="00A43323">
            <w:pPr>
              <w:pStyle w:val="TAL"/>
              <w:jc w:val="center"/>
              <w:rPr>
                <w:bCs/>
                <w:iCs/>
              </w:rPr>
            </w:pPr>
            <w:r w:rsidRPr="00B27A82">
              <w:t>N/A</w:t>
            </w:r>
          </w:p>
        </w:tc>
        <w:tc>
          <w:tcPr>
            <w:tcW w:w="728" w:type="dxa"/>
          </w:tcPr>
          <w:p w14:paraId="0CC7A55D" w14:textId="77777777" w:rsidR="00A43323" w:rsidRPr="00B27A82" w:rsidRDefault="00765572" w:rsidP="00A43323">
            <w:pPr>
              <w:pStyle w:val="TAL"/>
              <w:jc w:val="center"/>
            </w:pPr>
            <w:r w:rsidRPr="00B27A82">
              <w:t>N/A</w:t>
            </w:r>
          </w:p>
        </w:tc>
      </w:tr>
      <w:tr w:rsidR="00B27A82" w:rsidRPr="00B27A82" w14:paraId="28006B46" w14:textId="77777777" w:rsidTr="0026000E">
        <w:trPr>
          <w:cantSplit/>
          <w:tblHeader/>
        </w:trPr>
        <w:tc>
          <w:tcPr>
            <w:tcW w:w="6917" w:type="dxa"/>
          </w:tcPr>
          <w:p w14:paraId="70D25CA6" w14:textId="77777777" w:rsidR="00A43323" w:rsidRPr="00B27A82" w:rsidRDefault="00A43323" w:rsidP="00A43323">
            <w:pPr>
              <w:pStyle w:val="TAL"/>
              <w:rPr>
                <w:b/>
                <w:bCs/>
                <w:i/>
                <w:iCs/>
              </w:rPr>
            </w:pPr>
            <w:r w:rsidRPr="00B27A82">
              <w:rPr>
                <w:b/>
                <w:bCs/>
                <w:i/>
                <w:iCs/>
              </w:rPr>
              <w:t>maxNumberNonGroupBeamReporting</w:t>
            </w:r>
          </w:p>
          <w:p w14:paraId="51392DA3" w14:textId="77777777" w:rsidR="00A43323" w:rsidRPr="00B27A82" w:rsidRDefault="00A43323" w:rsidP="00A43323">
            <w:pPr>
              <w:pStyle w:val="TAL"/>
              <w:rPr>
                <w:bCs/>
                <w:iCs/>
              </w:rPr>
            </w:pPr>
            <w:r w:rsidRPr="00B27A82">
              <w:rPr>
                <w:rFonts w:eastAsia="MS PGothic"/>
              </w:rPr>
              <w:t>Defines support of non-group based RSRP reporting using N_max RSRP values reported.</w:t>
            </w:r>
          </w:p>
        </w:tc>
        <w:tc>
          <w:tcPr>
            <w:tcW w:w="709" w:type="dxa"/>
          </w:tcPr>
          <w:p w14:paraId="19989E42" w14:textId="77777777" w:rsidR="00A43323" w:rsidRPr="00B27A82" w:rsidRDefault="00A43323" w:rsidP="00A43323">
            <w:pPr>
              <w:pStyle w:val="TAL"/>
              <w:jc w:val="center"/>
              <w:rPr>
                <w:bCs/>
                <w:iCs/>
              </w:rPr>
            </w:pPr>
            <w:r w:rsidRPr="00B27A82">
              <w:rPr>
                <w:bCs/>
                <w:iCs/>
              </w:rPr>
              <w:t>Band</w:t>
            </w:r>
          </w:p>
        </w:tc>
        <w:tc>
          <w:tcPr>
            <w:tcW w:w="567" w:type="dxa"/>
          </w:tcPr>
          <w:p w14:paraId="0EFC0DDD" w14:textId="77777777" w:rsidR="00A43323" w:rsidRPr="00B27A82" w:rsidRDefault="00B174E7" w:rsidP="00A43323">
            <w:pPr>
              <w:pStyle w:val="TAL"/>
              <w:jc w:val="center"/>
              <w:rPr>
                <w:bCs/>
                <w:iCs/>
              </w:rPr>
            </w:pPr>
            <w:r w:rsidRPr="00B27A82">
              <w:rPr>
                <w:bCs/>
                <w:iCs/>
              </w:rPr>
              <w:t>Yes</w:t>
            </w:r>
          </w:p>
        </w:tc>
        <w:tc>
          <w:tcPr>
            <w:tcW w:w="709" w:type="dxa"/>
          </w:tcPr>
          <w:p w14:paraId="76ACA07D" w14:textId="77777777" w:rsidR="00A43323" w:rsidRPr="00B27A82" w:rsidRDefault="00765572" w:rsidP="00A43323">
            <w:pPr>
              <w:pStyle w:val="TAL"/>
              <w:jc w:val="center"/>
              <w:rPr>
                <w:bCs/>
                <w:iCs/>
              </w:rPr>
            </w:pPr>
            <w:r w:rsidRPr="00B27A82">
              <w:t>N/A</w:t>
            </w:r>
          </w:p>
        </w:tc>
        <w:tc>
          <w:tcPr>
            <w:tcW w:w="728" w:type="dxa"/>
          </w:tcPr>
          <w:p w14:paraId="5795C702" w14:textId="77777777" w:rsidR="00A43323" w:rsidRPr="00B27A82" w:rsidRDefault="00765572" w:rsidP="00A43323">
            <w:pPr>
              <w:pStyle w:val="TAL"/>
              <w:jc w:val="center"/>
            </w:pPr>
            <w:r w:rsidRPr="00B27A82">
              <w:t>N/A</w:t>
            </w:r>
          </w:p>
        </w:tc>
      </w:tr>
      <w:tr w:rsidR="00B27A82" w:rsidRPr="00B27A82" w14:paraId="25607FD6" w14:textId="77777777" w:rsidTr="0026000E">
        <w:trPr>
          <w:cantSplit/>
          <w:tblHeader/>
        </w:trPr>
        <w:tc>
          <w:tcPr>
            <w:tcW w:w="6917" w:type="dxa"/>
          </w:tcPr>
          <w:p w14:paraId="33202436" w14:textId="77777777" w:rsidR="00A43323" w:rsidRPr="00B27A82" w:rsidRDefault="00A43323" w:rsidP="00A43323">
            <w:pPr>
              <w:pStyle w:val="TAL"/>
              <w:rPr>
                <w:b/>
                <w:bCs/>
                <w:i/>
                <w:iCs/>
              </w:rPr>
            </w:pPr>
            <w:r w:rsidRPr="00B27A82">
              <w:rPr>
                <w:b/>
                <w:bCs/>
                <w:i/>
                <w:iCs/>
              </w:rPr>
              <w:lastRenderedPageBreak/>
              <w:t>maxNumberRxBeam</w:t>
            </w:r>
          </w:p>
          <w:p w14:paraId="731A05E7" w14:textId="77777777" w:rsidR="00A43323" w:rsidRPr="00B27A82" w:rsidRDefault="00A43323" w:rsidP="00A43323">
            <w:pPr>
              <w:pStyle w:val="TAL"/>
              <w:rPr>
                <w:bCs/>
                <w:iCs/>
              </w:rPr>
            </w:pPr>
            <w:r w:rsidRPr="00B27A8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B27A82">
              <w:rPr>
                <w:rFonts w:eastAsia="MS PGothic"/>
              </w:rPr>
              <w:t>Support of Rx beam switching is mandatory for FR2.</w:t>
            </w:r>
          </w:p>
        </w:tc>
        <w:tc>
          <w:tcPr>
            <w:tcW w:w="709" w:type="dxa"/>
          </w:tcPr>
          <w:p w14:paraId="48616A66" w14:textId="77777777" w:rsidR="00A43323" w:rsidRPr="00B27A82" w:rsidRDefault="00A43323" w:rsidP="00A43323">
            <w:pPr>
              <w:pStyle w:val="TAL"/>
              <w:jc w:val="center"/>
              <w:rPr>
                <w:bCs/>
                <w:iCs/>
              </w:rPr>
            </w:pPr>
            <w:r w:rsidRPr="00B27A82">
              <w:rPr>
                <w:bCs/>
                <w:iCs/>
              </w:rPr>
              <w:t>Band</w:t>
            </w:r>
          </w:p>
        </w:tc>
        <w:tc>
          <w:tcPr>
            <w:tcW w:w="567" w:type="dxa"/>
          </w:tcPr>
          <w:p w14:paraId="5C3BB214" w14:textId="77777777" w:rsidR="00A43323" w:rsidRPr="00B27A82" w:rsidRDefault="008367CD" w:rsidP="00A43323">
            <w:pPr>
              <w:pStyle w:val="TAL"/>
              <w:jc w:val="center"/>
              <w:rPr>
                <w:bCs/>
                <w:iCs/>
              </w:rPr>
            </w:pPr>
            <w:r w:rsidRPr="00B27A82">
              <w:rPr>
                <w:bCs/>
                <w:iCs/>
              </w:rPr>
              <w:t>CY</w:t>
            </w:r>
          </w:p>
        </w:tc>
        <w:tc>
          <w:tcPr>
            <w:tcW w:w="709" w:type="dxa"/>
          </w:tcPr>
          <w:p w14:paraId="792BA019" w14:textId="77777777" w:rsidR="00A43323" w:rsidRPr="00B27A82" w:rsidRDefault="00765572" w:rsidP="00A43323">
            <w:pPr>
              <w:pStyle w:val="TAL"/>
              <w:jc w:val="center"/>
              <w:rPr>
                <w:bCs/>
                <w:iCs/>
              </w:rPr>
            </w:pPr>
            <w:r w:rsidRPr="00B27A82">
              <w:t>N/A</w:t>
            </w:r>
          </w:p>
        </w:tc>
        <w:tc>
          <w:tcPr>
            <w:tcW w:w="728" w:type="dxa"/>
          </w:tcPr>
          <w:p w14:paraId="19A9E26F" w14:textId="77777777" w:rsidR="00A43323" w:rsidRPr="00B27A82" w:rsidRDefault="00765572" w:rsidP="00A43323">
            <w:pPr>
              <w:pStyle w:val="TAL"/>
              <w:jc w:val="center"/>
            </w:pPr>
            <w:r w:rsidRPr="00B27A82">
              <w:t>N/A</w:t>
            </w:r>
          </w:p>
        </w:tc>
      </w:tr>
      <w:tr w:rsidR="00B27A82" w:rsidRPr="00B27A82" w14:paraId="0E0B121D" w14:textId="77777777" w:rsidTr="0026000E">
        <w:trPr>
          <w:cantSplit/>
          <w:tblHeader/>
        </w:trPr>
        <w:tc>
          <w:tcPr>
            <w:tcW w:w="6917" w:type="dxa"/>
          </w:tcPr>
          <w:p w14:paraId="02150179" w14:textId="77777777" w:rsidR="00A43323" w:rsidRPr="00B27A82" w:rsidRDefault="00A43323" w:rsidP="00A43323">
            <w:pPr>
              <w:pStyle w:val="TAL"/>
              <w:rPr>
                <w:b/>
                <w:bCs/>
                <w:i/>
                <w:iCs/>
              </w:rPr>
            </w:pPr>
            <w:r w:rsidRPr="00B27A82">
              <w:rPr>
                <w:b/>
                <w:bCs/>
                <w:i/>
                <w:iCs/>
              </w:rPr>
              <w:t>maxNumberRxTxBeamSwitchDL</w:t>
            </w:r>
          </w:p>
          <w:p w14:paraId="7AE6326E" w14:textId="77777777" w:rsidR="00A43323" w:rsidRPr="00B27A82" w:rsidRDefault="00A43323" w:rsidP="00A43323">
            <w:pPr>
              <w:pStyle w:val="TAL"/>
            </w:pPr>
            <w:r w:rsidRPr="00B27A82">
              <w:rPr>
                <w:rFonts w:eastAsia="MS PGothic"/>
              </w:rPr>
              <w:t xml:space="preserve">Defines the number of Tx and Rx beam changes UE can perform </w:t>
            </w:r>
            <w:r w:rsidR="00605064" w:rsidRPr="00B27A82">
              <w:rPr>
                <w:rFonts w:eastAsia="MS PGothic"/>
              </w:rPr>
              <w:t xml:space="preserve">on this band </w:t>
            </w:r>
            <w:r w:rsidRPr="00B27A82">
              <w:rPr>
                <w:rFonts w:eastAsia="MS PGothic"/>
              </w:rPr>
              <w:t>within a slot. UE shall report one value per each subcarrier spacing supported by the UE.</w:t>
            </w:r>
            <w:r w:rsidR="00B174E7" w:rsidRPr="00B27A82">
              <w:rPr>
                <w:rFonts w:eastAsia="MS PGothic"/>
              </w:rPr>
              <w:t xml:space="preserve"> In this release, the number of Tx and Rx beam changes for scs-15kHz and scs-30kHz are not included.</w:t>
            </w:r>
          </w:p>
        </w:tc>
        <w:tc>
          <w:tcPr>
            <w:tcW w:w="709" w:type="dxa"/>
          </w:tcPr>
          <w:p w14:paraId="6C299DFF" w14:textId="77777777" w:rsidR="00A43323" w:rsidRPr="00B27A82" w:rsidRDefault="00A43323" w:rsidP="00A43323">
            <w:pPr>
              <w:pStyle w:val="TAL"/>
              <w:jc w:val="center"/>
              <w:rPr>
                <w:rFonts w:cs="Arial"/>
                <w:szCs w:val="18"/>
              </w:rPr>
            </w:pPr>
            <w:r w:rsidRPr="00B27A82">
              <w:rPr>
                <w:bCs/>
                <w:iCs/>
              </w:rPr>
              <w:t>Band</w:t>
            </w:r>
          </w:p>
        </w:tc>
        <w:tc>
          <w:tcPr>
            <w:tcW w:w="567" w:type="dxa"/>
          </w:tcPr>
          <w:p w14:paraId="139F301B" w14:textId="77777777" w:rsidR="00A43323" w:rsidRPr="00B27A82" w:rsidRDefault="00B174E7" w:rsidP="00A43323">
            <w:pPr>
              <w:pStyle w:val="TAL"/>
              <w:jc w:val="center"/>
              <w:rPr>
                <w:rFonts w:cs="Arial"/>
                <w:szCs w:val="18"/>
              </w:rPr>
            </w:pPr>
            <w:r w:rsidRPr="00B27A82">
              <w:rPr>
                <w:bCs/>
                <w:iCs/>
              </w:rPr>
              <w:t>No</w:t>
            </w:r>
          </w:p>
        </w:tc>
        <w:tc>
          <w:tcPr>
            <w:tcW w:w="709" w:type="dxa"/>
          </w:tcPr>
          <w:p w14:paraId="5D054802" w14:textId="77777777" w:rsidR="00A43323" w:rsidRPr="00B27A82" w:rsidRDefault="00765572" w:rsidP="00A43323">
            <w:pPr>
              <w:pStyle w:val="TAL"/>
              <w:jc w:val="center"/>
              <w:rPr>
                <w:rFonts w:cs="Arial"/>
                <w:szCs w:val="18"/>
              </w:rPr>
            </w:pPr>
            <w:r w:rsidRPr="00B27A82">
              <w:t>N/A</w:t>
            </w:r>
          </w:p>
        </w:tc>
        <w:tc>
          <w:tcPr>
            <w:tcW w:w="728" w:type="dxa"/>
          </w:tcPr>
          <w:p w14:paraId="2EA86A84" w14:textId="77777777" w:rsidR="00A43323" w:rsidRPr="00B27A82" w:rsidRDefault="00B174E7" w:rsidP="00A43323">
            <w:pPr>
              <w:pStyle w:val="TAL"/>
              <w:jc w:val="center"/>
            </w:pPr>
            <w:r w:rsidRPr="00B27A82">
              <w:t>FR2 only</w:t>
            </w:r>
          </w:p>
        </w:tc>
      </w:tr>
      <w:tr w:rsidR="00B27A82" w:rsidRPr="00B27A82" w14:paraId="26F25835" w14:textId="77777777" w:rsidTr="0026000E">
        <w:trPr>
          <w:cantSplit/>
          <w:tblHeader/>
        </w:trPr>
        <w:tc>
          <w:tcPr>
            <w:tcW w:w="6917" w:type="dxa"/>
          </w:tcPr>
          <w:p w14:paraId="59C292F0" w14:textId="77777777" w:rsidR="00A43323" w:rsidRPr="00B27A82" w:rsidRDefault="00A43323" w:rsidP="00A43323">
            <w:pPr>
              <w:pStyle w:val="TAL"/>
              <w:rPr>
                <w:b/>
                <w:bCs/>
                <w:i/>
                <w:iCs/>
              </w:rPr>
            </w:pPr>
            <w:r w:rsidRPr="00B27A82">
              <w:rPr>
                <w:b/>
                <w:bCs/>
                <w:i/>
                <w:iCs/>
              </w:rPr>
              <w:t>maxNumberSSB-BF</w:t>
            </w:r>
            <w:r w:rsidR="00B174E7" w:rsidRPr="00B27A82">
              <w:rPr>
                <w:b/>
                <w:bCs/>
                <w:i/>
                <w:iCs/>
              </w:rPr>
              <w:t>D</w:t>
            </w:r>
          </w:p>
          <w:p w14:paraId="188BE811" w14:textId="77777777" w:rsidR="00A43323" w:rsidRPr="00B27A82" w:rsidRDefault="00A43323" w:rsidP="00A43323">
            <w:pPr>
              <w:pStyle w:val="TAL"/>
              <w:rPr>
                <w:bCs/>
                <w:iCs/>
              </w:rPr>
            </w:pPr>
            <w:r w:rsidRPr="00B27A82">
              <w:rPr>
                <w:bCs/>
                <w:iCs/>
              </w:rPr>
              <w:t>Defines maximal number of different SSBs across all CCs</w:t>
            </w:r>
            <w:r w:rsidR="00331408" w:rsidRPr="00B27A82">
              <w:rPr>
                <w:bCs/>
                <w:iCs/>
              </w:rPr>
              <w:t>, and across MCG and SCG in case of NR-DC,</w:t>
            </w:r>
            <w:r w:rsidRPr="00B27A82">
              <w:rPr>
                <w:bCs/>
                <w:iCs/>
              </w:rPr>
              <w:t xml:space="preserve"> for UE to monitor PDCCH quality</w:t>
            </w:r>
            <w:r w:rsidR="00B174E7" w:rsidRPr="00B27A82">
              <w:rPr>
                <w:bCs/>
                <w:iCs/>
              </w:rPr>
              <w:t>.</w:t>
            </w:r>
            <w:r w:rsidRPr="00B27A82">
              <w:rPr>
                <w:bCs/>
                <w:iCs/>
              </w:rPr>
              <w:t xml:space="preserve"> </w:t>
            </w:r>
            <w:r w:rsidR="00B174E7" w:rsidRPr="00B27A82">
              <w:rPr>
                <w:bCs/>
                <w:iCs/>
              </w:rPr>
              <w:t xml:space="preserve">In this release, the maximum value </w:t>
            </w:r>
            <w:r w:rsidR="0001397F" w:rsidRPr="00B27A82">
              <w:rPr>
                <w:bCs/>
                <w:iCs/>
              </w:rPr>
              <w:t>that can be signalled is</w:t>
            </w:r>
            <w:r w:rsidR="00B174E7" w:rsidRPr="00B27A82">
              <w:rPr>
                <w:bCs/>
                <w:iCs/>
              </w:rPr>
              <w:t xml:space="preserve"> 16.</w:t>
            </w:r>
            <w:r w:rsidR="00BB33B8" w:rsidRPr="00B27A82">
              <w:rPr>
                <w:bCs/>
                <w:iCs/>
              </w:rPr>
              <w:t xml:space="preserve"> </w:t>
            </w:r>
            <w:r w:rsidR="00A14F1B" w:rsidRPr="00B27A8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27A82">
              <w:rPr>
                <w:bCs/>
                <w:iCs/>
              </w:rPr>
              <w:t xml:space="preserve">It is mandatory </w:t>
            </w:r>
            <w:r w:rsidR="00C64D5E" w:rsidRPr="00B27A82">
              <w:rPr>
                <w:bCs/>
                <w:iCs/>
              </w:rPr>
              <w:t xml:space="preserve">with capability signalling </w:t>
            </w:r>
            <w:r w:rsidR="00BB33B8" w:rsidRPr="00B27A82">
              <w:rPr>
                <w:bCs/>
                <w:iCs/>
              </w:rPr>
              <w:t>for FR2 and optional for FR1.</w:t>
            </w:r>
          </w:p>
        </w:tc>
        <w:tc>
          <w:tcPr>
            <w:tcW w:w="709" w:type="dxa"/>
          </w:tcPr>
          <w:p w14:paraId="4A5296B6" w14:textId="77777777" w:rsidR="00A43323" w:rsidRPr="00B27A82" w:rsidRDefault="00A43323" w:rsidP="00A43323">
            <w:pPr>
              <w:pStyle w:val="TAL"/>
              <w:jc w:val="center"/>
              <w:rPr>
                <w:bCs/>
                <w:iCs/>
              </w:rPr>
            </w:pPr>
            <w:r w:rsidRPr="00B27A82">
              <w:rPr>
                <w:bCs/>
                <w:iCs/>
              </w:rPr>
              <w:t>Band</w:t>
            </w:r>
          </w:p>
        </w:tc>
        <w:tc>
          <w:tcPr>
            <w:tcW w:w="567" w:type="dxa"/>
          </w:tcPr>
          <w:p w14:paraId="5D6CA958" w14:textId="77777777" w:rsidR="00A43323" w:rsidRPr="00B27A82" w:rsidRDefault="0025296C" w:rsidP="00A43323">
            <w:pPr>
              <w:pStyle w:val="TAL"/>
              <w:jc w:val="center"/>
              <w:rPr>
                <w:bCs/>
                <w:iCs/>
              </w:rPr>
            </w:pPr>
            <w:r w:rsidRPr="00B27A82">
              <w:rPr>
                <w:bCs/>
                <w:iCs/>
              </w:rPr>
              <w:t>CY</w:t>
            </w:r>
          </w:p>
        </w:tc>
        <w:tc>
          <w:tcPr>
            <w:tcW w:w="709" w:type="dxa"/>
          </w:tcPr>
          <w:p w14:paraId="2CA97E05" w14:textId="77777777" w:rsidR="00A43323" w:rsidRPr="00B27A82" w:rsidRDefault="00765572" w:rsidP="00A43323">
            <w:pPr>
              <w:pStyle w:val="TAL"/>
              <w:jc w:val="center"/>
              <w:rPr>
                <w:bCs/>
                <w:iCs/>
              </w:rPr>
            </w:pPr>
            <w:r w:rsidRPr="00B27A82">
              <w:t>N/A</w:t>
            </w:r>
          </w:p>
        </w:tc>
        <w:tc>
          <w:tcPr>
            <w:tcW w:w="728" w:type="dxa"/>
          </w:tcPr>
          <w:p w14:paraId="7D54529D" w14:textId="77777777" w:rsidR="00A43323" w:rsidRPr="00B27A82" w:rsidRDefault="00765572" w:rsidP="00A43323">
            <w:pPr>
              <w:pStyle w:val="TAL"/>
              <w:jc w:val="center"/>
            </w:pPr>
            <w:r w:rsidRPr="00B27A82">
              <w:t>N/A</w:t>
            </w:r>
          </w:p>
        </w:tc>
      </w:tr>
      <w:tr w:rsidR="00B27A82" w:rsidRPr="00B27A82" w14:paraId="7B147C41" w14:textId="77777777" w:rsidTr="0026000E">
        <w:trPr>
          <w:cantSplit/>
          <w:tblHeader/>
        </w:trPr>
        <w:tc>
          <w:tcPr>
            <w:tcW w:w="6917" w:type="dxa"/>
          </w:tcPr>
          <w:p w14:paraId="3A2EB6CE" w14:textId="77777777" w:rsidR="00A43323" w:rsidRPr="00B27A82" w:rsidRDefault="00A43323" w:rsidP="00A43323">
            <w:pPr>
              <w:pStyle w:val="TAL"/>
              <w:rPr>
                <w:b/>
                <w:bCs/>
                <w:i/>
                <w:iCs/>
              </w:rPr>
            </w:pPr>
            <w:r w:rsidRPr="00B27A82">
              <w:rPr>
                <w:b/>
                <w:bCs/>
                <w:i/>
                <w:iCs/>
              </w:rPr>
              <w:t>maxUplinkDutyCycle</w:t>
            </w:r>
            <w:r w:rsidR="00B174E7" w:rsidRPr="00B27A82">
              <w:rPr>
                <w:b/>
                <w:bCs/>
                <w:i/>
                <w:iCs/>
              </w:rPr>
              <w:t>-PC2-FR1</w:t>
            </w:r>
          </w:p>
          <w:p w14:paraId="2D27D69A" w14:textId="77777777" w:rsidR="00A43323" w:rsidRPr="00B27A82" w:rsidRDefault="00A43323" w:rsidP="00A43323">
            <w:pPr>
              <w:pStyle w:val="TAL"/>
              <w:rPr>
                <w:bCs/>
                <w:iCs/>
              </w:rPr>
            </w:pPr>
            <w:r w:rsidRPr="00B27A82">
              <w:rPr>
                <w:bCs/>
                <w:iCs/>
              </w:rPr>
              <w:t xml:space="preserve">Indicates the maximum percentage of symbols </w:t>
            </w:r>
            <w:r w:rsidR="00475BCB" w:rsidRPr="00B27A82">
              <w:rPr>
                <w:bCs/>
                <w:iCs/>
              </w:rPr>
              <w:t xml:space="preserve">during </w:t>
            </w:r>
            <w:r w:rsidRPr="00B27A82">
              <w:rPr>
                <w:bCs/>
                <w:iCs/>
              </w:rPr>
              <w:t xml:space="preserve">a certain evaluation period </w:t>
            </w:r>
            <w:r w:rsidR="00475BCB" w:rsidRPr="00B27A82">
              <w:rPr>
                <w:bCs/>
                <w:iCs/>
              </w:rPr>
              <w:t xml:space="preserve">that can be scheduled for uplink transmission </w:t>
            </w:r>
            <w:r w:rsidRPr="00B27A82">
              <w:rPr>
                <w:bCs/>
                <w:iCs/>
              </w:rPr>
              <w:t xml:space="preserve">so as to ensure compliance with applicable electromagnetic energy absorption requirements provided by regulatory bodies. This field is only applicable for FR1 power class 2 UE as specified in </w:t>
            </w:r>
            <w:r w:rsidR="008367CD" w:rsidRPr="00B27A82">
              <w:rPr>
                <w:bCs/>
                <w:iCs/>
              </w:rPr>
              <w:t xml:space="preserve">clause 6.2.1 of </w:t>
            </w:r>
            <w:r w:rsidRPr="00B27A82">
              <w:rPr>
                <w:bCs/>
                <w:iCs/>
              </w:rPr>
              <w:t>TS</w:t>
            </w:r>
            <w:r w:rsidR="008367CD" w:rsidRPr="00B27A82">
              <w:rPr>
                <w:bCs/>
                <w:iCs/>
              </w:rPr>
              <w:t xml:space="preserve"> </w:t>
            </w:r>
            <w:r w:rsidRPr="00B27A82">
              <w:rPr>
                <w:bCs/>
                <w:iCs/>
              </w:rPr>
              <w:t>38.101</w:t>
            </w:r>
            <w:r w:rsidR="008367CD" w:rsidRPr="00B27A82">
              <w:rPr>
                <w:bCs/>
                <w:iCs/>
              </w:rPr>
              <w:t>-1 [2]</w:t>
            </w:r>
            <w:r w:rsidRPr="00B27A82">
              <w:rPr>
                <w:bCs/>
                <w:iCs/>
              </w:rPr>
              <w:t>. If the field is absent, 50% shall be applied. Value n60 corresponds to 60%, value n70 corresponds to 70% and so on.</w:t>
            </w:r>
          </w:p>
        </w:tc>
        <w:tc>
          <w:tcPr>
            <w:tcW w:w="709" w:type="dxa"/>
          </w:tcPr>
          <w:p w14:paraId="6C609CA5" w14:textId="77777777" w:rsidR="00A43323" w:rsidRPr="00B27A82" w:rsidRDefault="00A43323" w:rsidP="00A43323">
            <w:pPr>
              <w:pStyle w:val="TAL"/>
              <w:jc w:val="center"/>
              <w:rPr>
                <w:bCs/>
                <w:iCs/>
              </w:rPr>
            </w:pPr>
            <w:r w:rsidRPr="00B27A82">
              <w:rPr>
                <w:bCs/>
                <w:iCs/>
              </w:rPr>
              <w:t>Band</w:t>
            </w:r>
          </w:p>
        </w:tc>
        <w:tc>
          <w:tcPr>
            <w:tcW w:w="567" w:type="dxa"/>
          </w:tcPr>
          <w:p w14:paraId="516669D1" w14:textId="77777777" w:rsidR="00A43323" w:rsidRPr="00B27A82" w:rsidRDefault="008367CD" w:rsidP="00A43323">
            <w:pPr>
              <w:pStyle w:val="TAL"/>
              <w:jc w:val="center"/>
              <w:rPr>
                <w:bCs/>
                <w:iCs/>
              </w:rPr>
            </w:pPr>
            <w:r w:rsidRPr="00B27A82">
              <w:rPr>
                <w:bCs/>
                <w:iCs/>
              </w:rPr>
              <w:t>No</w:t>
            </w:r>
          </w:p>
        </w:tc>
        <w:tc>
          <w:tcPr>
            <w:tcW w:w="709" w:type="dxa"/>
          </w:tcPr>
          <w:p w14:paraId="60F644C6" w14:textId="77777777" w:rsidR="00A43323" w:rsidRPr="00B27A82" w:rsidRDefault="00765572" w:rsidP="00A43323">
            <w:pPr>
              <w:pStyle w:val="TAL"/>
              <w:jc w:val="center"/>
              <w:rPr>
                <w:bCs/>
                <w:iCs/>
              </w:rPr>
            </w:pPr>
            <w:r w:rsidRPr="00B27A82">
              <w:t>N/A</w:t>
            </w:r>
          </w:p>
        </w:tc>
        <w:tc>
          <w:tcPr>
            <w:tcW w:w="728" w:type="dxa"/>
          </w:tcPr>
          <w:p w14:paraId="62B95591" w14:textId="77777777" w:rsidR="00A43323" w:rsidRPr="00B27A82" w:rsidRDefault="00A43323" w:rsidP="00A43323">
            <w:pPr>
              <w:pStyle w:val="TAL"/>
              <w:jc w:val="center"/>
            </w:pPr>
            <w:r w:rsidRPr="00B27A82">
              <w:t>FR1</w:t>
            </w:r>
            <w:r w:rsidR="00B174E7" w:rsidRPr="00B27A82">
              <w:t xml:space="preserve"> only</w:t>
            </w:r>
          </w:p>
        </w:tc>
      </w:tr>
      <w:tr w:rsidR="00B27A82" w:rsidRPr="00B27A82" w14:paraId="7AADA212" w14:textId="77777777" w:rsidTr="008F552F">
        <w:trPr>
          <w:cantSplit/>
          <w:tblHeader/>
        </w:trPr>
        <w:tc>
          <w:tcPr>
            <w:tcW w:w="6917" w:type="dxa"/>
          </w:tcPr>
          <w:p w14:paraId="5BEFCEFC" w14:textId="77777777" w:rsidR="00475BCB" w:rsidRPr="00B27A82" w:rsidRDefault="00475BCB" w:rsidP="008F552F">
            <w:pPr>
              <w:pStyle w:val="TAL"/>
              <w:rPr>
                <w:b/>
                <w:bCs/>
                <w:i/>
                <w:iCs/>
              </w:rPr>
            </w:pPr>
            <w:r w:rsidRPr="00B27A82">
              <w:rPr>
                <w:b/>
                <w:bCs/>
                <w:i/>
                <w:iCs/>
              </w:rPr>
              <w:t>maxUplinkDutyCycle-FR2</w:t>
            </w:r>
          </w:p>
          <w:p w14:paraId="19E47FAD" w14:textId="77777777" w:rsidR="00475BCB" w:rsidRPr="00B27A82" w:rsidRDefault="00475BCB" w:rsidP="008F552F">
            <w:pPr>
              <w:pStyle w:val="TAL"/>
              <w:rPr>
                <w:b/>
                <w:bCs/>
                <w:i/>
                <w:iCs/>
              </w:rPr>
            </w:pPr>
            <w:r w:rsidRPr="00B27A82">
              <w:rPr>
                <w:bCs/>
                <w:iCs/>
              </w:rPr>
              <w:t xml:space="preserve">Indicates the maximum percentage of symbols during 1s that can be scheduled for uplink transmission </w:t>
            </w:r>
            <w:r w:rsidR="00866D55" w:rsidRPr="00B27A82">
              <w:rPr>
                <w:bCs/>
                <w:iCs/>
              </w:rPr>
              <w:t>at the UE maximum transmission power,</w:t>
            </w:r>
            <w:r w:rsidR="003C03E6" w:rsidRPr="00B27A82">
              <w:rPr>
                <w:bCs/>
                <w:iCs/>
              </w:rPr>
              <w:t xml:space="preserve"> </w:t>
            </w:r>
            <w:r w:rsidRPr="00B27A82">
              <w:rPr>
                <w:bCs/>
                <w:iCs/>
              </w:rPr>
              <w:t xml:space="preserve">so as to ensure compliance with applicable electromagnetic </w:t>
            </w:r>
            <w:r w:rsidRPr="00B27A82">
              <w:t>power density exposure</w:t>
            </w:r>
            <w:r w:rsidRPr="00B27A82">
              <w:rPr>
                <w:bCs/>
                <w:iCs/>
              </w:rPr>
              <w:t xml:space="preserve"> requirements provided by regulatory bodies. This field is applicable for</w:t>
            </w:r>
            <w:r w:rsidRPr="00B27A82">
              <w:rPr>
                <w:bCs/>
                <w:iCs/>
                <w:lang w:eastAsia="zh-CN"/>
              </w:rPr>
              <w:t xml:space="preserve"> all power classes</w:t>
            </w:r>
            <w:r w:rsidRPr="00B27A82">
              <w:rPr>
                <w:bCs/>
                <w:iCs/>
              </w:rPr>
              <w:t xml:space="preserve"> UE</w:t>
            </w:r>
            <w:r w:rsidRPr="00B27A82">
              <w:rPr>
                <w:bCs/>
                <w:iCs/>
                <w:lang w:eastAsia="zh-CN"/>
              </w:rPr>
              <w:t xml:space="preserve"> in FR2</w:t>
            </w:r>
            <w:r w:rsidRPr="00B27A82">
              <w:rPr>
                <w:bCs/>
                <w:iCs/>
              </w:rPr>
              <w:t xml:space="preserve"> as specified in TS 38.101-2 [3]. Value n15 corresponds to 15%, value n20 corresponds to 20% and so on.</w:t>
            </w:r>
            <w:r w:rsidRPr="00B27A82">
              <w:rPr>
                <w:bCs/>
                <w:iCs/>
                <w:lang w:eastAsia="zh-CN"/>
              </w:rPr>
              <w:t xml:space="preserve"> If the field is absent or the percentage of uplink symbols transmitted within any 1s evaluation period is larger than </w:t>
            </w:r>
            <w:r w:rsidRPr="00B27A82">
              <w:rPr>
                <w:bCs/>
                <w:i/>
                <w:iCs/>
                <w:lang w:eastAsia="zh-CN"/>
              </w:rPr>
              <w:t>maxUplinkDutyCycle-FR2</w:t>
            </w:r>
            <w:r w:rsidRPr="00B27A82">
              <w:rPr>
                <w:bCs/>
                <w:iCs/>
                <w:lang w:eastAsia="zh-CN"/>
              </w:rPr>
              <w:t>, the UE behaviour is specified in TS 38.101-2 [3].</w:t>
            </w:r>
          </w:p>
        </w:tc>
        <w:tc>
          <w:tcPr>
            <w:tcW w:w="709" w:type="dxa"/>
          </w:tcPr>
          <w:p w14:paraId="6E02D96D" w14:textId="77777777" w:rsidR="00475BCB" w:rsidRPr="00B27A82" w:rsidRDefault="00475BCB" w:rsidP="008F552F">
            <w:pPr>
              <w:pStyle w:val="TAL"/>
              <w:jc w:val="center"/>
              <w:rPr>
                <w:bCs/>
                <w:iCs/>
              </w:rPr>
            </w:pPr>
            <w:r w:rsidRPr="00B27A82">
              <w:rPr>
                <w:bCs/>
                <w:iCs/>
              </w:rPr>
              <w:t>Band</w:t>
            </w:r>
          </w:p>
        </w:tc>
        <w:tc>
          <w:tcPr>
            <w:tcW w:w="567" w:type="dxa"/>
          </w:tcPr>
          <w:p w14:paraId="7E5C12AB" w14:textId="77777777" w:rsidR="00475BCB" w:rsidRPr="00B27A82" w:rsidRDefault="00475BCB" w:rsidP="008F552F">
            <w:pPr>
              <w:pStyle w:val="TAL"/>
              <w:jc w:val="center"/>
              <w:rPr>
                <w:bCs/>
                <w:iCs/>
              </w:rPr>
            </w:pPr>
            <w:r w:rsidRPr="00B27A82">
              <w:rPr>
                <w:bCs/>
                <w:iCs/>
              </w:rPr>
              <w:t>No</w:t>
            </w:r>
          </w:p>
        </w:tc>
        <w:tc>
          <w:tcPr>
            <w:tcW w:w="709" w:type="dxa"/>
          </w:tcPr>
          <w:p w14:paraId="2D4535DD" w14:textId="77777777" w:rsidR="00475BCB" w:rsidRPr="00B27A82" w:rsidRDefault="00765572" w:rsidP="008F552F">
            <w:pPr>
              <w:pStyle w:val="TAL"/>
              <w:jc w:val="center"/>
              <w:rPr>
                <w:bCs/>
                <w:iCs/>
              </w:rPr>
            </w:pPr>
            <w:r w:rsidRPr="00B27A82">
              <w:t>N/A</w:t>
            </w:r>
          </w:p>
        </w:tc>
        <w:tc>
          <w:tcPr>
            <w:tcW w:w="728" w:type="dxa"/>
          </w:tcPr>
          <w:p w14:paraId="53302FFB" w14:textId="77777777" w:rsidR="00475BCB" w:rsidRPr="00B27A82" w:rsidRDefault="00475BCB" w:rsidP="008F552F">
            <w:pPr>
              <w:pStyle w:val="TAL"/>
              <w:jc w:val="center"/>
            </w:pPr>
            <w:r w:rsidRPr="00B27A82">
              <w:t>FR2 only</w:t>
            </w:r>
          </w:p>
        </w:tc>
      </w:tr>
      <w:tr w:rsidR="00B27A82" w:rsidRPr="00B27A82" w14:paraId="3B001C6C" w14:textId="77777777" w:rsidTr="0026000E">
        <w:trPr>
          <w:cantSplit/>
          <w:tblHeader/>
        </w:trPr>
        <w:tc>
          <w:tcPr>
            <w:tcW w:w="6917" w:type="dxa"/>
          </w:tcPr>
          <w:p w14:paraId="722F9056" w14:textId="77777777" w:rsidR="00B174E7" w:rsidRPr="00B27A82" w:rsidRDefault="00B174E7" w:rsidP="0026000E">
            <w:pPr>
              <w:pStyle w:val="TAL"/>
              <w:rPr>
                <w:b/>
                <w:i/>
              </w:rPr>
            </w:pPr>
            <w:r w:rsidRPr="00B27A82">
              <w:rPr>
                <w:b/>
                <w:i/>
              </w:rPr>
              <w:t>modifiedMPR-Behaviour</w:t>
            </w:r>
          </w:p>
          <w:p w14:paraId="25C12091" w14:textId="77777777" w:rsidR="00B174E7" w:rsidRPr="00B27A82" w:rsidRDefault="00B174E7" w:rsidP="0026000E">
            <w:pPr>
              <w:pStyle w:val="TAL"/>
            </w:pPr>
            <w:r w:rsidRPr="00B27A82">
              <w:t xml:space="preserve">Indicates whether UE supports modified MPR </w:t>
            </w:r>
            <w:r w:rsidR="008367CD" w:rsidRPr="00B27A82">
              <w:t xml:space="preserve">behaviour </w:t>
            </w:r>
            <w:r w:rsidRPr="00B27A82">
              <w:t>defined in TS 38.101-1 [2] and TS 38.101-2 [3].</w:t>
            </w:r>
          </w:p>
        </w:tc>
        <w:tc>
          <w:tcPr>
            <w:tcW w:w="709" w:type="dxa"/>
          </w:tcPr>
          <w:p w14:paraId="7D0B0EBF" w14:textId="77777777" w:rsidR="00B174E7" w:rsidRPr="00B27A82" w:rsidRDefault="00B174E7" w:rsidP="0026000E">
            <w:pPr>
              <w:pStyle w:val="TAL"/>
              <w:jc w:val="center"/>
            </w:pPr>
            <w:r w:rsidRPr="00B27A82">
              <w:t>Band</w:t>
            </w:r>
          </w:p>
        </w:tc>
        <w:tc>
          <w:tcPr>
            <w:tcW w:w="567" w:type="dxa"/>
          </w:tcPr>
          <w:p w14:paraId="2C41BECF" w14:textId="77777777" w:rsidR="00B174E7" w:rsidRPr="00B27A82" w:rsidRDefault="00B174E7" w:rsidP="0026000E">
            <w:pPr>
              <w:pStyle w:val="TAL"/>
              <w:jc w:val="center"/>
            </w:pPr>
            <w:r w:rsidRPr="00B27A82">
              <w:t>No</w:t>
            </w:r>
          </w:p>
        </w:tc>
        <w:tc>
          <w:tcPr>
            <w:tcW w:w="709" w:type="dxa"/>
          </w:tcPr>
          <w:p w14:paraId="7141C3C4" w14:textId="77777777" w:rsidR="00B174E7" w:rsidRPr="00B27A82" w:rsidRDefault="00765572" w:rsidP="0026000E">
            <w:pPr>
              <w:pStyle w:val="TAL"/>
              <w:jc w:val="center"/>
            </w:pPr>
            <w:r w:rsidRPr="00B27A82">
              <w:t>N/A</w:t>
            </w:r>
          </w:p>
        </w:tc>
        <w:tc>
          <w:tcPr>
            <w:tcW w:w="728" w:type="dxa"/>
          </w:tcPr>
          <w:p w14:paraId="03003BBB" w14:textId="77777777" w:rsidR="00B174E7" w:rsidRPr="00B27A82" w:rsidDel="00C7429B" w:rsidRDefault="00765572" w:rsidP="0026000E">
            <w:pPr>
              <w:pStyle w:val="TAL"/>
              <w:jc w:val="center"/>
            </w:pPr>
            <w:r w:rsidRPr="00B27A82">
              <w:t>N/A</w:t>
            </w:r>
          </w:p>
        </w:tc>
      </w:tr>
      <w:tr w:rsidR="00B27A82" w:rsidRPr="00B27A82" w14:paraId="2BC20D9A" w14:textId="77777777" w:rsidTr="0026000E">
        <w:trPr>
          <w:cantSplit/>
          <w:tblHeader/>
        </w:trPr>
        <w:tc>
          <w:tcPr>
            <w:tcW w:w="6917" w:type="dxa"/>
          </w:tcPr>
          <w:p w14:paraId="0E4F2A84" w14:textId="77777777" w:rsidR="00B174E7" w:rsidRPr="00B27A82" w:rsidRDefault="00B174E7" w:rsidP="0026000E">
            <w:pPr>
              <w:pStyle w:val="TAL"/>
              <w:rPr>
                <w:b/>
                <w:i/>
              </w:rPr>
            </w:pPr>
            <w:r w:rsidRPr="00B27A82">
              <w:rPr>
                <w:b/>
                <w:i/>
              </w:rPr>
              <w:t>multipleTCI</w:t>
            </w:r>
          </w:p>
          <w:p w14:paraId="0E1EB4D1" w14:textId="77777777" w:rsidR="00B174E7" w:rsidRPr="00B27A82" w:rsidRDefault="00B174E7" w:rsidP="0026000E">
            <w:pPr>
              <w:pStyle w:val="TAL"/>
            </w:pPr>
            <w:r w:rsidRPr="00B27A82">
              <w:t xml:space="preserve">Indicates whether UE supports more than one TCI state configurations per CORESET. UE is only required to track one active TCI state per CORESET. UE is required to support minimum between 64 and number of configured TCI states indicated by </w:t>
            </w:r>
            <w:r w:rsidRPr="00B27A82">
              <w:rPr>
                <w:i/>
              </w:rPr>
              <w:t>tci-StatePDSCH</w:t>
            </w:r>
            <w:r w:rsidRPr="00B27A82">
              <w:t>.</w:t>
            </w:r>
            <w:r w:rsidR="008C7D7A" w:rsidRPr="00B27A82">
              <w:t xml:space="preserve"> This field shall be set to </w:t>
            </w:r>
            <w:r w:rsidR="001D0750" w:rsidRPr="00B27A82">
              <w:rPr>
                <w:i/>
              </w:rPr>
              <w:t>supported</w:t>
            </w:r>
            <w:r w:rsidR="008C7D7A" w:rsidRPr="00B27A82">
              <w:t>.</w:t>
            </w:r>
          </w:p>
        </w:tc>
        <w:tc>
          <w:tcPr>
            <w:tcW w:w="709" w:type="dxa"/>
          </w:tcPr>
          <w:p w14:paraId="4B0B6581" w14:textId="77777777" w:rsidR="00B174E7" w:rsidRPr="00B27A82" w:rsidRDefault="00B174E7" w:rsidP="0026000E">
            <w:pPr>
              <w:pStyle w:val="TAL"/>
              <w:jc w:val="center"/>
            </w:pPr>
            <w:r w:rsidRPr="00B27A82">
              <w:t>Band</w:t>
            </w:r>
          </w:p>
        </w:tc>
        <w:tc>
          <w:tcPr>
            <w:tcW w:w="567" w:type="dxa"/>
          </w:tcPr>
          <w:p w14:paraId="0F41ECD1" w14:textId="77777777" w:rsidR="00B174E7" w:rsidRPr="00B27A82" w:rsidRDefault="00B174E7" w:rsidP="0026000E">
            <w:pPr>
              <w:pStyle w:val="TAL"/>
              <w:jc w:val="center"/>
            </w:pPr>
            <w:r w:rsidRPr="00B27A82">
              <w:t>Yes</w:t>
            </w:r>
          </w:p>
        </w:tc>
        <w:tc>
          <w:tcPr>
            <w:tcW w:w="709" w:type="dxa"/>
          </w:tcPr>
          <w:p w14:paraId="6F26D76E" w14:textId="77777777" w:rsidR="00B174E7" w:rsidRPr="00B27A82" w:rsidRDefault="00765572" w:rsidP="0026000E">
            <w:pPr>
              <w:pStyle w:val="TAL"/>
              <w:jc w:val="center"/>
            </w:pPr>
            <w:r w:rsidRPr="00B27A82">
              <w:t>N/A</w:t>
            </w:r>
          </w:p>
        </w:tc>
        <w:tc>
          <w:tcPr>
            <w:tcW w:w="728" w:type="dxa"/>
          </w:tcPr>
          <w:p w14:paraId="40237811" w14:textId="77777777" w:rsidR="00B174E7" w:rsidRPr="00B27A82" w:rsidRDefault="00765572" w:rsidP="0026000E">
            <w:pPr>
              <w:pStyle w:val="TAL"/>
              <w:jc w:val="center"/>
            </w:pPr>
            <w:r w:rsidRPr="00B27A82">
              <w:t>N/A</w:t>
            </w:r>
          </w:p>
        </w:tc>
      </w:tr>
      <w:tr w:rsidR="00B27A82" w:rsidRPr="00B27A82" w14:paraId="5F430980" w14:textId="77777777" w:rsidTr="0026000E">
        <w:trPr>
          <w:cantSplit/>
          <w:tblHeader/>
        </w:trPr>
        <w:tc>
          <w:tcPr>
            <w:tcW w:w="6917" w:type="dxa"/>
          </w:tcPr>
          <w:p w14:paraId="4E90963A" w14:textId="77777777" w:rsidR="00A43323" w:rsidRPr="00B27A82" w:rsidRDefault="00A43323" w:rsidP="00A43323">
            <w:pPr>
              <w:pStyle w:val="TAL"/>
              <w:rPr>
                <w:b/>
                <w:bCs/>
                <w:i/>
                <w:iCs/>
              </w:rPr>
            </w:pPr>
            <w:r w:rsidRPr="00B27A82">
              <w:rPr>
                <w:b/>
                <w:bCs/>
                <w:i/>
                <w:iCs/>
              </w:rPr>
              <w:t>pdsch-256QAM-FR2</w:t>
            </w:r>
          </w:p>
          <w:p w14:paraId="1BDFFB46" w14:textId="77777777" w:rsidR="00A43323" w:rsidRPr="00B27A82" w:rsidRDefault="00A43323" w:rsidP="00A43323">
            <w:pPr>
              <w:pStyle w:val="TAL"/>
            </w:pPr>
            <w:r w:rsidRPr="00B27A82">
              <w:rPr>
                <w:bCs/>
                <w:iCs/>
              </w:rPr>
              <w:t xml:space="preserve">Indicates whether the UE supports 256QAM </w:t>
            </w:r>
            <w:r w:rsidR="008367CD" w:rsidRPr="00B27A82">
              <w:rPr>
                <w:bCs/>
                <w:iCs/>
              </w:rPr>
              <w:t xml:space="preserve">modulation scheme </w:t>
            </w:r>
            <w:r w:rsidRPr="00B27A82">
              <w:rPr>
                <w:bCs/>
                <w:iCs/>
              </w:rPr>
              <w:t>for PDSCH for FR2</w:t>
            </w:r>
            <w:r w:rsidR="008367CD" w:rsidRPr="00B27A82">
              <w:rPr>
                <w:bCs/>
                <w:iCs/>
              </w:rPr>
              <w:t xml:space="preserve"> as defined in 7.3.1.2 of TS 38.211 [6]</w:t>
            </w:r>
            <w:r w:rsidRPr="00B27A82">
              <w:rPr>
                <w:bCs/>
                <w:iCs/>
              </w:rPr>
              <w:t>.</w:t>
            </w:r>
          </w:p>
        </w:tc>
        <w:tc>
          <w:tcPr>
            <w:tcW w:w="709" w:type="dxa"/>
          </w:tcPr>
          <w:p w14:paraId="7AB77BDA" w14:textId="77777777" w:rsidR="00A43323" w:rsidRPr="00B27A82" w:rsidRDefault="00A43323" w:rsidP="00A43323">
            <w:pPr>
              <w:pStyle w:val="TAL"/>
              <w:jc w:val="center"/>
              <w:rPr>
                <w:rFonts w:cs="Arial"/>
                <w:szCs w:val="18"/>
              </w:rPr>
            </w:pPr>
            <w:r w:rsidRPr="00B27A82">
              <w:rPr>
                <w:bCs/>
                <w:iCs/>
              </w:rPr>
              <w:t>Band</w:t>
            </w:r>
          </w:p>
        </w:tc>
        <w:tc>
          <w:tcPr>
            <w:tcW w:w="567" w:type="dxa"/>
          </w:tcPr>
          <w:p w14:paraId="6C1748B6" w14:textId="77777777" w:rsidR="00A43323" w:rsidRPr="00B27A82" w:rsidRDefault="00A43323" w:rsidP="00A43323">
            <w:pPr>
              <w:pStyle w:val="TAL"/>
              <w:jc w:val="center"/>
              <w:rPr>
                <w:rFonts w:cs="Arial"/>
                <w:szCs w:val="18"/>
              </w:rPr>
            </w:pPr>
            <w:r w:rsidRPr="00B27A82">
              <w:rPr>
                <w:bCs/>
                <w:iCs/>
              </w:rPr>
              <w:t>No</w:t>
            </w:r>
          </w:p>
        </w:tc>
        <w:tc>
          <w:tcPr>
            <w:tcW w:w="709" w:type="dxa"/>
          </w:tcPr>
          <w:p w14:paraId="544D6B52" w14:textId="77777777" w:rsidR="00A43323" w:rsidRPr="00B27A82" w:rsidRDefault="00765572" w:rsidP="00A43323">
            <w:pPr>
              <w:pStyle w:val="TAL"/>
              <w:jc w:val="center"/>
              <w:rPr>
                <w:rFonts w:cs="Arial"/>
                <w:szCs w:val="18"/>
              </w:rPr>
            </w:pPr>
            <w:r w:rsidRPr="00B27A82">
              <w:t>N/A</w:t>
            </w:r>
          </w:p>
        </w:tc>
        <w:tc>
          <w:tcPr>
            <w:tcW w:w="728" w:type="dxa"/>
          </w:tcPr>
          <w:p w14:paraId="391B16B6" w14:textId="77777777" w:rsidR="00A43323" w:rsidRPr="00B27A82" w:rsidRDefault="00A43323" w:rsidP="00A43323">
            <w:pPr>
              <w:pStyle w:val="TAL"/>
              <w:jc w:val="center"/>
            </w:pPr>
            <w:r w:rsidRPr="00B27A82">
              <w:t>FR2</w:t>
            </w:r>
            <w:r w:rsidR="00B174E7" w:rsidRPr="00B27A82">
              <w:t xml:space="preserve"> only</w:t>
            </w:r>
          </w:p>
        </w:tc>
      </w:tr>
      <w:tr w:rsidR="00B27A82" w:rsidRPr="00B27A82" w14:paraId="0C78D580" w14:textId="77777777" w:rsidTr="0026000E">
        <w:trPr>
          <w:cantSplit/>
          <w:tblHeader/>
        </w:trPr>
        <w:tc>
          <w:tcPr>
            <w:tcW w:w="6917" w:type="dxa"/>
          </w:tcPr>
          <w:p w14:paraId="29D054FC" w14:textId="77777777" w:rsidR="00A43323" w:rsidRPr="00B27A82" w:rsidRDefault="00A43323" w:rsidP="00A43323">
            <w:pPr>
              <w:pStyle w:val="TAL"/>
              <w:rPr>
                <w:b/>
                <w:bCs/>
                <w:i/>
                <w:iCs/>
              </w:rPr>
            </w:pPr>
            <w:r w:rsidRPr="00B27A82">
              <w:rPr>
                <w:b/>
                <w:bCs/>
                <w:i/>
                <w:iCs/>
              </w:rPr>
              <w:t>periodicBeamReport</w:t>
            </w:r>
          </w:p>
          <w:p w14:paraId="38590716" w14:textId="77777777" w:rsidR="00A43323" w:rsidRPr="00B27A82" w:rsidRDefault="00A43323" w:rsidP="00A43323">
            <w:pPr>
              <w:pStyle w:val="TAL"/>
              <w:rPr>
                <w:bCs/>
                <w:iCs/>
              </w:rPr>
            </w:pPr>
            <w:r w:rsidRPr="00B27A82">
              <w:rPr>
                <w:bCs/>
                <w:iCs/>
              </w:rPr>
              <w:t xml:space="preserve">Indicates whether UE supports periodic </w:t>
            </w:r>
            <w:r w:rsidR="004752D8" w:rsidRPr="00B27A82">
              <w:rPr>
                <w:bCs/>
                <w:iCs/>
              </w:rPr>
              <w:t>'</w:t>
            </w:r>
            <w:r w:rsidRPr="00B27A82">
              <w:rPr>
                <w:bCs/>
                <w:iCs/>
              </w:rPr>
              <w:t>CRI/RSRP</w:t>
            </w:r>
            <w:r w:rsidR="004752D8" w:rsidRPr="00B27A82">
              <w:rPr>
                <w:bCs/>
                <w:iCs/>
              </w:rPr>
              <w:t>'</w:t>
            </w:r>
            <w:r w:rsidRPr="00B27A82">
              <w:rPr>
                <w:bCs/>
                <w:iCs/>
              </w:rPr>
              <w:t xml:space="preserve"> or </w:t>
            </w:r>
            <w:r w:rsidR="004752D8" w:rsidRPr="00B27A82">
              <w:rPr>
                <w:bCs/>
                <w:iCs/>
              </w:rPr>
              <w:t>'</w:t>
            </w:r>
            <w:r w:rsidRPr="00B27A82">
              <w:rPr>
                <w:bCs/>
                <w:iCs/>
              </w:rPr>
              <w:t>SSBRI/RSRP</w:t>
            </w:r>
            <w:r w:rsidR="004752D8" w:rsidRPr="00B27A82">
              <w:rPr>
                <w:bCs/>
                <w:iCs/>
              </w:rPr>
              <w:t>'</w:t>
            </w:r>
            <w:r w:rsidRPr="00B27A82">
              <w:rPr>
                <w:bCs/>
                <w:iCs/>
              </w:rPr>
              <w:t xml:space="preserve"> reporting using PUCCH formats 2, 3 and 4 in one slot.</w:t>
            </w:r>
          </w:p>
        </w:tc>
        <w:tc>
          <w:tcPr>
            <w:tcW w:w="709" w:type="dxa"/>
          </w:tcPr>
          <w:p w14:paraId="4A71B208" w14:textId="77777777" w:rsidR="00A43323" w:rsidRPr="00B27A82" w:rsidRDefault="00A43323" w:rsidP="00A43323">
            <w:pPr>
              <w:pStyle w:val="TAL"/>
              <w:jc w:val="center"/>
              <w:rPr>
                <w:bCs/>
                <w:iCs/>
              </w:rPr>
            </w:pPr>
            <w:r w:rsidRPr="00B27A82">
              <w:rPr>
                <w:bCs/>
                <w:iCs/>
              </w:rPr>
              <w:t>Band</w:t>
            </w:r>
          </w:p>
        </w:tc>
        <w:tc>
          <w:tcPr>
            <w:tcW w:w="567" w:type="dxa"/>
          </w:tcPr>
          <w:p w14:paraId="06C7AAFC" w14:textId="77777777" w:rsidR="00A43323" w:rsidRPr="00B27A82" w:rsidRDefault="0025296C" w:rsidP="00A43323">
            <w:pPr>
              <w:pStyle w:val="TAL"/>
              <w:jc w:val="center"/>
              <w:rPr>
                <w:bCs/>
                <w:iCs/>
              </w:rPr>
            </w:pPr>
            <w:r w:rsidRPr="00B27A82">
              <w:rPr>
                <w:bCs/>
                <w:iCs/>
              </w:rPr>
              <w:t>Yes</w:t>
            </w:r>
          </w:p>
        </w:tc>
        <w:tc>
          <w:tcPr>
            <w:tcW w:w="709" w:type="dxa"/>
          </w:tcPr>
          <w:p w14:paraId="34F7435D" w14:textId="77777777" w:rsidR="00A43323" w:rsidRPr="00B27A82" w:rsidRDefault="00765572" w:rsidP="00A43323">
            <w:pPr>
              <w:pStyle w:val="TAL"/>
              <w:jc w:val="center"/>
              <w:rPr>
                <w:bCs/>
                <w:iCs/>
              </w:rPr>
            </w:pPr>
            <w:r w:rsidRPr="00B27A82">
              <w:t>N/A</w:t>
            </w:r>
          </w:p>
        </w:tc>
        <w:tc>
          <w:tcPr>
            <w:tcW w:w="728" w:type="dxa"/>
          </w:tcPr>
          <w:p w14:paraId="0CE01B02" w14:textId="77777777" w:rsidR="00A43323" w:rsidRPr="00B27A82" w:rsidRDefault="00765572" w:rsidP="00A43323">
            <w:pPr>
              <w:pStyle w:val="TAL"/>
              <w:jc w:val="center"/>
            </w:pPr>
            <w:r w:rsidRPr="00B27A82">
              <w:t>N/A</w:t>
            </w:r>
          </w:p>
        </w:tc>
      </w:tr>
      <w:tr w:rsidR="00B27A82" w:rsidRPr="00B27A82" w14:paraId="36F4B607" w14:textId="77777777" w:rsidTr="0026000E">
        <w:trPr>
          <w:cantSplit/>
          <w:tblHeader/>
        </w:trPr>
        <w:tc>
          <w:tcPr>
            <w:tcW w:w="6917" w:type="dxa"/>
          </w:tcPr>
          <w:p w14:paraId="12A344B4" w14:textId="77777777" w:rsidR="00B174E7" w:rsidRPr="00B27A82" w:rsidRDefault="00B174E7" w:rsidP="00403B9E">
            <w:pPr>
              <w:pStyle w:val="TAL"/>
              <w:rPr>
                <w:b/>
                <w:i/>
              </w:rPr>
            </w:pPr>
            <w:r w:rsidRPr="00B27A82">
              <w:rPr>
                <w:b/>
                <w:i/>
              </w:rPr>
              <w:t>powerBoosting-pi2BPSK</w:t>
            </w:r>
          </w:p>
          <w:p w14:paraId="1C8F5F85" w14:textId="77777777" w:rsidR="00B174E7" w:rsidRPr="00B27A82" w:rsidRDefault="00B174E7" w:rsidP="0026000E">
            <w:pPr>
              <w:pStyle w:val="TAL"/>
            </w:pPr>
            <w:r w:rsidRPr="00B27A82">
              <w:t xml:space="preserve">Indicates whether UE supports power boosting for pi/2 BPSK, </w:t>
            </w:r>
            <w:r w:rsidR="0001397F" w:rsidRPr="00B27A82">
              <w:t>when</w:t>
            </w:r>
            <w:r w:rsidRPr="00B27A82">
              <w:t xml:space="preserve"> applicable </w:t>
            </w:r>
            <w:r w:rsidR="0078130C" w:rsidRPr="00B27A82">
              <w:t>as defined in 6.2 of TS 38.101-1 [2]</w:t>
            </w:r>
            <w:r w:rsidRPr="00B27A82">
              <w:t>.</w:t>
            </w:r>
          </w:p>
        </w:tc>
        <w:tc>
          <w:tcPr>
            <w:tcW w:w="709" w:type="dxa"/>
          </w:tcPr>
          <w:p w14:paraId="435038A6" w14:textId="77777777" w:rsidR="00B174E7" w:rsidRPr="00B27A82" w:rsidRDefault="00B174E7" w:rsidP="0026000E">
            <w:pPr>
              <w:pStyle w:val="TAL"/>
              <w:jc w:val="center"/>
            </w:pPr>
            <w:r w:rsidRPr="00B27A82">
              <w:t>Band</w:t>
            </w:r>
          </w:p>
        </w:tc>
        <w:tc>
          <w:tcPr>
            <w:tcW w:w="567" w:type="dxa"/>
          </w:tcPr>
          <w:p w14:paraId="779A0F25" w14:textId="77777777" w:rsidR="00B174E7" w:rsidRPr="00B27A82" w:rsidRDefault="00B174E7" w:rsidP="0026000E">
            <w:pPr>
              <w:pStyle w:val="TAL"/>
              <w:jc w:val="center"/>
            </w:pPr>
            <w:r w:rsidRPr="00B27A82">
              <w:t>No</w:t>
            </w:r>
          </w:p>
        </w:tc>
        <w:tc>
          <w:tcPr>
            <w:tcW w:w="709" w:type="dxa"/>
          </w:tcPr>
          <w:p w14:paraId="6C43EC49" w14:textId="77777777" w:rsidR="00B174E7" w:rsidRPr="00B27A82" w:rsidRDefault="00B174E7" w:rsidP="0026000E">
            <w:pPr>
              <w:pStyle w:val="TAL"/>
              <w:jc w:val="center"/>
            </w:pPr>
            <w:r w:rsidRPr="00B27A82">
              <w:t>TDD only</w:t>
            </w:r>
          </w:p>
        </w:tc>
        <w:tc>
          <w:tcPr>
            <w:tcW w:w="728" w:type="dxa"/>
          </w:tcPr>
          <w:p w14:paraId="04CC9174" w14:textId="77777777" w:rsidR="00B174E7" w:rsidRPr="00B27A82" w:rsidRDefault="00B174E7" w:rsidP="0026000E">
            <w:pPr>
              <w:pStyle w:val="TAL"/>
              <w:jc w:val="center"/>
            </w:pPr>
            <w:r w:rsidRPr="00B27A82">
              <w:t>FR1 only</w:t>
            </w:r>
          </w:p>
        </w:tc>
      </w:tr>
      <w:tr w:rsidR="00B27A82" w:rsidRPr="00B27A82" w14:paraId="503AFBF4" w14:textId="77777777" w:rsidTr="0026000E">
        <w:trPr>
          <w:cantSplit/>
          <w:tblHeader/>
        </w:trPr>
        <w:tc>
          <w:tcPr>
            <w:tcW w:w="6917" w:type="dxa"/>
          </w:tcPr>
          <w:p w14:paraId="64F80ECC" w14:textId="77777777" w:rsidR="00A43323" w:rsidRPr="00B27A82" w:rsidRDefault="00A43323" w:rsidP="00A43323">
            <w:pPr>
              <w:pStyle w:val="TAL"/>
              <w:rPr>
                <w:b/>
                <w:bCs/>
                <w:i/>
                <w:iCs/>
              </w:rPr>
            </w:pPr>
            <w:r w:rsidRPr="00B27A82">
              <w:rPr>
                <w:b/>
                <w:bCs/>
                <w:i/>
                <w:iCs/>
              </w:rPr>
              <w:t>ptrs-DensityRecommendationSetDL</w:t>
            </w:r>
          </w:p>
          <w:p w14:paraId="1B5C834D" w14:textId="77777777" w:rsidR="00A43323" w:rsidRPr="00B27A82" w:rsidRDefault="00A43323" w:rsidP="00A43323">
            <w:pPr>
              <w:pStyle w:val="TAL"/>
              <w:rPr>
                <w:rFonts w:cs="Arial"/>
                <w:bCs/>
                <w:iCs/>
                <w:szCs w:val="18"/>
              </w:rPr>
            </w:pPr>
            <w:r w:rsidRPr="00B27A82">
              <w:rPr>
                <w:bCs/>
                <w:iCs/>
              </w:rPr>
              <w:t xml:space="preserve">For each supported sub-carrier spacing, indicates preferred threshold sets for determining DL PTRS density. </w:t>
            </w:r>
            <w:r w:rsidR="006E3903" w:rsidRPr="00B27A82">
              <w:rPr>
                <w:bCs/>
                <w:iCs/>
              </w:rPr>
              <w:t xml:space="preserve">It is mandated for FR2. </w:t>
            </w:r>
            <w:r w:rsidRPr="00B27A82">
              <w:rPr>
                <w:bCs/>
                <w:iCs/>
              </w:rPr>
              <w:t>For each supported sub-carrier spacing, this field comprises:</w:t>
            </w:r>
          </w:p>
          <w:p w14:paraId="4725D69F"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two values of </w:t>
            </w:r>
            <w:r w:rsidRPr="00B27A82">
              <w:rPr>
                <w:rFonts w:ascii="Arial" w:hAnsi="Arial" w:cs="Arial"/>
                <w:i/>
                <w:sz w:val="18"/>
                <w:szCs w:val="18"/>
              </w:rPr>
              <w:t>frequencyDensity</w:t>
            </w:r>
            <w:r w:rsidRPr="00B27A82">
              <w:rPr>
                <w:rFonts w:ascii="Arial" w:hAnsi="Arial" w:cs="Arial"/>
                <w:sz w:val="18"/>
                <w:szCs w:val="18"/>
              </w:rPr>
              <w:t>;</w:t>
            </w:r>
          </w:p>
          <w:p w14:paraId="11A76DB4" w14:textId="77777777" w:rsidR="00A43323" w:rsidRPr="00B27A82" w:rsidRDefault="00A43323" w:rsidP="00342F83">
            <w:pPr>
              <w:pStyle w:val="B1"/>
              <w:rPr>
                <w:bCs/>
                <w:iCs/>
              </w:rPr>
            </w:pPr>
            <w:r w:rsidRPr="00B27A82">
              <w:rPr>
                <w:rFonts w:ascii="Arial" w:hAnsi="Arial" w:cs="Arial"/>
                <w:sz w:val="18"/>
                <w:szCs w:val="18"/>
              </w:rPr>
              <w:t>-</w:t>
            </w:r>
            <w:r w:rsidRPr="00B27A82">
              <w:rPr>
                <w:rFonts w:ascii="Arial" w:hAnsi="Arial" w:cs="Arial"/>
                <w:sz w:val="18"/>
                <w:szCs w:val="18"/>
              </w:rPr>
              <w:tab/>
              <w:t xml:space="preserve">three values of </w:t>
            </w:r>
            <w:r w:rsidRPr="00B27A82">
              <w:rPr>
                <w:rFonts w:ascii="Arial" w:hAnsi="Arial" w:cs="Arial"/>
                <w:i/>
                <w:sz w:val="18"/>
                <w:szCs w:val="18"/>
              </w:rPr>
              <w:t>timeDensity</w:t>
            </w:r>
            <w:r w:rsidRPr="00B27A82">
              <w:rPr>
                <w:rFonts w:ascii="Arial" w:hAnsi="Arial" w:cs="Arial"/>
                <w:sz w:val="18"/>
                <w:szCs w:val="18"/>
              </w:rPr>
              <w:t>.</w:t>
            </w:r>
          </w:p>
        </w:tc>
        <w:tc>
          <w:tcPr>
            <w:tcW w:w="709" w:type="dxa"/>
          </w:tcPr>
          <w:p w14:paraId="5F2840FF" w14:textId="77777777" w:rsidR="00A43323" w:rsidRPr="00B27A82" w:rsidRDefault="00A43323" w:rsidP="00A43323">
            <w:pPr>
              <w:pStyle w:val="TAL"/>
              <w:jc w:val="center"/>
              <w:rPr>
                <w:bCs/>
                <w:iCs/>
              </w:rPr>
            </w:pPr>
            <w:r w:rsidRPr="00B27A82">
              <w:rPr>
                <w:rFonts w:cs="Arial"/>
                <w:bCs/>
                <w:iCs/>
                <w:szCs w:val="18"/>
              </w:rPr>
              <w:t>Band</w:t>
            </w:r>
          </w:p>
        </w:tc>
        <w:tc>
          <w:tcPr>
            <w:tcW w:w="567" w:type="dxa"/>
          </w:tcPr>
          <w:p w14:paraId="26524FBA" w14:textId="77777777" w:rsidR="00A43323" w:rsidRPr="00B27A82" w:rsidRDefault="0078130C" w:rsidP="00A43323">
            <w:pPr>
              <w:pStyle w:val="TAL"/>
              <w:jc w:val="center"/>
              <w:rPr>
                <w:bCs/>
                <w:iCs/>
              </w:rPr>
            </w:pPr>
            <w:r w:rsidRPr="00B27A82">
              <w:rPr>
                <w:rFonts w:cs="Arial"/>
                <w:bCs/>
                <w:iCs/>
                <w:szCs w:val="18"/>
              </w:rPr>
              <w:t>CY</w:t>
            </w:r>
          </w:p>
        </w:tc>
        <w:tc>
          <w:tcPr>
            <w:tcW w:w="709" w:type="dxa"/>
          </w:tcPr>
          <w:p w14:paraId="3EC96B49" w14:textId="77777777" w:rsidR="00A43323" w:rsidRPr="00B27A82" w:rsidRDefault="00765572" w:rsidP="00A43323">
            <w:pPr>
              <w:pStyle w:val="TAL"/>
              <w:jc w:val="center"/>
              <w:rPr>
                <w:bCs/>
                <w:iCs/>
              </w:rPr>
            </w:pPr>
            <w:r w:rsidRPr="00B27A82">
              <w:t>N/A</w:t>
            </w:r>
          </w:p>
        </w:tc>
        <w:tc>
          <w:tcPr>
            <w:tcW w:w="728" w:type="dxa"/>
          </w:tcPr>
          <w:p w14:paraId="5025ABC1" w14:textId="77777777" w:rsidR="00A43323" w:rsidRPr="00B27A82" w:rsidRDefault="00765572" w:rsidP="00A43323">
            <w:pPr>
              <w:pStyle w:val="TAL"/>
              <w:jc w:val="center"/>
            </w:pPr>
            <w:r w:rsidRPr="00B27A82">
              <w:t>N/A</w:t>
            </w:r>
          </w:p>
        </w:tc>
      </w:tr>
      <w:tr w:rsidR="00B27A82" w:rsidRPr="00B27A82" w14:paraId="2574FB38" w14:textId="77777777" w:rsidTr="0026000E">
        <w:trPr>
          <w:cantSplit/>
          <w:tblHeader/>
        </w:trPr>
        <w:tc>
          <w:tcPr>
            <w:tcW w:w="6917" w:type="dxa"/>
          </w:tcPr>
          <w:p w14:paraId="01E0AE9D" w14:textId="77777777" w:rsidR="00A43323" w:rsidRPr="00B27A82" w:rsidRDefault="00A43323" w:rsidP="00A43323">
            <w:pPr>
              <w:pStyle w:val="TAL"/>
              <w:rPr>
                <w:b/>
                <w:bCs/>
                <w:i/>
                <w:iCs/>
              </w:rPr>
            </w:pPr>
            <w:bookmarkStart w:id="150" w:name="_Hlk533941701"/>
            <w:r w:rsidRPr="00B27A82">
              <w:rPr>
                <w:b/>
                <w:bCs/>
                <w:i/>
                <w:iCs/>
              </w:rPr>
              <w:lastRenderedPageBreak/>
              <w:t>ptrs-DensityRecommendationSetUL</w:t>
            </w:r>
            <w:bookmarkEnd w:id="150"/>
          </w:p>
          <w:p w14:paraId="239770E3" w14:textId="77777777" w:rsidR="00A43323" w:rsidRPr="00B27A82" w:rsidRDefault="00A43323" w:rsidP="00A43323">
            <w:pPr>
              <w:pStyle w:val="TAL"/>
              <w:rPr>
                <w:bCs/>
                <w:iCs/>
              </w:rPr>
            </w:pPr>
            <w:r w:rsidRPr="00B27A82">
              <w:rPr>
                <w:bCs/>
                <w:iCs/>
              </w:rPr>
              <w:t>For each supported sub-carrier spacing, indicates preferred threshold sets for determining UL PTRS density. For each supported sub-carrier spacing, this field comprises:</w:t>
            </w:r>
          </w:p>
          <w:p w14:paraId="03D2829F"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two values of </w:t>
            </w:r>
            <w:r w:rsidRPr="00B27A82">
              <w:rPr>
                <w:rFonts w:ascii="Arial" w:hAnsi="Arial" w:cs="Arial"/>
                <w:i/>
                <w:sz w:val="18"/>
                <w:szCs w:val="18"/>
              </w:rPr>
              <w:t>frequencyDensity</w:t>
            </w:r>
            <w:r w:rsidRPr="00B27A82">
              <w:rPr>
                <w:rFonts w:ascii="Arial" w:hAnsi="Arial" w:cs="Arial"/>
                <w:sz w:val="18"/>
                <w:szCs w:val="18"/>
              </w:rPr>
              <w:t>;</w:t>
            </w:r>
          </w:p>
          <w:p w14:paraId="3DE9C330" w14:textId="77777777"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 xml:space="preserve">three values of </w:t>
            </w:r>
            <w:r w:rsidRPr="00B27A82">
              <w:rPr>
                <w:rFonts w:ascii="Arial" w:hAnsi="Arial" w:cs="Arial"/>
                <w:i/>
                <w:sz w:val="18"/>
                <w:szCs w:val="18"/>
              </w:rPr>
              <w:t>timeDensity</w:t>
            </w:r>
            <w:r w:rsidRPr="00B27A82">
              <w:rPr>
                <w:rFonts w:ascii="Arial" w:hAnsi="Arial" w:cs="Arial"/>
                <w:sz w:val="18"/>
                <w:szCs w:val="18"/>
              </w:rPr>
              <w:t>;</w:t>
            </w:r>
          </w:p>
          <w:p w14:paraId="4BF1CF78" w14:textId="77777777" w:rsidR="00A43323" w:rsidRPr="00B27A82" w:rsidRDefault="00A43323" w:rsidP="00342F83">
            <w:pPr>
              <w:pStyle w:val="B1"/>
              <w:rPr>
                <w:rFonts w:ascii="Arial" w:hAnsi="Arial"/>
                <w:bCs/>
                <w:iCs/>
                <w:sz w:val="18"/>
              </w:rPr>
            </w:pPr>
            <w:r w:rsidRPr="00B27A82">
              <w:rPr>
                <w:rFonts w:ascii="Arial" w:hAnsi="Arial" w:cs="Arial"/>
                <w:sz w:val="18"/>
                <w:szCs w:val="18"/>
              </w:rPr>
              <w:t>-</w:t>
            </w:r>
            <w:r w:rsidRPr="00B27A82">
              <w:rPr>
                <w:rFonts w:ascii="Arial" w:hAnsi="Arial" w:cs="Arial"/>
                <w:sz w:val="18"/>
                <w:szCs w:val="18"/>
              </w:rPr>
              <w:tab/>
              <w:t xml:space="preserve">five values of </w:t>
            </w:r>
            <w:r w:rsidRPr="00B27A82">
              <w:rPr>
                <w:rFonts w:ascii="Arial" w:hAnsi="Arial" w:cs="Arial"/>
                <w:i/>
                <w:sz w:val="18"/>
                <w:szCs w:val="18"/>
              </w:rPr>
              <w:t>sampleDensity</w:t>
            </w:r>
            <w:r w:rsidRPr="00B27A82">
              <w:rPr>
                <w:rFonts w:ascii="Arial" w:hAnsi="Arial" w:cs="Arial"/>
                <w:sz w:val="18"/>
                <w:szCs w:val="18"/>
              </w:rPr>
              <w:t>.</w:t>
            </w:r>
          </w:p>
        </w:tc>
        <w:tc>
          <w:tcPr>
            <w:tcW w:w="709" w:type="dxa"/>
          </w:tcPr>
          <w:p w14:paraId="16B10FEE" w14:textId="77777777" w:rsidR="00A43323" w:rsidRPr="00B27A82" w:rsidRDefault="00A43323" w:rsidP="00A43323">
            <w:pPr>
              <w:pStyle w:val="TAL"/>
              <w:jc w:val="center"/>
              <w:rPr>
                <w:rFonts w:cs="Arial"/>
                <w:bCs/>
                <w:iCs/>
                <w:szCs w:val="18"/>
              </w:rPr>
            </w:pPr>
            <w:r w:rsidRPr="00B27A82">
              <w:rPr>
                <w:rFonts w:cs="Arial"/>
                <w:bCs/>
                <w:iCs/>
                <w:szCs w:val="18"/>
              </w:rPr>
              <w:t>Band</w:t>
            </w:r>
          </w:p>
        </w:tc>
        <w:tc>
          <w:tcPr>
            <w:tcW w:w="567" w:type="dxa"/>
          </w:tcPr>
          <w:p w14:paraId="21BCCF11" w14:textId="77777777" w:rsidR="00A43323" w:rsidRPr="00B27A82" w:rsidRDefault="00A43323" w:rsidP="00A43323">
            <w:pPr>
              <w:pStyle w:val="TAL"/>
              <w:jc w:val="center"/>
              <w:rPr>
                <w:rFonts w:cs="Arial"/>
                <w:bCs/>
                <w:iCs/>
                <w:szCs w:val="18"/>
              </w:rPr>
            </w:pPr>
            <w:r w:rsidRPr="00B27A82">
              <w:rPr>
                <w:rFonts w:cs="Arial"/>
                <w:bCs/>
                <w:iCs/>
                <w:szCs w:val="18"/>
              </w:rPr>
              <w:t>No</w:t>
            </w:r>
          </w:p>
        </w:tc>
        <w:tc>
          <w:tcPr>
            <w:tcW w:w="709" w:type="dxa"/>
          </w:tcPr>
          <w:p w14:paraId="63607C17" w14:textId="77777777" w:rsidR="00A43323" w:rsidRPr="00B27A82" w:rsidRDefault="00765572" w:rsidP="00A43323">
            <w:pPr>
              <w:pStyle w:val="TAL"/>
              <w:jc w:val="center"/>
              <w:rPr>
                <w:rFonts w:cs="Arial"/>
                <w:bCs/>
                <w:iCs/>
                <w:szCs w:val="18"/>
              </w:rPr>
            </w:pPr>
            <w:r w:rsidRPr="00B27A82">
              <w:t>N/A</w:t>
            </w:r>
          </w:p>
        </w:tc>
        <w:tc>
          <w:tcPr>
            <w:tcW w:w="728" w:type="dxa"/>
          </w:tcPr>
          <w:p w14:paraId="0785720C" w14:textId="77777777" w:rsidR="00A43323" w:rsidRPr="00B27A82" w:rsidRDefault="00765572" w:rsidP="00A43323">
            <w:pPr>
              <w:pStyle w:val="TAL"/>
              <w:jc w:val="center"/>
            </w:pPr>
            <w:r w:rsidRPr="00B27A82">
              <w:t>N/A</w:t>
            </w:r>
          </w:p>
        </w:tc>
      </w:tr>
      <w:tr w:rsidR="00B27A82" w:rsidRPr="00B27A82" w14:paraId="37EADBDD" w14:textId="77777777" w:rsidTr="0026000E">
        <w:trPr>
          <w:cantSplit/>
          <w:tblHeader/>
        </w:trPr>
        <w:tc>
          <w:tcPr>
            <w:tcW w:w="6917" w:type="dxa"/>
          </w:tcPr>
          <w:p w14:paraId="13D66A6A" w14:textId="77777777" w:rsidR="006E3903" w:rsidRPr="00B27A82" w:rsidRDefault="006E3903" w:rsidP="00403B9E">
            <w:pPr>
              <w:pStyle w:val="TAL"/>
              <w:rPr>
                <w:b/>
                <w:i/>
              </w:rPr>
            </w:pPr>
            <w:r w:rsidRPr="00B27A82">
              <w:rPr>
                <w:b/>
                <w:i/>
              </w:rPr>
              <w:t>pucch-SpatialRelInfoMAC-CE</w:t>
            </w:r>
          </w:p>
          <w:p w14:paraId="23BD1A88" w14:textId="77777777" w:rsidR="006E3903" w:rsidRPr="00B27A82" w:rsidRDefault="006E3903" w:rsidP="0026000E">
            <w:pPr>
              <w:pStyle w:val="TAL"/>
            </w:pPr>
            <w:r w:rsidRPr="00B27A82">
              <w:t xml:space="preserve">Indicates whether the UE supports indication of </w:t>
            </w:r>
            <w:r w:rsidRPr="00B27A82">
              <w:rPr>
                <w:i/>
              </w:rPr>
              <w:t>PUCCH-spatialrelationinfo</w:t>
            </w:r>
            <w:r w:rsidRPr="00B27A82">
              <w:t xml:space="preserve"> by a MAC CE per PUCCH resource. It is mandatory for FR2 and optional for FR1.</w:t>
            </w:r>
          </w:p>
        </w:tc>
        <w:tc>
          <w:tcPr>
            <w:tcW w:w="709" w:type="dxa"/>
          </w:tcPr>
          <w:p w14:paraId="28AFABD3" w14:textId="77777777" w:rsidR="006E3903" w:rsidRPr="00B27A82" w:rsidRDefault="006E3903" w:rsidP="0026000E">
            <w:pPr>
              <w:pStyle w:val="TAL"/>
              <w:jc w:val="center"/>
            </w:pPr>
            <w:r w:rsidRPr="00B27A82">
              <w:t>Band</w:t>
            </w:r>
          </w:p>
        </w:tc>
        <w:tc>
          <w:tcPr>
            <w:tcW w:w="567" w:type="dxa"/>
          </w:tcPr>
          <w:p w14:paraId="765F7E03" w14:textId="77777777" w:rsidR="006E3903" w:rsidRPr="00B27A82" w:rsidRDefault="0078130C" w:rsidP="0026000E">
            <w:pPr>
              <w:pStyle w:val="TAL"/>
              <w:jc w:val="center"/>
            </w:pPr>
            <w:r w:rsidRPr="00B27A82">
              <w:t>CY</w:t>
            </w:r>
          </w:p>
        </w:tc>
        <w:tc>
          <w:tcPr>
            <w:tcW w:w="709" w:type="dxa"/>
          </w:tcPr>
          <w:p w14:paraId="48723A6A" w14:textId="77777777" w:rsidR="006E3903" w:rsidRPr="00B27A82" w:rsidRDefault="00765572" w:rsidP="0026000E">
            <w:pPr>
              <w:pStyle w:val="TAL"/>
              <w:jc w:val="center"/>
            </w:pPr>
            <w:r w:rsidRPr="00B27A82">
              <w:t>N/A</w:t>
            </w:r>
          </w:p>
        </w:tc>
        <w:tc>
          <w:tcPr>
            <w:tcW w:w="728" w:type="dxa"/>
          </w:tcPr>
          <w:p w14:paraId="6137E220" w14:textId="77777777" w:rsidR="006E3903" w:rsidRPr="00B27A82" w:rsidRDefault="00765572" w:rsidP="0026000E">
            <w:pPr>
              <w:pStyle w:val="TAL"/>
              <w:jc w:val="center"/>
            </w:pPr>
            <w:r w:rsidRPr="00B27A82">
              <w:t>N/A</w:t>
            </w:r>
          </w:p>
        </w:tc>
      </w:tr>
      <w:tr w:rsidR="00B27A82" w:rsidRPr="00B27A82" w14:paraId="4F48ED3A" w14:textId="77777777" w:rsidTr="0026000E">
        <w:trPr>
          <w:cantSplit/>
          <w:tblHeader/>
        </w:trPr>
        <w:tc>
          <w:tcPr>
            <w:tcW w:w="6917" w:type="dxa"/>
          </w:tcPr>
          <w:p w14:paraId="480178E3" w14:textId="77777777" w:rsidR="00A43323" w:rsidRPr="00B27A82" w:rsidRDefault="00A43323" w:rsidP="00A43323">
            <w:pPr>
              <w:pStyle w:val="TAL"/>
              <w:rPr>
                <w:b/>
                <w:bCs/>
                <w:i/>
                <w:iCs/>
              </w:rPr>
            </w:pPr>
            <w:r w:rsidRPr="00B27A82">
              <w:rPr>
                <w:b/>
                <w:bCs/>
                <w:i/>
                <w:iCs/>
              </w:rPr>
              <w:t>pusch-256QAM</w:t>
            </w:r>
          </w:p>
          <w:p w14:paraId="7B8780DE" w14:textId="77777777" w:rsidR="00A43323" w:rsidRPr="00B27A82" w:rsidRDefault="00A43323" w:rsidP="00A43323">
            <w:pPr>
              <w:pStyle w:val="TAL"/>
            </w:pPr>
            <w:r w:rsidRPr="00B27A82">
              <w:rPr>
                <w:bCs/>
                <w:iCs/>
              </w:rPr>
              <w:t xml:space="preserve">Indicates whether the UE supports 256QAM </w:t>
            </w:r>
            <w:r w:rsidR="0078130C" w:rsidRPr="00B27A82">
              <w:rPr>
                <w:bCs/>
                <w:iCs/>
              </w:rPr>
              <w:t xml:space="preserve">modulation scheme </w:t>
            </w:r>
            <w:r w:rsidRPr="00B27A82">
              <w:rPr>
                <w:bCs/>
                <w:iCs/>
              </w:rPr>
              <w:t>for PUSCH</w:t>
            </w:r>
            <w:r w:rsidR="0078130C" w:rsidRPr="00B27A82">
              <w:rPr>
                <w:bCs/>
                <w:iCs/>
              </w:rPr>
              <w:t xml:space="preserve"> as defined in 6.3.1.2 of TS 38.211 [6]</w:t>
            </w:r>
            <w:r w:rsidRPr="00B27A82">
              <w:rPr>
                <w:bCs/>
                <w:iCs/>
              </w:rPr>
              <w:t>.</w:t>
            </w:r>
          </w:p>
        </w:tc>
        <w:tc>
          <w:tcPr>
            <w:tcW w:w="709" w:type="dxa"/>
          </w:tcPr>
          <w:p w14:paraId="1867ADC7" w14:textId="77777777" w:rsidR="00A43323" w:rsidRPr="00B27A82" w:rsidRDefault="00A43323" w:rsidP="00A43323">
            <w:pPr>
              <w:pStyle w:val="TAL"/>
              <w:jc w:val="center"/>
              <w:rPr>
                <w:rFonts w:cs="Arial"/>
                <w:szCs w:val="18"/>
              </w:rPr>
            </w:pPr>
            <w:r w:rsidRPr="00B27A82">
              <w:rPr>
                <w:bCs/>
                <w:iCs/>
              </w:rPr>
              <w:t>Band</w:t>
            </w:r>
          </w:p>
        </w:tc>
        <w:tc>
          <w:tcPr>
            <w:tcW w:w="567" w:type="dxa"/>
          </w:tcPr>
          <w:p w14:paraId="5C8258C6" w14:textId="77777777" w:rsidR="00A43323" w:rsidRPr="00B27A82" w:rsidRDefault="00A43323" w:rsidP="00A43323">
            <w:pPr>
              <w:pStyle w:val="TAL"/>
              <w:jc w:val="center"/>
              <w:rPr>
                <w:rFonts w:cs="Arial"/>
                <w:szCs w:val="18"/>
              </w:rPr>
            </w:pPr>
            <w:r w:rsidRPr="00B27A82">
              <w:rPr>
                <w:bCs/>
                <w:iCs/>
              </w:rPr>
              <w:t>No</w:t>
            </w:r>
          </w:p>
        </w:tc>
        <w:tc>
          <w:tcPr>
            <w:tcW w:w="709" w:type="dxa"/>
          </w:tcPr>
          <w:p w14:paraId="0F948796" w14:textId="77777777" w:rsidR="00A43323" w:rsidRPr="00B27A82" w:rsidRDefault="00765572" w:rsidP="00A43323">
            <w:pPr>
              <w:pStyle w:val="TAL"/>
              <w:jc w:val="center"/>
              <w:rPr>
                <w:rFonts w:cs="Arial"/>
                <w:szCs w:val="18"/>
              </w:rPr>
            </w:pPr>
            <w:r w:rsidRPr="00B27A82">
              <w:t>N/A</w:t>
            </w:r>
          </w:p>
        </w:tc>
        <w:tc>
          <w:tcPr>
            <w:tcW w:w="728" w:type="dxa"/>
          </w:tcPr>
          <w:p w14:paraId="50224F4C" w14:textId="77777777" w:rsidR="00A43323" w:rsidRPr="00B27A82" w:rsidRDefault="00765572" w:rsidP="00A43323">
            <w:pPr>
              <w:pStyle w:val="TAL"/>
              <w:jc w:val="center"/>
            </w:pPr>
            <w:r w:rsidRPr="00B27A82">
              <w:t>N/A</w:t>
            </w:r>
          </w:p>
        </w:tc>
      </w:tr>
      <w:tr w:rsidR="00B27A82" w:rsidRPr="00B27A82" w14:paraId="65FD5825" w14:textId="77777777" w:rsidTr="0026000E">
        <w:trPr>
          <w:cantSplit/>
          <w:tblHeader/>
        </w:trPr>
        <w:tc>
          <w:tcPr>
            <w:tcW w:w="6917" w:type="dxa"/>
          </w:tcPr>
          <w:p w14:paraId="3BC1A303" w14:textId="77777777" w:rsidR="00A43323" w:rsidRPr="00B27A82" w:rsidRDefault="00A43323" w:rsidP="00A43323">
            <w:pPr>
              <w:pStyle w:val="TAL"/>
              <w:rPr>
                <w:b/>
                <w:bCs/>
                <w:i/>
                <w:iCs/>
              </w:rPr>
            </w:pPr>
            <w:r w:rsidRPr="00B27A82">
              <w:rPr>
                <w:b/>
                <w:bCs/>
                <w:i/>
                <w:iCs/>
              </w:rPr>
              <w:t>pusch-TransCoherence</w:t>
            </w:r>
          </w:p>
          <w:p w14:paraId="0E9774DF" w14:textId="77777777" w:rsidR="00A43323" w:rsidRPr="00B27A82" w:rsidRDefault="00A43323" w:rsidP="0068014E">
            <w:pPr>
              <w:pStyle w:val="TAL"/>
              <w:rPr>
                <w:bCs/>
                <w:iCs/>
              </w:rPr>
            </w:pPr>
            <w:r w:rsidRPr="00B27A82">
              <w:rPr>
                <w:bCs/>
                <w:iCs/>
              </w:rPr>
              <w:t xml:space="preserve">Defines support of the uplink codebook subset by the UE for UL precoding for PUSCH transmission as described in </w:t>
            </w:r>
            <w:r w:rsidR="0068014E" w:rsidRPr="00B27A82">
              <w:rPr>
                <w:bCs/>
                <w:iCs/>
              </w:rPr>
              <w:t>clause</w:t>
            </w:r>
            <w:r w:rsidRPr="00B27A8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B27A82" w:rsidRDefault="00A43323" w:rsidP="00A43323">
            <w:pPr>
              <w:pStyle w:val="TAL"/>
              <w:jc w:val="center"/>
              <w:rPr>
                <w:bCs/>
                <w:iCs/>
              </w:rPr>
            </w:pPr>
            <w:r w:rsidRPr="00B27A82">
              <w:rPr>
                <w:bCs/>
                <w:iCs/>
              </w:rPr>
              <w:t>Band</w:t>
            </w:r>
          </w:p>
        </w:tc>
        <w:tc>
          <w:tcPr>
            <w:tcW w:w="567" w:type="dxa"/>
          </w:tcPr>
          <w:p w14:paraId="267AB4B8" w14:textId="77777777" w:rsidR="00A43323" w:rsidRPr="00B27A82" w:rsidRDefault="006E3903" w:rsidP="00A43323">
            <w:pPr>
              <w:pStyle w:val="TAL"/>
              <w:jc w:val="center"/>
              <w:rPr>
                <w:bCs/>
                <w:iCs/>
              </w:rPr>
            </w:pPr>
            <w:r w:rsidRPr="00B27A82">
              <w:rPr>
                <w:bCs/>
                <w:iCs/>
              </w:rPr>
              <w:t>No</w:t>
            </w:r>
          </w:p>
        </w:tc>
        <w:tc>
          <w:tcPr>
            <w:tcW w:w="709" w:type="dxa"/>
          </w:tcPr>
          <w:p w14:paraId="4C73C67E" w14:textId="77777777" w:rsidR="00A43323" w:rsidRPr="00B27A82" w:rsidRDefault="00765572" w:rsidP="00A43323">
            <w:pPr>
              <w:pStyle w:val="TAL"/>
              <w:jc w:val="center"/>
              <w:rPr>
                <w:bCs/>
                <w:iCs/>
              </w:rPr>
            </w:pPr>
            <w:r w:rsidRPr="00B27A82">
              <w:t>N/A</w:t>
            </w:r>
          </w:p>
        </w:tc>
        <w:tc>
          <w:tcPr>
            <w:tcW w:w="728" w:type="dxa"/>
          </w:tcPr>
          <w:p w14:paraId="1092ACD6" w14:textId="77777777" w:rsidR="00A43323" w:rsidRPr="00B27A82" w:rsidRDefault="00765572" w:rsidP="00A43323">
            <w:pPr>
              <w:pStyle w:val="TAL"/>
              <w:jc w:val="center"/>
            </w:pPr>
            <w:r w:rsidRPr="00B27A82">
              <w:t>N/A</w:t>
            </w:r>
          </w:p>
        </w:tc>
      </w:tr>
      <w:tr w:rsidR="00B27A82" w:rsidRPr="00B27A82" w14:paraId="33E3EE17" w14:textId="77777777" w:rsidTr="0026000E">
        <w:trPr>
          <w:cantSplit/>
          <w:tblHeader/>
        </w:trPr>
        <w:tc>
          <w:tcPr>
            <w:tcW w:w="6917" w:type="dxa"/>
          </w:tcPr>
          <w:p w14:paraId="432B6B71" w14:textId="77777777" w:rsidR="00A43323" w:rsidRPr="00B27A82" w:rsidRDefault="00A43323" w:rsidP="00A43323">
            <w:pPr>
              <w:pStyle w:val="TAL"/>
              <w:rPr>
                <w:b/>
                <w:i/>
              </w:rPr>
            </w:pPr>
            <w:r w:rsidRPr="00B27A82">
              <w:rPr>
                <w:b/>
                <w:i/>
              </w:rPr>
              <w:t>rateMatchingLTE-CRS</w:t>
            </w:r>
          </w:p>
          <w:p w14:paraId="73C5AC62" w14:textId="77777777" w:rsidR="00A43323" w:rsidRPr="00B27A82" w:rsidRDefault="00A43323" w:rsidP="00A43323">
            <w:pPr>
              <w:pStyle w:val="TAL"/>
              <w:rPr>
                <w:bCs/>
                <w:iCs/>
              </w:rPr>
            </w:pPr>
            <w:r w:rsidRPr="00B27A82">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B27A82" w:rsidRDefault="00A43323" w:rsidP="00A43323">
            <w:pPr>
              <w:pStyle w:val="TAL"/>
              <w:jc w:val="center"/>
              <w:rPr>
                <w:bCs/>
                <w:iCs/>
              </w:rPr>
            </w:pPr>
            <w:r w:rsidRPr="00B27A82">
              <w:t>Band</w:t>
            </w:r>
          </w:p>
        </w:tc>
        <w:tc>
          <w:tcPr>
            <w:tcW w:w="567" w:type="dxa"/>
          </w:tcPr>
          <w:p w14:paraId="3895847B" w14:textId="77777777" w:rsidR="00A43323" w:rsidRPr="00B27A82" w:rsidRDefault="00A43323" w:rsidP="00A43323">
            <w:pPr>
              <w:pStyle w:val="TAL"/>
              <w:jc w:val="center"/>
              <w:rPr>
                <w:bCs/>
                <w:iCs/>
              </w:rPr>
            </w:pPr>
            <w:r w:rsidRPr="00B27A82">
              <w:t>Yes</w:t>
            </w:r>
          </w:p>
        </w:tc>
        <w:tc>
          <w:tcPr>
            <w:tcW w:w="709" w:type="dxa"/>
          </w:tcPr>
          <w:p w14:paraId="5B082EF6" w14:textId="77777777" w:rsidR="00A43323" w:rsidRPr="00B27A82" w:rsidRDefault="00765572" w:rsidP="00A43323">
            <w:pPr>
              <w:pStyle w:val="TAL"/>
              <w:jc w:val="center"/>
              <w:rPr>
                <w:bCs/>
                <w:iCs/>
              </w:rPr>
            </w:pPr>
            <w:r w:rsidRPr="00B27A82">
              <w:t>N/A</w:t>
            </w:r>
          </w:p>
        </w:tc>
        <w:tc>
          <w:tcPr>
            <w:tcW w:w="728" w:type="dxa"/>
          </w:tcPr>
          <w:p w14:paraId="63FE7539" w14:textId="77777777" w:rsidR="00A43323" w:rsidRPr="00B27A82" w:rsidRDefault="00765572" w:rsidP="00A43323">
            <w:pPr>
              <w:pStyle w:val="TAL"/>
              <w:jc w:val="center"/>
            </w:pPr>
            <w:r w:rsidRPr="00B27A82">
              <w:t>N/A</w:t>
            </w:r>
          </w:p>
        </w:tc>
      </w:tr>
      <w:tr w:rsidR="00B27A82" w:rsidRPr="00B27A82" w14:paraId="00B8B94D" w14:textId="77777777" w:rsidTr="0026000E">
        <w:trPr>
          <w:cantSplit/>
          <w:tblHeader/>
        </w:trPr>
        <w:tc>
          <w:tcPr>
            <w:tcW w:w="6917" w:type="dxa"/>
          </w:tcPr>
          <w:p w14:paraId="4A31AECA" w14:textId="77777777" w:rsidR="006E3903" w:rsidRPr="00B27A82" w:rsidRDefault="006E3903" w:rsidP="00C93014">
            <w:pPr>
              <w:pStyle w:val="TAL"/>
              <w:rPr>
                <w:rFonts w:cs="Arial"/>
                <w:b/>
                <w:bCs/>
                <w:i/>
                <w:iCs/>
                <w:szCs w:val="18"/>
              </w:rPr>
            </w:pPr>
            <w:r w:rsidRPr="00B27A82">
              <w:rPr>
                <w:rFonts w:cs="Arial"/>
                <w:b/>
                <w:bCs/>
                <w:i/>
                <w:iCs/>
                <w:szCs w:val="18"/>
              </w:rPr>
              <w:t>spatialRelations</w:t>
            </w:r>
          </w:p>
          <w:p w14:paraId="6F0B4B54" w14:textId="77777777" w:rsidR="006E3903" w:rsidRPr="00B27A82" w:rsidRDefault="006E3903" w:rsidP="00C93014">
            <w:pPr>
              <w:pStyle w:val="TAL"/>
              <w:rPr>
                <w:rFonts w:cs="Arial"/>
                <w:bCs/>
                <w:iCs/>
                <w:szCs w:val="18"/>
              </w:rPr>
            </w:pPr>
            <w:r w:rsidRPr="00B27A82">
              <w:rPr>
                <w:rFonts w:cs="Arial"/>
                <w:bCs/>
                <w:iCs/>
                <w:szCs w:val="18"/>
              </w:rPr>
              <w:t>Indicates whether the UE supports spatial relations. The capability signalling comprises the following parameters.</w:t>
            </w:r>
          </w:p>
          <w:p w14:paraId="1F55CE74" w14:textId="77777777" w:rsidR="006E3903" w:rsidRPr="00B27A82" w:rsidRDefault="006E3903" w:rsidP="00C93014">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maxNumberConfiguredSpatialRelations</w:t>
            </w:r>
            <w:r w:rsidRPr="00B27A82">
              <w:rPr>
                <w:rFonts w:ascii="Arial" w:hAnsi="Arial" w:cs="Arial"/>
                <w:sz w:val="18"/>
                <w:szCs w:val="18"/>
              </w:rPr>
              <w:t xml:space="preserve"> indicates the maximum number of configure</w:t>
            </w:r>
            <w:r w:rsidR="00A773BB" w:rsidRPr="00B27A82">
              <w:rPr>
                <w:rFonts w:ascii="Arial" w:hAnsi="Arial" w:cs="Arial"/>
                <w:sz w:val="18"/>
                <w:szCs w:val="18"/>
              </w:rPr>
              <w:t>d</w:t>
            </w:r>
            <w:r w:rsidRPr="00B27A82">
              <w:rPr>
                <w:rFonts w:ascii="Arial" w:hAnsi="Arial" w:cs="Arial"/>
                <w:sz w:val="18"/>
                <w:szCs w:val="18"/>
              </w:rPr>
              <w:t xml:space="preserve"> spatial relations per CC for PUCCH and SRS</w:t>
            </w:r>
            <w:r w:rsidR="00BB33B8" w:rsidRPr="00B27A82">
              <w:rPr>
                <w:rFonts w:ascii="Arial" w:hAnsi="Arial" w:cs="Arial"/>
                <w:sz w:val="18"/>
                <w:szCs w:val="18"/>
              </w:rPr>
              <w:t>. It is not applicable to FR1 and applicable to FR2 only. The UE is mandated to report 16 or higher values</w:t>
            </w:r>
            <w:r w:rsidRPr="00B27A82">
              <w:rPr>
                <w:rFonts w:ascii="Arial" w:hAnsi="Arial" w:cs="Arial"/>
                <w:sz w:val="18"/>
                <w:szCs w:val="18"/>
              </w:rPr>
              <w:t>;</w:t>
            </w:r>
          </w:p>
          <w:p w14:paraId="39DDF236" w14:textId="77777777" w:rsidR="006E3903" w:rsidRPr="00B27A82" w:rsidRDefault="006E3903" w:rsidP="00C93014">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maxNumberActiveSpatialRelations</w:t>
            </w:r>
            <w:r w:rsidRPr="00B27A82">
              <w:rPr>
                <w:rFonts w:ascii="Arial" w:hAnsi="Arial" w:cs="Arial"/>
                <w:sz w:val="18"/>
                <w:szCs w:val="18"/>
              </w:rPr>
              <w:t xml:space="preserve"> indicates the maximum number of active spatial relations with regarding to PUCCH and SRS for PUSCH, per BWP per CC</w:t>
            </w:r>
            <w:r w:rsidR="00BB33B8" w:rsidRPr="00B27A82">
              <w:rPr>
                <w:rFonts w:ascii="Arial" w:hAnsi="Arial" w:cs="Arial"/>
                <w:sz w:val="18"/>
                <w:szCs w:val="18"/>
              </w:rPr>
              <w:t xml:space="preserve">. It is not applicable to FR1 and applicable and mandatory </w:t>
            </w:r>
            <w:r w:rsidR="00C64D5E" w:rsidRPr="00B27A82">
              <w:rPr>
                <w:rFonts w:ascii="Arial" w:hAnsi="Arial" w:cs="Arial"/>
                <w:sz w:val="18"/>
                <w:szCs w:val="18"/>
              </w:rPr>
              <w:t xml:space="preserve">to report </w:t>
            </w:r>
            <w:r w:rsidR="00C508C1" w:rsidRPr="00B27A82">
              <w:rPr>
                <w:rFonts w:ascii="Arial" w:hAnsi="Arial" w:cs="Arial"/>
                <w:sz w:val="18"/>
                <w:szCs w:val="18"/>
              </w:rPr>
              <w:t xml:space="preserve">one or higher value </w:t>
            </w:r>
            <w:r w:rsidR="00C64D5E" w:rsidRPr="00B27A82">
              <w:rPr>
                <w:rFonts w:ascii="Arial" w:hAnsi="Arial" w:cs="Arial"/>
                <w:sz w:val="18"/>
                <w:szCs w:val="18"/>
              </w:rPr>
              <w:t>for</w:t>
            </w:r>
            <w:r w:rsidR="00BB33B8" w:rsidRPr="00B27A82">
              <w:rPr>
                <w:rFonts w:ascii="Arial" w:hAnsi="Arial" w:cs="Arial"/>
                <w:sz w:val="18"/>
                <w:szCs w:val="18"/>
              </w:rPr>
              <w:t xml:space="preserve"> FR2 only</w:t>
            </w:r>
            <w:r w:rsidRPr="00B27A82">
              <w:rPr>
                <w:rFonts w:ascii="Arial" w:hAnsi="Arial" w:cs="Arial"/>
                <w:sz w:val="18"/>
                <w:szCs w:val="18"/>
              </w:rPr>
              <w:t>;</w:t>
            </w:r>
          </w:p>
          <w:p w14:paraId="12A1D2B1" w14:textId="77777777" w:rsidR="006E3903" w:rsidRPr="00B27A82" w:rsidRDefault="006E3903" w:rsidP="00C93014">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additionalActiveSpatialRelationPUCCH</w:t>
            </w:r>
            <w:r w:rsidRPr="00B27A82">
              <w:rPr>
                <w:rFonts w:ascii="Arial" w:hAnsi="Arial" w:cs="Arial"/>
                <w:sz w:val="18"/>
                <w:szCs w:val="18"/>
              </w:rPr>
              <w:t xml:space="preserve"> indicates support of one additional active spatial relation for PUCCH</w:t>
            </w:r>
            <w:r w:rsidR="00BB33B8" w:rsidRPr="00B27A82">
              <w:rPr>
                <w:rFonts w:ascii="Arial" w:hAnsi="Arial" w:cs="Arial"/>
                <w:sz w:val="18"/>
                <w:szCs w:val="18"/>
              </w:rPr>
              <w:t xml:space="preserve">. </w:t>
            </w:r>
            <w:r w:rsidR="0078130C" w:rsidRPr="00B27A82">
              <w:rPr>
                <w:rFonts w:ascii="Arial" w:hAnsi="Arial" w:cs="Arial"/>
                <w:sz w:val="18"/>
                <w:szCs w:val="18"/>
              </w:rPr>
              <w:t xml:space="preserve">It is mandatory </w:t>
            </w:r>
            <w:r w:rsidR="00C64D5E" w:rsidRPr="00B27A82">
              <w:rPr>
                <w:rFonts w:ascii="Arial" w:hAnsi="Arial" w:cs="Arial"/>
                <w:sz w:val="18"/>
                <w:szCs w:val="18"/>
              </w:rPr>
              <w:t xml:space="preserve">with capability signalling if </w:t>
            </w:r>
            <w:r w:rsidR="00C64D5E" w:rsidRPr="00B27A82">
              <w:rPr>
                <w:rFonts w:ascii="Arial" w:hAnsi="Arial" w:cs="Arial"/>
                <w:i/>
                <w:sz w:val="18"/>
                <w:szCs w:val="18"/>
              </w:rPr>
              <w:t xml:space="preserve">maxNumberActiveSpatialRelations </w:t>
            </w:r>
            <w:r w:rsidR="00C64D5E" w:rsidRPr="00B27A82">
              <w:rPr>
                <w:rFonts w:ascii="Arial" w:hAnsi="Arial" w:cs="Arial"/>
                <w:sz w:val="18"/>
                <w:szCs w:val="18"/>
              </w:rPr>
              <w:t xml:space="preserve">is set to </w:t>
            </w:r>
            <w:r w:rsidR="00A773BB" w:rsidRPr="00B27A82">
              <w:rPr>
                <w:rFonts w:ascii="Arial" w:hAnsi="Arial" w:cs="Arial"/>
                <w:sz w:val="18"/>
                <w:szCs w:val="18"/>
              </w:rPr>
              <w:t>n</w:t>
            </w:r>
            <w:r w:rsidR="00C64D5E" w:rsidRPr="00B27A82">
              <w:rPr>
                <w:rFonts w:ascii="Arial" w:hAnsi="Arial" w:cs="Arial"/>
                <w:sz w:val="18"/>
                <w:szCs w:val="18"/>
              </w:rPr>
              <w:t>1</w:t>
            </w:r>
            <w:r w:rsidRPr="00B27A82">
              <w:rPr>
                <w:rFonts w:ascii="Arial" w:hAnsi="Arial" w:cs="Arial"/>
                <w:sz w:val="18"/>
                <w:szCs w:val="18"/>
              </w:rPr>
              <w:t>;</w:t>
            </w:r>
          </w:p>
          <w:p w14:paraId="651C984E" w14:textId="77777777" w:rsidR="00C508C1" w:rsidRPr="00B27A82" w:rsidRDefault="006E3903" w:rsidP="00C508C1">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maxNumberDL-RS-QCL-TypeD</w:t>
            </w:r>
            <w:r w:rsidRPr="00B27A82">
              <w:rPr>
                <w:rFonts w:ascii="Arial" w:hAnsi="Arial" w:cs="Arial"/>
                <w:sz w:val="18"/>
                <w:szCs w:val="18"/>
              </w:rPr>
              <w:t xml:space="preserve"> indicates the maximum number of downlink RS resources used for QCL type D in the active TCI states and active spatial relation information</w:t>
            </w:r>
            <w:r w:rsidR="00BB33B8" w:rsidRPr="00B27A82">
              <w:rPr>
                <w:rFonts w:ascii="Arial" w:hAnsi="Arial" w:cs="Arial"/>
                <w:sz w:val="18"/>
                <w:szCs w:val="18"/>
              </w:rPr>
              <w:t>, which is optional</w:t>
            </w:r>
            <w:r w:rsidRPr="00B27A82">
              <w:rPr>
                <w:rFonts w:ascii="Arial" w:hAnsi="Arial" w:cs="Arial"/>
                <w:sz w:val="18"/>
                <w:szCs w:val="18"/>
              </w:rPr>
              <w:t>.</w:t>
            </w:r>
          </w:p>
          <w:p w14:paraId="150BD788" w14:textId="77777777" w:rsidR="006E3903" w:rsidRPr="00B27A82" w:rsidRDefault="00C508C1" w:rsidP="00BC076A">
            <w:pPr>
              <w:pStyle w:val="TAL"/>
              <w:rPr>
                <w:b/>
                <w:i/>
              </w:rPr>
            </w:pPr>
            <w:r w:rsidRPr="00B27A82">
              <w:t xml:space="preserve">The UE is mandated to report </w:t>
            </w:r>
            <w:r w:rsidRPr="00B27A82">
              <w:rPr>
                <w:i/>
                <w:iCs/>
              </w:rPr>
              <w:t>spatialRelations</w:t>
            </w:r>
            <w:r w:rsidRPr="00B27A82">
              <w:t xml:space="preserve"> for FR2.</w:t>
            </w:r>
          </w:p>
        </w:tc>
        <w:tc>
          <w:tcPr>
            <w:tcW w:w="709" w:type="dxa"/>
          </w:tcPr>
          <w:p w14:paraId="0258452A" w14:textId="77777777" w:rsidR="006E3903" w:rsidRPr="00B27A82" w:rsidRDefault="006E3903" w:rsidP="00C93014">
            <w:pPr>
              <w:keepNext/>
              <w:keepLines/>
              <w:spacing w:after="0"/>
              <w:jc w:val="center"/>
              <w:rPr>
                <w:rFonts w:ascii="Arial" w:hAnsi="Arial"/>
                <w:sz w:val="18"/>
              </w:rPr>
            </w:pPr>
            <w:r w:rsidRPr="00B27A82">
              <w:rPr>
                <w:rFonts w:ascii="Arial" w:hAnsi="Arial" w:cs="Arial"/>
                <w:bCs/>
                <w:iCs/>
                <w:sz w:val="18"/>
                <w:szCs w:val="18"/>
              </w:rPr>
              <w:t>Band</w:t>
            </w:r>
          </w:p>
        </w:tc>
        <w:tc>
          <w:tcPr>
            <w:tcW w:w="567" w:type="dxa"/>
          </w:tcPr>
          <w:p w14:paraId="0F621E0C" w14:textId="77777777" w:rsidR="006E3903" w:rsidRPr="00B27A82" w:rsidRDefault="00BB33B8" w:rsidP="00C93014">
            <w:pPr>
              <w:keepNext/>
              <w:keepLines/>
              <w:spacing w:after="0"/>
              <w:jc w:val="center"/>
              <w:rPr>
                <w:rFonts w:ascii="Arial" w:hAnsi="Arial"/>
                <w:sz w:val="18"/>
              </w:rPr>
            </w:pPr>
            <w:r w:rsidRPr="00B27A82">
              <w:rPr>
                <w:rFonts w:ascii="Arial" w:hAnsi="Arial" w:cs="Arial"/>
                <w:bCs/>
                <w:iCs/>
                <w:sz w:val="18"/>
                <w:szCs w:val="18"/>
              </w:rPr>
              <w:t>FD</w:t>
            </w:r>
          </w:p>
        </w:tc>
        <w:tc>
          <w:tcPr>
            <w:tcW w:w="709" w:type="dxa"/>
          </w:tcPr>
          <w:p w14:paraId="42277845" w14:textId="77777777" w:rsidR="006E3903" w:rsidRPr="00B27A82" w:rsidRDefault="00765572" w:rsidP="00C93014">
            <w:pPr>
              <w:keepNext/>
              <w:keepLines/>
              <w:spacing w:after="0"/>
              <w:jc w:val="center"/>
              <w:rPr>
                <w:rFonts w:ascii="Arial" w:hAnsi="Arial"/>
                <w:sz w:val="18"/>
              </w:rPr>
            </w:pPr>
            <w:r w:rsidRPr="00B27A82">
              <w:rPr>
                <w:rFonts w:ascii="Arial" w:hAnsi="Arial"/>
                <w:sz w:val="18"/>
              </w:rPr>
              <w:t>N/A</w:t>
            </w:r>
          </w:p>
        </w:tc>
        <w:tc>
          <w:tcPr>
            <w:tcW w:w="728" w:type="dxa"/>
          </w:tcPr>
          <w:p w14:paraId="7F3DCB99" w14:textId="77777777" w:rsidR="006E3903" w:rsidRPr="00B27A82" w:rsidRDefault="0078130C" w:rsidP="00C93014">
            <w:pPr>
              <w:keepNext/>
              <w:keepLines/>
              <w:spacing w:after="0"/>
              <w:jc w:val="center"/>
              <w:rPr>
                <w:rFonts w:ascii="Arial" w:hAnsi="Arial"/>
                <w:sz w:val="18"/>
              </w:rPr>
            </w:pPr>
            <w:r w:rsidRPr="00B27A82">
              <w:rPr>
                <w:rFonts w:ascii="Arial" w:hAnsi="Arial" w:cs="Arial"/>
                <w:bCs/>
                <w:iCs/>
                <w:sz w:val="18"/>
                <w:szCs w:val="18"/>
              </w:rPr>
              <w:t>FD</w:t>
            </w:r>
          </w:p>
        </w:tc>
      </w:tr>
      <w:tr w:rsidR="00B27A82" w:rsidRPr="00B27A82" w14:paraId="4DB2D0B5" w14:textId="77777777" w:rsidTr="0026000E">
        <w:trPr>
          <w:cantSplit/>
          <w:tblHeader/>
        </w:trPr>
        <w:tc>
          <w:tcPr>
            <w:tcW w:w="6917" w:type="dxa"/>
          </w:tcPr>
          <w:p w14:paraId="49A9773E" w14:textId="77777777" w:rsidR="00A43323" w:rsidRPr="00B27A82" w:rsidRDefault="00A43323" w:rsidP="00A43323">
            <w:pPr>
              <w:pStyle w:val="TAL"/>
              <w:rPr>
                <w:b/>
                <w:bCs/>
                <w:i/>
                <w:iCs/>
              </w:rPr>
            </w:pPr>
            <w:r w:rsidRPr="00B27A82">
              <w:rPr>
                <w:b/>
                <w:bCs/>
                <w:i/>
                <w:iCs/>
              </w:rPr>
              <w:t>sp-BeamReportPUCCH</w:t>
            </w:r>
          </w:p>
          <w:p w14:paraId="05506F2D" w14:textId="77777777" w:rsidR="00A43323" w:rsidRPr="00B27A82" w:rsidRDefault="00A43323" w:rsidP="00A43323">
            <w:pPr>
              <w:pStyle w:val="TAL"/>
            </w:pPr>
            <w:r w:rsidRPr="00B27A82">
              <w:rPr>
                <w:bCs/>
                <w:iCs/>
              </w:rPr>
              <w:t xml:space="preserve">Indicates support of semi-persistent </w:t>
            </w:r>
            <w:r w:rsidR="004752D8" w:rsidRPr="00B27A82">
              <w:rPr>
                <w:bCs/>
                <w:iCs/>
              </w:rPr>
              <w:t>'</w:t>
            </w:r>
            <w:r w:rsidRPr="00B27A82">
              <w:rPr>
                <w:bCs/>
                <w:iCs/>
              </w:rPr>
              <w:t>CRI/RSRP</w:t>
            </w:r>
            <w:r w:rsidR="004752D8" w:rsidRPr="00B27A82">
              <w:rPr>
                <w:bCs/>
                <w:iCs/>
              </w:rPr>
              <w:t>'</w:t>
            </w:r>
            <w:r w:rsidRPr="00B27A82">
              <w:rPr>
                <w:bCs/>
                <w:iCs/>
              </w:rPr>
              <w:t xml:space="preserve"> or </w:t>
            </w:r>
            <w:r w:rsidR="004752D8" w:rsidRPr="00B27A82">
              <w:rPr>
                <w:bCs/>
                <w:iCs/>
              </w:rPr>
              <w:t>'</w:t>
            </w:r>
            <w:r w:rsidRPr="00B27A82">
              <w:rPr>
                <w:bCs/>
                <w:iCs/>
              </w:rPr>
              <w:t>SSBRI/RSRP</w:t>
            </w:r>
            <w:r w:rsidR="004752D8" w:rsidRPr="00B27A82">
              <w:rPr>
                <w:bCs/>
                <w:iCs/>
              </w:rPr>
              <w:t>'</w:t>
            </w:r>
            <w:r w:rsidRPr="00B27A82">
              <w:rPr>
                <w:bCs/>
                <w:iCs/>
              </w:rPr>
              <w:t xml:space="preserve"> reporting using PUCCH formats 2, 3 and 4 in one slot.</w:t>
            </w:r>
          </w:p>
        </w:tc>
        <w:tc>
          <w:tcPr>
            <w:tcW w:w="709" w:type="dxa"/>
          </w:tcPr>
          <w:p w14:paraId="79C5D4A1" w14:textId="77777777" w:rsidR="00A43323" w:rsidRPr="00B27A82" w:rsidRDefault="00A43323" w:rsidP="00A43323">
            <w:pPr>
              <w:pStyle w:val="TAL"/>
              <w:jc w:val="center"/>
            </w:pPr>
            <w:r w:rsidRPr="00B27A82">
              <w:rPr>
                <w:bCs/>
                <w:iCs/>
              </w:rPr>
              <w:t>Band</w:t>
            </w:r>
          </w:p>
        </w:tc>
        <w:tc>
          <w:tcPr>
            <w:tcW w:w="567" w:type="dxa"/>
          </w:tcPr>
          <w:p w14:paraId="357B290A" w14:textId="77777777" w:rsidR="00A43323" w:rsidRPr="00B27A82" w:rsidRDefault="00A43323" w:rsidP="00A43323">
            <w:pPr>
              <w:pStyle w:val="TAL"/>
              <w:jc w:val="center"/>
            </w:pPr>
            <w:r w:rsidRPr="00B27A82">
              <w:rPr>
                <w:bCs/>
                <w:iCs/>
              </w:rPr>
              <w:t>No</w:t>
            </w:r>
          </w:p>
        </w:tc>
        <w:tc>
          <w:tcPr>
            <w:tcW w:w="709" w:type="dxa"/>
          </w:tcPr>
          <w:p w14:paraId="50E2248C" w14:textId="77777777" w:rsidR="00A43323" w:rsidRPr="00B27A82" w:rsidRDefault="00765572" w:rsidP="00A43323">
            <w:pPr>
              <w:pStyle w:val="TAL"/>
              <w:jc w:val="center"/>
            </w:pPr>
            <w:r w:rsidRPr="00B27A82">
              <w:t>N/A</w:t>
            </w:r>
          </w:p>
        </w:tc>
        <w:tc>
          <w:tcPr>
            <w:tcW w:w="728" w:type="dxa"/>
          </w:tcPr>
          <w:p w14:paraId="0EA0E661" w14:textId="77777777" w:rsidR="00A43323" w:rsidRPr="00B27A82" w:rsidRDefault="00765572" w:rsidP="00A43323">
            <w:pPr>
              <w:pStyle w:val="TAL"/>
              <w:jc w:val="center"/>
            </w:pPr>
            <w:r w:rsidRPr="00B27A82">
              <w:t>N/A</w:t>
            </w:r>
          </w:p>
        </w:tc>
      </w:tr>
      <w:tr w:rsidR="00B27A82" w:rsidRPr="00B27A82" w14:paraId="05951116" w14:textId="77777777" w:rsidTr="0026000E">
        <w:trPr>
          <w:cantSplit/>
          <w:tblHeader/>
        </w:trPr>
        <w:tc>
          <w:tcPr>
            <w:tcW w:w="6917" w:type="dxa"/>
          </w:tcPr>
          <w:p w14:paraId="5FFD95CE" w14:textId="77777777" w:rsidR="00A43323" w:rsidRPr="00B27A82" w:rsidRDefault="00A43323" w:rsidP="00A43323">
            <w:pPr>
              <w:pStyle w:val="TAL"/>
              <w:rPr>
                <w:b/>
                <w:bCs/>
                <w:i/>
                <w:iCs/>
              </w:rPr>
            </w:pPr>
            <w:r w:rsidRPr="00B27A82">
              <w:rPr>
                <w:b/>
                <w:bCs/>
                <w:i/>
                <w:iCs/>
              </w:rPr>
              <w:t>sp-BeamReportPUSCH</w:t>
            </w:r>
          </w:p>
          <w:p w14:paraId="1E68E8D0" w14:textId="77777777" w:rsidR="00A43323" w:rsidRPr="00B27A82" w:rsidRDefault="00A43323" w:rsidP="00A43323">
            <w:pPr>
              <w:pStyle w:val="TAL"/>
            </w:pPr>
            <w:r w:rsidRPr="00B27A82">
              <w:rPr>
                <w:bCs/>
                <w:iCs/>
              </w:rPr>
              <w:t xml:space="preserve">Indicates support of semi-persistent </w:t>
            </w:r>
            <w:r w:rsidR="004752D8" w:rsidRPr="00B27A82">
              <w:rPr>
                <w:bCs/>
                <w:iCs/>
              </w:rPr>
              <w:t>'</w:t>
            </w:r>
            <w:r w:rsidRPr="00B27A82">
              <w:rPr>
                <w:bCs/>
                <w:iCs/>
              </w:rPr>
              <w:t>CRI/RSRP</w:t>
            </w:r>
            <w:r w:rsidR="004752D8" w:rsidRPr="00B27A82">
              <w:rPr>
                <w:bCs/>
                <w:iCs/>
              </w:rPr>
              <w:t>'</w:t>
            </w:r>
            <w:r w:rsidRPr="00B27A82">
              <w:rPr>
                <w:bCs/>
                <w:iCs/>
              </w:rPr>
              <w:t xml:space="preserve"> or </w:t>
            </w:r>
            <w:r w:rsidR="004752D8" w:rsidRPr="00B27A82">
              <w:rPr>
                <w:bCs/>
                <w:iCs/>
              </w:rPr>
              <w:t>'</w:t>
            </w:r>
            <w:r w:rsidRPr="00B27A82">
              <w:rPr>
                <w:bCs/>
                <w:iCs/>
              </w:rPr>
              <w:t>SSBRI/RSRP</w:t>
            </w:r>
            <w:r w:rsidR="004752D8" w:rsidRPr="00B27A82">
              <w:rPr>
                <w:bCs/>
                <w:iCs/>
              </w:rPr>
              <w:t>'</w:t>
            </w:r>
            <w:r w:rsidRPr="00B27A82">
              <w:rPr>
                <w:bCs/>
                <w:iCs/>
              </w:rPr>
              <w:t xml:space="preserve"> reporting on PUSCH.</w:t>
            </w:r>
          </w:p>
        </w:tc>
        <w:tc>
          <w:tcPr>
            <w:tcW w:w="709" w:type="dxa"/>
          </w:tcPr>
          <w:p w14:paraId="39B83965" w14:textId="77777777" w:rsidR="00A43323" w:rsidRPr="00B27A82" w:rsidRDefault="00A43323" w:rsidP="00A43323">
            <w:pPr>
              <w:pStyle w:val="TAL"/>
              <w:jc w:val="center"/>
            </w:pPr>
            <w:r w:rsidRPr="00B27A82">
              <w:rPr>
                <w:bCs/>
                <w:iCs/>
              </w:rPr>
              <w:t>Band</w:t>
            </w:r>
          </w:p>
        </w:tc>
        <w:tc>
          <w:tcPr>
            <w:tcW w:w="567" w:type="dxa"/>
          </w:tcPr>
          <w:p w14:paraId="6B7EBC9E" w14:textId="77777777" w:rsidR="00A43323" w:rsidRPr="00B27A82" w:rsidRDefault="00A43323" w:rsidP="00A43323">
            <w:pPr>
              <w:pStyle w:val="TAL"/>
              <w:jc w:val="center"/>
            </w:pPr>
            <w:r w:rsidRPr="00B27A82">
              <w:rPr>
                <w:bCs/>
                <w:iCs/>
              </w:rPr>
              <w:t>No</w:t>
            </w:r>
          </w:p>
        </w:tc>
        <w:tc>
          <w:tcPr>
            <w:tcW w:w="709" w:type="dxa"/>
          </w:tcPr>
          <w:p w14:paraId="7816ECEF" w14:textId="77777777" w:rsidR="00A43323" w:rsidRPr="00B27A82" w:rsidRDefault="00765572" w:rsidP="00A43323">
            <w:pPr>
              <w:pStyle w:val="TAL"/>
              <w:jc w:val="center"/>
            </w:pPr>
            <w:r w:rsidRPr="00B27A82">
              <w:t>N/A</w:t>
            </w:r>
          </w:p>
        </w:tc>
        <w:tc>
          <w:tcPr>
            <w:tcW w:w="728" w:type="dxa"/>
          </w:tcPr>
          <w:p w14:paraId="228C90A0" w14:textId="77777777" w:rsidR="00A43323" w:rsidRPr="00B27A82" w:rsidRDefault="00765572" w:rsidP="00A43323">
            <w:pPr>
              <w:pStyle w:val="TAL"/>
              <w:jc w:val="center"/>
            </w:pPr>
            <w:r w:rsidRPr="00B27A82">
              <w:t>N/A</w:t>
            </w:r>
          </w:p>
        </w:tc>
      </w:tr>
      <w:tr w:rsidR="00B27A82" w:rsidRPr="00B27A82" w14:paraId="176E4DFE" w14:textId="77777777" w:rsidTr="0026000E">
        <w:trPr>
          <w:cantSplit/>
          <w:tblHeader/>
        </w:trPr>
        <w:tc>
          <w:tcPr>
            <w:tcW w:w="6917" w:type="dxa"/>
          </w:tcPr>
          <w:p w14:paraId="42BD2CFE" w14:textId="77777777" w:rsidR="006E3903" w:rsidRPr="00B27A82" w:rsidRDefault="006E3903" w:rsidP="0026000E">
            <w:pPr>
              <w:pStyle w:val="TAL"/>
              <w:rPr>
                <w:b/>
                <w:i/>
              </w:rPr>
            </w:pPr>
            <w:r w:rsidRPr="00B27A82">
              <w:rPr>
                <w:b/>
                <w:i/>
              </w:rPr>
              <w:t>srs-AssocCSI-RS</w:t>
            </w:r>
          </w:p>
          <w:p w14:paraId="6E73E85C" w14:textId="77777777" w:rsidR="00403B9E" w:rsidRPr="00B27A82" w:rsidRDefault="006E3903" w:rsidP="006323BD">
            <w:pPr>
              <w:pStyle w:val="TAL"/>
            </w:pPr>
            <w:r w:rsidRPr="00B27A82">
              <w:t xml:space="preserve">Parameters for the calculation of the precoder for SRS transmission based on channel measurements using associated NZP CSI-RS resource (srs-AssocCSI-RS) as described in </w:t>
            </w:r>
            <w:r w:rsidR="0068014E" w:rsidRPr="00B27A82">
              <w:t>clause</w:t>
            </w:r>
            <w:r w:rsidRPr="00B27A82">
              <w:t xml:space="preserve"> 6.1.1.2 of TS 38.214 [12]. UE supporting this feature shall also indicate support of non-codebook based PUSCH transmission.</w:t>
            </w:r>
          </w:p>
          <w:p w14:paraId="6FA5F453" w14:textId="77777777" w:rsidR="006E3903" w:rsidRPr="00B27A82" w:rsidRDefault="0078130C" w:rsidP="0026000E">
            <w:pPr>
              <w:pStyle w:val="TAL"/>
            </w:pPr>
            <w:r w:rsidRPr="00B27A82">
              <w:rPr>
                <w:rFonts w:cs="Arial"/>
                <w:szCs w:val="18"/>
              </w:rPr>
              <w:t xml:space="preserve">This capability signalling </w:t>
            </w:r>
            <w:r w:rsidR="006E3903" w:rsidRPr="00B27A82">
              <w:t>includes list of the following parameters:</w:t>
            </w:r>
          </w:p>
          <w:p w14:paraId="4C9B0B5D" w14:textId="77777777" w:rsidR="00403B9E" w:rsidRPr="00B27A82" w:rsidRDefault="00403B9E"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maxNumberTxPortsPerResource</w:t>
            </w:r>
            <w:r w:rsidRPr="00B27A82">
              <w:rPr>
                <w:rFonts w:ascii="Arial" w:hAnsi="Arial" w:cs="Arial"/>
                <w:sz w:val="18"/>
                <w:szCs w:val="18"/>
              </w:rPr>
              <w:t xml:space="preserve"> indicates the maximum number of Tx ports in a resource;</w:t>
            </w:r>
          </w:p>
          <w:p w14:paraId="730FC852" w14:textId="77777777" w:rsidR="00403B9E" w:rsidRPr="00B27A82" w:rsidRDefault="00403B9E" w:rsidP="0026000E">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maxNumberResourcesPerBand</w:t>
            </w:r>
            <w:r w:rsidRPr="00B27A82">
              <w:rPr>
                <w:rFonts w:ascii="Arial" w:hAnsi="Arial" w:cs="Arial"/>
                <w:sz w:val="18"/>
                <w:szCs w:val="18"/>
              </w:rPr>
              <w:t xml:space="preserve"> indicates the maximum number of resources across all CCs within a band simultaneously;</w:t>
            </w:r>
          </w:p>
          <w:p w14:paraId="3F84F451" w14:textId="77777777" w:rsidR="006E3903" w:rsidRPr="00B27A82" w:rsidRDefault="00085225" w:rsidP="0026000E">
            <w:pPr>
              <w:pStyle w:val="B1"/>
              <w:rPr>
                <w:bCs/>
                <w:iCs/>
              </w:rPr>
            </w:pPr>
            <w:r w:rsidRPr="00B27A82">
              <w:rPr>
                <w:i/>
              </w:rPr>
              <w:t>-</w:t>
            </w:r>
            <w:r w:rsidRPr="00B27A82">
              <w:rPr>
                <w:rFonts w:ascii="Arial" w:hAnsi="Arial" w:cs="Arial"/>
                <w:sz w:val="18"/>
                <w:szCs w:val="18"/>
              </w:rPr>
              <w:tab/>
            </w:r>
            <w:r w:rsidR="006E3903" w:rsidRPr="00B27A82">
              <w:rPr>
                <w:rFonts w:ascii="Arial" w:hAnsi="Arial" w:cs="Arial"/>
                <w:i/>
                <w:sz w:val="18"/>
                <w:szCs w:val="18"/>
              </w:rPr>
              <w:t>totalNumberTxPortsPerBand</w:t>
            </w:r>
            <w:r w:rsidR="006E3903" w:rsidRPr="00B27A82">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B27A82" w:rsidRDefault="006E3903" w:rsidP="0026000E">
            <w:pPr>
              <w:pStyle w:val="TAL"/>
              <w:jc w:val="center"/>
              <w:rPr>
                <w:bCs/>
                <w:iCs/>
              </w:rPr>
            </w:pPr>
            <w:r w:rsidRPr="00B27A82">
              <w:rPr>
                <w:bCs/>
                <w:iCs/>
              </w:rPr>
              <w:t>Band</w:t>
            </w:r>
          </w:p>
        </w:tc>
        <w:tc>
          <w:tcPr>
            <w:tcW w:w="567" w:type="dxa"/>
          </w:tcPr>
          <w:p w14:paraId="38EDA5A8" w14:textId="77777777" w:rsidR="006E3903" w:rsidRPr="00B27A82" w:rsidRDefault="006E3903" w:rsidP="0026000E">
            <w:pPr>
              <w:pStyle w:val="TAL"/>
              <w:jc w:val="center"/>
              <w:rPr>
                <w:bCs/>
                <w:iCs/>
              </w:rPr>
            </w:pPr>
            <w:r w:rsidRPr="00B27A82">
              <w:rPr>
                <w:bCs/>
                <w:iCs/>
              </w:rPr>
              <w:t>No</w:t>
            </w:r>
          </w:p>
        </w:tc>
        <w:tc>
          <w:tcPr>
            <w:tcW w:w="709" w:type="dxa"/>
          </w:tcPr>
          <w:p w14:paraId="0FF8EFA2" w14:textId="77777777" w:rsidR="006E3903" w:rsidRPr="00B27A82" w:rsidRDefault="00765572" w:rsidP="0026000E">
            <w:pPr>
              <w:pStyle w:val="TAL"/>
              <w:jc w:val="center"/>
              <w:rPr>
                <w:bCs/>
                <w:iCs/>
              </w:rPr>
            </w:pPr>
            <w:r w:rsidRPr="00B27A82">
              <w:t>N/A</w:t>
            </w:r>
          </w:p>
        </w:tc>
        <w:tc>
          <w:tcPr>
            <w:tcW w:w="728" w:type="dxa"/>
          </w:tcPr>
          <w:p w14:paraId="5C0DC5E8" w14:textId="77777777" w:rsidR="006E3903" w:rsidRPr="00B27A82" w:rsidRDefault="00765572" w:rsidP="0026000E">
            <w:pPr>
              <w:pStyle w:val="TAL"/>
              <w:jc w:val="center"/>
            </w:pPr>
            <w:r w:rsidRPr="00B27A82">
              <w:t>N/A</w:t>
            </w:r>
          </w:p>
        </w:tc>
      </w:tr>
      <w:tr w:rsidR="00B27A82" w:rsidRPr="00B27A82" w14:paraId="5BFA4A27" w14:textId="77777777" w:rsidTr="0026000E">
        <w:trPr>
          <w:cantSplit/>
          <w:tblHeader/>
        </w:trPr>
        <w:tc>
          <w:tcPr>
            <w:tcW w:w="6917" w:type="dxa"/>
          </w:tcPr>
          <w:p w14:paraId="7DB2D4A6" w14:textId="77777777" w:rsidR="00A43323" w:rsidRPr="00B27A82" w:rsidRDefault="00A43323" w:rsidP="00A43323">
            <w:pPr>
              <w:pStyle w:val="TAL"/>
              <w:rPr>
                <w:b/>
                <w:bCs/>
                <w:i/>
                <w:iCs/>
              </w:rPr>
            </w:pPr>
            <w:r w:rsidRPr="00B27A82">
              <w:rPr>
                <w:b/>
                <w:bCs/>
                <w:i/>
                <w:iCs/>
              </w:rPr>
              <w:lastRenderedPageBreak/>
              <w:t>tci-StatePDSCH</w:t>
            </w:r>
          </w:p>
          <w:p w14:paraId="5094DA2B" w14:textId="77777777" w:rsidR="00A43323" w:rsidRPr="00B27A82" w:rsidRDefault="00A43323" w:rsidP="00A43323">
            <w:pPr>
              <w:pStyle w:val="TAL"/>
              <w:rPr>
                <w:rFonts w:cs="Arial"/>
                <w:bCs/>
                <w:iCs/>
              </w:rPr>
            </w:pPr>
            <w:r w:rsidRPr="00B27A82">
              <w:rPr>
                <w:rFonts w:cs="Arial"/>
                <w:bCs/>
                <w:iCs/>
              </w:rPr>
              <w:t>Defines support of TCI-States for PDSCH. The capability signalling comprises the following parameters:</w:t>
            </w:r>
          </w:p>
          <w:p w14:paraId="798272D1" w14:textId="3E6F94FA" w:rsidR="00A43323" w:rsidRPr="00B27A82" w:rsidRDefault="00A43323" w:rsidP="00342F83">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maxNumberConfiguredTCIstatesPerCC</w:t>
            </w:r>
            <w:r w:rsidRPr="00B27A82">
              <w:rPr>
                <w:rFonts w:ascii="Arial" w:hAnsi="Arial" w:cs="Arial"/>
                <w:sz w:val="18"/>
                <w:szCs w:val="18"/>
              </w:rPr>
              <w:t xml:space="preserve"> indicates the maximum number of configured TCI-states per CC for PDSCH.</w:t>
            </w:r>
            <w:r w:rsidR="006E3903" w:rsidRPr="00B27A82">
              <w:rPr>
                <w:rFonts w:ascii="Arial" w:hAnsi="Arial" w:cs="Arial"/>
                <w:sz w:val="18"/>
                <w:szCs w:val="18"/>
              </w:rPr>
              <w:t xml:space="preserve"> For FR2, the UE is mandated to set the value </w:t>
            </w:r>
            <w:r w:rsidR="006A08B4" w:rsidRPr="00B27A82">
              <w:rPr>
                <w:rFonts w:ascii="Arial" w:hAnsi="Arial" w:cs="Arial"/>
                <w:sz w:val="18"/>
                <w:szCs w:val="18"/>
              </w:rPr>
              <w:t xml:space="preserve">at least </w:t>
            </w:r>
            <w:r w:rsidR="006E3903" w:rsidRPr="00B27A82">
              <w:rPr>
                <w:rFonts w:ascii="Arial" w:hAnsi="Arial" w:cs="Arial"/>
                <w:sz w:val="18"/>
                <w:szCs w:val="18"/>
              </w:rPr>
              <w:t>to 64</w:t>
            </w:r>
            <w:r w:rsidR="006A08B4" w:rsidRPr="00B27A82">
              <w:rPr>
                <w:rFonts w:ascii="Arial" w:hAnsi="Arial" w:cs="Arial"/>
                <w:sz w:val="18"/>
                <w:szCs w:val="18"/>
              </w:rPr>
              <w:t xml:space="preserve"> (i.e. value 128 is an optional value)</w:t>
            </w:r>
            <w:r w:rsidR="0078130C" w:rsidRPr="00B27A82">
              <w:rPr>
                <w:rFonts w:ascii="Arial" w:hAnsi="Arial" w:cs="Arial"/>
                <w:sz w:val="18"/>
                <w:szCs w:val="18"/>
              </w:rPr>
              <w:t xml:space="preserve">. For FR1, the UE is mandated to set these values </w:t>
            </w:r>
            <w:r w:rsidR="006A08B4" w:rsidRPr="00B27A82">
              <w:rPr>
                <w:rFonts w:ascii="Arial" w:hAnsi="Arial" w:cs="Arial"/>
                <w:sz w:val="18"/>
                <w:szCs w:val="18"/>
              </w:rPr>
              <w:t xml:space="preserve">at least </w:t>
            </w:r>
            <w:r w:rsidR="0078130C" w:rsidRPr="00B27A82">
              <w:rPr>
                <w:rFonts w:ascii="Arial" w:hAnsi="Arial" w:cs="Arial"/>
                <w:sz w:val="18"/>
                <w:szCs w:val="18"/>
              </w:rPr>
              <w:t>to the maximum number of allowed SSBs in the supported band</w:t>
            </w:r>
            <w:r w:rsidRPr="00B27A82">
              <w:rPr>
                <w:rFonts w:ascii="Arial" w:hAnsi="Arial" w:cs="Arial"/>
                <w:sz w:val="18"/>
                <w:szCs w:val="18"/>
              </w:rPr>
              <w:t>;</w:t>
            </w:r>
          </w:p>
          <w:p w14:paraId="1C7BBBE8" w14:textId="77777777" w:rsidR="006E3903" w:rsidRPr="00B27A82" w:rsidRDefault="00A43323" w:rsidP="006E3903">
            <w:pPr>
              <w:ind w:left="568" w:hanging="284"/>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maxNumberActiveTCI-PerBWP</w:t>
            </w:r>
            <w:r w:rsidRPr="00B27A82">
              <w:rPr>
                <w:rFonts w:ascii="Arial" w:hAnsi="Arial" w:cs="Arial"/>
                <w:sz w:val="18"/>
                <w:szCs w:val="18"/>
              </w:rPr>
              <w:t xml:space="preserve"> indicates the maximum number of activated TCI-states per BWP per CC, including control and data.</w:t>
            </w:r>
            <w:r w:rsidR="006E3903" w:rsidRPr="00B27A8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B27A82">
              <w:rPr>
                <w:rFonts w:ascii="Arial" w:hAnsi="Arial" w:cs="Arial"/>
                <w:sz w:val="18"/>
                <w:szCs w:val="18"/>
              </w:rPr>
              <w:t xml:space="preserve"> The UE shall include this field.</w:t>
            </w:r>
          </w:p>
          <w:p w14:paraId="51E4700C" w14:textId="77777777" w:rsidR="00C508C1" w:rsidRPr="00B27A82" w:rsidRDefault="0078130C" w:rsidP="00C508C1">
            <w:pPr>
              <w:pStyle w:val="TAL"/>
            </w:pPr>
            <w:r w:rsidRPr="00B27A82">
              <w:t>Note the UE is required to track only the active TCI states.</w:t>
            </w:r>
          </w:p>
          <w:p w14:paraId="43AB621D" w14:textId="77777777" w:rsidR="00C508C1" w:rsidRPr="00B27A82" w:rsidRDefault="00C508C1" w:rsidP="00C508C1">
            <w:pPr>
              <w:pStyle w:val="TAL"/>
            </w:pPr>
          </w:p>
          <w:p w14:paraId="20DFBFA3" w14:textId="77777777" w:rsidR="00A43323" w:rsidRPr="00B27A82" w:rsidRDefault="00C508C1" w:rsidP="00C508C1">
            <w:pPr>
              <w:pStyle w:val="TAL"/>
            </w:pPr>
            <w:r w:rsidRPr="00B27A82">
              <w:rPr>
                <w:rFonts w:cs="Arial"/>
                <w:szCs w:val="18"/>
              </w:rPr>
              <w:t xml:space="preserve">The UE is mandated to report </w:t>
            </w:r>
            <w:r w:rsidRPr="00B27A82">
              <w:rPr>
                <w:rFonts w:cs="Arial"/>
                <w:i/>
                <w:iCs/>
                <w:szCs w:val="18"/>
              </w:rPr>
              <w:t>tci-StatePDSCH</w:t>
            </w:r>
            <w:r w:rsidRPr="00B27A82">
              <w:rPr>
                <w:rFonts w:cs="Arial"/>
                <w:szCs w:val="18"/>
              </w:rPr>
              <w:t>.</w:t>
            </w:r>
          </w:p>
        </w:tc>
        <w:tc>
          <w:tcPr>
            <w:tcW w:w="709" w:type="dxa"/>
          </w:tcPr>
          <w:p w14:paraId="42C7A688" w14:textId="77777777" w:rsidR="00A43323" w:rsidRPr="00B27A82" w:rsidRDefault="00A43323" w:rsidP="00A43323">
            <w:pPr>
              <w:pStyle w:val="TAL"/>
              <w:jc w:val="center"/>
            </w:pPr>
            <w:r w:rsidRPr="00B27A82">
              <w:rPr>
                <w:rFonts w:cs="Arial"/>
                <w:szCs w:val="18"/>
              </w:rPr>
              <w:t>Band</w:t>
            </w:r>
          </w:p>
        </w:tc>
        <w:tc>
          <w:tcPr>
            <w:tcW w:w="567" w:type="dxa"/>
          </w:tcPr>
          <w:p w14:paraId="004C92D7" w14:textId="77777777" w:rsidR="00A43323" w:rsidRPr="00B27A82" w:rsidRDefault="006E3903" w:rsidP="00A43323">
            <w:pPr>
              <w:pStyle w:val="TAL"/>
              <w:jc w:val="center"/>
            </w:pPr>
            <w:r w:rsidRPr="00B27A82">
              <w:rPr>
                <w:rFonts w:cs="Arial"/>
                <w:bCs/>
                <w:iCs/>
                <w:szCs w:val="18"/>
              </w:rPr>
              <w:t>Yes</w:t>
            </w:r>
          </w:p>
        </w:tc>
        <w:tc>
          <w:tcPr>
            <w:tcW w:w="709" w:type="dxa"/>
          </w:tcPr>
          <w:p w14:paraId="14A9F702" w14:textId="77777777" w:rsidR="00A43323" w:rsidRPr="00B27A82" w:rsidRDefault="00765572" w:rsidP="00A43323">
            <w:pPr>
              <w:pStyle w:val="TAL"/>
              <w:jc w:val="center"/>
            </w:pPr>
            <w:r w:rsidRPr="00B27A82">
              <w:t>N/A</w:t>
            </w:r>
          </w:p>
        </w:tc>
        <w:tc>
          <w:tcPr>
            <w:tcW w:w="728" w:type="dxa"/>
          </w:tcPr>
          <w:p w14:paraId="5775C458" w14:textId="77777777" w:rsidR="00A43323" w:rsidRPr="00B27A82" w:rsidRDefault="00765572" w:rsidP="00A43323">
            <w:pPr>
              <w:pStyle w:val="TAL"/>
              <w:jc w:val="center"/>
            </w:pPr>
            <w:r w:rsidRPr="00B27A82">
              <w:t>N/A</w:t>
            </w:r>
          </w:p>
        </w:tc>
      </w:tr>
      <w:tr w:rsidR="00B27A82" w:rsidRPr="00B27A82" w14:paraId="40BE79FD" w14:textId="77777777" w:rsidTr="0026000E">
        <w:trPr>
          <w:cantSplit/>
          <w:tblHeader/>
        </w:trPr>
        <w:tc>
          <w:tcPr>
            <w:tcW w:w="6917" w:type="dxa"/>
          </w:tcPr>
          <w:p w14:paraId="2BFB9296" w14:textId="77777777" w:rsidR="00A43323" w:rsidRPr="00B27A82" w:rsidRDefault="00A43323" w:rsidP="00A43323">
            <w:pPr>
              <w:pStyle w:val="TAL"/>
              <w:rPr>
                <w:b/>
                <w:i/>
              </w:rPr>
            </w:pPr>
            <w:r w:rsidRPr="00B27A82">
              <w:rPr>
                <w:b/>
                <w:i/>
              </w:rPr>
              <w:t>twoPortsPTRS-UL</w:t>
            </w:r>
          </w:p>
          <w:p w14:paraId="6D3344DA" w14:textId="77777777" w:rsidR="00A43323" w:rsidRPr="00B27A82" w:rsidRDefault="00A43323" w:rsidP="00A43323">
            <w:pPr>
              <w:pStyle w:val="TAL"/>
              <w:rPr>
                <w:bCs/>
                <w:iCs/>
              </w:rPr>
            </w:pPr>
            <w:r w:rsidRPr="00B27A82">
              <w:t>Defines whether UE supports PT-RS with 2 antenna ports for UL transmission.</w:t>
            </w:r>
          </w:p>
        </w:tc>
        <w:tc>
          <w:tcPr>
            <w:tcW w:w="709" w:type="dxa"/>
          </w:tcPr>
          <w:p w14:paraId="62E56085" w14:textId="77777777" w:rsidR="00A43323" w:rsidRPr="00B27A82" w:rsidRDefault="00A43323" w:rsidP="00A43323">
            <w:pPr>
              <w:pStyle w:val="TAL"/>
              <w:jc w:val="center"/>
              <w:rPr>
                <w:rFonts w:cs="Arial"/>
                <w:szCs w:val="18"/>
              </w:rPr>
            </w:pPr>
            <w:r w:rsidRPr="00B27A82">
              <w:t>Band</w:t>
            </w:r>
          </w:p>
        </w:tc>
        <w:tc>
          <w:tcPr>
            <w:tcW w:w="567" w:type="dxa"/>
          </w:tcPr>
          <w:p w14:paraId="14B4BBF1" w14:textId="77777777" w:rsidR="00A43323" w:rsidRPr="00B27A82" w:rsidRDefault="00A43323" w:rsidP="00A43323">
            <w:pPr>
              <w:pStyle w:val="TAL"/>
              <w:jc w:val="center"/>
              <w:rPr>
                <w:rFonts w:cs="Arial"/>
                <w:bCs/>
                <w:iCs/>
                <w:szCs w:val="18"/>
              </w:rPr>
            </w:pPr>
            <w:r w:rsidRPr="00B27A82">
              <w:t>No</w:t>
            </w:r>
          </w:p>
        </w:tc>
        <w:tc>
          <w:tcPr>
            <w:tcW w:w="709" w:type="dxa"/>
          </w:tcPr>
          <w:p w14:paraId="749AB60F" w14:textId="77777777" w:rsidR="00A43323" w:rsidRPr="00B27A82" w:rsidRDefault="00765572" w:rsidP="00A43323">
            <w:pPr>
              <w:pStyle w:val="TAL"/>
              <w:jc w:val="center"/>
              <w:rPr>
                <w:rFonts w:eastAsia="MS Mincho" w:cs="Arial"/>
                <w:szCs w:val="18"/>
              </w:rPr>
            </w:pPr>
            <w:r w:rsidRPr="00B27A82">
              <w:t>N/A</w:t>
            </w:r>
          </w:p>
        </w:tc>
        <w:tc>
          <w:tcPr>
            <w:tcW w:w="728" w:type="dxa"/>
          </w:tcPr>
          <w:p w14:paraId="6E474F6A" w14:textId="77777777" w:rsidR="00A43323" w:rsidRPr="00B27A82" w:rsidRDefault="00765572" w:rsidP="00A43323">
            <w:pPr>
              <w:pStyle w:val="TAL"/>
              <w:jc w:val="center"/>
            </w:pPr>
            <w:r w:rsidRPr="00B27A82">
              <w:t>N/A</w:t>
            </w:r>
          </w:p>
        </w:tc>
      </w:tr>
      <w:tr w:rsidR="00B27A82" w:rsidRPr="00B27A82" w14:paraId="793271F0" w14:textId="77777777" w:rsidTr="0026000E">
        <w:trPr>
          <w:cantSplit/>
          <w:tblHeader/>
        </w:trPr>
        <w:tc>
          <w:tcPr>
            <w:tcW w:w="6917" w:type="dxa"/>
          </w:tcPr>
          <w:p w14:paraId="665AA8B6" w14:textId="77777777" w:rsidR="00A43323" w:rsidRPr="00B27A82" w:rsidRDefault="00A43323" w:rsidP="00A43323">
            <w:pPr>
              <w:pStyle w:val="TAL"/>
              <w:rPr>
                <w:b/>
                <w:i/>
              </w:rPr>
            </w:pPr>
            <w:r w:rsidRPr="00B27A82">
              <w:rPr>
                <w:b/>
                <w:i/>
              </w:rPr>
              <w:t>ue-PowerClass</w:t>
            </w:r>
          </w:p>
          <w:p w14:paraId="3F074B19" w14:textId="77777777" w:rsidR="00A43323" w:rsidRPr="00B27A82" w:rsidRDefault="0078130C" w:rsidP="00A43323">
            <w:pPr>
              <w:pStyle w:val="TAL"/>
            </w:pPr>
            <w:r w:rsidRPr="00B27A82">
              <w:rPr>
                <w:rFonts w:cs="Arial"/>
                <w:szCs w:val="18"/>
              </w:rPr>
              <w:t>For FR1, i</w:t>
            </w:r>
            <w:r w:rsidR="00A43323" w:rsidRPr="00B27A82">
              <w:rPr>
                <w:rFonts w:cs="Arial"/>
                <w:szCs w:val="18"/>
              </w:rPr>
              <w:t xml:space="preserve">f the UE supports the different </w:t>
            </w:r>
            <w:r w:rsidRPr="00B27A82">
              <w:rPr>
                <w:rFonts w:cs="Arial"/>
                <w:szCs w:val="18"/>
              </w:rPr>
              <w:t xml:space="preserve">UE </w:t>
            </w:r>
            <w:r w:rsidR="00A43323" w:rsidRPr="00B27A82">
              <w:rPr>
                <w:rFonts w:cs="Arial"/>
                <w:szCs w:val="18"/>
              </w:rPr>
              <w:t xml:space="preserve">power class than the default </w:t>
            </w:r>
            <w:r w:rsidRPr="00B27A82">
              <w:rPr>
                <w:rFonts w:cs="Arial"/>
                <w:szCs w:val="18"/>
              </w:rPr>
              <w:t xml:space="preserve">UE </w:t>
            </w:r>
            <w:r w:rsidR="00A43323" w:rsidRPr="00B27A82">
              <w:rPr>
                <w:rFonts w:cs="Arial"/>
                <w:szCs w:val="18"/>
              </w:rPr>
              <w:t xml:space="preserve">power class </w:t>
            </w:r>
            <w:r w:rsidRPr="00B27A82">
              <w:rPr>
                <w:rFonts w:cs="Arial"/>
                <w:szCs w:val="18"/>
              </w:rPr>
              <w:t>as defined in clause 6.2 of TS 38.101-1 [2]</w:t>
            </w:r>
            <w:r w:rsidR="00A43323" w:rsidRPr="00B27A82">
              <w:rPr>
                <w:rFonts w:cs="Arial"/>
                <w:szCs w:val="18"/>
              </w:rPr>
              <w:t xml:space="preserve">, the UE shall report the supported </w:t>
            </w:r>
            <w:r w:rsidR="00811513" w:rsidRPr="00B27A82">
              <w:rPr>
                <w:rFonts w:cs="Arial"/>
                <w:szCs w:val="18"/>
              </w:rPr>
              <w:t xml:space="preserve">UE </w:t>
            </w:r>
            <w:r w:rsidR="00A43323" w:rsidRPr="00B27A82">
              <w:rPr>
                <w:rFonts w:cs="Arial"/>
                <w:szCs w:val="18"/>
              </w:rPr>
              <w:t>power class in this field.</w:t>
            </w:r>
            <w:r w:rsidR="00811513" w:rsidRPr="00B27A82">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B27A82" w:rsidRDefault="00A43323" w:rsidP="00A43323">
            <w:pPr>
              <w:pStyle w:val="TAL"/>
              <w:jc w:val="center"/>
              <w:rPr>
                <w:rFonts w:cs="Arial"/>
                <w:szCs w:val="18"/>
              </w:rPr>
            </w:pPr>
            <w:r w:rsidRPr="00B27A82">
              <w:rPr>
                <w:rFonts w:cs="Arial"/>
                <w:szCs w:val="18"/>
              </w:rPr>
              <w:t>Band</w:t>
            </w:r>
          </w:p>
        </w:tc>
        <w:tc>
          <w:tcPr>
            <w:tcW w:w="567" w:type="dxa"/>
          </w:tcPr>
          <w:p w14:paraId="3ABDCBF5" w14:textId="77777777" w:rsidR="00A43323" w:rsidRPr="00B27A82" w:rsidRDefault="00A43323" w:rsidP="00A43323">
            <w:pPr>
              <w:pStyle w:val="TAL"/>
              <w:jc w:val="center"/>
              <w:rPr>
                <w:rFonts w:cs="Arial"/>
                <w:szCs w:val="18"/>
              </w:rPr>
            </w:pPr>
            <w:r w:rsidRPr="00B27A82">
              <w:rPr>
                <w:rFonts w:cs="Arial"/>
                <w:szCs w:val="18"/>
              </w:rPr>
              <w:t>Yes</w:t>
            </w:r>
          </w:p>
        </w:tc>
        <w:tc>
          <w:tcPr>
            <w:tcW w:w="709" w:type="dxa"/>
          </w:tcPr>
          <w:p w14:paraId="1E465A7C" w14:textId="77777777" w:rsidR="00A43323" w:rsidRPr="00B27A82" w:rsidRDefault="00765572" w:rsidP="00A43323">
            <w:pPr>
              <w:pStyle w:val="TAL"/>
              <w:jc w:val="center"/>
              <w:rPr>
                <w:rFonts w:cs="Arial"/>
                <w:szCs w:val="18"/>
              </w:rPr>
            </w:pPr>
            <w:r w:rsidRPr="00B27A82">
              <w:t>N/A</w:t>
            </w:r>
          </w:p>
        </w:tc>
        <w:tc>
          <w:tcPr>
            <w:tcW w:w="728" w:type="dxa"/>
          </w:tcPr>
          <w:p w14:paraId="0C0A10C8" w14:textId="77777777" w:rsidR="00A43323" w:rsidRPr="00B27A82" w:rsidRDefault="00765572" w:rsidP="00A43323">
            <w:pPr>
              <w:pStyle w:val="TAL"/>
              <w:jc w:val="center"/>
            </w:pPr>
            <w:r w:rsidRPr="00B27A82">
              <w:t>N/A</w:t>
            </w:r>
          </w:p>
        </w:tc>
      </w:tr>
      <w:tr w:rsidR="00B27A82" w:rsidRPr="00B27A82" w14:paraId="33ECF506" w14:textId="77777777" w:rsidTr="0026000E">
        <w:trPr>
          <w:cantSplit/>
          <w:tblHeader/>
        </w:trPr>
        <w:tc>
          <w:tcPr>
            <w:tcW w:w="6917" w:type="dxa"/>
          </w:tcPr>
          <w:p w14:paraId="1F4A079D" w14:textId="77777777" w:rsidR="00A43323" w:rsidRPr="00B27A82" w:rsidRDefault="00A43323" w:rsidP="00A43323">
            <w:pPr>
              <w:pStyle w:val="TAL"/>
              <w:rPr>
                <w:b/>
                <w:i/>
              </w:rPr>
            </w:pPr>
            <w:r w:rsidRPr="00B27A82">
              <w:rPr>
                <w:b/>
                <w:i/>
              </w:rPr>
              <w:t>uplinkBeamManagement</w:t>
            </w:r>
          </w:p>
          <w:p w14:paraId="7612DC96" w14:textId="77777777" w:rsidR="00A43323" w:rsidRPr="00B27A82" w:rsidRDefault="00A43323" w:rsidP="00A43323">
            <w:pPr>
              <w:pStyle w:val="TAL"/>
              <w:rPr>
                <w:rFonts w:eastAsia="MS PGothic"/>
              </w:rPr>
            </w:pPr>
            <w:r w:rsidRPr="00B27A82">
              <w:rPr>
                <w:rFonts w:eastAsia="MS PGothic"/>
              </w:rPr>
              <w:t xml:space="preserve">Defines support of beam management for UL. </w:t>
            </w:r>
            <w:r w:rsidR="00A773BB" w:rsidRPr="00B27A82">
              <w:rPr>
                <w:rFonts w:eastAsia="MS PGothic"/>
              </w:rPr>
              <w:t xml:space="preserve">This </w:t>
            </w:r>
            <w:r w:rsidRPr="00B27A82">
              <w:rPr>
                <w:rFonts w:eastAsia="MS PGothic"/>
              </w:rPr>
              <w:t xml:space="preserve">capability </w:t>
            </w:r>
            <w:r w:rsidR="00A773BB" w:rsidRPr="00B27A82">
              <w:rPr>
                <w:rFonts w:eastAsia="MS PGothic"/>
              </w:rPr>
              <w:t>signalling comprises the following parameters:</w:t>
            </w:r>
          </w:p>
          <w:p w14:paraId="4CA55C6E" w14:textId="77777777" w:rsidR="00A773BB" w:rsidRPr="00B27A82" w:rsidRDefault="00A773BB" w:rsidP="00A773BB">
            <w:pPr>
              <w:ind w:left="568" w:hanging="284"/>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 xml:space="preserve">maxNumberSRS-ResourcePerSet-BM </w:t>
            </w:r>
            <w:r w:rsidRPr="00B27A82">
              <w:rPr>
                <w:rFonts w:ascii="Arial" w:hAnsi="Arial" w:cs="Arial"/>
                <w:sz w:val="18"/>
                <w:szCs w:val="18"/>
              </w:rPr>
              <w:t>indicates the maximum number of SRS resources per SRS resource set configurable for beam management, supported by the UE.</w:t>
            </w:r>
          </w:p>
          <w:p w14:paraId="7ED7BE33" w14:textId="77777777" w:rsidR="00A773BB" w:rsidRPr="00B27A82" w:rsidRDefault="00A773BB" w:rsidP="00A773BB">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 xml:space="preserve">maxNumberSRS-ResourceSet </w:t>
            </w:r>
            <w:r w:rsidRPr="00B27A82">
              <w:rPr>
                <w:rFonts w:ascii="Arial" w:hAnsi="Arial" w:cs="Arial"/>
                <w:sz w:val="18"/>
                <w:szCs w:val="18"/>
              </w:rPr>
              <w:t>indicates the maximum number of SRS resource sets configurable for beam management, supported by the UE.</w:t>
            </w:r>
          </w:p>
          <w:p w14:paraId="35A8AD5A" w14:textId="77777777" w:rsidR="007F35BF" w:rsidRPr="00B27A82" w:rsidRDefault="00BB33B8" w:rsidP="007F35BF">
            <w:pPr>
              <w:rPr>
                <w:rFonts w:ascii="Arial" w:hAnsi="Arial" w:cs="Arial"/>
                <w:sz w:val="18"/>
                <w:szCs w:val="18"/>
              </w:rPr>
            </w:pPr>
            <w:r w:rsidRPr="00B27A82">
              <w:rPr>
                <w:rFonts w:ascii="Arial" w:hAnsi="Arial" w:cs="Arial"/>
                <w:sz w:val="18"/>
                <w:szCs w:val="18"/>
              </w:rPr>
              <w:t xml:space="preserve">If the UE </w:t>
            </w:r>
            <w:r w:rsidR="00A773BB" w:rsidRPr="00B27A82">
              <w:rPr>
                <w:rFonts w:ascii="Arial" w:hAnsi="Arial" w:cs="Arial"/>
                <w:sz w:val="18"/>
                <w:szCs w:val="18"/>
              </w:rPr>
              <w:t xml:space="preserve">does not set </w:t>
            </w:r>
            <w:r w:rsidRPr="00B27A82">
              <w:rPr>
                <w:rFonts w:ascii="Arial" w:hAnsi="Arial" w:cs="Arial"/>
                <w:i/>
                <w:sz w:val="18"/>
                <w:szCs w:val="18"/>
              </w:rPr>
              <w:t>beamCorrespondenceWithoutUL-BeamSweeping</w:t>
            </w:r>
            <w:r w:rsidRPr="00B27A82">
              <w:rPr>
                <w:rFonts w:ascii="Arial" w:hAnsi="Arial" w:cs="Arial"/>
                <w:sz w:val="18"/>
                <w:szCs w:val="18"/>
              </w:rPr>
              <w:t xml:space="preserve"> to </w:t>
            </w:r>
            <w:r w:rsidR="00A773BB" w:rsidRPr="00B27A82">
              <w:rPr>
                <w:rFonts w:ascii="Arial" w:hAnsi="Arial" w:cs="Arial"/>
                <w:i/>
                <w:sz w:val="18"/>
                <w:szCs w:val="18"/>
              </w:rPr>
              <w:t>supported</w:t>
            </w:r>
            <w:r w:rsidRPr="00B27A82">
              <w:rPr>
                <w:rFonts w:ascii="Arial" w:hAnsi="Arial" w:cs="Arial"/>
                <w:sz w:val="18"/>
                <w:szCs w:val="18"/>
              </w:rPr>
              <w:t xml:space="preserve">, the UE shall </w:t>
            </w:r>
            <w:r w:rsidR="00A773BB" w:rsidRPr="00B27A82">
              <w:rPr>
                <w:rFonts w:ascii="Arial" w:hAnsi="Arial" w:cs="Arial"/>
                <w:sz w:val="18"/>
                <w:szCs w:val="18"/>
              </w:rPr>
              <w:t>report this capability</w:t>
            </w:r>
            <w:r w:rsidRPr="00B27A82">
              <w:rPr>
                <w:rFonts w:ascii="Arial" w:hAnsi="Arial" w:cs="Arial"/>
                <w:sz w:val="18"/>
                <w:szCs w:val="18"/>
              </w:rPr>
              <w:t xml:space="preserve">. This feature is optional for the UE </w:t>
            </w:r>
            <w:r w:rsidR="00A773BB" w:rsidRPr="00B27A82">
              <w:rPr>
                <w:rFonts w:ascii="Arial" w:hAnsi="Arial" w:cs="Arial"/>
                <w:sz w:val="18"/>
                <w:szCs w:val="18"/>
              </w:rPr>
              <w:t xml:space="preserve">that </w:t>
            </w:r>
            <w:r w:rsidRPr="00B27A82">
              <w:rPr>
                <w:rFonts w:ascii="Arial" w:hAnsi="Arial" w:cs="Arial"/>
                <w:sz w:val="18"/>
                <w:szCs w:val="18"/>
              </w:rPr>
              <w:t xml:space="preserve">supports beam correspondence without uplink beam sweeping as defined in </w:t>
            </w:r>
            <w:r w:rsidR="00E7535B" w:rsidRPr="00B27A82">
              <w:rPr>
                <w:rFonts w:ascii="Arial" w:hAnsi="Arial" w:cs="Arial"/>
                <w:sz w:val="18"/>
                <w:szCs w:val="18"/>
              </w:rPr>
              <w:t xml:space="preserve">clause </w:t>
            </w:r>
            <w:r w:rsidRPr="00B27A82">
              <w:rPr>
                <w:rFonts w:ascii="Arial" w:hAnsi="Arial" w:cs="Arial"/>
                <w:sz w:val="18"/>
                <w:szCs w:val="18"/>
              </w:rPr>
              <w:t>6.6, TS</w:t>
            </w:r>
            <w:r w:rsidR="00E7535B" w:rsidRPr="00B27A82">
              <w:rPr>
                <w:rFonts w:ascii="Arial" w:hAnsi="Arial" w:cs="Arial"/>
                <w:sz w:val="18"/>
                <w:szCs w:val="18"/>
              </w:rPr>
              <w:t xml:space="preserve"> </w:t>
            </w:r>
            <w:r w:rsidRPr="00B27A82">
              <w:rPr>
                <w:rFonts w:ascii="Arial" w:hAnsi="Arial" w:cs="Arial"/>
                <w:sz w:val="18"/>
                <w:szCs w:val="18"/>
              </w:rPr>
              <w:t>38.101-2 [3].</w:t>
            </w:r>
          </w:p>
          <w:p w14:paraId="230F353B" w14:textId="77777777" w:rsidR="007F35BF" w:rsidRPr="00B27A82" w:rsidRDefault="007F35BF" w:rsidP="007F35BF">
            <w:pPr>
              <w:pStyle w:val="TAN"/>
            </w:pPr>
            <w:r w:rsidRPr="00B27A82">
              <w:t>NOTE:</w:t>
            </w:r>
            <w:r w:rsidRPr="00B27A82">
              <w:tab/>
              <w:t xml:space="preserve">The network uses </w:t>
            </w:r>
            <w:r w:rsidRPr="00B27A82">
              <w:rPr>
                <w:i/>
              </w:rPr>
              <w:t>maxNumberSRS-ResourceSet</w:t>
            </w:r>
            <w:r w:rsidRPr="00B27A82">
              <w:t xml:space="preserve"> to determine the maximum number of SRS resource sets that can be configured to the UE for periodic/semi-persistent/aperiodic configurations as below:</w:t>
            </w:r>
          </w:p>
          <w:p w14:paraId="1979E29E" w14:textId="77777777" w:rsidR="007F35BF" w:rsidRPr="00B27A8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27A82" w:rsidRPr="00B27A82"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B27A82" w:rsidRDefault="007F35BF" w:rsidP="00C4117E">
                  <w:pPr>
                    <w:pStyle w:val="TAH"/>
                    <w:jc w:val="left"/>
                    <w:rPr>
                      <w:rFonts w:ascii="Calibri" w:hAnsi="Calibri" w:cs="Calibri"/>
                    </w:rPr>
                  </w:pPr>
                  <w:r w:rsidRPr="00B27A82">
                    <w:t xml:space="preserve">Maximum number of SRS resource sets across all time domain behaviour (periodic/semi-persistent/aperiodic) reported in </w:t>
                  </w:r>
                  <w:r w:rsidRPr="00B27A82">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B27A82" w:rsidRDefault="007F35BF" w:rsidP="00C4117E">
                  <w:pPr>
                    <w:pStyle w:val="TAH"/>
                    <w:jc w:val="left"/>
                  </w:pPr>
                  <w:r w:rsidRPr="00B27A82">
                    <w:t>Additional constraint on the maximum number of SRS resource sets configured to the UE for each supported time domain behaviour (periodic/semi-persistent/aperiodic)</w:t>
                  </w:r>
                </w:p>
              </w:tc>
            </w:tr>
            <w:tr w:rsidR="00B27A82" w:rsidRPr="00B27A82"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B27A82" w:rsidRDefault="007F35BF" w:rsidP="00C4117E">
                  <w:pPr>
                    <w:pStyle w:val="TAC"/>
                  </w:pPr>
                  <w:r w:rsidRPr="00B27A8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B27A82" w:rsidRDefault="007F35BF" w:rsidP="00C4117E">
                  <w:pPr>
                    <w:pStyle w:val="TAC"/>
                  </w:pPr>
                  <w:r w:rsidRPr="00B27A82">
                    <w:t>1</w:t>
                  </w:r>
                </w:p>
              </w:tc>
            </w:tr>
            <w:tr w:rsidR="00B27A82" w:rsidRPr="00B27A82"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B27A82" w:rsidRDefault="007F35BF" w:rsidP="00C4117E">
                  <w:pPr>
                    <w:pStyle w:val="TAC"/>
                  </w:pPr>
                  <w:r w:rsidRPr="00B27A8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B27A82" w:rsidRDefault="007F35BF" w:rsidP="00C4117E">
                  <w:pPr>
                    <w:pStyle w:val="TAC"/>
                  </w:pPr>
                  <w:r w:rsidRPr="00B27A82">
                    <w:t>1</w:t>
                  </w:r>
                </w:p>
              </w:tc>
            </w:tr>
            <w:tr w:rsidR="00B27A82" w:rsidRPr="00B27A82"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B27A82" w:rsidRDefault="007F35BF" w:rsidP="00C4117E">
                  <w:pPr>
                    <w:pStyle w:val="TAC"/>
                  </w:pPr>
                  <w:r w:rsidRPr="00B27A8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B27A82" w:rsidRDefault="007F35BF" w:rsidP="00C4117E">
                  <w:pPr>
                    <w:pStyle w:val="TAC"/>
                  </w:pPr>
                  <w:r w:rsidRPr="00B27A82">
                    <w:t>1</w:t>
                  </w:r>
                </w:p>
              </w:tc>
            </w:tr>
            <w:tr w:rsidR="00B27A82" w:rsidRPr="00B27A82"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B27A82" w:rsidRDefault="007F35BF" w:rsidP="00C4117E">
                  <w:pPr>
                    <w:pStyle w:val="TAC"/>
                  </w:pPr>
                  <w:r w:rsidRPr="00B27A8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B27A82" w:rsidRDefault="007F35BF" w:rsidP="00C4117E">
                  <w:pPr>
                    <w:pStyle w:val="TAC"/>
                  </w:pPr>
                  <w:r w:rsidRPr="00B27A82">
                    <w:t>2</w:t>
                  </w:r>
                </w:p>
              </w:tc>
            </w:tr>
            <w:tr w:rsidR="00B27A82" w:rsidRPr="00B27A82"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B27A82" w:rsidRDefault="007F35BF" w:rsidP="00C4117E">
                  <w:pPr>
                    <w:pStyle w:val="TAC"/>
                  </w:pPr>
                  <w:r w:rsidRPr="00B27A8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B27A82" w:rsidRDefault="007F35BF" w:rsidP="00C4117E">
                  <w:pPr>
                    <w:pStyle w:val="TAC"/>
                  </w:pPr>
                  <w:r w:rsidRPr="00B27A82">
                    <w:t>2</w:t>
                  </w:r>
                </w:p>
              </w:tc>
            </w:tr>
            <w:tr w:rsidR="00B27A82" w:rsidRPr="00B27A82"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B27A82" w:rsidRDefault="007F35BF" w:rsidP="00C4117E">
                  <w:pPr>
                    <w:pStyle w:val="TAC"/>
                  </w:pPr>
                  <w:r w:rsidRPr="00B27A8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B27A82" w:rsidRDefault="007F35BF" w:rsidP="00C4117E">
                  <w:pPr>
                    <w:pStyle w:val="TAC"/>
                  </w:pPr>
                  <w:r w:rsidRPr="00B27A82">
                    <w:t>2</w:t>
                  </w:r>
                </w:p>
              </w:tc>
            </w:tr>
            <w:tr w:rsidR="00B27A82" w:rsidRPr="00B27A82"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B27A82" w:rsidRDefault="007F35BF" w:rsidP="00C4117E">
                  <w:pPr>
                    <w:pStyle w:val="TAC"/>
                  </w:pPr>
                  <w:r w:rsidRPr="00B27A8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B27A82" w:rsidRDefault="007F35BF" w:rsidP="00C4117E">
                  <w:pPr>
                    <w:pStyle w:val="TAC"/>
                  </w:pPr>
                  <w:r w:rsidRPr="00B27A82">
                    <w:t>4</w:t>
                  </w:r>
                </w:p>
              </w:tc>
            </w:tr>
            <w:tr w:rsidR="00B27A82" w:rsidRPr="00B27A82"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B27A82" w:rsidRDefault="007F35BF" w:rsidP="00C4117E">
                  <w:pPr>
                    <w:pStyle w:val="TAC"/>
                  </w:pPr>
                  <w:r w:rsidRPr="00B27A8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B27A82" w:rsidRDefault="007F35BF" w:rsidP="00C4117E">
                  <w:pPr>
                    <w:pStyle w:val="TAC"/>
                  </w:pPr>
                  <w:r w:rsidRPr="00B27A82">
                    <w:t>4</w:t>
                  </w:r>
                </w:p>
              </w:tc>
            </w:tr>
          </w:tbl>
          <w:p w14:paraId="0E83B9F4" w14:textId="77777777" w:rsidR="00BB33B8" w:rsidRPr="00B27A82" w:rsidRDefault="00BB33B8" w:rsidP="006323BD"/>
        </w:tc>
        <w:tc>
          <w:tcPr>
            <w:tcW w:w="709" w:type="dxa"/>
          </w:tcPr>
          <w:p w14:paraId="6E81712C" w14:textId="77777777" w:rsidR="00A43323" w:rsidRPr="00B27A82" w:rsidRDefault="00A43323" w:rsidP="00A43323">
            <w:pPr>
              <w:pStyle w:val="TAL"/>
              <w:jc w:val="center"/>
              <w:rPr>
                <w:rFonts w:cs="Arial"/>
                <w:szCs w:val="18"/>
              </w:rPr>
            </w:pPr>
            <w:r w:rsidRPr="00B27A82">
              <w:t>Band</w:t>
            </w:r>
          </w:p>
        </w:tc>
        <w:tc>
          <w:tcPr>
            <w:tcW w:w="567" w:type="dxa"/>
          </w:tcPr>
          <w:p w14:paraId="76DF9347" w14:textId="77777777" w:rsidR="00A43323" w:rsidRPr="00B27A82" w:rsidRDefault="00BB33B8" w:rsidP="00A43323">
            <w:pPr>
              <w:pStyle w:val="TAL"/>
              <w:jc w:val="center"/>
              <w:rPr>
                <w:rFonts w:cs="Arial"/>
                <w:szCs w:val="18"/>
              </w:rPr>
            </w:pPr>
            <w:r w:rsidRPr="00B27A82">
              <w:t>No</w:t>
            </w:r>
          </w:p>
        </w:tc>
        <w:tc>
          <w:tcPr>
            <w:tcW w:w="709" w:type="dxa"/>
          </w:tcPr>
          <w:p w14:paraId="7A21F304" w14:textId="77777777" w:rsidR="00A43323" w:rsidRPr="00B27A82" w:rsidRDefault="00765572" w:rsidP="00A43323">
            <w:pPr>
              <w:pStyle w:val="TAL"/>
              <w:jc w:val="center"/>
              <w:rPr>
                <w:rFonts w:cs="Arial"/>
                <w:szCs w:val="18"/>
              </w:rPr>
            </w:pPr>
            <w:r w:rsidRPr="00B27A82">
              <w:t>N/A</w:t>
            </w:r>
          </w:p>
        </w:tc>
        <w:tc>
          <w:tcPr>
            <w:tcW w:w="728" w:type="dxa"/>
          </w:tcPr>
          <w:p w14:paraId="0374D3C6" w14:textId="77777777" w:rsidR="00A43323" w:rsidRPr="00B27A82" w:rsidRDefault="0001397F" w:rsidP="00A43323">
            <w:pPr>
              <w:pStyle w:val="TAL"/>
              <w:jc w:val="center"/>
            </w:pPr>
            <w:r w:rsidRPr="00B27A82">
              <w:t>FR2 only</w:t>
            </w:r>
          </w:p>
        </w:tc>
      </w:tr>
    </w:tbl>
    <w:p w14:paraId="2480B375" w14:textId="77777777" w:rsidR="00A43323" w:rsidRPr="00B27A82" w:rsidRDefault="00A43323" w:rsidP="006323BD">
      <w:pPr>
        <w:rPr>
          <w:rFonts w:ascii="Arial" w:hAnsi="Arial"/>
        </w:rPr>
      </w:pPr>
    </w:p>
    <w:p w14:paraId="787165E5" w14:textId="77777777" w:rsidR="00A43323" w:rsidRPr="00B27A82" w:rsidRDefault="00A43323" w:rsidP="00AF4045">
      <w:pPr>
        <w:pStyle w:val="Heading4"/>
        <w:rPr>
          <w:i/>
        </w:rPr>
      </w:pPr>
      <w:bookmarkStart w:id="151" w:name="_Toc12750895"/>
      <w:bookmarkStart w:id="152" w:name="_Toc29382259"/>
      <w:bookmarkStart w:id="153" w:name="_Toc37093376"/>
      <w:bookmarkStart w:id="154" w:name="_Toc46509439"/>
      <w:bookmarkStart w:id="155" w:name="_Toc52569470"/>
      <w:bookmarkStart w:id="156" w:name="_Toc146667214"/>
      <w:r w:rsidRPr="00B27A82">
        <w:lastRenderedPageBreak/>
        <w:t>4.2.7.3</w:t>
      </w:r>
      <w:r w:rsidRPr="00B27A82">
        <w:tab/>
      </w:r>
      <w:r w:rsidRPr="00B27A82">
        <w:rPr>
          <w:i/>
        </w:rPr>
        <w:t>CA-ParametersEUTRA</w:t>
      </w:r>
      <w:bookmarkEnd w:id="151"/>
      <w:bookmarkEnd w:id="152"/>
      <w:bookmarkEnd w:id="153"/>
      <w:bookmarkEnd w:id="154"/>
      <w:bookmarkEnd w:id="155"/>
      <w:bookmarkEnd w:id="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4526FA11" w14:textId="77777777" w:rsidTr="0026000E">
        <w:trPr>
          <w:cantSplit/>
          <w:tblHeader/>
        </w:trPr>
        <w:tc>
          <w:tcPr>
            <w:tcW w:w="6917" w:type="dxa"/>
          </w:tcPr>
          <w:p w14:paraId="315EEC97" w14:textId="77777777" w:rsidR="00A43323" w:rsidRPr="00B27A82" w:rsidRDefault="00A43323" w:rsidP="009C66B7">
            <w:pPr>
              <w:pStyle w:val="TAH"/>
            </w:pPr>
            <w:r w:rsidRPr="00B27A82">
              <w:t>Definitions for parameters</w:t>
            </w:r>
          </w:p>
        </w:tc>
        <w:tc>
          <w:tcPr>
            <w:tcW w:w="709" w:type="dxa"/>
          </w:tcPr>
          <w:p w14:paraId="21A73400" w14:textId="77777777" w:rsidR="00A43323" w:rsidRPr="00B27A82" w:rsidRDefault="00A43323" w:rsidP="009C66B7">
            <w:pPr>
              <w:pStyle w:val="TAH"/>
            </w:pPr>
            <w:r w:rsidRPr="00B27A82">
              <w:t>Per</w:t>
            </w:r>
          </w:p>
        </w:tc>
        <w:tc>
          <w:tcPr>
            <w:tcW w:w="567" w:type="dxa"/>
          </w:tcPr>
          <w:p w14:paraId="2682A0FE" w14:textId="77777777" w:rsidR="00A43323" w:rsidRPr="00B27A82" w:rsidRDefault="00A43323" w:rsidP="009C66B7">
            <w:pPr>
              <w:pStyle w:val="TAH"/>
            </w:pPr>
            <w:r w:rsidRPr="00B27A82">
              <w:t>M</w:t>
            </w:r>
          </w:p>
        </w:tc>
        <w:tc>
          <w:tcPr>
            <w:tcW w:w="709" w:type="dxa"/>
          </w:tcPr>
          <w:p w14:paraId="7C670490" w14:textId="77777777" w:rsidR="00A43323" w:rsidRPr="00B27A82" w:rsidRDefault="00A43323" w:rsidP="009C66B7">
            <w:pPr>
              <w:pStyle w:val="TAH"/>
            </w:pPr>
            <w:r w:rsidRPr="00B27A82">
              <w:t>FDD</w:t>
            </w:r>
            <w:r w:rsidR="0062184B" w:rsidRPr="00B27A82">
              <w:t>-</w:t>
            </w:r>
            <w:r w:rsidRPr="00B27A82">
              <w:t>TDD</w:t>
            </w:r>
          </w:p>
          <w:p w14:paraId="172715C8" w14:textId="77777777" w:rsidR="00A43323" w:rsidRPr="00B27A82" w:rsidRDefault="00A43323" w:rsidP="009C66B7">
            <w:pPr>
              <w:pStyle w:val="TAH"/>
            </w:pPr>
            <w:r w:rsidRPr="00B27A82">
              <w:t>DIFF</w:t>
            </w:r>
          </w:p>
        </w:tc>
        <w:tc>
          <w:tcPr>
            <w:tcW w:w="728" w:type="dxa"/>
          </w:tcPr>
          <w:p w14:paraId="517B4ABC" w14:textId="77777777" w:rsidR="00A43323" w:rsidRPr="00B27A82" w:rsidRDefault="00A43323" w:rsidP="009C66B7">
            <w:pPr>
              <w:pStyle w:val="TAH"/>
            </w:pPr>
            <w:r w:rsidRPr="00B27A82">
              <w:t>FR1</w:t>
            </w:r>
            <w:r w:rsidR="00B1646F" w:rsidRPr="00B27A82">
              <w:t>-</w:t>
            </w:r>
            <w:r w:rsidRPr="00B27A82">
              <w:t>FR2</w:t>
            </w:r>
          </w:p>
          <w:p w14:paraId="01EEE72A" w14:textId="77777777" w:rsidR="00A43323" w:rsidRPr="00B27A82" w:rsidRDefault="00A43323" w:rsidP="009C66B7">
            <w:pPr>
              <w:pStyle w:val="TAH"/>
            </w:pPr>
            <w:r w:rsidRPr="00B27A82">
              <w:t>DIFF</w:t>
            </w:r>
          </w:p>
        </w:tc>
      </w:tr>
      <w:tr w:rsidR="00B27A82" w:rsidRPr="00B27A82" w14:paraId="34C20998" w14:textId="77777777" w:rsidTr="0026000E">
        <w:trPr>
          <w:cantSplit/>
          <w:tblHeader/>
        </w:trPr>
        <w:tc>
          <w:tcPr>
            <w:tcW w:w="6917" w:type="dxa"/>
          </w:tcPr>
          <w:p w14:paraId="035446C8" w14:textId="77777777" w:rsidR="00A43323" w:rsidRPr="00B27A82" w:rsidRDefault="00A43323" w:rsidP="009C66B7">
            <w:pPr>
              <w:pStyle w:val="TAL"/>
              <w:rPr>
                <w:b/>
                <w:i/>
              </w:rPr>
            </w:pPr>
            <w:r w:rsidRPr="00B27A82">
              <w:rPr>
                <w:b/>
                <w:i/>
              </w:rPr>
              <w:t>additionalRx-Tx-PerformanceReq</w:t>
            </w:r>
          </w:p>
          <w:p w14:paraId="532C20A6" w14:textId="77777777" w:rsidR="00A43323" w:rsidRPr="00B27A82" w:rsidRDefault="00A43323" w:rsidP="009C66B7">
            <w:pPr>
              <w:pStyle w:val="TAL"/>
            </w:pPr>
            <w:r w:rsidRPr="00B27A82">
              <w:rPr>
                <w:i/>
              </w:rPr>
              <w:t>additionalRx-Tx-PerformanceReq</w:t>
            </w:r>
            <w:r w:rsidRPr="00B27A82">
              <w:t xml:space="preserve"> defined in 4.3.5.22, </w:t>
            </w:r>
            <w:r w:rsidR="00D0404E" w:rsidRPr="00B27A82">
              <w:t xml:space="preserve">TS </w:t>
            </w:r>
            <w:r w:rsidRPr="00B27A82">
              <w:t>36.306 [15].</w:t>
            </w:r>
          </w:p>
        </w:tc>
        <w:tc>
          <w:tcPr>
            <w:tcW w:w="709" w:type="dxa"/>
          </w:tcPr>
          <w:p w14:paraId="5EED70C6" w14:textId="77777777" w:rsidR="00A43323" w:rsidRPr="00B27A82" w:rsidRDefault="00A43323" w:rsidP="009C66B7">
            <w:pPr>
              <w:pStyle w:val="TAL"/>
              <w:jc w:val="center"/>
            </w:pPr>
            <w:r w:rsidRPr="00B27A82">
              <w:t>BC</w:t>
            </w:r>
          </w:p>
        </w:tc>
        <w:tc>
          <w:tcPr>
            <w:tcW w:w="567" w:type="dxa"/>
          </w:tcPr>
          <w:p w14:paraId="560C3F0F" w14:textId="77777777" w:rsidR="00A43323" w:rsidRPr="00B27A82" w:rsidRDefault="006E3903" w:rsidP="009C66B7">
            <w:pPr>
              <w:pStyle w:val="TAL"/>
              <w:jc w:val="center"/>
            </w:pPr>
            <w:r w:rsidRPr="00B27A82">
              <w:t>No</w:t>
            </w:r>
          </w:p>
        </w:tc>
        <w:tc>
          <w:tcPr>
            <w:tcW w:w="709" w:type="dxa"/>
          </w:tcPr>
          <w:p w14:paraId="2EDC0834" w14:textId="77777777" w:rsidR="00A43323" w:rsidRPr="00B27A82" w:rsidRDefault="00765572" w:rsidP="009C66B7">
            <w:pPr>
              <w:pStyle w:val="TAL"/>
              <w:jc w:val="center"/>
            </w:pPr>
            <w:r w:rsidRPr="00B27A82">
              <w:t>N/A</w:t>
            </w:r>
          </w:p>
        </w:tc>
        <w:tc>
          <w:tcPr>
            <w:tcW w:w="728" w:type="dxa"/>
          </w:tcPr>
          <w:p w14:paraId="4A337FFE" w14:textId="77777777" w:rsidR="00A43323" w:rsidRPr="00B27A82" w:rsidRDefault="00765572" w:rsidP="009C66B7">
            <w:pPr>
              <w:pStyle w:val="TAL"/>
              <w:jc w:val="center"/>
            </w:pPr>
            <w:r w:rsidRPr="00B27A82">
              <w:t>N/A</w:t>
            </w:r>
          </w:p>
        </w:tc>
      </w:tr>
      <w:tr w:rsidR="00B27A82" w:rsidRPr="00B27A82"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B27A82" w:rsidRDefault="00ED023B" w:rsidP="002240F6">
            <w:pPr>
              <w:pStyle w:val="TAL"/>
              <w:rPr>
                <w:b/>
                <w:i/>
              </w:rPr>
            </w:pPr>
            <w:r w:rsidRPr="00B27A82">
              <w:rPr>
                <w:b/>
                <w:i/>
              </w:rPr>
              <w:t>dl-1024QAM-TotalWeightedLayers</w:t>
            </w:r>
          </w:p>
          <w:p w14:paraId="2094D0C9" w14:textId="77777777" w:rsidR="00ED023B" w:rsidRPr="00B27A82" w:rsidRDefault="00ED023B" w:rsidP="002240F6">
            <w:pPr>
              <w:pStyle w:val="TAL"/>
              <w:rPr>
                <w:b/>
                <w:i/>
              </w:rPr>
            </w:pPr>
            <w:r w:rsidRPr="00B27A82">
              <w:rPr>
                <w:rFonts w:cs="Arial"/>
                <w:bCs/>
                <w:noProof/>
                <w:szCs w:val="18"/>
                <w:lang w:eastAsia="zh-CN"/>
              </w:rPr>
              <w:t xml:space="preserve">Indicates total number of weighted layers </w:t>
            </w:r>
            <w:r w:rsidRPr="00B27A82">
              <w:rPr>
                <w:lang w:eastAsia="en-GB"/>
              </w:rPr>
              <w:t xml:space="preserve">for the LTE part of the concerned </w:t>
            </w:r>
            <w:r w:rsidR="00A64385" w:rsidRPr="00B27A82">
              <w:rPr>
                <w:lang w:eastAsia="en-GB"/>
              </w:rPr>
              <w:t>(NG)</w:t>
            </w:r>
            <w:r w:rsidRPr="00B27A82">
              <w:rPr>
                <w:lang w:eastAsia="en-GB"/>
              </w:rPr>
              <w:t>EN-DC</w:t>
            </w:r>
            <w:r w:rsidR="00A64385" w:rsidRPr="00B27A82">
              <w:rPr>
                <w:lang w:eastAsia="en-GB"/>
              </w:rPr>
              <w:t>/NE-DC</w:t>
            </w:r>
            <w:r w:rsidRPr="00B27A82">
              <w:rPr>
                <w:lang w:eastAsia="en-GB"/>
              </w:rPr>
              <w:t xml:space="preserve"> band combination</w:t>
            </w:r>
            <w:r w:rsidRPr="00B27A82">
              <w:rPr>
                <w:noProof/>
              </w:rPr>
              <w:t xml:space="preserve"> </w:t>
            </w:r>
            <w:r w:rsidRPr="00B27A82">
              <w:rPr>
                <w:rFonts w:cs="Arial"/>
                <w:bCs/>
                <w:noProof/>
                <w:szCs w:val="18"/>
                <w:lang w:eastAsia="zh-CN"/>
              </w:rPr>
              <w:t xml:space="preserve">the UE can process for 1024QAM, </w:t>
            </w:r>
            <w:r w:rsidRPr="00B27A82">
              <w:rPr>
                <w:noProof/>
              </w:rPr>
              <w:t xml:space="preserve">as described in TS 36.306 [15] equation 4.3.5.31-1. </w:t>
            </w:r>
            <w:r w:rsidRPr="00B27A82">
              <w:rPr>
                <w:rFonts w:cs="Arial"/>
                <w:bCs/>
                <w:noProof/>
                <w:szCs w:val="18"/>
                <w:lang w:eastAsia="zh-CN"/>
              </w:rPr>
              <w:t xml:space="preserve">Actual value = (10 + indicated value x 2), i.e. value 0 indicates 10 layers, value 1 indicates 12 layers and so on. </w:t>
            </w:r>
            <w:r w:rsidRPr="00B27A82">
              <w:t xml:space="preserve">For an </w:t>
            </w:r>
            <w:r w:rsidR="00A64385" w:rsidRPr="00B27A82">
              <w:rPr>
                <w:lang w:eastAsia="en-GB"/>
              </w:rPr>
              <w:t>(NG)</w:t>
            </w:r>
            <w:r w:rsidRPr="00B27A82">
              <w:t>EN-DC</w:t>
            </w:r>
            <w:r w:rsidR="00A64385" w:rsidRPr="00B27A82">
              <w:rPr>
                <w:lang w:eastAsia="en-GB"/>
              </w:rPr>
              <w:t>/NE-DC</w:t>
            </w:r>
            <w:r w:rsidRPr="00B27A82">
              <w:t xml:space="preserve"> band combination</w:t>
            </w:r>
            <w:r w:rsidRPr="00B27A82">
              <w:rPr>
                <w:noProof/>
              </w:rPr>
              <w:t xml:space="preserve"> for which this field is not included, </w:t>
            </w:r>
            <w:r w:rsidRPr="00B27A82">
              <w:rPr>
                <w:i/>
              </w:rPr>
              <w:t>dl-1024QAM-TotalWeightedLayers-r15</w:t>
            </w:r>
            <w:r w:rsidRPr="00B27A82">
              <w:t xml:space="preserve"> as described in TS 36.331 [</w:t>
            </w:r>
            <w:r w:rsidR="008F5127" w:rsidRPr="00B27A82">
              <w:t>17</w:t>
            </w:r>
            <w:r w:rsidRPr="00B27A8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B27A82" w:rsidRDefault="00ED023B" w:rsidP="002240F6">
            <w:pPr>
              <w:pStyle w:val="TAL"/>
              <w:jc w:val="center"/>
            </w:pPr>
            <w:r w:rsidRPr="00B27A82">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B27A82" w:rsidRDefault="00ED023B" w:rsidP="002240F6">
            <w:pPr>
              <w:pStyle w:val="TAL"/>
              <w:jc w:val="center"/>
            </w:pPr>
            <w:r w:rsidRPr="00B27A82">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B27A82" w:rsidRDefault="00765572" w:rsidP="002240F6">
            <w:pPr>
              <w:pStyle w:val="TAL"/>
              <w:jc w:val="center"/>
            </w:pPr>
            <w:r w:rsidRPr="00B27A82">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B27A82" w:rsidRDefault="00765572" w:rsidP="002240F6">
            <w:pPr>
              <w:pStyle w:val="TAL"/>
              <w:jc w:val="center"/>
            </w:pPr>
            <w:r w:rsidRPr="00B27A82">
              <w:t>N/A</w:t>
            </w:r>
          </w:p>
        </w:tc>
      </w:tr>
      <w:tr w:rsidR="00B27A82" w:rsidRPr="00B27A82" w14:paraId="331AF61E" w14:textId="77777777" w:rsidTr="0026000E">
        <w:trPr>
          <w:cantSplit/>
          <w:tblHeader/>
        </w:trPr>
        <w:tc>
          <w:tcPr>
            <w:tcW w:w="6917" w:type="dxa"/>
          </w:tcPr>
          <w:p w14:paraId="5E72B50E" w14:textId="77777777" w:rsidR="00765572" w:rsidRPr="00B27A82" w:rsidRDefault="00765572" w:rsidP="00765572">
            <w:pPr>
              <w:pStyle w:val="TAL"/>
              <w:rPr>
                <w:b/>
                <w:i/>
              </w:rPr>
            </w:pPr>
            <w:r w:rsidRPr="00B27A82">
              <w:rPr>
                <w:b/>
                <w:i/>
              </w:rPr>
              <w:t>multipleTimingAdvance</w:t>
            </w:r>
          </w:p>
          <w:p w14:paraId="7198B9C4" w14:textId="77777777" w:rsidR="00765572" w:rsidRPr="00B27A82" w:rsidRDefault="00765572" w:rsidP="00765572">
            <w:pPr>
              <w:pStyle w:val="TAL"/>
            </w:pPr>
            <w:r w:rsidRPr="00B27A82">
              <w:rPr>
                <w:i/>
              </w:rPr>
              <w:t>multipleTimingAdvance</w:t>
            </w:r>
            <w:r w:rsidRPr="00B27A82">
              <w:t xml:space="preserve"> defined in 4.3.5.3, TS 36.306 [15].</w:t>
            </w:r>
          </w:p>
        </w:tc>
        <w:tc>
          <w:tcPr>
            <w:tcW w:w="709" w:type="dxa"/>
          </w:tcPr>
          <w:p w14:paraId="0B1B92B0" w14:textId="77777777" w:rsidR="00765572" w:rsidRPr="00B27A82" w:rsidRDefault="00765572" w:rsidP="00765572">
            <w:pPr>
              <w:pStyle w:val="TAL"/>
              <w:jc w:val="center"/>
            </w:pPr>
            <w:r w:rsidRPr="00B27A82">
              <w:t>BC</w:t>
            </w:r>
          </w:p>
        </w:tc>
        <w:tc>
          <w:tcPr>
            <w:tcW w:w="567" w:type="dxa"/>
          </w:tcPr>
          <w:p w14:paraId="3BD70E6E" w14:textId="77777777" w:rsidR="00765572" w:rsidRPr="00B27A82" w:rsidRDefault="00765572" w:rsidP="00765572">
            <w:pPr>
              <w:pStyle w:val="TAL"/>
              <w:jc w:val="center"/>
            </w:pPr>
            <w:r w:rsidRPr="00B27A82">
              <w:t>No</w:t>
            </w:r>
          </w:p>
        </w:tc>
        <w:tc>
          <w:tcPr>
            <w:tcW w:w="709" w:type="dxa"/>
          </w:tcPr>
          <w:p w14:paraId="4451570B" w14:textId="77777777" w:rsidR="00765572" w:rsidRPr="00B27A82" w:rsidRDefault="00765572" w:rsidP="00765572">
            <w:pPr>
              <w:pStyle w:val="TAL"/>
              <w:jc w:val="center"/>
            </w:pPr>
            <w:r w:rsidRPr="00B27A82">
              <w:t>N/A</w:t>
            </w:r>
          </w:p>
        </w:tc>
        <w:tc>
          <w:tcPr>
            <w:tcW w:w="728" w:type="dxa"/>
          </w:tcPr>
          <w:p w14:paraId="7F852CF7" w14:textId="77777777" w:rsidR="00765572" w:rsidRPr="00B27A82" w:rsidRDefault="00765572" w:rsidP="00765572">
            <w:pPr>
              <w:pStyle w:val="TAL"/>
              <w:jc w:val="center"/>
            </w:pPr>
            <w:r w:rsidRPr="00B27A82">
              <w:t>N/A</w:t>
            </w:r>
          </w:p>
        </w:tc>
      </w:tr>
      <w:tr w:rsidR="00B27A82" w:rsidRPr="00B27A82" w14:paraId="359C7016" w14:textId="77777777" w:rsidTr="0026000E">
        <w:trPr>
          <w:cantSplit/>
          <w:tblHeader/>
        </w:trPr>
        <w:tc>
          <w:tcPr>
            <w:tcW w:w="6917" w:type="dxa"/>
          </w:tcPr>
          <w:p w14:paraId="2C60B670" w14:textId="77777777" w:rsidR="00765572" w:rsidRPr="00B27A82" w:rsidRDefault="00765572" w:rsidP="00765572">
            <w:pPr>
              <w:pStyle w:val="TAL"/>
              <w:rPr>
                <w:b/>
                <w:i/>
              </w:rPr>
            </w:pPr>
            <w:r w:rsidRPr="00B27A82">
              <w:rPr>
                <w:b/>
                <w:i/>
              </w:rPr>
              <w:t>simultaneousRx-Tx</w:t>
            </w:r>
          </w:p>
          <w:p w14:paraId="1543C2DA" w14:textId="77777777" w:rsidR="00765572" w:rsidRPr="00B27A82" w:rsidRDefault="00765572" w:rsidP="00765572">
            <w:pPr>
              <w:pStyle w:val="TAL"/>
            </w:pPr>
            <w:r w:rsidRPr="00B27A82">
              <w:rPr>
                <w:i/>
              </w:rPr>
              <w:t>simultaneousRx-Tx</w:t>
            </w:r>
            <w:r w:rsidRPr="00B27A82">
              <w:t xml:space="preserve"> defined in 4.3.5.4, TS 36.306 [15].</w:t>
            </w:r>
          </w:p>
        </w:tc>
        <w:tc>
          <w:tcPr>
            <w:tcW w:w="709" w:type="dxa"/>
          </w:tcPr>
          <w:p w14:paraId="6396E8B4" w14:textId="77777777" w:rsidR="00765572" w:rsidRPr="00B27A82" w:rsidRDefault="00765572" w:rsidP="00765572">
            <w:pPr>
              <w:pStyle w:val="TAL"/>
              <w:jc w:val="center"/>
            </w:pPr>
            <w:r w:rsidRPr="00B27A82">
              <w:t>BC</w:t>
            </w:r>
          </w:p>
        </w:tc>
        <w:tc>
          <w:tcPr>
            <w:tcW w:w="567" w:type="dxa"/>
          </w:tcPr>
          <w:p w14:paraId="2F6A347B" w14:textId="77777777" w:rsidR="00765572" w:rsidRPr="00B27A82" w:rsidRDefault="00765572" w:rsidP="00765572">
            <w:pPr>
              <w:pStyle w:val="TAL"/>
              <w:jc w:val="center"/>
            </w:pPr>
            <w:r w:rsidRPr="00B27A82">
              <w:t>No</w:t>
            </w:r>
          </w:p>
        </w:tc>
        <w:tc>
          <w:tcPr>
            <w:tcW w:w="709" w:type="dxa"/>
          </w:tcPr>
          <w:p w14:paraId="186C2C86" w14:textId="77777777" w:rsidR="00765572" w:rsidRPr="00B27A82" w:rsidRDefault="00765572" w:rsidP="00765572">
            <w:pPr>
              <w:pStyle w:val="TAL"/>
              <w:jc w:val="center"/>
            </w:pPr>
            <w:r w:rsidRPr="00B27A82">
              <w:t>N/A</w:t>
            </w:r>
          </w:p>
        </w:tc>
        <w:tc>
          <w:tcPr>
            <w:tcW w:w="728" w:type="dxa"/>
          </w:tcPr>
          <w:p w14:paraId="08F4E25B" w14:textId="77777777" w:rsidR="00765572" w:rsidRPr="00B27A82" w:rsidRDefault="00765572" w:rsidP="00765572">
            <w:pPr>
              <w:pStyle w:val="TAL"/>
              <w:jc w:val="center"/>
            </w:pPr>
            <w:r w:rsidRPr="00B27A82">
              <w:t>N/A</w:t>
            </w:r>
          </w:p>
        </w:tc>
      </w:tr>
      <w:tr w:rsidR="00B27A82" w:rsidRPr="00B27A82" w14:paraId="003A4297" w14:textId="77777777" w:rsidTr="0026000E">
        <w:trPr>
          <w:cantSplit/>
          <w:tblHeader/>
        </w:trPr>
        <w:tc>
          <w:tcPr>
            <w:tcW w:w="6917" w:type="dxa"/>
          </w:tcPr>
          <w:p w14:paraId="4D84CA38" w14:textId="77777777" w:rsidR="00765572" w:rsidRPr="00B27A82" w:rsidRDefault="00765572" w:rsidP="00765572">
            <w:pPr>
              <w:pStyle w:val="TAL"/>
              <w:rPr>
                <w:b/>
                <w:i/>
              </w:rPr>
            </w:pPr>
            <w:r w:rsidRPr="00B27A82">
              <w:rPr>
                <w:b/>
                <w:i/>
              </w:rPr>
              <w:t>supportedBandwidthCombinationSetEUTRA</w:t>
            </w:r>
          </w:p>
          <w:p w14:paraId="7A4E9218" w14:textId="77777777" w:rsidR="00765572" w:rsidRPr="00B27A82" w:rsidRDefault="00765572" w:rsidP="00765572">
            <w:pPr>
              <w:pStyle w:val="TAL"/>
            </w:pPr>
            <w:r w:rsidRPr="00B27A82">
              <w:t>Indicates the set of supported bandwidth combinations for the LTE part for inter-band (NG)EN-DC</w:t>
            </w:r>
            <w:r w:rsidRPr="00B27A82">
              <w:rPr>
                <w:szCs w:val="22"/>
              </w:rPr>
              <w:t xml:space="preserve"> without intra-band </w:t>
            </w:r>
            <w:r w:rsidRPr="00B27A82">
              <w:t>(NG)EN-DC</w:t>
            </w:r>
            <w:r w:rsidRPr="00B27A82">
              <w:rPr>
                <w:szCs w:val="22"/>
              </w:rPr>
              <w:t xml:space="preserve"> component</w:t>
            </w:r>
            <w:r w:rsidR="00481959" w:rsidRPr="00B27A82">
              <w:rPr>
                <w:szCs w:val="22"/>
              </w:rPr>
              <w:t>, inter-band NE-DC without intra-band NE-DC component</w:t>
            </w:r>
            <w:r w:rsidRPr="00B27A82">
              <w:rPr>
                <w:szCs w:val="22"/>
              </w:rPr>
              <w:t xml:space="preserve"> and intra-band </w:t>
            </w:r>
            <w:r w:rsidRPr="00B27A82">
              <w:t>(NG)</w:t>
            </w:r>
            <w:r w:rsidRPr="00B27A82">
              <w:rPr>
                <w:szCs w:val="22"/>
              </w:rPr>
              <w:t>EN-DC</w:t>
            </w:r>
            <w:r w:rsidR="00481959" w:rsidRPr="00B27A82">
              <w:rPr>
                <w:szCs w:val="22"/>
              </w:rPr>
              <w:t>/NE-DC</w:t>
            </w:r>
            <w:r w:rsidRPr="00B27A82">
              <w:rPr>
                <w:szCs w:val="22"/>
              </w:rPr>
              <w:t xml:space="preserve"> with </w:t>
            </w:r>
            <w:r w:rsidRPr="00B27A82">
              <w:t xml:space="preserve">additional </w:t>
            </w:r>
            <w:r w:rsidRPr="00B27A82">
              <w:rPr>
                <w:szCs w:val="22"/>
              </w:rPr>
              <w:t>inter-band LTE CA</w:t>
            </w:r>
            <w:r w:rsidRPr="00B27A82">
              <w:t xml:space="preserve"> component. The f</w:t>
            </w:r>
            <w:r w:rsidRPr="00B27A8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B27A82">
              <w:t>(NG)</w:t>
            </w:r>
            <w:r w:rsidRPr="00B27A82">
              <w:rPr>
                <w:lang w:eastAsia="en-GB"/>
              </w:rPr>
              <w:t>EN-DC</w:t>
            </w:r>
            <w:r w:rsidR="00481959" w:rsidRPr="00B27A82">
              <w:rPr>
                <w:szCs w:val="22"/>
              </w:rPr>
              <w:t>/NE-DC</w:t>
            </w:r>
            <w:r w:rsidRPr="00B27A82">
              <w:rPr>
                <w:lang w:eastAsia="en-GB"/>
              </w:rPr>
              <w:t xml:space="preserve"> combination which has only one LTE carrier, nor for a </w:t>
            </w:r>
            <w:r w:rsidRPr="00B27A82">
              <w:t>(NG)</w:t>
            </w:r>
            <w:r w:rsidRPr="00B27A82">
              <w:rPr>
                <w:lang w:eastAsia="en-GB"/>
              </w:rPr>
              <w:t>EN-DC</w:t>
            </w:r>
            <w:r w:rsidR="00481959" w:rsidRPr="00B27A82">
              <w:rPr>
                <w:szCs w:val="22"/>
              </w:rPr>
              <w:t>/NE-DC</w:t>
            </w:r>
            <w:r w:rsidRPr="00B27A82">
              <w:rPr>
                <w:lang w:eastAsia="en-GB"/>
              </w:rPr>
              <w:t xml:space="preserve"> combination which has more than one LTE carrier for which the UE only supports Bandwidth Combination Set 0 for the LTE part. </w:t>
            </w:r>
            <w:r w:rsidRPr="00B27A82">
              <w:t>If the inter-band (NG)EN-DC</w:t>
            </w:r>
            <w:r w:rsidR="00481959" w:rsidRPr="00B27A82">
              <w:rPr>
                <w:szCs w:val="22"/>
              </w:rPr>
              <w:t>/NE-DC</w:t>
            </w:r>
            <w:r w:rsidRPr="00B27A82">
              <w:t xml:space="preserve"> has more than one LTE carrier, the UE shall support at least one bandwidth combination for the supported LTE part.</w:t>
            </w:r>
          </w:p>
        </w:tc>
        <w:tc>
          <w:tcPr>
            <w:tcW w:w="709" w:type="dxa"/>
          </w:tcPr>
          <w:p w14:paraId="3347950F" w14:textId="77777777" w:rsidR="00765572" w:rsidRPr="00B27A82" w:rsidRDefault="00765572" w:rsidP="00765572">
            <w:pPr>
              <w:pStyle w:val="TAL"/>
              <w:jc w:val="center"/>
            </w:pPr>
            <w:r w:rsidRPr="00B27A82">
              <w:t>BC</w:t>
            </w:r>
          </w:p>
        </w:tc>
        <w:tc>
          <w:tcPr>
            <w:tcW w:w="567" w:type="dxa"/>
          </w:tcPr>
          <w:p w14:paraId="5C2E417B" w14:textId="77777777" w:rsidR="00765572" w:rsidRPr="00B27A82" w:rsidRDefault="00765572" w:rsidP="00765572">
            <w:pPr>
              <w:pStyle w:val="TAL"/>
              <w:jc w:val="center"/>
            </w:pPr>
            <w:r w:rsidRPr="00B27A82">
              <w:t>CY</w:t>
            </w:r>
          </w:p>
        </w:tc>
        <w:tc>
          <w:tcPr>
            <w:tcW w:w="709" w:type="dxa"/>
          </w:tcPr>
          <w:p w14:paraId="7592EE23" w14:textId="77777777" w:rsidR="00765572" w:rsidRPr="00B27A82" w:rsidRDefault="00765572" w:rsidP="00765572">
            <w:pPr>
              <w:pStyle w:val="TAL"/>
              <w:jc w:val="center"/>
            </w:pPr>
            <w:r w:rsidRPr="00B27A82">
              <w:t>N/A</w:t>
            </w:r>
          </w:p>
        </w:tc>
        <w:tc>
          <w:tcPr>
            <w:tcW w:w="728" w:type="dxa"/>
          </w:tcPr>
          <w:p w14:paraId="20C6A87B" w14:textId="77777777" w:rsidR="00765572" w:rsidRPr="00B27A82" w:rsidRDefault="00765572" w:rsidP="00765572">
            <w:pPr>
              <w:pStyle w:val="TAL"/>
              <w:jc w:val="center"/>
            </w:pPr>
            <w:r w:rsidRPr="00B27A82">
              <w:t>N/A</w:t>
            </w:r>
          </w:p>
        </w:tc>
      </w:tr>
      <w:tr w:rsidR="00B27A82" w:rsidRPr="00B27A82" w14:paraId="05D0058D" w14:textId="77777777" w:rsidTr="0026000E">
        <w:trPr>
          <w:cantSplit/>
          <w:tblHeader/>
        </w:trPr>
        <w:tc>
          <w:tcPr>
            <w:tcW w:w="6917" w:type="dxa"/>
          </w:tcPr>
          <w:p w14:paraId="56194E68" w14:textId="77777777" w:rsidR="00765572" w:rsidRPr="00B27A82" w:rsidRDefault="00765572" w:rsidP="00765572">
            <w:pPr>
              <w:pStyle w:val="TAL"/>
              <w:rPr>
                <w:b/>
                <w:i/>
              </w:rPr>
            </w:pPr>
            <w:r w:rsidRPr="00B27A82">
              <w:rPr>
                <w:b/>
                <w:i/>
              </w:rPr>
              <w:t>supportedNAICS-2CRS-AP</w:t>
            </w:r>
          </w:p>
          <w:p w14:paraId="23E1C46D" w14:textId="77777777" w:rsidR="00765572" w:rsidRPr="00B27A82" w:rsidRDefault="00765572" w:rsidP="00765572">
            <w:pPr>
              <w:pStyle w:val="TAL"/>
            </w:pPr>
            <w:r w:rsidRPr="00B27A82">
              <w:rPr>
                <w:i/>
              </w:rPr>
              <w:t>supportedNAICS-2CRS-AP</w:t>
            </w:r>
            <w:r w:rsidRPr="00B27A82">
              <w:t xml:space="preserve"> defined in 4.3.5.8, TS 36.306 [15].</w:t>
            </w:r>
          </w:p>
        </w:tc>
        <w:tc>
          <w:tcPr>
            <w:tcW w:w="709" w:type="dxa"/>
          </w:tcPr>
          <w:p w14:paraId="273946E4" w14:textId="77777777" w:rsidR="00765572" w:rsidRPr="00B27A82" w:rsidRDefault="00765572" w:rsidP="00765572">
            <w:pPr>
              <w:pStyle w:val="TAL"/>
              <w:jc w:val="center"/>
            </w:pPr>
            <w:r w:rsidRPr="00B27A82">
              <w:t>BC</w:t>
            </w:r>
          </w:p>
        </w:tc>
        <w:tc>
          <w:tcPr>
            <w:tcW w:w="567" w:type="dxa"/>
          </w:tcPr>
          <w:p w14:paraId="5B6162A2" w14:textId="77777777" w:rsidR="00765572" w:rsidRPr="00B27A82" w:rsidRDefault="00765572" w:rsidP="00765572">
            <w:pPr>
              <w:pStyle w:val="TAL"/>
              <w:jc w:val="center"/>
            </w:pPr>
            <w:r w:rsidRPr="00B27A82">
              <w:t>No</w:t>
            </w:r>
          </w:p>
        </w:tc>
        <w:tc>
          <w:tcPr>
            <w:tcW w:w="709" w:type="dxa"/>
          </w:tcPr>
          <w:p w14:paraId="4211B778" w14:textId="77777777" w:rsidR="00765572" w:rsidRPr="00B27A82" w:rsidRDefault="00765572" w:rsidP="00765572">
            <w:pPr>
              <w:pStyle w:val="TAL"/>
              <w:jc w:val="center"/>
            </w:pPr>
            <w:r w:rsidRPr="00B27A82">
              <w:t>N/A</w:t>
            </w:r>
          </w:p>
        </w:tc>
        <w:tc>
          <w:tcPr>
            <w:tcW w:w="728" w:type="dxa"/>
          </w:tcPr>
          <w:p w14:paraId="3CB84F89" w14:textId="77777777" w:rsidR="00765572" w:rsidRPr="00B27A82" w:rsidRDefault="00765572" w:rsidP="00765572">
            <w:pPr>
              <w:pStyle w:val="TAL"/>
              <w:jc w:val="center"/>
            </w:pPr>
            <w:r w:rsidRPr="00B27A82">
              <w:t>N/A</w:t>
            </w:r>
          </w:p>
        </w:tc>
      </w:tr>
      <w:tr w:rsidR="00B27A82" w:rsidRPr="00B27A82" w14:paraId="650F3CA8" w14:textId="77777777" w:rsidTr="003B3EA8">
        <w:trPr>
          <w:cantSplit/>
          <w:tblHeader/>
        </w:trPr>
        <w:tc>
          <w:tcPr>
            <w:tcW w:w="6917" w:type="dxa"/>
          </w:tcPr>
          <w:p w14:paraId="1871B057" w14:textId="77777777" w:rsidR="00765572" w:rsidRPr="00B27A82" w:rsidRDefault="00765572" w:rsidP="00765572">
            <w:pPr>
              <w:pStyle w:val="TAL"/>
              <w:rPr>
                <w:b/>
                <w:i/>
              </w:rPr>
            </w:pPr>
            <w:r w:rsidRPr="00B27A82">
              <w:rPr>
                <w:b/>
                <w:i/>
              </w:rPr>
              <w:t>fd-MIMO-TotalWeightedLayers</w:t>
            </w:r>
          </w:p>
          <w:p w14:paraId="5C86C355" w14:textId="77777777" w:rsidR="00765572" w:rsidRPr="00B27A82" w:rsidRDefault="00765572" w:rsidP="00765572">
            <w:pPr>
              <w:pStyle w:val="TAL"/>
            </w:pPr>
            <w:r w:rsidRPr="00B27A82">
              <w:rPr>
                <w:noProof/>
              </w:rPr>
              <w:t xml:space="preserve">Indicates total number of weighted layers </w:t>
            </w:r>
            <w:r w:rsidRPr="00B27A82">
              <w:rPr>
                <w:lang w:eastAsia="en-GB"/>
              </w:rPr>
              <w:t>for the LTE part of the concerned (NG)EN-DC/NE-DC band combination</w:t>
            </w:r>
            <w:r w:rsidRPr="00B27A82">
              <w:rPr>
                <w:noProof/>
              </w:rPr>
              <w:t xml:space="preserve"> the UE can process for FD-MIMO, as described in TS 36.306 [15] equation 4.3.28.13-1 and TS 36.331 [17] clause 6.3.6, NOTE 8 in </w:t>
            </w:r>
            <w:r w:rsidRPr="00B27A82">
              <w:rPr>
                <w:i/>
                <w:noProof/>
                <w:lang w:eastAsia="en-GB"/>
              </w:rPr>
              <w:t>UE-EUTRA-Capability</w:t>
            </w:r>
            <w:r w:rsidRPr="00B27A82">
              <w:rPr>
                <w:iCs/>
                <w:noProof/>
                <w:lang w:eastAsia="en-GB"/>
              </w:rPr>
              <w:t xml:space="preserve"> field descriptions</w:t>
            </w:r>
            <w:r w:rsidRPr="00B27A82">
              <w:rPr>
                <w:noProof/>
              </w:rPr>
              <w:t xml:space="preserve">. </w:t>
            </w:r>
            <w:r w:rsidRPr="00B27A82">
              <w:t xml:space="preserve">For an </w:t>
            </w:r>
            <w:r w:rsidRPr="00B27A82">
              <w:rPr>
                <w:lang w:eastAsia="en-GB"/>
              </w:rPr>
              <w:t>(NG)</w:t>
            </w:r>
            <w:r w:rsidRPr="00B27A82">
              <w:t>EN-DC</w:t>
            </w:r>
            <w:r w:rsidRPr="00B27A82">
              <w:rPr>
                <w:lang w:eastAsia="en-GB"/>
              </w:rPr>
              <w:t>/NE-DC</w:t>
            </w:r>
            <w:r w:rsidRPr="00B27A82">
              <w:t xml:space="preserve"> band combination</w:t>
            </w:r>
            <w:r w:rsidRPr="00B27A82">
              <w:rPr>
                <w:noProof/>
              </w:rPr>
              <w:t xml:space="preserve"> for which this field is not included, </w:t>
            </w:r>
            <w:r w:rsidRPr="00B27A82">
              <w:rPr>
                <w:i/>
              </w:rPr>
              <w:t>totalWeightedLayers-r13</w:t>
            </w:r>
            <w:r w:rsidRPr="00B27A82">
              <w:t xml:space="preserve"> as described in TS 36.331 [17] applies, if included.</w:t>
            </w:r>
          </w:p>
        </w:tc>
        <w:tc>
          <w:tcPr>
            <w:tcW w:w="709" w:type="dxa"/>
          </w:tcPr>
          <w:p w14:paraId="390089E4" w14:textId="77777777" w:rsidR="00765572" w:rsidRPr="00B27A82" w:rsidRDefault="00765572" w:rsidP="00765572">
            <w:pPr>
              <w:pStyle w:val="TAL"/>
              <w:jc w:val="center"/>
            </w:pPr>
            <w:r w:rsidRPr="00B27A82">
              <w:t>BC</w:t>
            </w:r>
          </w:p>
        </w:tc>
        <w:tc>
          <w:tcPr>
            <w:tcW w:w="567" w:type="dxa"/>
          </w:tcPr>
          <w:p w14:paraId="64B6CCE3" w14:textId="77777777" w:rsidR="00765572" w:rsidRPr="00B27A82" w:rsidRDefault="00765572" w:rsidP="00765572">
            <w:pPr>
              <w:pStyle w:val="TAL"/>
              <w:jc w:val="center"/>
            </w:pPr>
            <w:r w:rsidRPr="00B27A82">
              <w:t>No</w:t>
            </w:r>
          </w:p>
        </w:tc>
        <w:tc>
          <w:tcPr>
            <w:tcW w:w="709" w:type="dxa"/>
          </w:tcPr>
          <w:p w14:paraId="53DF113B" w14:textId="77777777" w:rsidR="00765572" w:rsidRPr="00B27A82" w:rsidRDefault="00765572" w:rsidP="00765572">
            <w:pPr>
              <w:pStyle w:val="TAL"/>
              <w:jc w:val="center"/>
            </w:pPr>
            <w:r w:rsidRPr="00B27A82">
              <w:t>N/A</w:t>
            </w:r>
          </w:p>
        </w:tc>
        <w:tc>
          <w:tcPr>
            <w:tcW w:w="728" w:type="dxa"/>
          </w:tcPr>
          <w:p w14:paraId="2FA4EC6F" w14:textId="77777777" w:rsidR="00765572" w:rsidRPr="00B27A82" w:rsidRDefault="00765572" w:rsidP="00765572">
            <w:pPr>
              <w:pStyle w:val="TAL"/>
              <w:jc w:val="center"/>
            </w:pPr>
            <w:r w:rsidRPr="00B27A82">
              <w:t>N/A</w:t>
            </w:r>
          </w:p>
        </w:tc>
      </w:tr>
      <w:tr w:rsidR="00B27A82" w:rsidRPr="00B27A82" w14:paraId="3D31463D" w14:textId="77777777" w:rsidTr="0026000E">
        <w:trPr>
          <w:cantSplit/>
          <w:tblHeader/>
        </w:trPr>
        <w:tc>
          <w:tcPr>
            <w:tcW w:w="6917" w:type="dxa"/>
          </w:tcPr>
          <w:p w14:paraId="1496ED2C" w14:textId="77777777" w:rsidR="00765572" w:rsidRPr="00B27A82" w:rsidRDefault="00765572" w:rsidP="00765572">
            <w:pPr>
              <w:pStyle w:val="TAL"/>
              <w:rPr>
                <w:b/>
                <w:i/>
              </w:rPr>
            </w:pPr>
            <w:r w:rsidRPr="00B27A82">
              <w:rPr>
                <w:b/>
                <w:i/>
              </w:rPr>
              <w:t>ue-CA-PowerClass-N</w:t>
            </w:r>
          </w:p>
          <w:p w14:paraId="7D157949" w14:textId="77777777" w:rsidR="00765572" w:rsidRPr="00B27A82" w:rsidRDefault="00765572" w:rsidP="00765572">
            <w:pPr>
              <w:pStyle w:val="TAL"/>
            </w:pPr>
            <w:r w:rsidRPr="00B27A82">
              <w:rPr>
                <w:i/>
              </w:rPr>
              <w:t>ue-CA-PowerClass-N</w:t>
            </w:r>
            <w:r w:rsidRPr="00B27A82">
              <w:t xml:space="preserve"> defined in 4.3.5.1.3, TS 36.306 [15].</w:t>
            </w:r>
          </w:p>
        </w:tc>
        <w:tc>
          <w:tcPr>
            <w:tcW w:w="709" w:type="dxa"/>
          </w:tcPr>
          <w:p w14:paraId="3BDAF096" w14:textId="77777777" w:rsidR="00765572" w:rsidRPr="00B27A82" w:rsidRDefault="00765572" w:rsidP="00765572">
            <w:pPr>
              <w:pStyle w:val="TAL"/>
              <w:jc w:val="center"/>
            </w:pPr>
            <w:r w:rsidRPr="00B27A82">
              <w:t>BC</w:t>
            </w:r>
          </w:p>
        </w:tc>
        <w:tc>
          <w:tcPr>
            <w:tcW w:w="567" w:type="dxa"/>
          </w:tcPr>
          <w:p w14:paraId="594C8920" w14:textId="77777777" w:rsidR="00765572" w:rsidRPr="00B27A82" w:rsidRDefault="00765572" w:rsidP="00765572">
            <w:pPr>
              <w:pStyle w:val="TAL"/>
              <w:jc w:val="center"/>
            </w:pPr>
            <w:r w:rsidRPr="00B27A82">
              <w:t>No</w:t>
            </w:r>
          </w:p>
        </w:tc>
        <w:tc>
          <w:tcPr>
            <w:tcW w:w="709" w:type="dxa"/>
          </w:tcPr>
          <w:p w14:paraId="68357A46" w14:textId="77777777" w:rsidR="00765572" w:rsidRPr="00B27A82" w:rsidRDefault="00765572" w:rsidP="00765572">
            <w:pPr>
              <w:pStyle w:val="TAL"/>
              <w:jc w:val="center"/>
            </w:pPr>
            <w:r w:rsidRPr="00B27A82">
              <w:t>N/A</w:t>
            </w:r>
          </w:p>
        </w:tc>
        <w:tc>
          <w:tcPr>
            <w:tcW w:w="728" w:type="dxa"/>
          </w:tcPr>
          <w:p w14:paraId="66A0AD9D" w14:textId="77777777" w:rsidR="00765572" w:rsidRPr="00B27A82" w:rsidRDefault="00765572" w:rsidP="00765572">
            <w:pPr>
              <w:pStyle w:val="TAL"/>
              <w:jc w:val="center"/>
            </w:pPr>
            <w:r w:rsidRPr="00B27A82">
              <w:t>N/A</w:t>
            </w:r>
          </w:p>
        </w:tc>
      </w:tr>
    </w:tbl>
    <w:p w14:paraId="266062B6" w14:textId="77777777" w:rsidR="00A43323" w:rsidRPr="00B27A82" w:rsidRDefault="00A43323" w:rsidP="006323BD">
      <w:pPr>
        <w:rPr>
          <w:rFonts w:ascii="Arial" w:hAnsi="Arial"/>
        </w:rPr>
      </w:pPr>
    </w:p>
    <w:p w14:paraId="5AB79DB5" w14:textId="77777777" w:rsidR="00A43323" w:rsidRPr="00B27A82" w:rsidRDefault="00A43323" w:rsidP="00AF4045">
      <w:pPr>
        <w:pStyle w:val="Heading4"/>
      </w:pPr>
      <w:bookmarkStart w:id="157" w:name="_Toc12750896"/>
      <w:bookmarkStart w:id="158" w:name="_Toc29382260"/>
      <w:bookmarkStart w:id="159" w:name="_Toc37093377"/>
      <w:bookmarkStart w:id="160" w:name="_Toc46509440"/>
      <w:bookmarkStart w:id="161" w:name="_Toc52569471"/>
      <w:bookmarkStart w:id="162" w:name="_Toc146667215"/>
      <w:r w:rsidRPr="00B27A82">
        <w:lastRenderedPageBreak/>
        <w:t>4.2.7.4</w:t>
      </w:r>
      <w:r w:rsidRPr="00B27A82">
        <w:tab/>
      </w:r>
      <w:r w:rsidRPr="00B27A82">
        <w:rPr>
          <w:i/>
        </w:rPr>
        <w:t>CA-ParametersNR</w:t>
      </w:r>
      <w:bookmarkEnd w:id="157"/>
      <w:bookmarkEnd w:id="158"/>
      <w:bookmarkEnd w:id="159"/>
      <w:bookmarkEnd w:id="160"/>
      <w:bookmarkEnd w:id="161"/>
      <w:bookmarkEnd w:id="1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70DC05B9" w14:textId="77777777" w:rsidTr="0026000E">
        <w:trPr>
          <w:cantSplit/>
          <w:tblHeader/>
        </w:trPr>
        <w:tc>
          <w:tcPr>
            <w:tcW w:w="6917" w:type="dxa"/>
          </w:tcPr>
          <w:p w14:paraId="512A0E6E" w14:textId="77777777" w:rsidR="00A43323" w:rsidRPr="00B27A82" w:rsidRDefault="00A43323" w:rsidP="009C66B7">
            <w:pPr>
              <w:pStyle w:val="TAH"/>
            </w:pPr>
            <w:r w:rsidRPr="00B27A82">
              <w:lastRenderedPageBreak/>
              <w:t>Definitions for parameters</w:t>
            </w:r>
          </w:p>
        </w:tc>
        <w:tc>
          <w:tcPr>
            <w:tcW w:w="709" w:type="dxa"/>
          </w:tcPr>
          <w:p w14:paraId="55787E75" w14:textId="77777777" w:rsidR="00A43323" w:rsidRPr="00B27A82" w:rsidRDefault="00A43323" w:rsidP="009C66B7">
            <w:pPr>
              <w:pStyle w:val="TAH"/>
            </w:pPr>
            <w:r w:rsidRPr="00B27A82">
              <w:t>Per</w:t>
            </w:r>
          </w:p>
        </w:tc>
        <w:tc>
          <w:tcPr>
            <w:tcW w:w="567" w:type="dxa"/>
          </w:tcPr>
          <w:p w14:paraId="0A9828F2" w14:textId="77777777" w:rsidR="00A43323" w:rsidRPr="00B27A82" w:rsidRDefault="00A43323" w:rsidP="009C66B7">
            <w:pPr>
              <w:pStyle w:val="TAH"/>
            </w:pPr>
            <w:r w:rsidRPr="00B27A82">
              <w:t>M</w:t>
            </w:r>
          </w:p>
        </w:tc>
        <w:tc>
          <w:tcPr>
            <w:tcW w:w="709" w:type="dxa"/>
          </w:tcPr>
          <w:p w14:paraId="0A67889C" w14:textId="77777777" w:rsidR="00A43323" w:rsidRPr="00B27A82" w:rsidRDefault="00A43323" w:rsidP="009C66B7">
            <w:pPr>
              <w:pStyle w:val="TAH"/>
            </w:pPr>
            <w:r w:rsidRPr="00B27A82">
              <w:t>FDD</w:t>
            </w:r>
            <w:r w:rsidR="0062184B" w:rsidRPr="00B27A82">
              <w:t>-</w:t>
            </w:r>
            <w:r w:rsidRPr="00B27A82">
              <w:t>TDD</w:t>
            </w:r>
          </w:p>
          <w:p w14:paraId="40F08118" w14:textId="77777777" w:rsidR="00A43323" w:rsidRPr="00B27A82" w:rsidRDefault="00A43323" w:rsidP="009C66B7">
            <w:pPr>
              <w:pStyle w:val="TAH"/>
            </w:pPr>
            <w:r w:rsidRPr="00B27A82">
              <w:t>DIFF</w:t>
            </w:r>
          </w:p>
        </w:tc>
        <w:tc>
          <w:tcPr>
            <w:tcW w:w="728" w:type="dxa"/>
          </w:tcPr>
          <w:p w14:paraId="659546F0" w14:textId="77777777" w:rsidR="00A43323" w:rsidRPr="00B27A82" w:rsidRDefault="00A43323" w:rsidP="009C66B7">
            <w:pPr>
              <w:pStyle w:val="TAH"/>
            </w:pPr>
            <w:r w:rsidRPr="00B27A82">
              <w:t>FR1</w:t>
            </w:r>
            <w:r w:rsidR="00B1646F" w:rsidRPr="00B27A82">
              <w:t>-</w:t>
            </w:r>
            <w:r w:rsidRPr="00B27A82">
              <w:t>FR2</w:t>
            </w:r>
          </w:p>
          <w:p w14:paraId="2ACF617F" w14:textId="77777777" w:rsidR="00A43323" w:rsidRPr="00B27A82" w:rsidRDefault="00A43323" w:rsidP="009C66B7">
            <w:pPr>
              <w:pStyle w:val="TAH"/>
            </w:pPr>
            <w:r w:rsidRPr="00B27A82">
              <w:t>DIFF</w:t>
            </w:r>
          </w:p>
        </w:tc>
      </w:tr>
      <w:tr w:rsidR="00B27A82" w:rsidRPr="00B27A82" w14:paraId="78EE4B02" w14:textId="77777777" w:rsidTr="0026000E">
        <w:trPr>
          <w:cantSplit/>
          <w:tblHeader/>
        </w:trPr>
        <w:tc>
          <w:tcPr>
            <w:tcW w:w="6917" w:type="dxa"/>
          </w:tcPr>
          <w:p w14:paraId="43D47A13" w14:textId="77777777" w:rsidR="00765572" w:rsidRPr="00B27A82" w:rsidRDefault="00765572" w:rsidP="00765572">
            <w:pPr>
              <w:pStyle w:val="TAL"/>
              <w:rPr>
                <w:b/>
                <w:i/>
              </w:rPr>
            </w:pPr>
            <w:r w:rsidRPr="00B27A82">
              <w:rPr>
                <w:b/>
                <w:i/>
              </w:rPr>
              <w:t>csi-RS-IM-ReceptionForFeedbackPerBandComb</w:t>
            </w:r>
          </w:p>
          <w:p w14:paraId="495C0C16" w14:textId="77777777" w:rsidR="00765572" w:rsidRPr="00B27A82" w:rsidRDefault="00765572" w:rsidP="00765572">
            <w:pPr>
              <w:pStyle w:val="TAL"/>
              <w:rPr>
                <w:rFonts w:cs="Arial"/>
                <w:bCs/>
                <w:iCs/>
                <w:szCs w:val="18"/>
              </w:rPr>
            </w:pPr>
            <w:r w:rsidRPr="00B27A82">
              <w:rPr>
                <w:rFonts w:cs="Arial"/>
                <w:bCs/>
                <w:iCs/>
                <w:szCs w:val="18"/>
              </w:rPr>
              <w:t>Indicates support of CSI-RS and CSI-IM reception for CSI feedback. This capability signalling comprises the following parameters:</w:t>
            </w:r>
          </w:p>
          <w:p w14:paraId="6B487205" w14:textId="59220D42"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maxNumberSimultaneousNZP-CSI-RS-ActBWP-AllCC</w:t>
            </w:r>
            <w:r w:rsidRPr="00B27A82">
              <w:rPr>
                <w:rFonts w:ascii="Arial" w:hAnsi="Arial" w:cs="Arial"/>
                <w:sz w:val="18"/>
                <w:szCs w:val="18"/>
              </w:rPr>
              <w:t xml:space="preserve"> indicates the maximum number of simultaneous CSI-RS resources</w:t>
            </w:r>
            <w:r w:rsidR="00260F4F" w:rsidRPr="00B27A82">
              <w:rPr>
                <w:rFonts w:ascii="Arial" w:hAnsi="Arial" w:cs="Arial"/>
                <w:sz w:val="18"/>
                <w:szCs w:val="18"/>
              </w:rPr>
              <w:t xml:space="preserve"> (irrespective of the associated codebook type)</w:t>
            </w:r>
            <w:r w:rsidRPr="00B27A82">
              <w:rPr>
                <w:rFonts w:ascii="Arial" w:hAnsi="Arial" w:cs="Arial"/>
                <w:sz w:val="18"/>
                <w:szCs w:val="18"/>
              </w:rPr>
              <w:t xml:space="preserve"> in active BWPs across all CCs, and across MCG and SCG in case of NR-DC. The network applies this limit in addition to the limits signalled in </w:t>
            </w:r>
            <w:r w:rsidRPr="00B27A82">
              <w:rPr>
                <w:rFonts w:ascii="Arial" w:hAnsi="Arial" w:cs="Arial"/>
                <w:i/>
                <w:sz w:val="18"/>
                <w:szCs w:val="18"/>
              </w:rPr>
              <w:t>MIMO-ParametersPerBand-&gt; maxNumberSimultaneousNZP-CSI-RS-PerCC</w:t>
            </w:r>
            <w:r w:rsidRPr="00B27A82">
              <w:rPr>
                <w:rFonts w:ascii="Arial" w:hAnsi="Arial" w:cs="Arial"/>
                <w:sz w:val="18"/>
                <w:szCs w:val="18"/>
              </w:rPr>
              <w:t xml:space="preserve"> and in </w:t>
            </w:r>
            <w:r w:rsidRPr="00B27A82">
              <w:rPr>
                <w:rFonts w:ascii="Arial" w:hAnsi="Arial" w:cs="Arial"/>
                <w:i/>
                <w:sz w:val="18"/>
                <w:szCs w:val="18"/>
              </w:rPr>
              <w:t>Phy-ParametersFRX-Diff-&gt; maxNumberSimultaneousNZP-CSI-RS-PerCC</w:t>
            </w:r>
            <w:r w:rsidRPr="00B27A82">
              <w:rPr>
                <w:rFonts w:ascii="Arial" w:hAnsi="Arial" w:cs="Arial"/>
                <w:sz w:val="18"/>
                <w:szCs w:val="18"/>
              </w:rPr>
              <w:t>;</w:t>
            </w:r>
          </w:p>
          <w:p w14:paraId="554B1556" w14:textId="5BEA094C"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totalNumberPortsSimultaneousNZP-CSI-RS-ActBWP-AllCC</w:t>
            </w:r>
            <w:r w:rsidRPr="00B27A82">
              <w:rPr>
                <w:rFonts w:ascii="Arial" w:hAnsi="Arial" w:cs="Arial"/>
                <w:sz w:val="18"/>
                <w:szCs w:val="18"/>
              </w:rPr>
              <w:t xml:space="preserve"> indicates the total number of CSI-RS ports in simultaneous CSI-RS resources</w:t>
            </w:r>
            <w:r w:rsidR="00260F4F" w:rsidRPr="00B27A82">
              <w:rPr>
                <w:rFonts w:ascii="Arial" w:hAnsi="Arial" w:cs="Arial"/>
                <w:sz w:val="18"/>
                <w:szCs w:val="18"/>
              </w:rPr>
              <w:t xml:space="preserve"> (irrespective of the associated codebook type)</w:t>
            </w:r>
            <w:r w:rsidRPr="00B27A82">
              <w:rPr>
                <w:rFonts w:ascii="Arial" w:hAnsi="Arial" w:cs="Arial"/>
                <w:sz w:val="18"/>
                <w:szCs w:val="18"/>
              </w:rPr>
              <w:t xml:space="preserve"> in active BWPs across all CCs, and across MCG and SCG in case of NR-DC. The network applies this limit in addition to the limits signalled in </w:t>
            </w:r>
            <w:r w:rsidRPr="00B27A82">
              <w:rPr>
                <w:rFonts w:ascii="Arial" w:hAnsi="Arial" w:cs="Arial"/>
                <w:i/>
                <w:sz w:val="18"/>
                <w:szCs w:val="18"/>
              </w:rPr>
              <w:t>MIMO-ParametersPerBand-&gt; totalNumberPortsSimultaneousNZP-CSI-RS-PerCC</w:t>
            </w:r>
            <w:r w:rsidRPr="00B27A82">
              <w:rPr>
                <w:rFonts w:ascii="Arial" w:hAnsi="Arial" w:cs="Arial"/>
                <w:sz w:val="18"/>
                <w:szCs w:val="18"/>
              </w:rPr>
              <w:t xml:space="preserve"> and in </w:t>
            </w:r>
            <w:r w:rsidRPr="00B27A82">
              <w:rPr>
                <w:rFonts w:ascii="Arial" w:hAnsi="Arial" w:cs="Arial"/>
                <w:i/>
                <w:sz w:val="18"/>
                <w:szCs w:val="18"/>
              </w:rPr>
              <w:t>Phy-ParametersFRX-Diff-&gt; totalNumberPortsSimultaneousNZP-CSI-RS-PerCC</w:t>
            </w:r>
            <w:r w:rsidRPr="00B27A82">
              <w:rPr>
                <w:rFonts w:ascii="Arial" w:hAnsi="Arial" w:cs="Arial"/>
                <w:sz w:val="18"/>
                <w:szCs w:val="18"/>
              </w:rPr>
              <w:t>.</w:t>
            </w:r>
          </w:p>
          <w:p w14:paraId="3C7E7742" w14:textId="77777777" w:rsidR="00765572" w:rsidRPr="00B27A82" w:rsidRDefault="00765572" w:rsidP="00BC076A">
            <w:pPr>
              <w:pStyle w:val="TAL"/>
            </w:pPr>
            <w:r w:rsidRPr="00B27A82">
              <w:t xml:space="preserve">The UE is mandated to report </w:t>
            </w:r>
            <w:r w:rsidRPr="00B27A82">
              <w:rPr>
                <w:i/>
                <w:iCs/>
              </w:rPr>
              <w:t>csi-RS-IM-ReceptionForFeedbackPerBandComb</w:t>
            </w:r>
            <w:r w:rsidRPr="00B27A82">
              <w:t>.</w:t>
            </w:r>
          </w:p>
        </w:tc>
        <w:tc>
          <w:tcPr>
            <w:tcW w:w="709" w:type="dxa"/>
          </w:tcPr>
          <w:p w14:paraId="5AB1F1D9" w14:textId="77777777" w:rsidR="00765572" w:rsidRPr="00B27A82" w:rsidRDefault="00765572" w:rsidP="00765572">
            <w:pPr>
              <w:pStyle w:val="TAL"/>
              <w:jc w:val="center"/>
            </w:pPr>
            <w:r w:rsidRPr="00B27A82">
              <w:t>BC</w:t>
            </w:r>
          </w:p>
        </w:tc>
        <w:tc>
          <w:tcPr>
            <w:tcW w:w="567" w:type="dxa"/>
          </w:tcPr>
          <w:p w14:paraId="7797E79F" w14:textId="77777777" w:rsidR="00765572" w:rsidRPr="00B27A82" w:rsidRDefault="00765572" w:rsidP="00765572">
            <w:pPr>
              <w:pStyle w:val="TAL"/>
              <w:jc w:val="center"/>
            </w:pPr>
            <w:r w:rsidRPr="00B27A82">
              <w:t>Yes</w:t>
            </w:r>
          </w:p>
        </w:tc>
        <w:tc>
          <w:tcPr>
            <w:tcW w:w="709" w:type="dxa"/>
          </w:tcPr>
          <w:p w14:paraId="199DBE24" w14:textId="77777777" w:rsidR="00765572" w:rsidRPr="00B27A82" w:rsidRDefault="00765572" w:rsidP="00765572">
            <w:pPr>
              <w:pStyle w:val="TAL"/>
              <w:jc w:val="center"/>
            </w:pPr>
            <w:r w:rsidRPr="00B27A82">
              <w:t>N/A</w:t>
            </w:r>
          </w:p>
        </w:tc>
        <w:tc>
          <w:tcPr>
            <w:tcW w:w="728" w:type="dxa"/>
          </w:tcPr>
          <w:p w14:paraId="53943CD3" w14:textId="77777777" w:rsidR="00765572" w:rsidRPr="00B27A82" w:rsidRDefault="00765572" w:rsidP="00765572">
            <w:pPr>
              <w:pStyle w:val="TAL"/>
              <w:jc w:val="center"/>
            </w:pPr>
            <w:r w:rsidRPr="00B27A82">
              <w:t>N/A</w:t>
            </w:r>
          </w:p>
        </w:tc>
      </w:tr>
      <w:tr w:rsidR="00B27A82" w:rsidRPr="00B27A82" w14:paraId="0458B509" w14:textId="77777777" w:rsidTr="0026000E">
        <w:trPr>
          <w:cantSplit/>
          <w:tblHeader/>
        </w:trPr>
        <w:tc>
          <w:tcPr>
            <w:tcW w:w="6917" w:type="dxa"/>
          </w:tcPr>
          <w:p w14:paraId="68C07C31" w14:textId="77777777" w:rsidR="00765572" w:rsidRPr="00B27A82" w:rsidRDefault="00765572" w:rsidP="00765572">
            <w:pPr>
              <w:pStyle w:val="TAL"/>
              <w:rPr>
                <w:b/>
                <w:i/>
              </w:rPr>
            </w:pPr>
            <w:r w:rsidRPr="00B27A82">
              <w:rPr>
                <w:b/>
                <w:i/>
              </w:rPr>
              <w:t>diffNumerologyAcrossPUCCH-Group</w:t>
            </w:r>
          </w:p>
          <w:p w14:paraId="3B69565E" w14:textId="77777777" w:rsidR="00765572" w:rsidRPr="00B27A82" w:rsidRDefault="00765572" w:rsidP="00765572">
            <w:pPr>
              <w:pStyle w:val="TAL"/>
            </w:pPr>
            <w:r w:rsidRPr="00B27A82">
              <w:t>Indicates whether different numerology across two NR PUCCH groups for data and control channel at a given time in NR CA and (NG)EN-DC/NE-DC is supported by the UE.</w:t>
            </w:r>
          </w:p>
        </w:tc>
        <w:tc>
          <w:tcPr>
            <w:tcW w:w="709" w:type="dxa"/>
          </w:tcPr>
          <w:p w14:paraId="53232392" w14:textId="77777777" w:rsidR="00765572" w:rsidRPr="00B27A82" w:rsidRDefault="00765572" w:rsidP="00765572">
            <w:pPr>
              <w:pStyle w:val="TAL"/>
              <w:jc w:val="center"/>
            </w:pPr>
            <w:r w:rsidRPr="00B27A82">
              <w:t>BC</w:t>
            </w:r>
          </w:p>
        </w:tc>
        <w:tc>
          <w:tcPr>
            <w:tcW w:w="567" w:type="dxa"/>
          </w:tcPr>
          <w:p w14:paraId="06188690" w14:textId="77777777" w:rsidR="00765572" w:rsidRPr="00B27A82" w:rsidRDefault="00765572" w:rsidP="00765572">
            <w:pPr>
              <w:pStyle w:val="TAL"/>
              <w:jc w:val="center"/>
            </w:pPr>
            <w:r w:rsidRPr="00B27A82">
              <w:t>No</w:t>
            </w:r>
          </w:p>
        </w:tc>
        <w:tc>
          <w:tcPr>
            <w:tcW w:w="709" w:type="dxa"/>
          </w:tcPr>
          <w:p w14:paraId="75EEF2B7" w14:textId="77777777" w:rsidR="00765572" w:rsidRPr="00B27A82" w:rsidRDefault="00765572" w:rsidP="00765572">
            <w:pPr>
              <w:pStyle w:val="TAL"/>
              <w:jc w:val="center"/>
            </w:pPr>
            <w:r w:rsidRPr="00B27A82">
              <w:t>N/A</w:t>
            </w:r>
          </w:p>
        </w:tc>
        <w:tc>
          <w:tcPr>
            <w:tcW w:w="728" w:type="dxa"/>
          </w:tcPr>
          <w:p w14:paraId="6AE23D5B" w14:textId="77777777" w:rsidR="00765572" w:rsidRPr="00B27A82" w:rsidRDefault="00765572" w:rsidP="00765572">
            <w:pPr>
              <w:pStyle w:val="TAL"/>
              <w:jc w:val="center"/>
            </w:pPr>
            <w:r w:rsidRPr="00B27A82">
              <w:t>N/A</w:t>
            </w:r>
          </w:p>
        </w:tc>
      </w:tr>
      <w:tr w:rsidR="00B27A82" w:rsidRPr="00B27A82" w14:paraId="427D700B" w14:textId="77777777" w:rsidTr="003B3EA8">
        <w:trPr>
          <w:cantSplit/>
          <w:tblHeader/>
        </w:trPr>
        <w:tc>
          <w:tcPr>
            <w:tcW w:w="6917" w:type="dxa"/>
          </w:tcPr>
          <w:p w14:paraId="5A25E02D" w14:textId="77777777" w:rsidR="00765572" w:rsidRPr="00B27A82" w:rsidRDefault="00765572" w:rsidP="00765572">
            <w:pPr>
              <w:pStyle w:val="TAL"/>
              <w:rPr>
                <w:b/>
                <w:i/>
              </w:rPr>
            </w:pPr>
            <w:r w:rsidRPr="00B27A82">
              <w:rPr>
                <w:b/>
                <w:i/>
              </w:rPr>
              <w:t>diffNumerologyWithinPUCCH-GroupLargerSCS</w:t>
            </w:r>
          </w:p>
          <w:p w14:paraId="7A160A3E" w14:textId="77777777" w:rsidR="00765572" w:rsidRPr="00B27A82" w:rsidRDefault="00765572" w:rsidP="00765572">
            <w:pPr>
              <w:pStyle w:val="TAL"/>
            </w:pPr>
            <w:r w:rsidRPr="00B27A82">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B27A82" w:rsidRDefault="00765572" w:rsidP="00765572">
            <w:pPr>
              <w:pStyle w:val="TAL"/>
            </w:pPr>
            <w:r w:rsidRPr="00B27A82">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B27A82" w:rsidRDefault="00765572" w:rsidP="00765572">
            <w:pPr>
              <w:pStyle w:val="TAL"/>
            </w:pPr>
            <w:r w:rsidRPr="00B27A82">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B27A82" w:rsidRDefault="00765572" w:rsidP="00765572">
            <w:pPr>
              <w:pStyle w:val="TAL"/>
              <w:rPr>
                <w:b/>
                <w:i/>
              </w:rPr>
            </w:pPr>
            <w:r w:rsidRPr="00B27A82">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B27A82" w:rsidRDefault="00765572" w:rsidP="00765572">
            <w:pPr>
              <w:pStyle w:val="TAL"/>
              <w:jc w:val="center"/>
            </w:pPr>
            <w:r w:rsidRPr="00B27A82">
              <w:t>BC</w:t>
            </w:r>
          </w:p>
        </w:tc>
        <w:tc>
          <w:tcPr>
            <w:tcW w:w="567" w:type="dxa"/>
          </w:tcPr>
          <w:p w14:paraId="1227461A" w14:textId="77777777" w:rsidR="00765572" w:rsidRPr="00B27A82" w:rsidRDefault="00765572" w:rsidP="00765572">
            <w:pPr>
              <w:pStyle w:val="TAL"/>
              <w:jc w:val="center"/>
            </w:pPr>
            <w:r w:rsidRPr="00B27A82">
              <w:t>No</w:t>
            </w:r>
          </w:p>
        </w:tc>
        <w:tc>
          <w:tcPr>
            <w:tcW w:w="709" w:type="dxa"/>
          </w:tcPr>
          <w:p w14:paraId="07B90188" w14:textId="77777777" w:rsidR="00765572" w:rsidRPr="00B27A82" w:rsidRDefault="00765572" w:rsidP="00765572">
            <w:pPr>
              <w:pStyle w:val="TAL"/>
              <w:jc w:val="center"/>
            </w:pPr>
            <w:r w:rsidRPr="00B27A82">
              <w:t>N/A</w:t>
            </w:r>
          </w:p>
        </w:tc>
        <w:tc>
          <w:tcPr>
            <w:tcW w:w="728" w:type="dxa"/>
          </w:tcPr>
          <w:p w14:paraId="5F7C66B7" w14:textId="77777777" w:rsidR="00765572" w:rsidRPr="00B27A82" w:rsidRDefault="00765572" w:rsidP="00765572">
            <w:pPr>
              <w:pStyle w:val="TAL"/>
              <w:jc w:val="center"/>
            </w:pPr>
            <w:r w:rsidRPr="00B27A82">
              <w:t>N/A</w:t>
            </w:r>
          </w:p>
        </w:tc>
      </w:tr>
      <w:tr w:rsidR="00B27A82" w:rsidRPr="00B27A82" w14:paraId="6624DB0D" w14:textId="77777777" w:rsidTr="0026000E">
        <w:trPr>
          <w:cantSplit/>
          <w:tblHeader/>
        </w:trPr>
        <w:tc>
          <w:tcPr>
            <w:tcW w:w="6917" w:type="dxa"/>
          </w:tcPr>
          <w:p w14:paraId="61402F9C" w14:textId="77777777" w:rsidR="00765572" w:rsidRPr="00B27A82" w:rsidRDefault="00765572" w:rsidP="00765572">
            <w:pPr>
              <w:pStyle w:val="TAL"/>
              <w:rPr>
                <w:b/>
                <w:i/>
              </w:rPr>
            </w:pPr>
            <w:r w:rsidRPr="00B27A82">
              <w:rPr>
                <w:b/>
                <w:i/>
              </w:rPr>
              <w:t>diffNumerologyWithinPUCCH-GroupSmallerSCS</w:t>
            </w:r>
          </w:p>
          <w:p w14:paraId="766F56CD" w14:textId="77777777" w:rsidR="00765572" w:rsidRPr="00B27A82" w:rsidRDefault="00765572" w:rsidP="00765572">
            <w:pPr>
              <w:pStyle w:val="TAL"/>
            </w:pPr>
            <w:r w:rsidRPr="00B27A82">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B27A82" w:rsidRDefault="00765572" w:rsidP="00765572">
            <w:pPr>
              <w:pStyle w:val="TAL"/>
            </w:pPr>
            <w:r w:rsidRPr="00B27A82">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B27A82" w:rsidRDefault="00765572" w:rsidP="00765572">
            <w:pPr>
              <w:pStyle w:val="TAL"/>
            </w:pPr>
            <w:r w:rsidRPr="00B27A82">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B27A82" w:rsidRDefault="00765572" w:rsidP="00765572">
            <w:pPr>
              <w:pStyle w:val="TAL"/>
            </w:pPr>
            <w:r w:rsidRPr="00B27A82">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B27A82" w:rsidRDefault="00765572" w:rsidP="00765572">
            <w:pPr>
              <w:pStyle w:val="TAL"/>
              <w:jc w:val="center"/>
            </w:pPr>
            <w:r w:rsidRPr="00B27A82">
              <w:t>BC</w:t>
            </w:r>
          </w:p>
        </w:tc>
        <w:tc>
          <w:tcPr>
            <w:tcW w:w="567" w:type="dxa"/>
          </w:tcPr>
          <w:p w14:paraId="497DF416" w14:textId="77777777" w:rsidR="00765572" w:rsidRPr="00B27A82" w:rsidRDefault="00765572" w:rsidP="00765572">
            <w:pPr>
              <w:pStyle w:val="TAL"/>
              <w:jc w:val="center"/>
            </w:pPr>
            <w:r w:rsidRPr="00B27A82">
              <w:t>No</w:t>
            </w:r>
          </w:p>
        </w:tc>
        <w:tc>
          <w:tcPr>
            <w:tcW w:w="709" w:type="dxa"/>
          </w:tcPr>
          <w:p w14:paraId="0009CBEF" w14:textId="77777777" w:rsidR="00765572" w:rsidRPr="00B27A82" w:rsidRDefault="00765572" w:rsidP="00765572">
            <w:pPr>
              <w:pStyle w:val="TAL"/>
              <w:jc w:val="center"/>
            </w:pPr>
            <w:r w:rsidRPr="00B27A82">
              <w:t>N/A</w:t>
            </w:r>
          </w:p>
        </w:tc>
        <w:tc>
          <w:tcPr>
            <w:tcW w:w="728" w:type="dxa"/>
          </w:tcPr>
          <w:p w14:paraId="12E13E6F" w14:textId="77777777" w:rsidR="00765572" w:rsidRPr="00B27A82" w:rsidRDefault="00765572" w:rsidP="00765572">
            <w:pPr>
              <w:pStyle w:val="TAL"/>
              <w:jc w:val="center"/>
            </w:pPr>
            <w:r w:rsidRPr="00B27A82">
              <w:t>N/A</w:t>
            </w:r>
          </w:p>
        </w:tc>
      </w:tr>
      <w:tr w:rsidR="00B27A82" w:rsidRPr="00B27A82" w14:paraId="386642B1" w14:textId="77777777" w:rsidTr="0026000E">
        <w:trPr>
          <w:cantSplit/>
          <w:tblHeader/>
        </w:trPr>
        <w:tc>
          <w:tcPr>
            <w:tcW w:w="6917" w:type="dxa"/>
          </w:tcPr>
          <w:p w14:paraId="2EF46818" w14:textId="77777777" w:rsidR="00765572" w:rsidRPr="00B27A82" w:rsidRDefault="00765572" w:rsidP="00765572">
            <w:pPr>
              <w:pStyle w:val="TAL"/>
              <w:rPr>
                <w:b/>
                <w:i/>
              </w:rPr>
            </w:pPr>
            <w:r w:rsidRPr="00B27A82">
              <w:rPr>
                <w:b/>
                <w:i/>
              </w:rPr>
              <w:lastRenderedPageBreak/>
              <w:t>dualPA-Architecture</w:t>
            </w:r>
          </w:p>
          <w:p w14:paraId="714A3755" w14:textId="07C65283" w:rsidR="00765572" w:rsidRPr="00B27A82" w:rsidRDefault="00765572" w:rsidP="00765572">
            <w:pPr>
              <w:pStyle w:val="TAL"/>
              <w:rPr>
                <w:b/>
                <w:i/>
              </w:rPr>
            </w:pPr>
            <w:r w:rsidRPr="00B27A82">
              <w:t>For band combinations with single-band with UL CA, this field indicates the support of dual PA</w:t>
            </w:r>
            <w:r w:rsidR="001544AB" w:rsidRPr="00B27A82">
              <w:t xml:space="preserve"> and dual LO frequencies for FR1, or dual LO frequencies for FR2</w:t>
            </w:r>
            <w:r w:rsidRPr="00B27A82">
              <w:t xml:space="preserve">. If absent in such band combinations, the UE supports single PA </w:t>
            </w:r>
            <w:r w:rsidR="001544AB" w:rsidRPr="00B27A82">
              <w:t xml:space="preserve">and single LO frequency </w:t>
            </w:r>
            <w:r w:rsidRPr="00B27A82">
              <w:t>for all the ULs</w:t>
            </w:r>
            <w:r w:rsidR="001544AB" w:rsidRPr="00B27A82">
              <w:t xml:space="preserve"> for FR1, or single LO frequency for all the ULs for FR2</w:t>
            </w:r>
            <w:r w:rsidRPr="00B27A82">
              <w:t>. For other band combinations, this field is not applicable.</w:t>
            </w:r>
          </w:p>
        </w:tc>
        <w:tc>
          <w:tcPr>
            <w:tcW w:w="709" w:type="dxa"/>
          </w:tcPr>
          <w:p w14:paraId="4739B72F" w14:textId="77777777" w:rsidR="00765572" w:rsidRPr="00B27A82" w:rsidRDefault="00765572" w:rsidP="00765572">
            <w:pPr>
              <w:pStyle w:val="TAL"/>
              <w:jc w:val="center"/>
              <w:rPr>
                <w:lang w:eastAsia="ko-KR"/>
              </w:rPr>
            </w:pPr>
            <w:r w:rsidRPr="00B27A82">
              <w:rPr>
                <w:lang w:eastAsia="ko-KR"/>
              </w:rPr>
              <w:t>BC</w:t>
            </w:r>
          </w:p>
        </w:tc>
        <w:tc>
          <w:tcPr>
            <w:tcW w:w="567" w:type="dxa"/>
          </w:tcPr>
          <w:p w14:paraId="0C3550EE" w14:textId="77777777" w:rsidR="00765572" w:rsidRPr="00B27A82" w:rsidRDefault="00765572" w:rsidP="00765572">
            <w:pPr>
              <w:pStyle w:val="TAL"/>
              <w:jc w:val="center"/>
            </w:pPr>
            <w:r w:rsidRPr="00B27A82">
              <w:t>No</w:t>
            </w:r>
          </w:p>
        </w:tc>
        <w:tc>
          <w:tcPr>
            <w:tcW w:w="709" w:type="dxa"/>
          </w:tcPr>
          <w:p w14:paraId="746E7F8B" w14:textId="77777777" w:rsidR="00765572" w:rsidRPr="00B27A82" w:rsidRDefault="00765572" w:rsidP="00765572">
            <w:pPr>
              <w:pStyle w:val="TAL"/>
              <w:jc w:val="center"/>
            </w:pPr>
            <w:r w:rsidRPr="00B27A82">
              <w:t>N/A</w:t>
            </w:r>
          </w:p>
        </w:tc>
        <w:tc>
          <w:tcPr>
            <w:tcW w:w="728" w:type="dxa"/>
          </w:tcPr>
          <w:p w14:paraId="4E1FE378" w14:textId="77777777" w:rsidR="00765572" w:rsidRPr="00B27A82" w:rsidRDefault="00765572" w:rsidP="00765572">
            <w:pPr>
              <w:pStyle w:val="TAL"/>
              <w:jc w:val="center"/>
            </w:pPr>
            <w:r w:rsidRPr="00B27A82">
              <w:t>N/A</w:t>
            </w:r>
          </w:p>
        </w:tc>
      </w:tr>
      <w:tr w:rsidR="00B27A82" w:rsidRPr="00B27A82" w14:paraId="6C74E381" w14:textId="77777777" w:rsidTr="0026000E">
        <w:trPr>
          <w:cantSplit/>
          <w:tblHeader/>
        </w:trPr>
        <w:tc>
          <w:tcPr>
            <w:tcW w:w="6917" w:type="dxa"/>
          </w:tcPr>
          <w:p w14:paraId="461960CF" w14:textId="77777777" w:rsidR="00765572" w:rsidRPr="00B27A82" w:rsidRDefault="00765572" w:rsidP="00765572">
            <w:pPr>
              <w:pStyle w:val="TAL"/>
              <w:rPr>
                <w:b/>
                <w:i/>
              </w:rPr>
            </w:pPr>
            <w:r w:rsidRPr="00B27A82">
              <w:rPr>
                <w:b/>
                <w:i/>
              </w:rPr>
              <w:t>parallelTxSRS-PUCCH-PUSCH</w:t>
            </w:r>
          </w:p>
          <w:p w14:paraId="56A3BD3D" w14:textId="77777777" w:rsidR="00765572" w:rsidRPr="00B27A82" w:rsidRDefault="00765572" w:rsidP="00765572">
            <w:pPr>
              <w:pStyle w:val="TAL"/>
            </w:pPr>
            <w:r w:rsidRPr="00B27A82">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B27A82" w:rsidRDefault="00765572" w:rsidP="00765572">
            <w:pPr>
              <w:pStyle w:val="TAL"/>
              <w:jc w:val="center"/>
            </w:pPr>
            <w:r w:rsidRPr="00B27A82">
              <w:rPr>
                <w:rFonts w:cs="Arial"/>
                <w:szCs w:val="18"/>
              </w:rPr>
              <w:t>BC</w:t>
            </w:r>
          </w:p>
        </w:tc>
        <w:tc>
          <w:tcPr>
            <w:tcW w:w="567" w:type="dxa"/>
          </w:tcPr>
          <w:p w14:paraId="244C005A" w14:textId="77777777" w:rsidR="00765572" w:rsidRPr="00B27A82" w:rsidRDefault="00765572" w:rsidP="00765572">
            <w:pPr>
              <w:pStyle w:val="TAL"/>
              <w:jc w:val="center"/>
            </w:pPr>
            <w:r w:rsidRPr="00B27A82">
              <w:rPr>
                <w:rFonts w:cs="Arial"/>
                <w:szCs w:val="18"/>
              </w:rPr>
              <w:t>No</w:t>
            </w:r>
          </w:p>
        </w:tc>
        <w:tc>
          <w:tcPr>
            <w:tcW w:w="709" w:type="dxa"/>
          </w:tcPr>
          <w:p w14:paraId="12B641EF" w14:textId="77777777" w:rsidR="00765572" w:rsidRPr="00B27A82" w:rsidRDefault="00765572" w:rsidP="00765572">
            <w:pPr>
              <w:pStyle w:val="TAL"/>
              <w:jc w:val="center"/>
            </w:pPr>
            <w:r w:rsidRPr="00B27A82">
              <w:t>N/A</w:t>
            </w:r>
          </w:p>
        </w:tc>
        <w:tc>
          <w:tcPr>
            <w:tcW w:w="728" w:type="dxa"/>
          </w:tcPr>
          <w:p w14:paraId="750C1B01" w14:textId="77777777" w:rsidR="00765572" w:rsidRPr="00B27A82" w:rsidRDefault="00765572" w:rsidP="00765572">
            <w:pPr>
              <w:pStyle w:val="TAL"/>
              <w:jc w:val="center"/>
            </w:pPr>
            <w:r w:rsidRPr="00B27A82">
              <w:t>N/A</w:t>
            </w:r>
          </w:p>
        </w:tc>
      </w:tr>
      <w:tr w:rsidR="00B27A82" w:rsidRPr="00B27A82" w14:paraId="6D9E0A0C" w14:textId="77777777" w:rsidTr="0026000E">
        <w:trPr>
          <w:cantSplit/>
          <w:tblHeader/>
        </w:trPr>
        <w:tc>
          <w:tcPr>
            <w:tcW w:w="6917" w:type="dxa"/>
          </w:tcPr>
          <w:p w14:paraId="5B48CCAA" w14:textId="77777777" w:rsidR="00765572" w:rsidRPr="00B27A82" w:rsidRDefault="00765572" w:rsidP="00765572">
            <w:pPr>
              <w:pStyle w:val="TAL"/>
              <w:rPr>
                <w:b/>
                <w:i/>
              </w:rPr>
            </w:pPr>
            <w:r w:rsidRPr="00B27A82">
              <w:rPr>
                <w:b/>
                <w:i/>
              </w:rPr>
              <w:t>parallelTxPRACH-SRS-PUCCH-PUSCH</w:t>
            </w:r>
          </w:p>
          <w:p w14:paraId="12E078E4" w14:textId="77777777" w:rsidR="00765572" w:rsidRPr="00B27A82" w:rsidRDefault="00765572" w:rsidP="00765572">
            <w:pPr>
              <w:pStyle w:val="TAL"/>
            </w:pPr>
            <w:r w:rsidRPr="00B27A82">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B27A82" w:rsidRDefault="00765572" w:rsidP="00765572">
            <w:pPr>
              <w:pStyle w:val="TAL"/>
              <w:jc w:val="center"/>
            </w:pPr>
            <w:r w:rsidRPr="00B27A82">
              <w:rPr>
                <w:rFonts w:cs="Arial"/>
                <w:szCs w:val="18"/>
              </w:rPr>
              <w:t>BC</w:t>
            </w:r>
          </w:p>
        </w:tc>
        <w:tc>
          <w:tcPr>
            <w:tcW w:w="567" w:type="dxa"/>
          </w:tcPr>
          <w:p w14:paraId="04B26B73" w14:textId="77777777" w:rsidR="00765572" w:rsidRPr="00B27A82" w:rsidRDefault="00765572" w:rsidP="00765572">
            <w:pPr>
              <w:pStyle w:val="TAL"/>
              <w:jc w:val="center"/>
            </w:pPr>
            <w:r w:rsidRPr="00B27A82">
              <w:rPr>
                <w:rFonts w:cs="Arial"/>
                <w:szCs w:val="18"/>
              </w:rPr>
              <w:t>No</w:t>
            </w:r>
          </w:p>
        </w:tc>
        <w:tc>
          <w:tcPr>
            <w:tcW w:w="709" w:type="dxa"/>
          </w:tcPr>
          <w:p w14:paraId="4BD0CABB" w14:textId="77777777" w:rsidR="00765572" w:rsidRPr="00B27A82" w:rsidRDefault="00765572" w:rsidP="00765572">
            <w:pPr>
              <w:pStyle w:val="TAL"/>
              <w:jc w:val="center"/>
            </w:pPr>
            <w:r w:rsidRPr="00B27A82">
              <w:t>N/A</w:t>
            </w:r>
          </w:p>
        </w:tc>
        <w:tc>
          <w:tcPr>
            <w:tcW w:w="728" w:type="dxa"/>
          </w:tcPr>
          <w:p w14:paraId="23FE4B5E" w14:textId="77777777" w:rsidR="00765572" w:rsidRPr="00B27A82" w:rsidRDefault="00765572" w:rsidP="00765572">
            <w:pPr>
              <w:pStyle w:val="TAL"/>
              <w:jc w:val="center"/>
            </w:pPr>
            <w:r w:rsidRPr="00B27A82">
              <w:t>N/A</w:t>
            </w:r>
          </w:p>
        </w:tc>
      </w:tr>
      <w:tr w:rsidR="00B27A82" w:rsidRPr="00B27A82" w14:paraId="67205AF9" w14:textId="77777777" w:rsidTr="0026000E">
        <w:trPr>
          <w:cantSplit/>
          <w:tblHeader/>
        </w:trPr>
        <w:tc>
          <w:tcPr>
            <w:tcW w:w="6917" w:type="dxa"/>
          </w:tcPr>
          <w:p w14:paraId="62F45156" w14:textId="77777777" w:rsidR="00765572" w:rsidRPr="00B27A82" w:rsidRDefault="00765572" w:rsidP="00765572">
            <w:pPr>
              <w:pStyle w:val="TAL"/>
              <w:rPr>
                <w:b/>
                <w:i/>
              </w:rPr>
            </w:pPr>
            <w:r w:rsidRPr="00B27A82">
              <w:rPr>
                <w:b/>
                <w:i/>
              </w:rPr>
              <w:t>simultaneousCSI-ReportsAllCC</w:t>
            </w:r>
          </w:p>
          <w:p w14:paraId="51E14E7F" w14:textId="77777777" w:rsidR="00765572" w:rsidRPr="00B27A82" w:rsidRDefault="00765572" w:rsidP="00765572">
            <w:pPr>
              <w:pStyle w:val="TAL"/>
            </w:pPr>
            <w:r w:rsidRPr="00B27A82">
              <w:rPr>
                <w:bCs/>
                <w:iCs/>
              </w:rPr>
              <w:t xml:space="preserve">Indicates whether the UE supports CSI report framework and </w:t>
            </w:r>
            <w:r w:rsidRPr="00B27A82">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B27A82">
              <w:rPr>
                <w:i/>
              </w:rPr>
              <w:t>simultaneousCSI-ReportsAllCC</w:t>
            </w:r>
            <w:r w:rsidRPr="00B27A82">
              <w:t xml:space="preserve"> includes the beam report and CSI report. This parameter may further limit </w:t>
            </w:r>
            <w:r w:rsidRPr="00B27A82">
              <w:rPr>
                <w:i/>
              </w:rPr>
              <w:t>simultaneousCSI-ReportsPerCC</w:t>
            </w:r>
            <w:r w:rsidRPr="00B27A82">
              <w:t xml:space="preserve"> in </w:t>
            </w:r>
            <w:r w:rsidRPr="00B27A82">
              <w:rPr>
                <w:i/>
              </w:rPr>
              <w:t>MIMO-ParametersPerBand</w:t>
            </w:r>
            <w:r w:rsidRPr="00B27A82">
              <w:t xml:space="preserve"> and </w:t>
            </w:r>
            <w:r w:rsidRPr="00B27A82">
              <w:rPr>
                <w:i/>
              </w:rPr>
              <w:t>Phy-ParametersFRX-Diff</w:t>
            </w:r>
            <w:r w:rsidRPr="00B27A82">
              <w:t xml:space="preserve"> for each band in a given band combination.</w:t>
            </w:r>
          </w:p>
        </w:tc>
        <w:tc>
          <w:tcPr>
            <w:tcW w:w="709" w:type="dxa"/>
          </w:tcPr>
          <w:p w14:paraId="4B8D3A73" w14:textId="77777777" w:rsidR="00765572" w:rsidRPr="00B27A82" w:rsidRDefault="00765572" w:rsidP="00765572">
            <w:pPr>
              <w:pStyle w:val="TAL"/>
              <w:jc w:val="center"/>
            </w:pPr>
            <w:r w:rsidRPr="00B27A82">
              <w:t>BC</w:t>
            </w:r>
          </w:p>
        </w:tc>
        <w:tc>
          <w:tcPr>
            <w:tcW w:w="567" w:type="dxa"/>
          </w:tcPr>
          <w:p w14:paraId="04081F3A" w14:textId="77777777" w:rsidR="00765572" w:rsidRPr="00B27A82" w:rsidRDefault="00765572" w:rsidP="00765572">
            <w:pPr>
              <w:pStyle w:val="TAL"/>
              <w:jc w:val="center"/>
            </w:pPr>
            <w:r w:rsidRPr="00B27A82">
              <w:t>Yes</w:t>
            </w:r>
          </w:p>
        </w:tc>
        <w:tc>
          <w:tcPr>
            <w:tcW w:w="709" w:type="dxa"/>
          </w:tcPr>
          <w:p w14:paraId="46A2B88E" w14:textId="77777777" w:rsidR="00765572" w:rsidRPr="00B27A82" w:rsidRDefault="00765572" w:rsidP="00765572">
            <w:pPr>
              <w:pStyle w:val="TAL"/>
              <w:jc w:val="center"/>
            </w:pPr>
            <w:r w:rsidRPr="00B27A82">
              <w:t>N/A</w:t>
            </w:r>
          </w:p>
        </w:tc>
        <w:tc>
          <w:tcPr>
            <w:tcW w:w="728" w:type="dxa"/>
          </w:tcPr>
          <w:p w14:paraId="6B8EFA2C" w14:textId="77777777" w:rsidR="00765572" w:rsidRPr="00B27A82" w:rsidRDefault="00765572" w:rsidP="00765572">
            <w:pPr>
              <w:pStyle w:val="TAL"/>
              <w:jc w:val="center"/>
            </w:pPr>
            <w:r w:rsidRPr="00B27A82">
              <w:t>N/A</w:t>
            </w:r>
          </w:p>
        </w:tc>
      </w:tr>
      <w:tr w:rsidR="00B27A82" w:rsidRPr="00B27A82" w14:paraId="163BE429" w14:textId="77777777" w:rsidTr="0026000E">
        <w:trPr>
          <w:cantSplit/>
          <w:tblHeader/>
        </w:trPr>
        <w:tc>
          <w:tcPr>
            <w:tcW w:w="6917" w:type="dxa"/>
          </w:tcPr>
          <w:p w14:paraId="5F4EFF5C" w14:textId="77777777" w:rsidR="00765572" w:rsidRPr="00B27A82" w:rsidRDefault="00765572" w:rsidP="00765572">
            <w:pPr>
              <w:pStyle w:val="TAL"/>
              <w:rPr>
                <w:b/>
                <w:bCs/>
                <w:i/>
                <w:iCs/>
              </w:rPr>
            </w:pPr>
            <w:r w:rsidRPr="00B27A82">
              <w:rPr>
                <w:b/>
                <w:bCs/>
                <w:i/>
                <w:iCs/>
              </w:rPr>
              <w:t>simultaneousRxTxInterBandCA</w:t>
            </w:r>
          </w:p>
          <w:p w14:paraId="5C1A918E" w14:textId="77777777" w:rsidR="00053874" w:rsidRDefault="00765572" w:rsidP="00053874">
            <w:pPr>
              <w:pStyle w:val="TAL"/>
              <w:rPr>
                <w:ins w:id="163" w:author="CR#0985" w:date="2023-12-21T20:02:00Z"/>
                <w:bCs/>
                <w:iCs/>
              </w:rPr>
            </w:pPr>
            <w:r w:rsidRPr="00B27A82">
              <w:rPr>
                <w:bCs/>
                <w:iCs/>
              </w:rPr>
              <w:t xml:space="preserve">Indicates whether the UE supports simultaneous transmission and reception in TDD-TDD and TDD-FDD inter-band NR CA. </w:t>
            </w:r>
            <w:r w:rsidR="007543C7" w:rsidRPr="00B27A82">
              <w:rPr>
                <w:bCs/>
                <w:iCs/>
              </w:rPr>
              <w:t xml:space="preserve">If this field is included in </w:t>
            </w:r>
            <w:r w:rsidR="007543C7" w:rsidRPr="00B27A82">
              <w:rPr>
                <w:bCs/>
                <w:i/>
                <w:iCs/>
              </w:rPr>
              <w:t>ca-ParametersNR-ForDC</w:t>
            </w:r>
            <w:r w:rsidR="007543C7" w:rsidRPr="00B27A82">
              <w:rPr>
                <w:bCs/>
                <w:iCs/>
              </w:rPr>
              <w:t xml:space="preserve">, it indicates the UE supports simultaneous transmission and reception between any UL/DL band pair within a cell group and across MCG and SCG in TDD-TDD and TDD-FDD inter-band NR-DC. </w:t>
            </w:r>
            <w:r w:rsidRPr="00B27A82">
              <w:rPr>
                <w:bCs/>
                <w:iCs/>
              </w:rPr>
              <w:t>It is mandatory for certain TDD-FDD and TDD-TDD band combinations defined in TS 38.101-1 [2], TS 38.101-2 [3] and TS 38.101-3 [4].</w:t>
            </w:r>
          </w:p>
          <w:p w14:paraId="024EDBB1" w14:textId="77777777" w:rsidR="00053874" w:rsidRDefault="00053874" w:rsidP="00053874">
            <w:pPr>
              <w:pStyle w:val="TAL"/>
              <w:rPr>
                <w:ins w:id="164" w:author="CR#0985" w:date="2023-12-21T20:02:00Z"/>
                <w:bCs/>
                <w:iCs/>
              </w:rPr>
            </w:pPr>
          </w:p>
          <w:p w14:paraId="371D501B" w14:textId="2E5CD481" w:rsidR="00053874" w:rsidRDefault="00053874" w:rsidP="00053874">
            <w:pPr>
              <w:pStyle w:val="TAL"/>
              <w:rPr>
                <w:ins w:id="165" w:author="CR#0985" w:date="2023-12-21T20:02:00Z"/>
                <w:lang w:val="en-US"/>
              </w:rPr>
            </w:pPr>
            <w:ins w:id="166" w:author="CR#0985" w:date="2023-12-21T20:02:00Z">
              <w:r w:rsidRPr="008B6A52">
                <w:rPr>
                  <w:lang w:val="en-US"/>
                  <w:rPrChange w:id="167" w:author="Apple - Naveen Palle" w:date="2023-10-31T14:28:00Z">
                    <w:rPr>
                      <w:i/>
                      <w:iCs/>
                      <w:lang w:val="en-US"/>
                    </w:rPr>
                  </w:rPrChange>
                </w:rPr>
                <w:t>This capability does not apply to the following components within TDD-TDD and TDD-FDD inter-band NR-CA or NR-DC combinations:</w:t>
              </w:r>
            </w:ins>
          </w:p>
          <w:p w14:paraId="7A96F69E" w14:textId="0DB823C6" w:rsidR="00053874" w:rsidRPr="008B6A52" w:rsidRDefault="00053874" w:rsidP="00053874">
            <w:pPr>
              <w:pStyle w:val="TAL"/>
              <w:rPr>
                <w:ins w:id="168" w:author="CR#0985" w:date="2023-12-21T20:02:00Z"/>
                <w:lang w:val="en-US"/>
              </w:rPr>
            </w:pPr>
            <w:ins w:id="169" w:author="CR#0985" w:date="2023-12-21T20:02:00Z">
              <w:r w:rsidRPr="008B6A52">
                <w:rPr>
                  <w:lang w:val="en-US"/>
                  <w:rPrChange w:id="170" w:author="Apple - Naveen Palle" w:date="2023-10-31T14:28:00Z">
                    <w:rPr>
                      <w:i/>
                      <w:iCs/>
                      <w:lang w:val="en-US"/>
                    </w:rPr>
                  </w:rPrChange>
                </w:rPr>
                <w:t>-</w:t>
              </w:r>
            </w:ins>
            <w:ins w:id="171" w:author="CR#0985" w:date="2023-12-21T20:03:00Z">
              <w:r w:rsidRPr="00B27A82">
                <w:tab/>
              </w:r>
            </w:ins>
            <w:ins w:id="172" w:author="CR#0985" w:date="2023-12-21T20:02:00Z">
              <w:r w:rsidRPr="008B6A52">
                <w:rPr>
                  <w:lang w:val="en-US"/>
                  <w:rPrChange w:id="173" w:author="Apple - Naveen Palle" w:date="2023-10-31T14:28:00Z">
                    <w:rPr>
                      <w:i/>
                      <w:iCs/>
                      <w:lang w:val="en-US"/>
                    </w:rPr>
                  </w:rPrChange>
                </w:rPr>
                <w:t>Intra-band NR-CA or NR-DC component</w:t>
              </w:r>
            </w:ins>
          </w:p>
          <w:p w14:paraId="74A764C1" w14:textId="385EC39E" w:rsidR="00765572" w:rsidRPr="00053874" w:rsidRDefault="00053874" w:rsidP="00765572">
            <w:pPr>
              <w:pStyle w:val="TAL"/>
              <w:rPr>
                <w:lang w:val="en-US"/>
                <w:rPrChange w:id="174" w:author="CR#0985" w:date="2023-12-21T20:02:00Z">
                  <w:rPr/>
                </w:rPrChange>
              </w:rPr>
            </w:pPr>
            <w:ins w:id="175" w:author="CR#0985" w:date="2023-12-21T20:02:00Z">
              <w:r w:rsidRPr="008B6A52">
                <w:rPr>
                  <w:lang w:val="en-US"/>
                  <w:rPrChange w:id="176" w:author="Apple - Naveen Palle" w:date="2023-10-31T14:28:00Z">
                    <w:rPr>
                      <w:i/>
                      <w:iCs/>
                      <w:lang w:val="en-US"/>
                    </w:rPr>
                  </w:rPrChange>
                </w:rPr>
                <w:t>-</w:t>
              </w:r>
            </w:ins>
            <w:ins w:id="177" w:author="CR#0985" w:date="2023-12-21T20:03:00Z">
              <w:r w:rsidRPr="00B27A82">
                <w:tab/>
              </w:r>
            </w:ins>
            <w:ins w:id="178" w:author="CR#0985" w:date="2023-12-21T20:02:00Z">
              <w:r w:rsidRPr="008B6A52">
                <w:rPr>
                  <w:lang w:val="en-US"/>
                  <w:rPrChange w:id="179" w:author="Apple - Naveen Palle" w:date="2023-10-31T14:28:00Z">
                    <w:rPr>
                      <w:i/>
                      <w:iCs/>
                      <w:lang w:val="en-US"/>
                    </w:rPr>
                  </w:rPrChange>
                </w:rPr>
                <w:t>Inter-band NR-CA or NR-DC component where the frequency range of one TDD band is a subset of the frequency range of the other NR TDD band (as specified in TS 38.101-1).</w:t>
              </w:r>
            </w:ins>
          </w:p>
        </w:tc>
        <w:tc>
          <w:tcPr>
            <w:tcW w:w="709" w:type="dxa"/>
          </w:tcPr>
          <w:p w14:paraId="54D13560" w14:textId="77777777" w:rsidR="00765572" w:rsidRPr="00B27A82" w:rsidRDefault="00765572" w:rsidP="00765572">
            <w:pPr>
              <w:pStyle w:val="TAL"/>
              <w:jc w:val="center"/>
            </w:pPr>
            <w:r w:rsidRPr="00B27A82">
              <w:rPr>
                <w:bCs/>
                <w:iCs/>
              </w:rPr>
              <w:t>BC</w:t>
            </w:r>
          </w:p>
        </w:tc>
        <w:tc>
          <w:tcPr>
            <w:tcW w:w="567" w:type="dxa"/>
          </w:tcPr>
          <w:p w14:paraId="78F9880D" w14:textId="77777777" w:rsidR="00765572" w:rsidRPr="00B27A82" w:rsidRDefault="00765572" w:rsidP="00765572">
            <w:pPr>
              <w:pStyle w:val="TAL"/>
              <w:jc w:val="center"/>
            </w:pPr>
            <w:r w:rsidRPr="00B27A82">
              <w:rPr>
                <w:bCs/>
                <w:iCs/>
              </w:rPr>
              <w:t>CY</w:t>
            </w:r>
          </w:p>
        </w:tc>
        <w:tc>
          <w:tcPr>
            <w:tcW w:w="709" w:type="dxa"/>
          </w:tcPr>
          <w:p w14:paraId="17E5554F" w14:textId="77777777" w:rsidR="00765572" w:rsidRPr="00B27A82" w:rsidRDefault="00765572" w:rsidP="00765572">
            <w:pPr>
              <w:pStyle w:val="TAL"/>
              <w:jc w:val="center"/>
            </w:pPr>
            <w:r w:rsidRPr="00B27A82">
              <w:t>N/A</w:t>
            </w:r>
          </w:p>
        </w:tc>
        <w:tc>
          <w:tcPr>
            <w:tcW w:w="728" w:type="dxa"/>
          </w:tcPr>
          <w:p w14:paraId="54067178" w14:textId="77777777" w:rsidR="00765572" w:rsidRPr="00B27A82" w:rsidRDefault="00765572" w:rsidP="00765572">
            <w:pPr>
              <w:pStyle w:val="TAL"/>
              <w:jc w:val="center"/>
            </w:pPr>
            <w:r w:rsidRPr="00B27A82">
              <w:t>N/A</w:t>
            </w:r>
          </w:p>
        </w:tc>
      </w:tr>
      <w:tr w:rsidR="00B27A82" w:rsidRPr="00B27A82" w14:paraId="6176216F" w14:textId="77777777" w:rsidTr="005E766E">
        <w:trPr>
          <w:cantSplit/>
          <w:tblHeader/>
        </w:trPr>
        <w:tc>
          <w:tcPr>
            <w:tcW w:w="6917" w:type="dxa"/>
          </w:tcPr>
          <w:p w14:paraId="42443144" w14:textId="77777777" w:rsidR="00334B23" w:rsidRPr="00B27A82" w:rsidRDefault="00334B23" w:rsidP="005E766E">
            <w:pPr>
              <w:pStyle w:val="TAL"/>
              <w:rPr>
                <w:b/>
                <w:bCs/>
                <w:i/>
                <w:iCs/>
              </w:rPr>
            </w:pPr>
            <w:r w:rsidRPr="00B27A82">
              <w:rPr>
                <w:b/>
                <w:bCs/>
                <w:i/>
                <w:iCs/>
              </w:rPr>
              <w:t>simultaneousRxTxInterBandCAPerBandPair</w:t>
            </w:r>
          </w:p>
          <w:p w14:paraId="4D22C9FB" w14:textId="77777777" w:rsidR="00334B23" w:rsidRPr="00B27A82" w:rsidRDefault="00334B23" w:rsidP="005E766E">
            <w:pPr>
              <w:pStyle w:val="TAL"/>
              <w:rPr>
                <w:bCs/>
                <w:iCs/>
              </w:rPr>
            </w:pPr>
            <w:r w:rsidRPr="00B27A82">
              <w:rPr>
                <w:bCs/>
                <w:iCs/>
              </w:rPr>
              <w:t>Indicates whether the UE supports simultaneous transmission and reception in TDD-TDD and TDD-FDD inter-band NR CA</w:t>
            </w:r>
            <w:r w:rsidRPr="00B27A82" w:rsidDel="00A12A81">
              <w:rPr>
                <w:bCs/>
                <w:iCs/>
              </w:rPr>
              <w:t xml:space="preserve"> </w:t>
            </w:r>
            <w:r w:rsidRPr="00B27A82">
              <w:rPr>
                <w:bCs/>
                <w:iCs/>
              </w:rPr>
              <w:t>for each band pair in the band combination.</w:t>
            </w:r>
          </w:p>
          <w:p w14:paraId="4AAB7893" w14:textId="65509D1E" w:rsidR="00334B23" w:rsidRPr="00B27A82" w:rsidRDefault="00334B23" w:rsidP="005E766E">
            <w:pPr>
              <w:pStyle w:val="TAL"/>
              <w:rPr>
                <w:bCs/>
                <w:iCs/>
              </w:rPr>
            </w:pPr>
            <w:r w:rsidRPr="00B27A82">
              <w:rPr>
                <w:bCs/>
                <w:iCs/>
              </w:rPr>
              <w:t xml:space="preserve">Encoded as a bitmap with size L * (L – 1) / 2, and bit N (leftmost bit is indexed as bit 0) is set to </w:t>
            </w:r>
            <w:r w:rsidR="004E131D" w:rsidRPr="00B27A82">
              <w:rPr>
                <w:bCs/>
                <w:iCs/>
              </w:rPr>
              <w:t>"</w:t>
            </w:r>
            <w:r w:rsidRPr="00B27A82">
              <w:rPr>
                <w:bCs/>
                <w:iCs/>
              </w:rPr>
              <w:t>1</w:t>
            </w:r>
            <w:r w:rsidR="004E131D" w:rsidRPr="00B27A82">
              <w:rPr>
                <w:bCs/>
                <w:iCs/>
              </w:rPr>
              <w:t>"</w:t>
            </w:r>
            <w:r w:rsidRPr="00B27A8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B27A82" w:rsidRDefault="00334B23" w:rsidP="005E766E">
            <w:pPr>
              <w:pStyle w:val="TAL"/>
              <w:rPr>
                <w:bCs/>
                <w:iCs/>
              </w:rPr>
            </w:pPr>
            <w:r w:rsidRPr="00B27A82">
              <w:rPr>
                <w:bCs/>
                <w:iCs/>
              </w:rPr>
              <w:t xml:space="preserve">If this field is included in </w:t>
            </w:r>
            <w:r w:rsidRPr="00B27A82">
              <w:rPr>
                <w:bCs/>
                <w:i/>
              </w:rPr>
              <w:t>ca-ParametersNR-ForDC</w:t>
            </w:r>
            <w:r w:rsidRPr="00B27A82">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B27A82" w:rsidRDefault="00334B23" w:rsidP="005E766E">
            <w:pPr>
              <w:pStyle w:val="TAL"/>
              <w:rPr>
                <w:bCs/>
                <w:iCs/>
              </w:rPr>
            </w:pPr>
            <w:r w:rsidRPr="00B27A82">
              <w:rPr>
                <w:bCs/>
                <w:iCs/>
              </w:rPr>
              <w:t xml:space="preserve">The UE does not include this field if the UE supports simultaneous transmission and reception for all </w:t>
            </w:r>
            <w:r w:rsidR="009E1E86" w:rsidRPr="00B27A82">
              <w:rPr>
                <w:bCs/>
                <w:iCs/>
              </w:rPr>
              <w:t xml:space="preserve">applicable </w:t>
            </w:r>
            <w:r w:rsidRPr="00B27A82">
              <w:rPr>
                <w:bCs/>
                <w:iCs/>
              </w:rPr>
              <w:t xml:space="preserve">band pairs in the band combination (in which case </w:t>
            </w:r>
            <w:r w:rsidRPr="00B27A82">
              <w:rPr>
                <w:bCs/>
                <w:i/>
              </w:rPr>
              <w:t>simultaneousRxTxInterBandCA</w:t>
            </w:r>
            <w:r w:rsidRPr="00B27A82">
              <w:rPr>
                <w:bCs/>
                <w:iCs/>
              </w:rPr>
              <w:t xml:space="preserve"> is included) or does not support for any band pair in the band combination. </w:t>
            </w:r>
            <w:r w:rsidR="009E1E86" w:rsidRPr="00B27A82">
              <w:rPr>
                <w:bCs/>
                <w:iCs/>
              </w:rPr>
              <w:t xml:space="preserve">It is mandatory for certain band pairs as specified in TS 38.101-1 [2], TS 38.101-2 [3] and TS 38.101-3 [4]. </w:t>
            </w:r>
            <w:r w:rsidRPr="00B27A82">
              <w:rPr>
                <w:bCs/>
                <w:iCs/>
              </w:rPr>
              <w:t>The UE shall consistently set the bits which correspond to the same band pair.</w:t>
            </w:r>
          </w:p>
        </w:tc>
        <w:tc>
          <w:tcPr>
            <w:tcW w:w="709" w:type="dxa"/>
          </w:tcPr>
          <w:p w14:paraId="2DA6EE64" w14:textId="77777777" w:rsidR="00334B23" w:rsidRPr="00B27A82" w:rsidRDefault="00334B23" w:rsidP="005E766E">
            <w:pPr>
              <w:pStyle w:val="TAL"/>
              <w:jc w:val="center"/>
              <w:rPr>
                <w:bCs/>
                <w:iCs/>
              </w:rPr>
            </w:pPr>
            <w:r w:rsidRPr="00B27A82">
              <w:rPr>
                <w:bCs/>
                <w:iCs/>
              </w:rPr>
              <w:t>BC</w:t>
            </w:r>
          </w:p>
        </w:tc>
        <w:tc>
          <w:tcPr>
            <w:tcW w:w="567" w:type="dxa"/>
          </w:tcPr>
          <w:p w14:paraId="7814469F" w14:textId="120A1204" w:rsidR="00334B23" w:rsidRPr="00B27A82" w:rsidRDefault="009E1E86" w:rsidP="005E766E">
            <w:pPr>
              <w:pStyle w:val="TAL"/>
              <w:jc w:val="center"/>
              <w:rPr>
                <w:bCs/>
                <w:iCs/>
              </w:rPr>
            </w:pPr>
            <w:r w:rsidRPr="00B27A82">
              <w:rPr>
                <w:bCs/>
                <w:iCs/>
              </w:rPr>
              <w:t>CY</w:t>
            </w:r>
          </w:p>
        </w:tc>
        <w:tc>
          <w:tcPr>
            <w:tcW w:w="709" w:type="dxa"/>
          </w:tcPr>
          <w:p w14:paraId="3CE628DD" w14:textId="77777777" w:rsidR="00334B23" w:rsidRPr="00B27A82" w:rsidRDefault="00334B23" w:rsidP="005E766E">
            <w:pPr>
              <w:pStyle w:val="TAL"/>
              <w:jc w:val="center"/>
            </w:pPr>
            <w:r w:rsidRPr="00B27A82">
              <w:t>N/A</w:t>
            </w:r>
          </w:p>
        </w:tc>
        <w:tc>
          <w:tcPr>
            <w:tcW w:w="728" w:type="dxa"/>
          </w:tcPr>
          <w:p w14:paraId="64BA7DB9" w14:textId="77777777" w:rsidR="00334B23" w:rsidRPr="00B27A82" w:rsidRDefault="00334B23" w:rsidP="005E766E">
            <w:pPr>
              <w:pStyle w:val="TAL"/>
              <w:jc w:val="center"/>
            </w:pPr>
            <w:r w:rsidRPr="00B27A82">
              <w:t>N/A</w:t>
            </w:r>
          </w:p>
        </w:tc>
      </w:tr>
      <w:tr w:rsidR="00B27A82" w:rsidRPr="00B27A82" w14:paraId="64A28ABE" w14:textId="77777777" w:rsidTr="0026000E">
        <w:trPr>
          <w:cantSplit/>
          <w:tblHeader/>
        </w:trPr>
        <w:tc>
          <w:tcPr>
            <w:tcW w:w="6917" w:type="dxa"/>
          </w:tcPr>
          <w:p w14:paraId="12ACAB06" w14:textId="77777777" w:rsidR="00765572" w:rsidRPr="00B27A82" w:rsidRDefault="00765572" w:rsidP="00765572">
            <w:pPr>
              <w:pStyle w:val="TAL"/>
              <w:rPr>
                <w:b/>
                <w:i/>
              </w:rPr>
            </w:pPr>
            <w:r w:rsidRPr="00B27A82">
              <w:rPr>
                <w:b/>
                <w:i/>
              </w:rPr>
              <w:t>simultaneousRxTxSUL</w:t>
            </w:r>
          </w:p>
          <w:p w14:paraId="0529CC84" w14:textId="77777777" w:rsidR="00765572" w:rsidRPr="00B27A82" w:rsidRDefault="00765572" w:rsidP="00765572">
            <w:pPr>
              <w:pStyle w:val="TAL"/>
            </w:pPr>
            <w:r w:rsidRPr="00B27A8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B27A82" w:rsidRDefault="00765572" w:rsidP="00765572">
            <w:pPr>
              <w:pStyle w:val="TAL"/>
              <w:jc w:val="center"/>
            </w:pPr>
            <w:r w:rsidRPr="00B27A82">
              <w:rPr>
                <w:rFonts w:cs="Arial"/>
                <w:szCs w:val="18"/>
              </w:rPr>
              <w:t>BC</w:t>
            </w:r>
          </w:p>
        </w:tc>
        <w:tc>
          <w:tcPr>
            <w:tcW w:w="567" w:type="dxa"/>
          </w:tcPr>
          <w:p w14:paraId="65262DCE" w14:textId="77777777" w:rsidR="00765572" w:rsidRPr="00B27A82" w:rsidRDefault="00765572" w:rsidP="00765572">
            <w:pPr>
              <w:pStyle w:val="TAL"/>
              <w:jc w:val="center"/>
            </w:pPr>
            <w:r w:rsidRPr="00B27A82">
              <w:rPr>
                <w:rFonts w:cs="Arial"/>
                <w:szCs w:val="18"/>
              </w:rPr>
              <w:t>CY</w:t>
            </w:r>
          </w:p>
        </w:tc>
        <w:tc>
          <w:tcPr>
            <w:tcW w:w="709" w:type="dxa"/>
          </w:tcPr>
          <w:p w14:paraId="04B81C9E" w14:textId="77777777" w:rsidR="00765572" w:rsidRPr="00B27A82" w:rsidRDefault="00765572" w:rsidP="00765572">
            <w:pPr>
              <w:pStyle w:val="TAL"/>
              <w:jc w:val="center"/>
            </w:pPr>
            <w:r w:rsidRPr="00B27A82">
              <w:t>N/A</w:t>
            </w:r>
          </w:p>
        </w:tc>
        <w:tc>
          <w:tcPr>
            <w:tcW w:w="728" w:type="dxa"/>
          </w:tcPr>
          <w:p w14:paraId="262E98A4" w14:textId="77777777" w:rsidR="00765572" w:rsidRPr="00B27A82" w:rsidRDefault="00765572" w:rsidP="00765572">
            <w:pPr>
              <w:pStyle w:val="TAL"/>
              <w:jc w:val="center"/>
            </w:pPr>
            <w:r w:rsidRPr="00B27A82">
              <w:t>N/A</w:t>
            </w:r>
          </w:p>
        </w:tc>
      </w:tr>
      <w:tr w:rsidR="00B27A82" w:rsidRPr="00B27A82" w14:paraId="4EA0B6F1" w14:textId="77777777" w:rsidTr="005E766E">
        <w:trPr>
          <w:cantSplit/>
          <w:tblHeader/>
        </w:trPr>
        <w:tc>
          <w:tcPr>
            <w:tcW w:w="6917" w:type="dxa"/>
          </w:tcPr>
          <w:p w14:paraId="2CDA3E98" w14:textId="77777777" w:rsidR="00334B23" w:rsidRPr="00B27A82" w:rsidRDefault="00334B23" w:rsidP="005E766E">
            <w:pPr>
              <w:pStyle w:val="TAL"/>
              <w:rPr>
                <w:b/>
                <w:i/>
              </w:rPr>
            </w:pPr>
            <w:r w:rsidRPr="00B27A82">
              <w:rPr>
                <w:b/>
                <w:i/>
              </w:rPr>
              <w:t>simultaneousRxTxSULPerBandPair</w:t>
            </w:r>
          </w:p>
          <w:p w14:paraId="4BA01C0B" w14:textId="77777777" w:rsidR="00334B23" w:rsidRPr="00B27A82" w:rsidRDefault="00334B23" w:rsidP="005E766E">
            <w:pPr>
              <w:pStyle w:val="TAL"/>
              <w:rPr>
                <w:bCs/>
                <w:iCs/>
              </w:rPr>
            </w:pPr>
            <w:r w:rsidRPr="00B27A82">
              <w:rPr>
                <w:bCs/>
                <w:iCs/>
              </w:rPr>
              <w:t>Indicates whether the UE supports simultaneous reception and transmission for a NR band combination including SUL for each band pair in the band combination.</w:t>
            </w:r>
          </w:p>
          <w:p w14:paraId="5860AF21" w14:textId="77777777" w:rsidR="00334B23" w:rsidRPr="00B27A82" w:rsidRDefault="00334B23" w:rsidP="005E766E">
            <w:pPr>
              <w:pStyle w:val="TAL"/>
              <w:rPr>
                <w:bCs/>
                <w:iCs/>
              </w:rPr>
            </w:pPr>
            <w:r w:rsidRPr="00B27A82">
              <w:rPr>
                <w:bCs/>
                <w:iCs/>
              </w:rPr>
              <w:t xml:space="preserve">Encoded in the same manner as </w:t>
            </w:r>
            <w:r w:rsidRPr="00B27A82">
              <w:rPr>
                <w:bCs/>
                <w:i/>
              </w:rPr>
              <w:t>simultaneousRxTxInterBandCAPerBandPair</w:t>
            </w:r>
            <w:r w:rsidRPr="00B27A82">
              <w:rPr>
                <w:bCs/>
                <w:iCs/>
              </w:rPr>
              <w:t>.</w:t>
            </w:r>
          </w:p>
          <w:p w14:paraId="102B7CBA" w14:textId="625E005F" w:rsidR="00334B23" w:rsidRPr="00B27A82" w:rsidRDefault="00334B23" w:rsidP="005E766E">
            <w:pPr>
              <w:pStyle w:val="TAL"/>
              <w:rPr>
                <w:bCs/>
                <w:iCs/>
              </w:rPr>
            </w:pPr>
            <w:r w:rsidRPr="00B27A82">
              <w:rPr>
                <w:bCs/>
                <w:iCs/>
              </w:rPr>
              <w:t xml:space="preserve">The UE does not include this field if the UE supports simultaneous transmission and reception for all </w:t>
            </w:r>
            <w:r w:rsidR="009E1E86" w:rsidRPr="00B27A82">
              <w:rPr>
                <w:bCs/>
                <w:iCs/>
              </w:rPr>
              <w:t xml:space="preserve">applicable </w:t>
            </w:r>
            <w:r w:rsidRPr="00B27A82">
              <w:rPr>
                <w:bCs/>
                <w:iCs/>
              </w:rPr>
              <w:t xml:space="preserve">band pairs in the band combination (in which case </w:t>
            </w:r>
            <w:r w:rsidRPr="00B27A82">
              <w:rPr>
                <w:bCs/>
                <w:i/>
              </w:rPr>
              <w:t>simultaneousRxTxSUL</w:t>
            </w:r>
            <w:r w:rsidRPr="00B27A82">
              <w:rPr>
                <w:bCs/>
                <w:iCs/>
              </w:rPr>
              <w:t xml:space="preserve"> is included) or does not support for any band pair in the band combination. </w:t>
            </w:r>
            <w:r w:rsidR="009E1E86" w:rsidRPr="00B27A82">
              <w:rPr>
                <w:bCs/>
                <w:iCs/>
              </w:rPr>
              <w:t xml:space="preserve">It is mandatory for certain band pairs as specified in TS 38.101-1 [2]. </w:t>
            </w:r>
            <w:r w:rsidRPr="00B27A82">
              <w:rPr>
                <w:bCs/>
                <w:iCs/>
              </w:rPr>
              <w:t>The UE shall consistently set the bits which correspond to the same band pair.</w:t>
            </w:r>
          </w:p>
        </w:tc>
        <w:tc>
          <w:tcPr>
            <w:tcW w:w="709" w:type="dxa"/>
          </w:tcPr>
          <w:p w14:paraId="6F5CA915" w14:textId="77777777" w:rsidR="00334B23" w:rsidRPr="00B27A82" w:rsidRDefault="00334B23" w:rsidP="005E766E">
            <w:pPr>
              <w:pStyle w:val="TAL"/>
              <w:jc w:val="center"/>
              <w:rPr>
                <w:rFonts w:cs="Arial"/>
                <w:szCs w:val="18"/>
              </w:rPr>
            </w:pPr>
            <w:r w:rsidRPr="00B27A82">
              <w:rPr>
                <w:rFonts w:cs="Arial"/>
                <w:szCs w:val="18"/>
              </w:rPr>
              <w:t>BC</w:t>
            </w:r>
          </w:p>
        </w:tc>
        <w:tc>
          <w:tcPr>
            <w:tcW w:w="567" w:type="dxa"/>
          </w:tcPr>
          <w:p w14:paraId="50CF8FB3" w14:textId="1D878B2C" w:rsidR="00334B23" w:rsidRPr="00B27A82" w:rsidRDefault="009E1E86" w:rsidP="005E766E">
            <w:pPr>
              <w:pStyle w:val="TAL"/>
              <w:jc w:val="center"/>
              <w:rPr>
                <w:rFonts w:cs="Arial"/>
                <w:szCs w:val="18"/>
              </w:rPr>
            </w:pPr>
            <w:r w:rsidRPr="00B27A82">
              <w:rPr>
                <w:rFonts w:cs="Arial"/>
                <w:szCs w:val="18"/>
              </w:rPr>
              <w:t>CY</w:t>
            </w:r>
          </w:p>
        </w:tc>
        <w:tc>
          <w:tcPr>
            <w:tcW w:w="709" w:type="dxa"/>
          </w:tcPr>
          <w:p w14:paraId="45C8B6A5" w14:textId="77777777" w:rsidR="00334B23" w:rsidRPr="00B27A82" w:rsidRDefault="00334B23" w:rsidP="005E766E">
            <w:pPr>
              <w:pStyle w:val="TAL"/>
              <w:jc w:val="center"/>
            </w:pPr>
            <w:r w:rsidRPr="00B27A82">
              <w:t>N/A</w:t>
            </w:r>
          </w:p>
        </w:tc>
        <w:tc>
          <w:tcPr>
            <w:tcW w:w="728" w:type="dxa"/>
          </w:tcPr>
          <w:p w14:paraId="4013B201" w14:textId="77777777" w:rsidR="00334B23" w:rsidRPr="00B27A82" w:rsidRDefault="00334B23" w:rsidP="005E766E">
            <w:pPr>
              <w:pStyle w:val="TAL"/>
              <w:jc w:val="center"/>
            </w:pPr>
            <w:r w:rsidRPr="00B27A82">
              <w:t>N/A</w:t>
            </w:r>
          </w:p>
        </w:tc>
      </w:tr>
      <w:tr w:rsidR="00B27A82" w:rsidRPr="00B27A82" w14:paraId="430D0B4D" w14:textId="77777777" w:rsidTr="0026000E">
        <w:trPr>
          <w:cantSplit/>
          <w:tblHeader/>
        </w:trPr>
        <w:tc>
          <w:tcPr>
            <w:tcW w:w="6917" w:type="dxa"/>
          </w:tcPr>
          <w:p w14:paraId="4AB17995" w14:textId="77777777" w:rsidR="00765572" w:rsidRPr="00B27A82" w:rsidRDefault="00765572" w:rsidP="00765572">
            <w:pPr>
              <w:pStyle w:val="TAL"/>
              <w:rPr>
                <w:b/>
                <w:i/>
              </w:rPr>
            </w:pPr>
            <w:r w:rsidRPr="00B27A82">
              <w:rPr>
                <w:b/>
                <w:i/>
              </w:rPr>
              <w:lastRenderedPageBreak/>
              <w:t>simultaneousSRS-AssocCSI-RS-AllCC</w:t>
            </w:r>
          </w:p>
          <w:p w14:paraId="15922BD0" w14:textId="77777777" w:rsidR="00765572" w:rsidRPr="00B27A82" w:rsidRDefault="00765572" w:rsidP="00765572">
            <w:pPr>
              <w:pStyle w:val="TAL"/>
            </w:pPr>
            <w:r w:rsidRPr="00B27A8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B27A82">
              <w:rPr>
                <w:i/>
              </w:rPr>
              <w:t>simultaneousSRS-AssocCSI-RS-PerCC</w:t>
            </w:r>
            <w:r w:rsidRPr="00B27A82">
              <w:t xml:space="preserve"> in </w:t>
            </w:r>
            <w:r w:rsidRPr="00B27A82">
              <w:rPr>
                <w:i/>
              </w:rPr>
              <w:t>MIMO-ParametersPerBand</w:t>
            </w:r>
            <w:r w:rsidRPr="00B27A82">
              <w:t xml:space="preserve"> and </w:t>
            </w:r>
            <w:r w:rsidRPr="00B27A82">
              <w:rPr>
                <w:i/>
              </w:rPr>
              <w:t>Phy-ParametersFRX-Diff</w:t>
            </w:r>
            <w:r w:rsidRPr="00B27A82">
              <w:t xml:space="preserve"> for each band in a given band combination.</w:t>
            </w:r>
          </w:p>
        </w:tc>
        <w:tc>
          <w:tcPr>
            <w:tcW w:w="709" w:type="dxa"/>
          </w:tcPr>
          <w:p w14:paraId="23A78682" w14:textId="77777777" w:rsidR="00765572" w:rsidRPr="00B27A82" w:rsidRDefault="00765572" w:rsidP="00765572">
            <w:pPr>
              <w:pStyle w:val="TAL"/>
              <w:jc w:val="center"/>
            </w:pPr>
            <w:r w:rsidRPr="00B27A82">
              <w:t>BC</w:t>
            </w:r>
          </w:p>
        </w:tc>
        <w:tc>
          <w:tcPr>
            <w:tcW w:w="567" w:type="dxa"/>
          </w:tcPr>
          <w:p w14:paraId="6CDFE8B0" w14:textId="77777777" w:rsidR="00765572" w:rsidRPr="00B27A82" w:rsidRDefault="00765572" w:rsidP="00765572">
            <w:pPr>
              <w:pStyle w:val="TAL"/>
              <w:jc w:val="center"/>
            </w:pPr>
            <w:r w:rsidRPr="00B27A82">
              <w:t>No</w:t>
            </w:r>
          </w:p>
        </w:tc>
        <w:tc>
          <w:tcPr>
            <w:tcW w:w="709" w:type="dxa"/>
          </w:tcPr>
          <w:p w14:paraId="64EEA25E" w14:textId="77777777" w:rsidR="00765572" w:rsidRPr="00B27A82" w:rsidRDefault="00765572" w:rsidP="00765572">
            <w:pPr>
              <w:pStyle w:val="TAL"/>
              <w:jc w:val="center"/>
            </w:pPr>
            <w:r w:rsidRPr="00B27A82">
              <w:t>N/A</w:t>
            </w:r>
          </w:p>
        </w:tc>
        <w:tc>
          <w:tcPr>
            <w:tcW w:w="728" w:type="dxa"/>
          </w:tcPr>
          <w:p w14:paraId="31D7E8DC" w14:textId="77777777" w:rsidR="00765572" w:rsidRPr="00B27A82" w:rsidRDefault="00765572" w:rsidP="00765572">
            <w:pPr>
              <w:pStyle w:val="TAL"/>
              <w:jc w:val="center"/>
            </w:pPr>
            <w:r w:rsidRPr="00B27A82">
              <w:t>N/A</w:t>
            </w:r>
          </w:p>
        </w:tc>
      </w:tr>
      <w:tr w:rsidR="00B27A82" w:rsidRPr="00B27A82" w14:paraId="6AA5193E" w14:textId="77777777" w:rsidTr="0026000E">
        <w:trPr>
          <w:cantSplit/>
          <w:tblHeader/>
        </w:trPr>
        <w:tc>
          <w:tcPr>
            <w:tcW w:w="6917" w:type="dxa"/>
          </w:tcPr>
          <w:p w14:paraId="66775878" w14:textId="77777777" w:rsidR="00765572" w:rsidRPr="00B27A82" w:rsidRDefault="00765572" w:rsidP="00765572">
            <w:pPr>
              <w:pStyle w:val="TAL"/>
              <w:rPr>
                <w:b/>
                <w:i/>
              </w:rPr>
            </w:pPr>
            <w:r w:rsidRPr="00B27A82">
              <w:rPr>
                <w:b/>
                <w:i/>
              </w:rPr>
              <w:t>supportedNumberTAG</w:t>
            </w:r>
          </w:p>
          <w:p w14:paraId="0B89E916" w14:textId="26516C2B" w:rsidR="00765572" w:rsidRPr="00B27A82" w:rsidRDefault="00765572" w:rsidP="00765572">
            <w:pPr>
              <w:pStyle w:val="TAL"/>
            </w:pPr>
            <w:r w:rsidRPr="00B27A82">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B27A82">
              <w:t xml:space="preserve"> For the mixed inter-band and intra-band NR CA/NR-DC band combination, if </w:t>
            </w:r>
            <w:r w:rsidR="002279DC" w:rsidRPr="00B27A82">
              <w:t xml:space="preserve">the network configures more non-contiguous UL serving cells than </w:t>
            </w:r>
            <w:r w:rsidR="00DB3284" w:rsidRPr="00B27A82">
              <w:t xml:space="preserve">the number of supported TAG, the UE only supports the configuration where all </w:t>
            </w:r>
            <w:r w:rsidR="002279DC" w:rsidRPr="00B27A82">
              <w:t xml:space="preserve">UL </w:t>
            </w:r>
            <w:r w:rsidR="00DB3284" w:rsidRPr="00B27A82">
              <w:t>CCs of the same frequency band are configured with the same Timing Advance Group ID.</w:t>
            </w:r>
          </w:p>
        </w:tc>
        <w:tc>
          <w:tcPr>
            <w:tcW w:w="709" w:type="dxa"/>
          </w:tcPr>
          <w:p w14:paraId="44BF9D46" w14:textId="77777777" w:rsidR="00765572" w:rsidRPr="00B27A82" w:rsidRDefault="00765572" w:rsidP="00765572">
            <w:pPr>
              <w:pStyle w:val="TAL"/>
              <w:jc w:val="center"/>
            </w:pPr>
            <w:r w:rsidRPr="00B27A82">
              <w:rPr>
                <w:lang w:eastAsia="ko-KR"/>
              </w:rPr>
              <w:t>BC</w:t>
            </w:r>
          </w:p>
        </w:tc>
        <w:tc>
          <w:tcPr>
            <w:tcW w:w="567" w:type="dxa"/>
          </w:tcPr>
          <w:p w14:paraId="06016DAF" w14:textId="77777777" w:rsidR="00765572" w:rsidRPr="00B27A82" w:rsidRDefault="00765572" w:rsidP="00765572">
            <w:pPr>
              <w:pStyle w:val="TAL"/>
              <w:jc w:val="center"/>
            </w:pPr>
            <w:r w:rsidRPr="00B27A82">
              <w:t>CY</w:t>
            </w:r>
          </w:p>
        </w:tc>
        <w:tc>
          <w:tcPr>
            <w:tcW w:w="709" w:type="dxa"/>
          </w:tcPr>
          <w:p w14:paraId="7FD99196" w14:textId="77777777" w:rsidR="00765572" w:rsidRPr="00B27A82" w:rsidRDefault="00765572" w:rsidP="00765572">
            <w:pPr>
              <w:pStyle w:val="TAL"/>
              <w:jc w:val="center"/>
            </w:pPr>
            <w:r w:rsidRPr="00B27A82">
              <w:t>N/A</w:t>
            </w:r>
          </w:p>
        </w:tc>
        <w:tc>
          <w:tcPr>
            <w:tcW w:w="728" w:type="dxa"/>
          </w:tcPr>
          <w:p w14:paraId="58B31E7A" w14:textId="77777777" w:rsidR="00765572" w:rsidRPr="00B27A82" w:rsidRDefault="00765572" w:rsidP="00765572">
            <w:pPr>
              <w:pStyle w:val="TAL"/>
              <w:jc w:val="center"/>
            </w:pPr>
            <w:r w:rsidRPr="00B27A82">
              <w:t>N/A</w:t>
            </w:r>
          </w:p>
        </w:tc>
      </w:tr>
    </w:tbl>
    <w:p w14:paraId="5AC64114" w14:textId="77777777" w:rsidR="00A43323" w:rsidRPr="00B27A82" w:rsidRDefault="00A43323" w:rsidP="006323BD">
      <w:pPr>
        <w:rPr>
          <w:rFonts w:ascii="Arial" w:hAnsi="Arial"/>
        </w:rPr>
      </w:pPr>
    </w:p>
    <w:p w14:paraId="02BB8924" w14:textId="77777777" w:rsidR="00A43323" w:rsidRPr="00B27A82" w:rsidRDefault="00A43323" w:rsidP="009C66B7">
      <w:pPr>
        <w:pStyle w:val="Heading4"/>
      </w:pPr>
      <w:bookmarkStart w:id="180" w:name="_Toc12750897"/>
      <w:bookmarkStart w:id="181" w:name="_Toc29382261"/>
      <w:bookmarkStart w:id="182" w:name="_Toc37093378"/>
      <w:bookmarkStart w:id="183" w:name="_Toc46509441"/>
      <w:bookmarkStart w:id="184" w:name="_Toc52569472"/>
      <w:bookmarkStart w:id="185" w:name="_Toc146667216"/>
      <w:r w:rsidRPr="00B27A82">
        <w:lastRenderedPageBreak/>
        <w:t>4.2.7.5</w:t>
      </w:r>
      <w:r w:rsidRPr="00B27A82">
        <w:tab/>
      </w:r>
      <w:r w:rsidRPr="00B27A82">
        <w:rPr>
          <w:i/>
        </w:rPr>
        <w:t>FeatureSetDownlink</w:t>
      </w:r>
      <w:r w:rsidRPr="00B27A82">
        <w:t xml:space="preserve"> parameters</w:t>
      </w:r>
      <w:bookmarkEnd w:id="180"/>
      <w:bookmarkEnd w:id="181"/>
      <w:bookmarkEnd w:id="182"/>
      <w:bookmarkEnd w:id="183"/>
      <w:bookmarkEnd w:id="184"/>
      <w:bookmarkEnd w:id="1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2B68E7B3" w14:textId="77777777" w:rsidTr="0026000E">
        <w:trPr>
          <w:cantSplit/>
          <w:tblHeader/>
        </w:trPr>
        <w:tc>
          <w:tcPr>
            <w:tcW w:w="6917" w:type="dxa"/>
          </w:tcPr>
          <w:p w14:paraId="6F88DAA1" w14:textId="77777777" w:rsidR="00A43323" w:rsidRPr="00B27A82" w:rsidRDefault="00A43323" w:rsidP="009C66B7">
            <w:pPr>
              <w:pStyle w:val="TAH"/>
            </w:pPr>
            <w:r w:rsidRPr="00B27A82">
              <w:lastRenderedPageBreak/>
              <w:t>Definitions for parameters</w:t>
            </w:r>
          </w:p>
        </w:tc>
        <w:tc>
          <w:tcPr>
            <w:tcW w:w="709" w:type="dxa"/>
          </w:tcPr>
          <w:p w14:paraId="7038474D" w14:textId="77777777" w:rsidR="00A43323" w:rsidRPr="00B27A82" w:rsidRDefault="00A43323" w:rsidP="009C66B7">
            <w:pPr>
              <w:pStyle w:val="TAH"/>
            </w:pPr>
            <w:r w:rsidRPr="00B27A82">
              <w:t>Per</w:t>
            </w:r>
          </w:p>
        </w:tc>
        <w:tc>
          <w:tcPr>
            <w:tcW w:w="567" w:type="dxa"/>
          </w:tcPr>
          <w:p w14:paraId="3A144CA2" w14:textId="77777777" w:rsidR="00A43323" w:rsidRPr="00B27A82" w:rsidRDefault="00A43323" w:rsidP="009C66B7">
            <w:pPr>
              <w:pStyle w:val="TAH"/>
            </w:pPr>
            <w:r w:rsidRPr="00B27A82">
              <w:t>M</w:t>
            </w:r>
          </w:p>
        </w:tc>
        <w:tc>
          <w:tcPr>
            <w:tcW w:w="709" w:type="dxa"/>
          </w:tcPr>
          <w:p w14:paraId="37CCBFD7" w14:textId="77777777" w:rsidR="00A43323" w:rsidRPr="00B27A82" w:rsidRDefault="00A43323" w:rsidP="009C66B7">
            <w:pPr>
              <w:pStyle w:val="TAH"/>
            </w:pPr>
            <w:r w:rsidRPr="00B27A82">
              <w:t>FDD</w:t>
            </w:r>
            <w:r w:rsidR="0062184B" w:rsidRPr="00B27A82">
              <w:t>-</w:t>
            </w:r>
            <w:r w:rsidRPr="00B27A82">
              <w:t>TDD</w:t>
            </w:r>
          </w:p>
          <w:p w14:paraId="44E85E8A" w14:textId="77777777" w:rsidR="00A43323" w:rsidRPr="00B27A82" w:rsidRDefault="00A43323" w:rsidP="009C66B7">
            <w:pPr>
              <w:pStyle w:val="TAH"/>
            </w:pPr>
            <w:r w:rsidRPr="00B27A82">
              <w:t>DIFF</w:t>
            </w:r>
          </w:p>
        </w:tc>
        <w:tc>
          <w:tcPr>
            <w:tcW w:w="728" w:type="dxa"/>
          </w:tcPr>
          <w:p w14:paraId="217FC042" w14:textId="77777777" w:rsidR="00A43323" w:rsidRPr="00B27A82" w:rsidRDefault="00A43323" w:rsidP="009C66B7">
            <w:pPr>
              <w:pStyle w:val="TAH"/>
            </w:pPr>
            <w:r w:rsidRPr="00B27A82">
              <w:t>FR1</w:t>
            </w:r>
            <w:r w:rsidR="00B1646F" w:rsidRPr="00B27A82">
              <w:t>-</w:t>
            </w:r>
            <w:r w:rsidRPr="00B27A82">
              <w:t>FR2</w:t>
            </w:r>
          </w:p>
          <w:p w14:paraId="3CFF5B93" w14:textId="77777777" w:rsidR="00A43323" w:rsidRPr="00B27A82" w:rsidRDefault="00A43323" w:rsidP="009C66B7">
            <w:pPr>
              <w:pStyle w:val="TAH"/>
            </w:pPr>
            <w:r w:rsidRPr="00B27A82">
              <w:t>DIFF</w:t>
            </w:r>
          </w:p>
        </w:tc>
      </w:tr>
      <w:tr w:rsidR="00B27A82" w:rsidRPr="00B27A82" w14:paraId="7254DAA0" w14:textId="77777777" w:rsidTr="0026000E">
        <w:trPr>
          <w:cantSplit/>
          <w:tblHeader/>
        </w:trPr>
        <w:tc>
          <w:tcPr>
            <w:tcW w:w="6917" w:type="dxa"/>
          </w:tcPr>
          <w:p w14:paraId="728D9AF0" w14:textId="77777777" w:rsidR="00765572" w:rsidRPr="00B27A82" w:rsidRDefault="00765572" w:rsidP="00765572">
            <w:pPr>
              <w:pStyle w:val="TAL"/>
              <w:rPr>
                <w:b/>
                <w:i/>
              </w:rPr>
            </w:pPr>
            <w:r w:rsidRPr="00B27A82">
              <w:rPr>
                <w:b/>
                <w:i/>
              </w:rPr>
              <w:t>additionalDMRS-DL-Alt</w:t>
            </w:r>
          </w:p>
          <w:p w14:paraId="3D7DCC05" w14:textId="77777777" w:rsidR="00765572" w:rsidRPr="00B27A82" w:rsidRDefault="00765572" w:rsidP="00765572">
            <w:pPr>
              <w:pStyle w:val="TAL"/>
            </w:pPr>
            <w:r w:rsidRPr="00B27A82">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B27A82" w:rsidRDefault="00765572" w:rsidP="00765572">
            <w:pPr>
              <w:pStyle w:val="TAL"/>
              <w:jc w:val="center"/>
            </w:pPr>
            <w:r w:rsidRPr="00B27A82">
              <w:t>FS</w:t>
            </w:r>
          </w:p>
        </w:tc>
        <w:tc>
          <w:tcPr>
            <w:tcW w:w="567" w:type="dxa"/>
          </w:tcPr>
          <w:p w14:paraId="4CCC5B1F" w14:textId="77777777" w:rsidR="00765572" w:rsidRPr="00B27A82" w:rsidRDefault="00765572" w:rsidP="00765572">
            <w:pPr>
              <w:pStyle w:val="TAL"/>
              <w:jc w:val="center"/>
            </w:pPr>
            <w:r w:rsidRPr="00B27A82">
              <w:t>No</w:t>
            </w:r>
          </w:p>
        </w:tc>
        <w:tc>
          <w:tcPr>
            <w:tcW w:w="709" w:type="dxa"/>
          </w:tcPr>
          <w:p w14:paraId="56D084F5" w14:textId="77777777" w:rsidR="00765572" w:rsidRPr="00B27A82" w:rsidRDefault="00765572" w:rsidP="00765572">
            <w:pPr>
              <w:pStyle w:val="TAL"/>
              <w:jc w:val="center"/>
            </w:pPr>
            <w:r w:rsidRPr="00B27A82">
              <w:t>N/A</w:t>
            </w:r>
          </w:p>
        </w:tc>
        <w:tc>
          <w:tcPr>
            <w:tcW w:w="728" w:type="dxa"/>
          </w:tcPr>
          <w:p w14:paraId="18899CE6" w14:textId="77777777" w:rsidR="00765572" w:rsidRPr="00B27A82" w:rsidRDefault="00765572" w:rsidP="00765572">
            <w:pPr>
              <w:pStyle w:val="TAL"/>
              <w:jc w:val="center"/>
            </w:pPr>
            <w:r w:rsidRPr="00B27A82">
              <w:t>FR1 only</w:t>
            </w:r>
          </w:p>
        </w:tc>
      </w:tr>
      <w:tr w:rsidR="00B27A82" w:rsidRPr="00B27A82" w14:paraId="78354976" w14:textId="77777777" w:rsidTr="0026000E">
        <w:trPr>
          <w:cantSplit/>
          <w:tblHeader/>
        </w:trPr>
        <w:tc>
          <w:tcPr>
            <w:tcW w:w="6917" w:type="dxa"/>
          </w:tcPr>
          <w:p w14:paraId="3C54195F" w14:textId="77777777" w:rsidR="00765572" w:rsidRPr="00B27A82" w:rsidRDefault="00765572" w:rsidP="00765572">
            <w:pPr>
              <w:pStyle w:val="TAL"/>
              <w:rPr>
                <w:b/>
                <w:i/>
              </w:rPr>
            </w:pPr>
            <w:r w:rsidRPr="00B27A82">
              <w:rPr>
                <w:b/>
                <w:i/>
              </w:rPr>
              <w:t>csi-RS-MeasSCellWithoutSSB</w:t>
            </w:r>
          </w:p>
          <w:p w14:paraId="015E2510" w14:textId="77777777" w:rsidR="00765572" w:rsidRPr="00B27A82" w:rsidRDefault="00765572" w:rsidP="00765572">
            <w:pPr>
              <w:pStyle w:val="TAL"/>
            </w:pPr>
            <w:r w:rsidRPr="00B27A82">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B27A82" w:rsidRDefault="00765572" w:rsidP="00765572">
            <w:pPr>
              <w:pStyle w:val="TAL"/>
              <w:jc w:val="center"/>
            </w:pPr>
            <w:r w:rsidRPr="00B27A82">
              <w:t>FS</w:t>
            </w:r>
          </w:p>
        </w:tc>
        <w:tc>
          <w:tcPr>
            <w:tcW w:w="567" w:type="dxa"/>
          </w:tcPr>
          <w:p w14:paraId="59D149B9" w14:textId="77777777" w:rsidR="00765572" w:rsidRPr="00B27A82" w:rsidRDefault="00765572" w:rsidP="00765572">
            <w:pPr>
              <w:pStyle w:val="TAL"/>
              <w:jc w:val="center"/>
            </w:pPr>
            <w:r w:rsidRPr="00B27A82">
              <w:t>No</w:t>
            </w:r>
          </w:p>
        </w:tc>
        <w:tc>
          <w:tcPr>
            <w:tcW w:w="709" w:type="dxa"/>
          </w:tcPr>
          <w:p w14:paraId="4D061ED4" w14:textId="77777777" w:rsidR="00765572" w:rsidRPr="00B27A82" w:rsidRDefault="00765572" w:rsidP="00765572">
            <w:pPr>
              <w:pStyle w:val="TAL"/>
              <w:jc w:val="center"/>
            </w:pPr>
            <w:r w:rsidRPr="00B27A82">
              <w:t>N/A</w:t>
            </w:r>
          </w:p>
        </w:tc>
        <w:tc>
          <w:tcPr>
            <w:tcW w:w="728" w:type="dxa"/>
          </w:tcPr>
          <w:p w14:paraId="7ED97A49" w14:textId="77777777" w:rsidR="00765572" w:rsidRPr="00B27A82" w:rsidRDefault="00765572" w:rsidP="00765572">
            <w:pPr>
              <w:pStyle w:val="TAL"/>
              <w:jc w:val="center"/>
            </w:pPr>
            <w:r w:rsidRPr="00B27A82">
              <w:t>N/A</w:t>
            </w:r>
          </w:p>
        </w:tc>
      </w:tr>
      <w:tr w:rsidR="00B27A82" w:rsidRPr="00B27A82" w14:paraId="4A638BB9" w14:textId="77777777" w:rsidTr="0026000E">
        <w:trPr>
          <w:cantSplit/>
          <w:tblHeader/>
        </w:trPr>
        <w:tc>
          <w:tcPr>
            <w:tcW w:w="6917" w:type="dxa"/>
          </w:tcPr>
          <w:p w14:paraId="2F503951" w14:textId="77777777" w:rsidR="00765572" w:rsidRPr="00B27A82" w:rsidRDefault="00765572" w:rsidP="00765572">
            <w:pPr>
              <w:pStyle w:val="TAL"/>
              <w:rPr>
                <w:b/>
                <w:i/>
              </w:rPr>
            </w:pPr>
            <w:r w:rsidRPr="00B27A82">
              <w:rPr>
                <w:b/>
                <w:i/>
              </w:rPr>
              <w:t>dl-MCS-TableAlt-DynamicIndication</w:t>
            </w:r>
          </w:p>
          <w:p w14:paraId="33B39F3C" w14:textId="77777777" w:rsidR="00765572" w:rsidRPr="00B27A82" w:rsidRDefault="00765572" w:rsidP="00765572">
            <w:pPr>
              <w:pStyle w:val="TAL"/>
            </w:pPr>
            <w:r w:rsidRPr="00B27A82">
              <w:t>Indicates whether the UE supports dynamic indication of MCS table for PDSCH.</w:t>
            </w:r>
          </w:p>
        </w:tc>
        <w:tc>
          <w:tcPr>
            <w:tcW w:w="709" w:type="dxa"/>
          </w:tcPr>
          <w:p w14:paraId="0CF08D3A" w14:textId="77777777" w:rsidR="00765572" w:rsidRPr="00B27A82" w:rsidRDefault="00765572" w:rsidP="00765572">
            <w:pPr>
              <w:pStyle w:val="TAL"/>
              <w:jc w:val="center"/>
            </w:pPr>
            <w:r w:rsidRPr="00B27A82">
              <w:t>FS</w:t>
            </w:r>
          </w:p>
        </w:tc>
        <w:tc>
          <w:tcPr>
            <w:tcW w:w="567" w:type="dxa"/>
          </w:tcPr>
          <w:p w14:paraId="0366A80A" w14:textId="77777777" w:rsidR="00765572" w:rsidRPr="00B27A82" w:rsidRDefault="00765572" w:rsidP="00765572">
            <w:pPr>
              <w:pStyle w:val="TAL"/>
              <w:jc w:val="center"/>
            </w:pPr>
            <w:r w:rsidRPr="00B27A82">
              <w:t>No</w:t>
            </w:r>
          </w:p>
        </w:tc>
        <w:tc>
          <w:tcPr>
            <w:tcW w:w="709" w:type="dxa"/>
          </w:tcPr>
          <w:p w14:paraId="1449436E" w14:textId="77777777" w:rsidR="00765572" w:rsidRPr="00B27A82" w:rsidRDefault="00765572" w:rsidP="00765572">
            <w:pPr>
              <w:pStyle w:val="TAL"/>
              <w:jc w:val="center"/>
            </w:pPr>
            <w:r w:rsidRPr="00B27A82">
              <w:t>N/A</w:t>
            </w:r>
          </w:p>
        </w:tc>
        <w:tc>
          <w:tcPr>
            <w:tcW w:w="728" w:type="dxa"/>
          </w:tcPr>
          <w:p w14:paraId="59AC847D" w14:textId="77777777" w:rsidR="00765572" w:rsidRPr="00B27A82" w:rsidRDefault="00765572" w:rsidP="00765572">
            <w:pPr>
              <w:pStyle w:val="TAL"/>
              <w:jc w:val="center"/>
            </w:pPr>
            <w:r w:rsidRPr="00B27A82">
              <w:t>N/A</w:t>
            </w:r>
          </w:p>
        </w:tc>
      </w:tr>
      <w:tr w:rsidR="00B27A82" w:rsidRPr="00B27A82" w14:paraId="387A7A1E" w14:textId="77777777" w:rsidTr="0026000E">
        <w:trPr>
          <w:cantSplit/>
          <w:tblHeader/>
        </w:trPr>
        <w:tc>
          <w:tcPr>
            <w:tcW w:w="6917" w:type="dxa"/>
          </w:tcPr>
          <w:p w14:paraId="67F409A7" w14:textId="77777777" w:rsidR="00765572" w:rsidRPr="00B27A82" w:rsidRDefault="00765572" w:rsidP="00765572">
            <w:pPr>
              <w:pStyle w:val="TAL"/>
              <w:rPr>
                <w:b/>
                <w:i/>
              </w:rPr>
            </w:pPr>
            <w:r w:rsidRPr="00B27A82">
              <w:rPr>
                <w:b/>
                <w:i/>
              </w:rPr>
              <w:t>featureSetListPerDownlinkCC</w:t>
            </w:r>
          </w:p>
          <w:p w14:paraId="18233685" w14:textId="77777777" w:rsidR="00765572" w:rsidRPr="00B27A82" w:rsidRDefault="00765572" w:rsidP="00765572">
            <w:pPr>
              <w:pStyle w:val="TAL"/>
            </w:pPr>
            <w:r w:rsidRPr="00B27A82">
              <w:rPr>
                <w:rFonts w:cs="Arial"/>
                <w:szCs w:val="18"/>
              </w:rPr>
              <w:t xml:space="preserve">Indicates which features the UE supports on the individual DL carriers of the feature set (and hence of a band entry that refer to the feature set) by </w:t>
            </w:r>
            <w:r w:rsidRPr="00B27A82">
              <w:rPr>
                <w:rFonts w:cs="Arial"/>
                <w:i/>
                <w:szCs w:val="18"/>
              </w:rPr>
              <w:t>FeatureSetDownlinkPerCC-Id</w:t>
            </w:r>
            <w:r w:rsidRPr="00B27A82">
              <w:rPr>
                <w:rFonts w:cs="Arial"/>
                <w:szCs w:val="18"/>
              </w:rPr>
              <w:t xml:space="preserve">. The order of the elements in this list is not relevant, i.e., the network may configure any of the carriers in accordance with any of the </w:t>
            </w:r>
            <w:r w:rsidRPr="00B27A82">
              <w:rPr>
                <w:rFonts w:cs="Arial"/>
                <w:i/>
                <w:szCs w:val="18"/>
              </w:rPr>
              <w:t>FeatureSetDownlinkPerCC-Id</w:t>
            </w:r>
            <w:r w:rsidRPr="00B27A82">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B27A82" w:rsidRDefault="00765572" w:rsidP="00765572">
            <w:pPr>
              <w:pStyle w:val="TAL"/>
              <w:jc w:val="center"/>
            </w:pPr>
            <w:r w:rsidRPr="00B27A82">
              <w:t>FS</w:t>
            </w:r>
          </w:p>
        </w:tc>
        <w:tc>
          <w:tcPr>
            <w:tcW w:w="567" w:type="dxa"/>
          </w:tcPr>
          <w:p w14:paraId="0A8BDF21" w14:textId="77777777" w:rsidR="00765572" w:rsidRPr="00B27A82" w:rsidRDefault="00765572" w:rsidP="00765572">
            <w:pPr>
              <w:pStyle w:val="TAL"/>
              <w:jc w:val="center"/>
            </w:pPr>
            <w:r w:rsidRPr="00B27A82">
              <w:t>N/A</w:t>
            </w:r>
          </w:p>
        </w:tc>
        <w:tc>
          <w:tcPr>
            <w:tcW w:w="709" w:type="dxa"/>
          </w:tcPr>
          <w:p w14:paraId="32FBA52B" w14:textId="77777777" w:rsidR="00765572" w:rsidRPr="00B27A82" w:rsidRDefault="00765572" w:rsidP="00765572">
            <w:pPr>
              <w:pStyle w:val="TAL"/>
              <w:jc w:val="center"/>
            </w:pPr>
            <w:r w:rsidRPr="00B27A82">
              <w:t>N/A</w:t>
            </w:r>
          </w:p>
        </w:tc>
        <w:tc>
          <w:tcPr>
            <w:tcW w:w="728" w:type="dxa"/>
          </w:tcPr>
          <w:p w14:paraId="7AFC3497" w14:textId="77777777" w:rsidR="00765572" w:rsidRPr="00B27A82" w:rsidRDefault="00765572" w:rsidP="00765572">
            <w:pPr>
              <w:pStyle w:val="TAL"/>
              <w:jc w:val="center"/>
            </w:pPr>
            <w:r w:rsidRPr="00B27A82">
              <w:t>N/A</w:t>
            </w:r>
          </w:p>
        </w:tc>
      </w:tr>
      <w:tr w:rsidR="00B27A82" w:rsidRPr="00B27A82" w14:paraId="65B0DA04" w14:textId="77777777" w:rsidTr="0026000E">
        <w:trPr>
          <w:cantSplit/>
          <w:tblHeader/>
        </w:trPr>
        <w:tc>
          <w:tcPr>
            <w:tcW w:w="6917" w:type="dxa"/>
          </w:tcPr>
          <w:p w14:paraId="4DABB514" w14:textId="77777777" w:rsidR="00765572" w:rsidRPr="00B27A82" w:rsidRDefault="00765572" w:rsidP="00765572">
            <w:pPr>
              <w:pStyle w:val="TAL"/>
              <w:rPr>
                <w:b/>
                <w:bCs/>
                <w:i/>
                <w:iCs/>
              </w:rPr>
            </w:pPr>
            <w:r w:rsidRPr="00B27A82">
              <w:rPr>
                <w:b/>
                <w:bCs/>
                <w:i/>
                <w:iCs/>
              </w:rPr>
              <w:t>intraBandFreqSeparationDL</w:t>
            </w:r>
          </w:p>
          <w:p w14:paraId="4F4E947C" w14:textId="77777777" w:rsidR="00765572" w:rsidRPr="00B27A82" w:rsidRDefault="00765572" w:rsidP="00765572">
            <w:pPr>
              <w:pStyle w:val="TAL"/>
            </w:pPr>
            <w:r w:rsidRPr="00B27A8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B27A82">
              <w:t>in the FeatureSetDownlink of each band entry within a band.</w:t>
            </w:r>
            <w:r w:rsidRPr="00B27A82">
              <w:rPr>
                <w:bCs/>
                <w:iCs/>
              </w:rPr>
              <w:t xml:space="preserve"> </w:t>
            </w:r>
            <w:r w:rsidRPr="00B27A82">
              <w:t>The values c1, c2 and c3 correspond to the values defined in TS 38.101-2 [3]</w:t>
            </w:r>
            <w:r w:rsidRPr="00B27A82">
              <w:rPr>
                <w:bCs/>
                <w:iCs/>
              </w:rPr>
              <w:t>. It is mandatory to report for UE which supports DL intra-band non-contiguous CA in FR2.</w:t>
            </w:r>
          </w:p>
        </w:tc>
        <w:tc>
          <w:tcPr>
            <w:tcW w:w="709" w:type="dxa"/>
          </w:tcPr>
          <w:p w14:paraId="14A3392F" w14:textId="77777777" w:rsidR="00765572" w:rsidRPr="00B27A82" w:rsidRDefault="00765572" w:rsidP="00765572">
            <w:pPr>
              <w:pStyle w:val="TAL"/>
              <w:jc w:val="center"/>
            </w:pPr>
            <w:r w:rsidRPr="00B27A82">
              <w:rPr>
                <w:bCs/>
                <w:iCs/>
              </w:rPr>
              <w:t>FS</w:t>
            </w:r>
          </w:p>
        </w:tc>
        <w:tc>
          <w:tcPr>
            <w:tcW w:w="567" w:type="dxa"/>
          </w:tcPr>
          <w:p w14:paraId="54D57546" w14:textId="77777777" w:rsidR="00765572" w:rsidRPr="00B27A82" w:rsidRDefault="00765572" w:rsidP="00765572">
            <w:pPr>
              <w:pStyle w:val="TAL"/>
              <w:jc w:val="center"/>
            </w:pPr>
            <w:r w:rsidRPr="00B27A82">
              <w:rPr>
                <w:bCs/>
                <w:iCs/>
              </w:rPr>
              <w:t>CY</w:t>
            </w:r>
          </w:p>
        </w:tc>
        <w:tc>
          <w:tcPr>
            <w:tcW w:w="709" w:type="dxa"/>
          </w:tcPr>
          <w:p w14:paraId="1C00D6EC" w14:textId="77777777" w:rsidR="00765572" w:rsidRPr="00B27A82" w:rsidRDefault="00765572" w:rsidP="00765572">
            <w:pPr>
              <w:pStyle w:val="TAL"/>
              <w:jc w:val="center"/>
            </w:pPr>
            <w:r w:rsidRPr="00B27A82">
              <w:t>N/A</w:t>
            </w:r>
          </w:p>
        </w:tc>
        <w:tc>
          <w:tcPr>
            <w:tcW w:w="728" w:type="dxa"/>
          </w:tcPr>
          <w:p w14:paraId="6741E310" w14:textId="77777777" w:rsidR="00765572" w:rsidRPr="00B27A82" w:rsidRDefault="00765572" w:rsidP="00765572">
            <w:pPr>
              <w:pStyle w:val="TAL"/>
              <w:jc w:val="center"/>
            </w:pPr>
            <w:r w:rsidRPr="00B27A82">
              <w:t>FR2 only</w:t>
            </w:r>
          </w:p>
        </w:tc>
      </w:tr>
      <w:tr w:rsidR="00B27A82" w:rsidRPr="00B27A82" w14:paraId="313385D0" w14:textId="77777777" w:rsidTr="0026000E">
        <w:trPr>
          <w:cantSplit/>
          <w:tblHeader/>
        </w:trPr>
        <w:tc>
          <w:tcPr>
            <w:tcW w:w="6917" w:type="dxa"/>
          </w:tcPr>
          <w:p w14:paraId="4CA8B94C" w14:textId="77777777" w:rsidR="00765572" w:rsidRPr="00B27A82" w:rsidRDefault="00765572" w:rsidP="00765572">
            <w:pPr>
              <w:pStyle w:val="TAL"/>
              <w:rPr>
                <w:b/>
                <w:i/>
              </w:rPr>
            </w:pPr>
            <w:r w:rsidRPr="00B27A82">
              <w:rPr>
                <w:b/>
                <w:i/>
              </w:rPr>
              <w:t>oneFL-DMRS-ThreeAdditionalDMRS-DL</w:t>
            </w:r>
          </w:p>
          <w:p w14:paraId="7FD97D62" w14:textId="77777777" w:rsidR="00765572" w:rsidRPr="00B27A82" w:rsidRDefault="00765572" w:rsidP="00765572">
            <w:pPr>
              <w:pStyle w:val="TAL"/>
              <w:rPr>
                <w:bCs/>
                <w:iCs/>
              </w:rPr>
            </w:pPr>
            <w:r w:rsidRPr="00B27A82">
              <w:t>Defines whether the UE supports DM-RS pattern for DL transmission with 1 symbol front-loaded DM-RS with three additional DM-RS symbols.</w:t>
            </w:r>
          </w:p>
        </w:tc>
        <w:tc>
          <w:tcPr>
            <w:tcW w:w="709" w:type="dxa"/>
          </w:tcPr>
          <w:p w14:paraId="55AC2491" w14:textId="77777777" w:rsidR="00765572" w:rsidRPr="00B27A82" w:rsidRDefault="00765572" w:rsidP="00765572">
            <w:pPr>
              <w:pStyle w:val="TAL"/>
              <w:jc w:val="center"/>
              <w:rPr>
                <w:bCs/>
                <w:iCs/>
              </w:rPr>
            </w:pPr>
            <w:r w:rsidRPr="00B27A82">
              <w:t>FS</w:t>
            </w:r>
          </w:p>
        </w:tc>
        <w:tc>
          <w:tcPr>
            <w:tcW w:w="567" w:type="dxa"/>
          </w:tcPr>
          <w:p w14:paraId="4803B434" w14:textId="77777777" w:rsidR="00765572" w:rsidRPr="00B27A82" w:rsidRDefault="00765572" w:rsidP="00765572">
            <w:pPr>
              <w:pStyle w:val="TAL"/>
              <w:jc w:val="center"/>
              <w:rPr>
                <w:bCs/>
                <w:iCs/>
              </w:rPr>
            </w:pPr>
            <w:r w:rsidRPr="00B27A82">
              <w:t>No</w:t>
            </w:r>
          </w:p>
        </w:tc>
        <w:tc>
          <w:tcPr>
            <w:tcW w:w="709" w:type="dxa"/>
          </w:tcPr>
          <w:p w14:paraId="51250D73" w14:textId="77777777" w:rsidR="00765572" w:rsidRPr="00B27A82" w:rsidRDefault="00765572" w:rsidP="00765572">
            <w:pPr>
              <w:pStyle w:val="TAL"/>
              <w:jc w:val="center"/>
              <w:rPr>
                <w:bCs/>
                <w:iCs/>
              </w:rPr>
            </w:pPr>
            <w:r w:rsidRPr="00B27A82">
              <w:t>N/A</w:t>
            </w:r>
          </w:p>
        </w:tc>
        <w:tc>
          <w:tcPr>
            <w:tcW w:w="728" w:type="dxa"/>
          </w:tcPr>
          <w:p w14:paraId="1581D776" w14:textId="77777777" w:rsidR="00765572" w:rsidRPr="00B27A82" w:rsidRDefault="00765572" w:rsidP="00765572">
            <w:pPr>
              <w:pStyle w:val="TAL"/>
              <w:jc w:val="center"/>
            </w:pPr>
            <w:r w:rsidRPr="00B27A82">
              <w:t>N/A</w:t>
            </w:r>
          </w:p>
        </w:tc>
      </w:tr>
      <w:tr w:rsidR="00B27A82" w:rsidRPr="00B27A82" w14:paraId="2CC2F1F0" w14:textId="77777777" w:rsidTr="0026000E">
        <w:trPr>
          <w:cantSplit/>
          <w:tblHeader/>
        </w:trPr>
        <w:tc>
          <w:tcPr>
            <w:tcW w:w="6917" w:type="dxa"/>
          </w:tcPr>
          <w:p w14:paraId="20A13C07" w14:textId="77777777" w:rsidR="00765572" w:rsidRPr="00B27A82" w:rsidRDefault="00765572" w:rsidP="00765572">
            <w:pPr>
              <w:pStyle w:val="TAL"/>
              <w:rPr>
                <w:b/>
                <w:i/>
              </w:rPr>
            </w:pPr>
            <w:r w:rsidRPr="00B27A82">
              <w:rPr>
                <w:b/>
                <w:i/>
              </w:rPr>
              <w:t>oneFL-DMRS-TwoAdditionalDMRS-DL</w:t>
            </w:r>
          </w:p>
          <w:p w14:paraId="6488AC9C" w14:textId="77777777" w:rsidR="00765572" w:rsidRPr="00B27A82" w:rsidRDefault="00765572" w:rsidP="00765572">
            <w:pPr>
              <w:pStyle w:val="TAL"/>
              <w:rPr>
                <w:bCs/>
                <w:iCs/>
              </w:rPr>
            </w:pPr>
            <w:r w:rsidRPr="00B27A82">
              <w:t>Defines support of DM-RS pattern for DL transmission with 1 symbol front-loaded DM-RS with 2 additional DM-RS symbols and more than 1 antenna ports.</w:t>
            </w:r>
          </w:p>
        </w:tc>
        <w:tc>
          <w:tcPr>
            <w:tcW w:w="709" w:type="dxa"/>
          </w:tcPr>
          <w:p w14:paraId="6A52D53B" w14:textId="77777777" w:rsidR="00765572" w:rsidRPr="00B27A82" w:rsidRDefault="00765572" w:rsidP="00765572">
            <w:pPr>
              <w:pStyle w:val="TAL"/>
              <w:jc w:val="center"/>
              <w:rPr>
                <w:bCs/>
                <w:iCs/>
              </w:rPr>
            </w:pPr>
            <w:r w:rsidRPr="00B27A82">
              <w:t>FS</w:t>
            </w:r>
          </w:p>
        </w:tc>
        <w:tc>
          <w:tcPr>
            <w:tcW w:w="567" w:type="dxa"/>
          </w:tcPr>
          <w:p w14:paraId="06CB1C3E" w14:textId="77777777" w:rsidR="00765572" w:rsidRPr="00B27A82" w:rsidRDefault="00765572" w:rsidP="00765572">
            <w:pPr>
              <w:pStyle w:val="TAL"/>
              <w:jc w:val="center"/>
              <w:rPr>
                <w:bCs/>
                <w:iCs/>
              </w:rPr>
            </w:pPr>
            <w:r w:rsidRPr="00B27A82">
              <w:t>Yes</w:t>
            </w:r>
          </w:p>
        </w:tc>
        <w:tc>
          <w:tcPr>
            <w:tcW w:w="709" w:type="dxa"/>
          </w:tcPr>
          <w:p w14:paraId="390727E7" w14:textId="77777777" w:rsidR="00765572" w:rsidRPr="00B27A82" w:rsidRDefault="00765572" w:rsidP="00765572">
            <w:pPr>
              <w:pStyle w:val="TAL"/>
              <w:jc w:val="center"/>
              <w:rPr>
                <w:bCs/>
                <w:iCs/>
              </w:rPr>
            </w:pPr>
            <w:r w:rsidRPr="00B27A82">
              <w:t>N/A</w:t>
            </w:r>
          </w:p>
        </w:tc>
        <w:tc>
          <w:tcPr>
            <w:tcW w:w="728" w:type="dxa"/>
          </w:tcPr>
          <w:p w14:paraId="6292974B" w14:textId="77777777" w:rsidR="00765572" w:rsidRPr="00B27A82" w:rsidRDefault="00765572" w:rsidP="00765572">
            <w:pPr>
              <w:pStyle w:val="TAL"/>
              <w:jc w:val="center"/>
            </w:pPr>
            <w:r w:rsidRPr="00B27A82">
              <w:t>N/A</w:t>
            </w:r>
          </w:p>
        </w:tc>
      </w:tr>
      <w:tr w:rsidR="00B27A82" w:rsidRPr="00B27A82" w14:paraId="2983795E" w14:textId="77777777" w:rsidTr="0026000E">
        <w:trPr>
          <w:cantSplit/>
          <w:tblHeader/>
        </w:trPr>
        <w:tc>
          <w:tcPr>
            <w:tcW w:w="6917" w:type="dxa"/>
          </w:tcPr>
          <w:p w14:paraId="4DC847EC" w14:textId="77777777" w:rsidR="00765572" w:rsidRPr="00B27A82" w:rsidRDefault="00765572" w:rsidP="00765572">
            <w:pPr>
              <w:pStyle w:val="TAL"/>
              <w:rPr>
                <w:b/>
                <w:i/>
              </w:rPr>
            </w:pPr>
            <w:r w:rsidRPr="00B27A82">
              <w:rPr>
                <w:b/>
                <w:i/>
              </w:rPr>
              <w:t>pdcch-MonitoringAnyOccasions</w:t>
            </w:r>
          </w:p>
          <w:p w14:paraId="177C0A5E" w14:textId="6807ED64" w:rsidR="00765572" w:rsidRPr="00B27A82" w:rsidRDefault="00765572" w:rsidP="00765572">
            <w:pPr>
              <w:pStyle w:val="TAL"/>
            </w:pPr>
            <w:r w:rsidRPr="00B27A82">
              <w:t xml:space="preserve">Defines the supported PDCCH search space monitoring occasions. withoutDCI-gap indicates whether the UE supports PDCCH search space monitoring occasions in any symbol of the slot for Type 1-PDCCH common search space configured by dedicated RRC </w:t>
            </w:r>
            <w:r w:rsidR="006447CA" w:rsidRPr="00B27A82">
              <w:t>signalling</w:t>
            </w:r>
            <w:r w:rsidRPr="00B27A82">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B27A82">
              <w:t>signalling</w:t>
            </w:r>
            <w:r w:rsidRPr="00B27A8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B27A82" w:rsidRDefault="00765572" w:rsidP="00765572">
            <w:pPr>
              <w:pStyle w:val="TAL"/>
              <w:jc w:val="center"/>
            </w:pPr>
            <w:r w:rsidRPr="00B27A82">
              <w:rPr>
                <w:lang w:eastAsia="ko-KR"/>
              </w:rPr>
              <w:t>FS</w:t>
            </w:r>
          </w:p>
        </w:tc>
        <w:tc>
          <w:tcPr>
            <w:tcW w:w="567" w:type="dxa"/>
          </w:tcPr>
          <w:p w14:paraId="6B611DEB" w14:textId="77777777" w:rsidR="00765572" w:rsidRPr="00B27A82" w:rsidRDefault="00765572" w:rsidP="00765572">
            <w:pPr>
              <w:pStyle w:val="TAL"/>
              <w:jc w:val="center"/>
            </w:pPr>
            <w:r w:rsidRPr="00B27A82">
              <w:t>No</w:t>
            </w:r>
          </w:p>
        </w:tc>
        <w:tc>
          <w:tcPr>
            <w:tcW w:w="709" w:type="dxa"/>
          </w:tcPr>
          <w:p w14:paraId="07C5B590" w14:textId="77777777" w:rsidR="00765572" w:rsidRPr="00B27A82" w:rsidRDefault="00765572" w:rsidP="00765572">
            <w:pPr>
              <w:pStyle w:val="TAL"/>
              <w:jc w:val="center"/>
            </w:pPr>
            <w:r w:rsidRPr="00B27A82">
              <w:t>N/A</w:t>
            </w:r>
          </w:p>
        </w:tc>
        <w:tc>
          <w:tcPr>
            <w:tcW w:w="728" w:type="dxa"/>
          </w:tcPr>
          <w:p w14:paraId="46D30C16" w14:textId="77777777" w:rsidR="00765572" w:rsidRPr="00B27A82" w:rsidRDefault="00765572" w:rsidP="00765572">
            <w:pPr>
              <w:pStyle w:val="TAL"/>
              <w:jc w:val="center"/>
            </w:pPr>
            <w:r w:rsidRPr="00B27A82">
              <w:t>N/A</w:t>
            </w:r>
          </w:p>
        </w:tc>
      </w:tr>
      <w:tr w:rsidR="00B27A82" w:rsidRPr="00B27A82" w14:paraId="18EC0E5A" w14:textId="77777777" w:rsidTr="0026000E">
        <w:trPr>
          <w:cantSplit/>
          <w:tblHeader/>
        </w:trPr>
        <w:tc>
          <w:tcPr>
            <w:tcW w:w="6917" w:type="dxa"/>
          </w:tcPr>
          <w:p w14:paraId="33D3C8AA" w14:textId="77777777" w:rsidR="00765572" w:rsidRPr="00B27A82" w:rsidRDefault="00765572" w:rsidP="00765572">
            <w:pPr>
              <w:pStyle w:val="TAL"/>
              <w:rPr>
                <w:b/>
                <w:i/>
              </w:rPr>
            </w:pPr>
            <w:r w:rsidRPr="00B27A82">
              <w:rPr>
                <w:b/>
                <w:i/>
              </w:rPr>
              <w:t>pdcch-MonitoringAnyOccasionsWithSpanGap</w:t>
            </w:r>
          </w:p>
          <w:p w14:paraId="5EC60077" w14:textId="77777777" w:rsidR="00765572" w:rsidRPr="00B27A82" w:rsidRDefault="00765572" w:rsidP="00765572">
            <w:pPr>
              <w:pStyle w:val="TAL"/>
            </w:pPr>
            <w:r w:rsidRPr="00B27A8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B27A82" w:rsidRDefault="00765572" w:rsidP="00765572">
            <w:pPr>
              <w:pStyle w:val="TAL"/>
              <w:jc w:val="center"/>
            </w:pPr>
            <w:r w:rsidRPr="00B27A82">
              <w:rPr>
                <w:rFonts w:cs="Arial"/>
                <w:szCs w:val="18"/>
              </w:rPr>
              <w:t>FS</w:t>
            </w:r>
          </w:p>
        </w:tc>
        <w:tc>
          <w:tcPr>
            <w:tcW w:w="567" w:type="dxa"/>
          </w:tcPr>
          <w:p w14:paraId="1E0EEFE6" w14:textId="77777777" w:rsidR="00765572" w:rsidRPr="00B27A82" w:rsidRDefault="00765572" w:rsidP="00765572">
            <w:pPr>
              <w:pStyle w:val="TAL"/>
              <w:jc w:val="center"/>
            </w:pPr>
            <w:r w:rsidRPr="00B27A82">
              <w:rPr>
                <w:rFonts w:cs="Arial"/>
                <w:szCs w:val="18"/>
              </w:rPr>
              <w:t>No</w:t>
            </w:r>
          </w:p>
        </w:tc>
        <w:tc>
          <w:tcPr>
            <w:tcW w:w="709" w:type="dxa"/>
          </w:tcPr>
          <w:p w14:paraId="3E160AEB" w14:textId="77777777" w:rsidR="00765572" w:rsidRPr="00B27A82" w:rsidRDefault="00765572" w:rsidP="00765572">
            <w:pPr>
              <w:pStyle w:val="TAL"/>
              <w:jc w:val="center"/>
            </w:pPr>
            <w:r w:rsidRPr="00B27A82">
              <w:t>N/A</w:t>
            </w:r>
          </w:p>
        </w:tc>
        <w:tc>
          <w:tcPr>
            <w:tcW w:w="728" w:type="dxa"/>
          </w:tcPr>
          <w:p w14:paraId="6EADB455" w14:textId="77777777" w:rsidR="00765572" w:rsidRPr="00B27A82" w:rsidRDefault="00765572" w:rsidP="00765572">
            <w:pPr>
              <w:pStyle w:val="TAL"/>
              <w:jc w:val="center"/>
            </w:pPr>
            <w:r w:rsidRPr="00B27A82">
              <w:t>N/A</w:t>
            </w:r>
          </w:p>
        </w:tc>
      </w:tr>
      <w:tr w:rsidR="00B27A82" w:rsidRPr="00B27A82" w14:paraId="09700AC0" w14:textId="77777777" w:rsidTr="0026000E">
        <w:trPr>
          <w:cantSplit/>
          <w:tblHeader/>
        </w:trPr>
        <w:tc>
          <w:tcPr>
            <w:tcW w:w="6917" w:type="dxa"/>
          </w:tcPr>
          <w:p w14:paraId="32EF54B5" w14:textId="77777777" w:rsidR="00765572" w:rsidRPr="00B27A82" w:rsidRDefault="00765572" w:rsidP="00765572">
            <w:pPr>
              <w:pStyle w:val="TAL"/>
              <w:rPr>
                <w:b/>
                <w:i/>
              </w:rPr>
            </w:pPr>
            <w:r w:rsidRPr="00B27A82">
              <w:rPr>
                <w:b/>
                <w:i/>
              </w:rPr>
              <w:t>pdsch-ProcessingType1-DifferentTB-PerSlot</w:t>
            </w:r>
          </w:p>
          <w:p w14:paraId="22917E92" w14:textId="5F496E77" w:rsidR="00765572" w:rsidRPr="00B27A82" w:rsidRDefault="00765572" w:rsidP="00765572">
            <w:pPr>
              <w:pStyle w:val="TAL"/>
            </w:pPr>
            <w:r w:rsidRPr="00B27A82">
              <w:t xml:space="preserve">Defines whether the UE capable of processing time capability 1 supports reception of up to two, four or seven unicast PDSCHs for several transport blocks with PDSCH scrambled using C-RNTI, TC-RNTI, </w:t>
            </w:r>
            <w:r w:rsidR="00D253EA" w:rsidRPr="00B27A82">
              <w:t xml:space="preserve">MCS-C-RNTI </w:t>
            </w:r>
            <w:r w:rsidRPr="00B27A82">
              <w:t>or CS-RNTI in one serving cell within the same slot per CC that are multiplexed in time domain only.</w:t>
            </w:r>
          </w:p>
          <w:p w14:paraId="42B16036" w14:textId="77777777" w:rsidR="00765572" w:rsidRPr="00B27A82" w:rsidRDefault="00765572" w:rsidP="00765572">
            <w:pPr>
              <w:pStyle w:val="TAL"/>
            </w:pPr>
          </w:p>
          <w:p w14:paraId="29C4C1CC" w14:textId="77777777" w:rsidR="00765572" w:rsidRPr="00B27A82" w:rsidRDefault="00765572" w:rsidP="00765572">
            <w:pPr>
              <w:pStyle w:val="TAL"/>
            </w:pPr>
            <w:r w:rsidRPr="00B27A82">
              <w:t>Note PDSCH(s) for Msg.4 is included.</w:t>
            </w:r>
          </w:p>
        </w:tc>
        <w:tc>
          <w:tcPr>
            <w:tcW w:w="709" w:type="dxa"/>
          </w:tcPr>
          <w:p w14:paraId="7C4B8234" w14:textId="77777777" w:rsidR="00765572" w:rsidRPr="00B27A82" w:rsidRDefault="00765572" w:rsidP="00765572">
            <w:pPr>
              <w:pStyle w:val="TAL"/>
              <w:jc w:val="center"/>
            </w:pPr>
            <w:r w:rsidRPr="00B27A82">
              <w:t>FS</w:t>
            </w:r>
          </w:p>
        </w:tc>
        <w:tc>
          <w:tcPr>
            <w:tcW w:w="567" w:type="dxa"/>
          </w:tcPr>
          <w:p w14:paraId="77CEEF96" w14:textId="77777777" w:rsidR="00765572" w:rsidRPr="00B27A82" w:rsidRDefault="00765572" w:rsidP="00765572">
            <w:pPr>
              <w:pStyle w:val="TAL"/>
              <w:jc w:val="center"/>
            </w:pPr>
            <w:r w:rsidRPr="00B27A82">
              <w:t>No</w:t>
            </w:r>
          </w:p>
        </w:tc>
        <w:tc>
          <w:tcPr>
            <w:tcW w:w="709" w:type="dxa"/>
          </w:tcPr>
          <w:p w14:paraId="58CA4082" w14:textId="77777777" w:rsidR="00765572" w:rsidRPr="00B27A82" w:rsidRDefault="00765572" w:rsidP="00765572">
            <w:pPr>
              <w:pStyle w:val="TAL"/>
              <w:jc w:val="center"/>
            </w:pPr>
            <w:r w:rsidRPr="00B27A82">
              <w:t>N/A</w:t>
            </w:r>
          </w:p>
        </w:tc>
        <w:tc>
          <w:tcPr>
            <w:tcW w:w="728" w:type="dxa"/>
          </w:tcPr>
          <w:p w14:paraId="62198E2C" w14:textId="77777777" w:rsidR="00765572" w:rsidRPr="00B27A82" w:rsidRDefault="00765572" w:rsidP="00765572">
            <w:pPr>
              <w:pStyle w:val="TAL"/>
              <w:jc w:val="center"/>
            </w:pPr>
            <w:r w:rsidRPr="00B27A82">
              <w:t>N/A</w:t>
            </w:r>
          </w:p>
        </w:tc>
      </w:tr>
      <w:tr w:rsidR="00B27A82" w:rsidRPr="00B27A82" w14:paraId="7444953E" w14:textId="77777777" w:rsidTr="0026000E">
        <w:trPr>
          <w:cantSplit/>
          <w:tblHeader/>
        </w:trPr>
        <w:tc>
          <w:tcPr>
            <w:tcW w:w="6917" w:type="dxa"/>
          </w:tcPr>
          <w:p w14:paraId="2A591648" w14:textId="77777777" w:rsidR="00765572" w:rsidRPr="00B27A82" w:rsidRDefault="00765572" w:rsidP="00765572">
            <w:pPr>
              <w:pStyle w:val="TAL"/>
              <w:rPr>
                <w:b/>
                <w:i/>
              </w:rPr>
            </w:pPr>
            <w:r w:rsidRPr="00B27A82">
              <w:rPr>
                <w:b/>
                <w:i/>
              </w:rPr>
              <w:lastRenderedPageBreak/>
              <w:t>pdsch-ProcessingType2</w:t>
            </w:r>
          </w:p>
          <w:p w14:paraId="36B89A47" w14:textId="77777777" w:rsidR="00765572" w:rsidRPr="00B27A82" w:rsidRDefault="00765572" w:rsidP="00765572">
            <w:pPr>
              <w:pStyle w:val="TAL"/>
            </w:pPr>
            <w:r w:rsidRPr="00B27A8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B27A82" w:rsidRDefault="00765572" w:rsidP="00765572">
            <w:pPr>
              <w:ind w:left="568" w:hanging="284"/>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fallback</w:t>
            </w:r>
            <w:r w:rsidRPr="00B27A82">
              <w:rPr>
                <w:rFonts w:ascii="Arial" w:hAnsi="Arial" w:cs="Arial"/>
                <w:sz w:val="18"/>
                <w:szCs w:val="18"/>
              </w:rPr>
              <w:t xml:space="preserve"> indicates whether the UE supports PDSCH processing capability 2 when the number of configured carriers is larger than </w:t>
            </w:r>
            <w:r w:rsidRPr="00B27A82">
              <w:rPr>
                <w:rFonts w:ascii="Arial" w:hAnsi="Arial" w:cs="Arial"/>
                <w:i/>
                <w:sz w:val="18"/>
                <w:szCs w:val="18"/>
              </w:rPr>
              <w:t>numberOfCarriers</w:t>
            </w:r>
            <w:r w:rsidRPr="00B27A82">
              <w:rPr>
                <w:rFonts w:ascii="Arial" w:hAnsi="Arial" w:cs="Arial"/>
                <w:sz w:val="18"/>
                <w:szCs w:val="18"/>
              </w:rPr>
              <w:t xml:space="preserve"> for a reported value of </w:t>
            </w:r>
            <w:r w:rsidRPr="00B27A82">
              <w:rPr>
                <w:rFonts w:ascii="Arial" w:hAnsi="Arial" w:cs="Arial"/>
                <w:i/>
                <w:sz w:val="18"/>
                <w:szCs w:val="18"/>
              </w:rPr>
              <w:t>differentTB-PerSlot</w:t>
            </w:r>
            <w:r w:rsidRPr="00B27A82">
              <w:rPr>
                <w:rFonts w:ascii="Arial" w:hAnsi="Arial" w:cs="Arial"/>
                <w:sz w:val="18"/>
                <w:szCs w:val="18"/>
              </w:rPr>
              <w:t xml:space="preserve">. If </w:t>
            </w:r>
            <w:r w:rsidRPr="00B27A82">
              <w:rPr>
                <w:rFonts w:ascii="Arial" w:hAnsi="Arial" w:cs="Arial"/>
                <w:i/>
                <w:iCs/>
                <w:sz w:val="18"/>
                <w:szCs w:val="18"/>
              </w:rPr>
              <w:t>fallback</w:t>
            </w:r>
            <w:r w:rsidRPr="00B27A82">
              <w:rPr>
                <w:rFonts w:ascii="Arial" w:hAnsi="Arial" w:cs="Arial"/>
                <w:sz w:val="18"/>
                <w:szCs w:val="18"/>
              </w:rPr>
              <w:t xml:space="preserve"> = </w:t>
            </w:r>
            <w:r w:rsidR="004752D8" w:rsidRPr="00B27A82">
              <w:rPr>
                <w:rFonts w:ascii="Arial" w:hAnsi="Arial" w:cs="Arial"/>
                <w:sz w:val="18"/>
                <w:szCs w:val="18"/>
              </w:rPr>
              <w:t>'</w:t>
            </w:r>
            <w:r w:rsidRPr="00B27A82">
              <w:rPr>
                <w:rFonts w:ascii="Arial" w:hAnsi="Arial" w:cs="Arial"/>
                <w:sz w:val="18"/>
                <w:szCs w:val="18"/>
              </w:rPr>
              <w:t>sc</w:t>
            </w:r>
            <w:r w:rsidR="004752D8" w:rsidRPr="00B27A82">
              <w:rPr>
                <w:rFonts w:ascii="Arial" w:hAnsi="Arial" w:cs="Arial"/>
                <w:sz w:val="18"/>
                <w:szCs w:val="18"/>
              </w:rPr>
              <w:t>'</w:t>
            </w:r>
            <w:r w:rsidRPr="00B27A82">
              <w:rPr>
                <w:rFonts w:ascii="Arial" w:hAnsi="Arial" w:cs="Arial"/>
                <w:sz w:val="18"/>
                <w:szCs w:val="18"/>
              </w:rPr>
              <w:t xml:space="preserve">, UE supports capability 2 processing time on lowest cell index among the configured carriers in the band where the value is reported, if </w:t>
            </w:r>
            <w:r w:rsidRPr="00B27A82">
              <w:rPr>
                <w:rFonts w:ascii="Arial" w:hAnsi="Arial" w:cs="Arial"/>
                <w:i/>
                <w:iCs/>
                <w:sz w:val="18"/>
                <w:szCs w:val="18"/>
              </w:rPr>
              <w:t>fallback</w:t>
            </w:r>
            <w:r w:rsidRPr="00B27A82">
              <w:rPr>
                <w:rFonts w:ascii="Arial" w:hAnsi="Arial" w:cs="Arial"/>
                <w:sz w:val="18"/>
                <w:szCs w:val="18"/>
              </w:rPr>
              <w:t xml:space="preserve"> = </w:t>
            </w:r>
            <w:r w:rsidR="004752D8" w:rsidRPr="00B27A82">
              <w:rPr>
                <w:rFonts w:ascii="Arial" w:hAnsi="Arial" w:cs="Arial"/>
                <w:sz w:val="18"/>
                <w:szCs w:val="18"/>
              </w:rPr>
              <w:t>'</w:t>
            </w:r>
            <w:r w:rsidRPr="00B27A82">
              <w:rPr>
                <w:rFonts w:ascii="Arial" w:hAnsi="Arial" w:cs="Arial"/>
                <w:sz w:val="18"/>
                <w:szCs w:val="18"/>
              </w:rPr>
              <w:t>cap1-only</w:t>
            </w:r>
            <w:r w:rsidR="004752D8" w:rsidRPr="00B27A82">
              <w:rPr>
                <w:rFonts w:ascii="Arial" w:hAnsi="Arial" w:cs="Arial"/>
                <w:sz w:val="18"/>
                <w:szCs w:val="18"/>
              </w:rPr>
              <w:t>'</w:t>
            </w:r>
            <w:r w:rsidRPr="00B27A82">
              <w:rPr>
                <w:rFonts w:ascii="Arial" w:hAnsi="Arial" w:cs="Arial"/>
                <w:sz w:val="18"/>
                <w:szCs w:val="18"/>
              </w:rPr>
              <w:t>, UE supports only capability 1, in the band where the value is reported;</w:t>
            </w:r>
          </w:p>
          <w:p w14:paraId="1651665A" w14:textId="77777777" w:rsidR="00765572" w:rsidRPr="00B27A82" w:rsidRDefault="00765572" w:rsidP="00765572">
            <w:pPr>
              <w:pStyle w:val="B1"/>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differentTB-PerSlot</w:t>
            </w:r>
            <w:r w:rsidRPr="00B27A82">
              <w:rPr>
                <w:rFonts w:ascii="Arial" w:hAnsi="Arial" w:cs="Arial"/>
                <w:sz w:val="18"/>
                <w:szCs w:val="18"/>
              </w:rPr>
              <w:t xml:space="preserve"> indicates whether the UE supports processing type 2 for 1, 2, 4 and/or 7 unicast PDSCHs for different transport blocks per slot</w:t>
            </w:r>
            <w:r w:rsidRPr="00B27A82">
              <w:t xml:space="preserve"> </w:t>
            </w:r>
            <w:r w:rsidRPr="00B27A82">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B27A82">
              <w:rPr>
                <w:rFonts w:ascii="Arial" w:hAnsi="Arial" w:cs="Arial"/>
                <w:i/>
                <w:sz w:val="18"/>
                <w:szCs w:val="18"/>
              </w:rPr>
              <w:t>numberOfCarriers</w:t>
            </w:r>
            <w:r w:rsidRPr="00B27A82">
              <w:rPr>
                <w:rFonts w:ascii="Arial" w:hAnsi="Arial" w:cs="Arial"/>
                <w:sz w:val="18"/>
                <w:szCs w:val="18"/>
              </w:rPr>
              <w:t xml:space="preserve"> for 1, 2, 4 or 7 transport blocks per slot in this field if </w:t>
            </w:r>
            <w:r w:rsidRPr="00B27A82">
              <w:rPr>
                <w:rFonts w:ascii="Arial" w:hAnsi="Arial" w:cs="Arial"/>
                <w:i/>
                <w:sz w:val="18"/>
                <w:szCs w:val="18"/>
              </w:rPr>
              <w:t>pdsch-ProcessingType2</w:t>
            </w:r>
            <w:r w:rsidRPr="00B27A82">
              <w:rPr>
                <w:rFonts w:ascii="Arial" w:hAnsi="Arial" w:cs="Arial"/>
                <w:sz w:val="18"/>
                <w:szCs w:val="18"/>
              </w:rPr>
              <w:t xml:space="preserve"> is indicated.</w:t>
            </w:r>
          </w:p>
        </w:tc>
        <w:tc>
          <w:tcPr>
            <w:tcW w:w="709" w:type="dxa"/>
          </w:tcPr>
          <w:p w14:paraId="4BD058B2" w14:textId="77777777" w:rsidR="00765572" w:rsidRPr="00B27A82" w:rsidRDefault="00765572" w:rsidP="00765572">
            <w:pPr>
              <w:pStyle w:val="TAL"/>
              <w:jc w:val="center"/>
            </w:pPr>
            <w:r w:rsidRPr="00B27A82">
              <w:rPr>
                <w:lang w:eastAsia="ko-KR"/>
              </w:rPr>
              <w:t>FS</w:t>
            </w:r>
          </w:p>
        </w:tc>
        <w:tc>
          <w:tcPr>
            <w:tcW w:w="567" w:type="dxa"/>
          </w:tcPr>
          <w:p w14:paraId="12E781E1" w14:textId="77777777" w:rsidR="00765572" w:rsidRPr="00B27A82" w:rsidRDefault="00765572" w:rsidP="00765572">
            <w:pPr>
              <w:pStyle w:val="TAL"/>
              <w:jc w:val="center"/>
            </w:pPr>
            <w:r w:rsidRPr="00B27A82">
              <w:t>No</w:t>
            </w:r>
          </w:p>
        </w:tc>
        <w:tc>
          <w:tcPr>
            <w:tcW w:w="709" w:type="dxa"/>
          </w:tcPr>
          <w:p w14:paraId="566E46B7" w14:textId="77777777" w:rsidR="00765572" w:rsidRPr="00B27A82" w:rsidRDefault="00765572" w:rsidP="00765572">
            <w:pPr>
              <w:pStyle w:val="TAL"/>
              <w:jc w:val="center"/>
            </w:pPr>
            <w:r w:rsidRPr="00B27A82">
              <w:t>N/A</w:t>
            </w:r>
          </w:p>
        </w:tc>
        <w:tc>
          <w:tcPr>
            <w:tcW w:w="728" w:type="dxa"/>
          </w:tcPr>
          <w:p w14:paraId="5F9BBA3D" w14:textId="77777777" w:rsidR="00765572" w:rsidRPr="00B27A82" w:rsidRDefault="00765572" w:rsidP="00765572">
            <w:pPr>
              <w:pStyle w:val="TAL"/>
              <w:jc w:val="center"/>
            </w:pPr>
            <w:r w:rsidRPr="00B27A82">
              <w:t>FR1 only</w:t>
            </w:r>
          </w:p>
        </w:tc>
      </w:tr>
      <w:tr w:rsidR="00B27A82" w:rsidRPr="00B27A82" w14:paraId="3FC3D355" w14:textId="77777777" w:rsidTr="0026000E">
        <w:trPr>
          <w:cantSplit/>
          <w:tblHeader/>
        </w:trPr>
        <w:tc>
          <w:tcPr>
            <w:tcW w:w="6917" w:type="dxa"/>
          </w:tcPr>
          <w:p w14:paraId="061E589F" w14:textId="77777777" w:rsidR="00765572" w:rsidRPr="00B27A82" w:rsidRDefault="00765572" w:rsidP="00765572">
            <w:pPr>
              <w:pStyle w:val="TAL"/>
              <w:rPr>
                <w:rFonts w:cs="Arial"/>
                <w:b/>
                <w:i/>
                <w:szCs w:val="18"/>
              </w:rPr>
            </w:pPr>
            <w:r w:rsidRPr="00B27A82">
              <w:rPr>
                <w:rFonts w:cs="Arial"/>
                <w:b/>
                <w:i/>
                <w:szCs w:val="18"/>
              </w:rPr>
              <w:t>pdsch-ProcessingType2-Limited</w:t>
            </w:r>
          </w:p>
          <w:p w14:paraId="553A9138" w14:textId="77777777" w:rsidR="00765572" w:rsidRPr="00B27A82" w:rsidRDefault="00765572" w:rsidP="00765572">
            <w:pPr>
              <w:pStyle w:val="TAL"/>
              <w:rPr>
                <w:rFonts w:cs="Arial"/>
                <w:szCs w:val="18"/>
              </w:rPr>
            </w:pPr>
            <w:r w:rsidRPr="00B27A82">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differentTB-PerSlot-SCS-30kHz</w:t>
            </w:r>
            <w:r w:rsidRPr="00B27A82">
              <w:rPr>
                <w:rFonts w:ascii="Arial" w:hAnsi="Arial" w:cs="Arial"/>
                <w:sz w:val="18"/>
                <w:szCs w:val="18"/>
              </w:rPr>
              <w:t xml:space="preserve"> indicates the number of different TBs per slot.</w:t>
            </w:r>
          </w:p>
          <w:p w14:paraId="7238C286" w14:textId="77777777" w:rsidR="00765572" w:rsidRPr="00B27A82" w:rsidRDefault="00765572" w:rsidP="00765572">
            <w:pPr>
              <w:pStyle w:val="TAL"/>
              <w:rPr>
                <w:rFonts w:cs="Arial"/>
                <w:szCs w:val="18"/>
              </w:rPr>
            </w:pPr>
            <w:r w:rsidRPr="00B27A82">
              <w:rPr>
                <w:rFonts w:cs="Arial"/>
                <w:szCs w:val="18"/>
              </w:rPr>
              <w:t>The UE supports this limited processing capability 2 only if:</w:t>
            </w:r>
          </w:p>
          <w:p w14:paraId="068B9076"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1)</w:t>
            </w:r>
            <w:r w:rsidRPr="00B27A82">
              <w:rPr>
                <w:rFonts w:ascii="Arial" w:hAnsi="Arial" w:cs="Arial"/>
                <w:sz w:val="18"/>
                <w:szCs w:val="18"/>
              </w:rPr>
              <w:tab/>
              <w:t>One carrier is configured in the band, independent of the number of carriers configured in the other bands;</w:t>
            </w:r>
          </w:p>
          <w:p w14:paraId="3331A30F"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2)</w:t>
            </w:r>
            <w:r w:rsidRPr="00B27A82">
              <w:rPr>
                <w:rFonts w:ascii="Arial" w:hAnsi="Arial" w:cs="Arial"/>
                <w:sz w:val="18"/>
                <w:szCs w:val="18"/>
              </w:rPr>
              <w:tab/>
              <w:t>The maximum bandwidth of PDSCH is 136 PRBs;</w:t>
            </w:r>
          </w:p>
          <w:p w14:paraId="12494607" w14:textId="77777777" w:rsidR="00765572" w:rsidRPr="00B27A82" w:rsidRDefault="00765572" w:rsidP="00765572">
            <w:pPr>
              <w:pStyle w:val="B1"/>
              <w:rPr>
                <w:rFonts w:ascii="Arial" w:hAnsi="Arial" w:cs="Arial"/>
                <w:b/>
                <w:i/>
                <w:sz w:val="18"/>
                <w:szCs w:val="18"/>
              </w:rPr>
            </w:pPr>
            <w:r w:rsidRPr="00B27A82">
              <w:rPr>
                <w:rFonts w:ascii="Arial" w:hAnsi="Arial" w:cs="Arial"/>
                <w:sz w:val="18"/>
                <w:szCs w:val="18"/>
              </w:rPr>
              <w:t>3)</w:t>
            </w:r>
            <w:r w:rsidRPr="00B27A82">
              <w:rPr>
                <w:rFonts w:ascii="Arial" w:hAnsi="Arial" w:cs="Arial"/>
                <w:sz w:val="18"/>
                <w:szCs w:val="18"/>
              </w:rPr>
              <w:tab/>
              <w:t>N1 based on Table 5.3-2 of TS 38.214 [12] for SCS 30 kHz.</w:t>
            </w:r>
          </w:p>
        </w:tc>
        <w:tc>
          <w:tcPr>
            <w:tcW w:w="709" w:type="dxa"/>
          </w:tcPr>
          <w:p w14:paraId="20102A46" w14:textId="77777777" w:rsidR="00765572" w:rsidRPr="00B27A82" w:rsidRDefault="00765572" w:rsidP="00765572">
            <w:pPr>
              <w:keepNext/>
              <w:keepLines/>
              <w:spacing w:after="0"/>
              <w:jc w:val="center"/>
              <w:rPr>
                <w:rFonts w:ascii="Arial" w:hAnsi="Arial" w:cs="Arial"/>
                <w:sz w:val="18"/>
                <w:szCs w:val="18"/>
                <w:lang w:eastAsia="ko-KR"/>
              </w:rPr>
            </w:pPr>
            <w:r w:rsidRPr="00B27A82">
              <w:rPr>
                <w:rFonts w:ascii="Arial" w:hAnsi="Arial" w:cs="Arial"/>
                <w:sz w:val="18"/>
                <w:szCs w:val="18"/>
              </w:rPr>
              <w:t>FS</w:t>
            </w:r>
          </w:p>
        </w:tc>
        <w:tc>
          <w:tcPr>
            <w:tcW w:w="567" w:type="dxa"/>
          </w:tcPr>
          <w:p w14:paraId="27328DF5"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cs="Arial"/>
                <w:sz w:val="18"/>
                <w:szCs w:val="18"/>
              </w:rPr>
              <w:t>No</w:t>
            </w:r>
          </w:p>
        </w:tc>
        <w:tc>
          <w:tcPr>
            <w:tcW w:w="709" w:type="dxa"/>
          </w:tcPr>
          <w:p w14:paraId="597CB144"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c>
          <w:tcPr>
            <w:tcW w:w="728" w:type="dxa"/>
          </w:tcPr>
          <w:p w14:paraId="1FA95F90"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cs="Arial"/>
                <w:sz w:val="18"/>
                <w:szCs w:val="18"/>
              </w:rPr>
              <w:t>FR1 only</w:t>
            </w:r>
          </w:p>
        </w:tc>
      </w:tr>
      <w:tr w:rsidR="00B27A82" w:rsidRPr="00B27A82" w14:paraId="2C8F2736" w14:textId="77777777" w:rsidTr="0026000E">
        <w:trPr>
          <w:cantSplit/>
          <w:tblHeader/>
        </w:trPr>
        <w:tc>
          <w:tcPr>
            <w:tcW w:w="6917" w:type="dxa"/>
          </w:tcPr>
          <w:p w14:paraId="568F2A4F" w14:textId="77777777" w:rsidR="00765572" w:rsidRPr="00B27A82" w:rsidRDefault="00765572" w:rsidP="00765572">
            <w:pPr>
              <w:keepNext/>
              <w:keepLines/>
              <w:spacing w:after="0"/>
              <w:rPr>
                <w:rFonts w:ascii="Arial" w:hAnsi="Arial"/>
                <w:b/>
                <w:i/>
                <w:sz w:val="18"/>
              </w:rPr>
            </w:pPr>
            <w:r w:rsidRPr="00B27A82">
              <w:rPr>
                <w:rFonts w:ascii="Arial" w:hAnsi="Arial"/>
                <w:b/>
                <w:i/>
                <w:sz w:val="18"/>
              </w:rPr>
              <w:t>pdsch-SeparationWithGap</w:t>
            </w:r>
          </w:p>
          <w:p w14:paraId="4D570F03" w14:textId="77777777" w:rsidR="00765572" w:rsidRPr="00B27A82" w:rsidRDefault="00765572" w:rsidP="00765572">
            <w:pPr>
              <w:pStyle w:val="TAL"/>
              <w:rPr>
                <w:rFonts w:cs="Arial"/>
                <w:b/>
                <w:i/>
                <w:szCs w:val="18"/>
              </w:rPr>
            </w:pPr>
            <w:r w:rsidRPr="00B27A8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FS</w:t>
            </w:r>
          </w:p>
        </w:tc>
        <w:tc>
          <w:tcPr>
            <w:tcW w:w="567" w:type="dxa"/>
          </w:tcPr>
          <w:p w14:paraId="17A40BAE"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No</w:t>
            </w:r>
          </w:p>
        </w:tc>
        <w:tc>
          <w:tcPr>
            <w:tcW w:w="709" w:type="dxa"/>
          </w:tcPr>
          <w:p w14:paraId="0B60D55A"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c>
          <w:tcPr>
            <w:tcW w:w="728" w:type="dxa"/>
          </w:tcPr>
          <w:p w14:paraId="1CE58795"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r>
      <w:tr w:rsidR="00B27A82" w:rsidRPr="00B27A82" w14:paraId="6AC14AF9" w14:textId="77777777" w:rsidTr="0026000E">
        <w:trPr>
          <w:cantSplit/>
          <w:tblHeader/>
        </w:trPr>
        <w:tc>
          <w:tcPr>
            <w:tcW w:w="6917" w:type="dxa"/>
          </w:tcPr>
          <w:p w14:paraId="0AE0126B" w14:textId="77777777" w:rsidR="00765572" w:rsidRPr="00B27A82" w:rsidRDefault="00765572" w:rsidP="00765572">
            <w:pPr>
              <w:pStyle w:val="TAL"/>
              <w:rPr>
                <w:b/>
                <w:i/>
              </w:rPr>
            </w:pPr>
            <w:r w:rsidRPr="00B27A82">
              <w:rPr>
                <w:b/>
                <w:i/>
              </w:rPr>
              <w:t>scalingFactor</w:t>
            </w:r>
          </w:p>
          <w:p w14:paraId="512F5781" w14:textId="77777777" w:rsidR="00765572" w:rsidRPr="00B27A82" w:rsidRDefault="00765572" w:rsidP="00765572">
            <w:pPr>
              <w:pStyle w:val="TAL"/>
            </w:pPr>
            <w:r w:rsidRPr="00B27A8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B27A82" w:rsidRDefault="00765572" w:rsidP="00765572">
            <w:pPr>
              <w:pStyle w:val="TAL"/>
              <w:jc w:val="center"/>
            </w:pPr>
            <w:r w:rsidRPr="00B27A82">
              <w:t>FS</w:t>
            </w:r>
          </w:p>
        </w:tc>
        <w:tc>
          <w:tcPr>
            <w:tcW w:w="567" w:type="dxa"/>
          </w:tcPr>
          <w:p w14:paraId="594636B7" w14:textId="77777777" w:rsidR="00765572" w:rsidRPr="00B27A82" w:rsidRDefault="00765572" w:rsidP="00765572">
            <w:pPr>
              <w:pStyle w:val="TAL"/>
              <w:jc w:val="center"/>
            </w:pPr>
            <w:r w:rsidRPr="00B27A82">
              <w:t>No</w:t>
            </w:r>
          </w:p>
        </w:tc>
        <w:tc>
          <w:tcPr>
            <w:tcW w:w="709" w:type="dxa"/>
          </w:tcPr>
          <w:p w14:paraId="75ADE1C5" w14:textId="77777777" w:rsidR="00765572" w:rsidRPr="00B27A82" w:rsidRDefault="00765572" w:rsidP="00765572">
            <w:pPr>
              <w:pStyle w:val="TAL"/>
              <w:jc w:val="center"/>
            </w:pPr>
            <w:r w:rsidRPr="00B27A82">
              <w:t>N/A</w:t>
            </w:r>
          </w:p>
        </w:tc>
        <w:tc>
          <w:tcPr>
            <w:tcW w:w="728" w:type="dxa"/>
          </w:tcPr>
          <w:p w14:paraId="2ABB33DC" w14:textId="77777777" w:rsidR="00765572" w:rsidRPr="00B27A82" w:rsidRDefault="00765572" w:rsidP="00765572">
            <w:pPr>
              <w:pStyle w:val="TAL"/>
              <w:jc w:val="center"/>
            </w:pPr>
            <w:r w:rsidRPr="00B27A82">
              <w:t>N/A</w:t>
            </w:r>
          </w:p>
        </w:tc>
      </w:tr>
      <w:tr w:rsidR="00B27A82" w:rsidRPr="00B27A82" w14:paraId="6F6C58A0" w14:textId="77777777" w:rsidTr="0026000E">
        <w:trPr>
          <w:cantSplit/>
          <w:tblHeader/>
        </w:trPr>
        <w:tc>
          <w:tcPr>
            <w:tcW w:w="6917" w:type="dxa"/>
          </w:tcPr>
          <w:p w14:paraId="14661A50" w14:textId="77777777" w:rsidR="00765572" w:rsidRPr="00B27A82" w:rsidRDefault="00765572" w:rsidP="00765572">
            <w:pPr>
              <w:pStyle w:val="TAL"/>
              <w:rPr>
                <w:b/>
                <w:i/>
              </w:rPr>
            </w:pPr>
            <w:r w:rsidRPr="00B27A82">
              <w:rPr>
                <w:b/>
                <w:i/>
              </w:rPr>
              <w:t>scellWithoutSSB</w:t>
            </w:r>
          </w:p>
          <w:p w14:paraId="2C0C1919" w14:textId="77777777" w:rsidR="00765572" w:rsidRPr="00B27A82" w:rsidRDefault="00765572" w:rsidP="00765572">
            <w:pPr>
              <w:pStyle w:val="TAL"/>
            </w:pPr>
            <w:r w:rsidRPr="00B27A82">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B27A82" w:rsidRDefault="00765572" w:rsidP="00765572">
            <w:pPr>
              <w:pStyle w:val="TAL"/>
              <w:jc w:val="center"/>
            </w:pPr>
            <w:r w:rsidRPr="00B27A82">
              <w:t>FS</w:t>
            </w:r>
          </w:p>
        </w:tc>
        <w:tc>
          <w:tcPr>
            <w:tcW w:w="567" w:type="dxa"/>
          </w:tcPr>
          <w:p w14:paraId="11296F01" w14:textId="77777777" w:rsidR="00765572" w:rsidRPr="00B27A82" w:rsidRDefault="00765572" w:rsidP="00765572">
            <w:pPr>
              <w:pStyle w:val="TAL"/>
              <w:jc w:val="center"/>
            </w:pPr>
            <w:r w:rsidRPr="00B27A82">
              <w:t>CY</w:t>
            </w:r>
          </w:p>
        </w:tc>
        <w:tc>
          <w:tcPr>
            <w:tcW w:w="709" w:type="dxa"/>
          </w:tcPr>
          <w:p w14:paraId="7D943EBE" w14:textId="77777777" w:rsidR="00765572" w:rsidRPr="00B27A82" w:rsidRDefault="00765572" w:rsidP="00765572">
            <w:pPr>
              <w:pStyle w:val="TAL"/>
              <w:jc w:val="center"/>
            </w:pPr>
            <w:r w:rsidRPr="00B27A82">
              <w:t>N/A</w:t>
            </w:r>
          </w:p>
        </w:tc>
        <w:tc>
          <w:tcPr>
            <w:tcW w:w="728" w:type="dxa"/>
          </w:tcPr>
          <w:p w14:paraId="3B3806DE" w14:textId="77777777" w:rsidR="00765572" w:rsidRPr="00B27A82" w:rsidRDefault="00765572" w:rsidP="00765572">
            <w:pPr>
              <w:pStyle w:val="TAL"/>
              <w:jc w:val="center"/>
            </w:pPr>
            <w:r w:rsidRPr="00B27A82">
              <w:t>N/A</w:t>
            </w:r>
          </w:p>
        </w:tc>
      </w:tr>
      <w:tr w:rsidR="00B27A82" w:rsidRPr="00B27A82" w14:paraId="2CD87434" w14:textId="77777777" w:rsidTr="0026000E">
        <w:trPr>
          <w:cantSplit/>
          <w:tblHeader/>
        </w:trPr>
        <w:tc>
          <w:tcPr>
            <w:tcW w:w="6917" w:type="dxa"/>
          </w:tcPr>
          <w:p w14:paraId="2A90D422" w14:textId="77777777" w:rsidR="00765572" w:rsidRPr="00B27A82" w:rsidRDefault="00765572" w:rsidP="00765572">
            <w:pPr>
              <w:pStyle w:val="TAL"/>
              <w:rPr>
                <w:b/>
                <w:i/>
              </w:rPr>
            </w:pPr>
            <w:r w:rsidRPr="00B27A82">
              <w:rPr>
                <w:b/>
                <w:i/>
              </w:rPr>
              <w:t>searchSpaceSharingCA-DL</w:t>
            </w:r>
          </w:p>
          <w:p w14:paraId="1126E64F" w14:textId="77777777" w:rsidR="00765572" w:rsidRPr="00B27A82" w:rsidRDefault="00765572" w:rsidP="00765572">
            <w:pPr>
              <w:pStyle w:val="TAL"/>
            </w:pPr>
            <w:r w:rsidRPr="00B27A82">
              <w:t>Defines whether the UE supports DL PDCCH search space sharing for carrier aggregation operation.</w:t>
            </w:r>
          </w:p>
        </w:tc>
        <w:tc>
          <w:tcPr>
            <w:tcW w:w="709" w:type="dxa"/>
          </w:tcPr>
          <w:p w14:paraId="1C5E22E4" w14:textId="77777777" w:rsidR="00765572" w:rsidRPr="00B27A82" w:rsidRDefault="00765572" w:rsidP="00765572">
            <w:pPr>
              <w:pStyle w:val="TAL"/>
              <w:jc w:val="center"/>
            </w:pPr>
            <w:r w:rsidRPr="00B27A82">
              <w:t>FS</w:t>
            </w:r>
          </w:p>
        </w:tc>
        <w:tc>
          <w:tcPr>
            <w:tcW w:w="567" w:type="dxa"/>
          </w:tcPr>
          <w:p w14:paraId="626D5586" w14:textId="77777777" w:rsidR="00765572" w:rsidRPr="00B27A82" w:rsidRDefault="00765572" w:rsidP="00765572">
            <w:pPr>
              <w:pStyle w:val="TAL"/>
              <w:jc w:val="center"/>
            </w:pPr>
            <w:r w:rsidRPr="00B27A82">
              <w:t>No</w:t>
            </w:r>
          </w:p>
        </w:tc>
        <w:tc>
          <w:tcPr>
            <w:tcW w:w="709" w:type="dxa"/>
          </w:tcPr>
          <w:p w14:paraId="1776E793" w14:textId="77777777" w:rsidR="00765572" w:rsidRPr="00B27A82" w:rsidRDefault="00765572" w:rsidP="00765572">
            <w:pPr>
              <w:pStyle w:val="TAL"/>
              <w:jc w:val="center"/>
            </w:pPr>
            <w:r w:rsidRPr="00B27A82">
              <w:t>N/A</w:t>
            </w:r>
          </w:p>
        </w:tc>
        <w:tc>
          <w:tcPr>
            <w:tcW w:w="728" w:type="dxa"/>
          </w:tcPr>
          <w:p w14:paraId="479EA979" w14:textId="77777777" w:rsidR="00765572" w:rsidRPr="00B27A82" w:rsidRDefault="00765572" w:rsidP="00765572">
            <w:pPr>
              <w:pStyle w:val="TAL"/>
              <w:jc w:val="center"/>
            </w:pPr>
            <w:r w:rsidRPr="00B27A82">
              <w:t>N/A</w:t>
            </w:r>
          </w:p>
        </w:tc>
      </w:tr>
      <w:tr w:rsidR="00B27A82" w:rsidRPr="00B27A82" w14:paraId="6D1DF9E7" w14:textId="77777777" w:rsidTr="0026000E">
        <w:trPr>
          <w:cantSplit/>
          <w:tblHeader/>
        </w:trPr>
        <w:tc>
          <w:tcPr>
            <w:tcW w:w="6917" w:type="dxa"/>
          </w:tcPr>
          <w:p w14:paraId="06EEC24A" w14:textId="77777777" w:rsidR="00765572" w:rsidRPr="00B27A82" w:rsidRDefault="00765572" w:rsidP="00765572">
            <w:pPr>
              <w:pStyle w:val="TAL"/>
              <w:rPr>
                <w:b/>
                <w:i/>
              </w:rPr>
            </w:pPr>
            <w:r w:rsidRPr="00B27A82">
              <w:rPr>
                <w:b/>
                <w:i/>
              </w:rPr>
              <w:lastRenderedPageBreak/>
              <w:t>supportedSRS-Resources</w:t>
            </w:r>
          </w:p>
          <w:p w14:paraId="10A04ABB" w14:textId="77777777" w:rsidR="00765572" w:rsidRPr="00B27A82" w:rsidRDefault="00765572" w:rsidP="00765572">
            <w:pPr>
              <w:pStyle w:val="TAL"/>
            </w:pPr>
            <w:r w:rsidRPr="00B27A82">
              <w:t>Defines support of SRS resources for SRS carrier switching for a band without associated FeatureSetuplink. The capability signalling comprising indication of:</w:t>
            </w:r>
          </w:p>
          <w:p w14:paraId="705FA419"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maxNumberAperiodicSRS-PerBWP</w:t>
            </w:r>
            <w:r w:rsidRPr="00B27A82">
              <w:rPr>
                <w:rFonts w:ascii="Arial" w:hAnsi="Arial" w:cs="Arial"/>
                <w:sz w:val="18"/>
                <w:szCs w:val="18"/>
              </w:rPr>
              <w:t xml:space="preserve"> indicates supported maximum number of aperiodic SRS resources that can be configured for the UE per each BWP</w:t>
            </w:r>
          </w:p>
          <w:p w14:paraId="20274DD1"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maxNumberAperiodicSRS-PerBWP-PerSlot</w:t>
            </w:r>
            <w:r w:rsidRPr="00B27A82">
              <w:rPr>
                <w:rFonts w:ascii="Arial" w:hAnsi="Arial" w:cs="Arial"/>
                <w:sz w:val="18"/>
                <w:szCs w:val="18"/>
              </w:rPr>
              <w:t xml:space="preserve"> indicates supported maximum number of aperiodic SRS resources per slot in the BWP</w:t>
            </w:r>
          </w:p>
          <w:p w14:paraId="1EE112C9"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maxNumberPeriodicSRS-PerBWP</w:t>
            </w:r>
            <w:r w:rsidRPr="00B27A82">
              <w:rPr>
                <w:rFonts w:ascii="Arial" w:hAnsi="Arial" w:cs="Arial"/>
                <w:sz w:val="18"/>
                <w:szCs w:val="18"/>
              </w:rPr>
              <w:t xml:space="preserve"> indicates supported maximum number of periodic SRS resources per BWP</w:t>
            </w:r>
          </w:p>
          <w:p w14:paraId="3B9A63EA"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maxNumberPeriodicSRS-PerBWP-PerSlot</w:t>
            </w:r>
            <w:r w:rsidRPr="00B27A82">
              <w:rPr>
                <w:rFonts w:ascii="Arial" w:hAnsi="Arial" w:cs="Arial"/>
                <w:sz w:val="18"/>
                <w:szCs w:val="18"/>
              </w:rPr>
              <w:t xml:space="preserve"> indicates supported maximum number of periodic SRS resources per slot in the BWP</w:t>
            </w:r>
          </w:p>
          <w:p w14:paraId="2CF7D902"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maxNumberSemiPersistentSRS-PerBWP</w:t>
            </w:r>
            <w:r w:rsidRPr="00B27A82">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maxNumberSemiPersistentSRS-PerBWP-PerSlot</w:t>
            </w:r>
            <w:r w:rsidRPr="00B27A82">
              <w:rPr>
                <w:rFonts w:ascii="Arial" w:hAnsi="Arial" w:cs="Arial"/>
                <w:sz w:val="18"/>
                <w:szCs w:val="18"/>
              </w:rPr>
              <w:t xml:space="preserve"> indicates supported maximum number of semi-persistent SRS resources per slot in the BWP</w:t>
            </w:r>
          </w:p>
          <w:p w14:paraId="0FA44628"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maxNumberSRS-Ports-PerResource</w:t>
            </w:r>
            <w:r w:rsidRPr="00B27A82">
              <w:rPr>
                <w:rFonts w:ascii="Arial" w:hAnsi="Arial" w:cs="Arial"/>
                <w:sz w:val="18"/>
                <w:szCs w:val="18"/>
              </w:rPr>
              <w:t xml:space="preserve"> indicates supported maximum number of SRS antenna port per each SRS resource</w:t>
            </w:r>
          </w:p>
          <w:p w14:paraId="2C2434EA" w14:textId="77777777" w:rsidR="00765572" w:rsidRPr="00B27A82" w:rsidRDefault="00765572" w:rsidP="00765572">
            <w:pPr>
              <w:pStyle w:val="TAL"/>
              <w:rPr>
                <w:b/>
                <w:i/>
              </w:rPr>
            </w:pPr>
            <w:r w:rsidRPr="00B27A82">
              <w:t xml:space="preserve">If the UE indicates the support of srs-CarrierSwitch for this band and this field is absent, </w:t>
            </w:r>
            <w:r w:rsidRPr="00B27A82">
              <w:rPr>
                <w:rFonts w:cs="Arial"/>
                <w:szCs w:val="18"/>
              </w:rPr>
              <w:t>the UE suports one periodic, one aperiodic, no semi-persistent SRS resources per BWP per slot and one SRS antenna port per SRS resource</w:t>
            </w:r>
            <w:r w:rsidRPr="00B27A82">
              <w:t>.</w:t>
            </w:r>
          </w:p>
        </w:tc>
        <w:tc>
          <w:tcPr>
            <w:tcW w:w="709" w:type="dxa"/>
          </w:tcPr>
          <w:p w14:paraId="040EBA52" w14:textId="77777777" w:rsidR="00765572" w:rsidRPr="00B27A82" w:rsidRDefault="00765572" w:rsidP="00765572">
            <w:pPr>
              <w:pStyle w:val="TAL"/>
              <w:jc w:val="center"/>
            </w:pPr>
            <w:r w:rsidRPr="00B27A82">
              <w:t>FS</w:t>
            </w:r>
          </w:p>
        </w:tc>
        <w:tc>
          <w:tcPr>
            <w:tcW w:w="567" w:type="dxa"/>
          </w:tcPr>
          <w:p w14:paraId="440E8FF0" w14:textId="77777777" w:rsidR="00765572" w:rsidRPr="00B27A82" w:rsidRDefault="00765572" w:rsidP="00765572">
            <w:pPr>
              <w:pStyle w:val="TAL"/>
              <w:jc w:val="center"/>
            </w:pPr>
            <w:r w:rsidRPr="00B27A82">
              <w:rPr>
                <w:lang w:eastAsia="zh-CN"/>
              </w:rPr>
              <w:t>FD</w:t>
            </w:r>
          </w:p>
        </w:tc>
        <w:tc>
          <w:tcPr>
            <w:tcW w:w="709" w:type="dxa"/>
          </w:tcPr>
          <w:p w14:paraId="7DB4D435" w14:textId="77777777" w:rsidR="00765572" w:rsidRPr="00B27A82" w:rsidRDefault="00765572" w:rsidP="00765572">
            <w:pPr>
              <w:pStyle w:val="TAL"/>
              <w:jc w:val="center"/>
            </w:pPr>
            <w:r w:rsidRPr="00B27A82">
              <w:t>N/A</w:t>
            </w:r>
          </w:p>
        </w:tc>
        <w:tc>
          <w:tcPr>
            <w:tcW w:w="728" w:type="dxa"/>
          </w:tcPr>
          <w:p w14:paraId="1D3DF648" w14:textId="77777777" w:rsidR="00765572" w:rsidRPr="00B27A82" w:rsidRDefault="00765572" w:rsidP="00765572">
            <w:pPr>
              <w:pStyle w:val="TAL"/>
              <w:jc w:val="center"/>
            </w:pPr>
            <w:r w:rsidRPr="00B27A82">
              <w:t>N/A</w:t>
            </w:r>
          </w:p>
        </w:tc>
      </w:tr>
      <w:tr w:rsidR="00B27A82" w:rsidRPr="00B27A82" w14:paraId="4CB3A5F1" w14:textId="77777777" w:rsidTr="0026000E">
        <w:trPr>
          <w:cantSplit/>
          <w:tblHeader/>
        </w:trPr>
        <w:tc>
          <w:tcPr>
            <w:tcW w:w="6917" w:type="dxa"/>
          </w:tcPr>
          <w:p w14:paraId="3208F347" w14:textId="77777777" w:rsidR="00765572" w:rsidRPr="00B27A82" w:rsidRDefault="00765572" w:rsidP="00765572">
            <w:pPr>
              <w:pStyle w:val="TAL"/>
              <w:rPr>
                <w:b/>
                <w:i/>
              </w:rPr>
            </w:pPr>
            <w:r w:rsidRPr="00B27A82">
              <w:rPr>
                <w:b/>
                <w:i/>
              </w:rPr>
              <w:t>timeDurationForQCL</w:t>
            </w:r>
          </w:p>
          <w:p w14:paraId="1C69B50D" w14:textId="60921C68" w:rsidR="00765572" w:rsidRPr="00B27A82" w:rsidRDefault="00765572" w:rsidP="00765572">
            <w:pPr>
              <w:pStyle w:val="TAL"/>
            </w:pPr>
            <w:r w:rsidRPr="00B27A82">
              <w:t xml:space="preserve">Defines minimum number of OFDM symbols required by the UE to perform PDCCH reception and applying spatial QCL information received in DCI for PDSCH processing as described in TS 38.214 [12] clause 5.1.5. </w:t>
            </w:r>
            <w:r w:rsidR="00D253EA" w:rsidRPr="00B27A82">
              <w:t xml:space="preserve">The number of OFDM symbols is measured from the end of the last symbol of the PDCCH reception to the start of the first symbol of the PDSCH reception. </w:t>
            </w:r>
            <w:r w:rsidRPr="00B27A82">
              <w:t>UE shall indicate one value of the minimum number of OFDM symbols per each subcarrier spacing of 60kHz and 120kHz.</w:t>
            </w:r>
          </w:p>
        </w:tc>
        <w:tc>
          <w:tcPr>
            <w:tcW w:w="709" w:type="dxa"/>
          </w:tcPr>
          <w:p w14:paraId="1E53676D" w14:textId="77777777" w:rsidR="00765572" w:rsidRPr="00B27A82" w:rsidRDefault="00765572" w:rsidP="00765572">
            <w:pPr>
              <w:pStyle w:val="TAL"/>
              <w:jc w:val="center"/>
            </w:pPr>
            <w:r w:rsidRPr="00B27A82">
              <w:t>FS</w:t>
            </w:r>
          </w:p>
        </w:tc>
        <w:tc>
          <w:tcPr>
            <w:tcW w:w="567" w:type="dxa"/>
          </w:tcPr>
          <w:p w14:paraId="00B380D1" w14:textId="77777777" w:rsidR="00765572" w:rsidRPr="00B27A82" w:rsidRDefault="00765572" w:rsidP="00765572">
            <w:pPr>
              <w:pStyle w:val="TAL"/>
              <w:jc w:val="center"/>
            </w:pPr>
            <w:r w:rsidRPr="00B27A82">
              <w:t>Yes</w:t>
            </w:r>
          </w:p>
        </w:tc>
        <w:tc>
          <w:tcPr>
            <w:tcW w:w="709" w:type="dxa"/>
          </w:tcPr>
          <w:p w14:paraId="01617898" w14:textId="77777777" w:rsidR="00765572" w:rsidRPr="00B27A82" w:rsidRDefault="00765572" w:rsidP="00765572">
            <w:pPr>
              <w:pStyle w:val="TAL"/>
              <w:jc w:val="center"/>
            </w:pPr>
            <w:r w:rsidRPr="00B27A82">
              <w:t>N/A</w:t>
            </w:r>
          </w:p>
        </w:tc>
        <w:tc>
          <w:tcPr>
            <w:tcW w:w="728" w:type="dxa"/>
          </w:tcPr>
          <w:p w14:paraId="135C0835" w14:textId="77777777" w:rsidR="00765572" w:rsidRPr="00B27A82" w:rsidRDefault="00765572" w:rsidP="00765572">
            <w:pPr>
              <w:pStyle w:val="TAL"/>
              <w:jc w:val="center"/>
            </w:pPr>
            <w:r w:rsidRPr="00B27A82">
              <w:t>FR2 only</w:t>
            </w:r>
          </w:p>
        </w:tc>
      </w:tr>
      <w:tr w:rsidR="00B27A82" w:rsidRPr="00B27A82" w14:paraId="099DA981" w14:textId="77777777" w:rsidTr="0026000E">
        <w:trPr>
          <w:cantSplit/>
          <w:tblHeader/>
        </w:trPr>
        <w:tc>
          <w:tcPr>
            <w:tcW w:w="6917" w:type="dxa"/>
          </w:tcPr>
          <w:p w14:paraId="22F1E116" w14:textId="77777777" w:rsidR="00765572" w:rsidRPr="00B27A82" w:rsidRDefault="00765572" w:rsidP="00765572">
            <w:pPr>
              <w:pStyle w:val="TAL"/>
              <w:rPr>
                <w:b/>
                <w:i/>
              </w:rPr>
            </w:pPr>
            <w:r w:rsidRPr="00B27A82">
              <w:rPr>
                <w:b/>
                <w:i/>
              </w:rPr>
              <w:t>twoFL-DMRS-TwoAdditionalDMRS-DL</w:t>
            </w:r>
          </w:p>
          <w:p w14:paraId="3454D293" w14:textId="77777777" w:rsidR="00765572" w:rsidRPr="00B27A82" w:rsidRDefault="00765572" w:rsidP="00765572">
            <w:pPr>
              <w:pStyle w:val="TAL"/>
            </w:pPr>
            <w:r w:rsidRPr="00B27A82">
              <w:t>Defines whether the UE supports DM-RS pattern for DL transmission with 2 symbols front-loaded DM-RS with one additional 2 symbols DM-RS.</w:t>
            </w:r>
          </w:p>
        </w:tc>
        <w:tc>
          <w:tcPr>
            <w:tcW w:w="709" w:type="dxa"/>
          </w:tcPr>
          <w:p w14:paraId="351F131E" w14:textId="77777777" w:rsidR="00765572" w:rsidRPr="00B27A82" w:rsidRDefault="00765572" w:rsidP="00765572">
            <w:pPr>
              <w:pStyle w:val="TAL"/>
              <w:jc w:val="center"/>
            </w:pPr>
            <w:r w:rsidRPr="00B27A82">
              <w:t>FS</w:t>
            </w:r>
          </w:p>
        </w:tc>
        <w:tc>
          <w:tcPr>
            <w:tcW w:w="567" w:type="dxa"/>
          </w:tcPr>
          <w:p w14:paraId="042D24D8" w14:textId="77777777" w:rsidR="00765572" w:rsidRPr="00B27A82" w:rsidDel="001C5DC7" w:rsidRDefault="00765572" w:rsidP="00765572">
            <w:pPr>
              <w:pStyle w:val="TAL"/>
              <w:jc w:val="center"/>
            </w:pPr>
            <w:r w:rsidRPr="00B27A82">
              <w:t>No</w:t>
            </w:r>
          </w:p>
        </w:tc>
        <w:tc>
          <w:tcPr>
            <w:tcW w:w="709" w:type="dxa"/>
          </w:tcPr>
          <w:p w14:paraId="52EB15C2" w14:textId="77777777" w:rsidR="00765572" w:rsidRPr="00B27A82" w:rsidRDefault="00765572" w:rsidP="00765572">
            <w:pPr>
              <w:pStyle w:val="TAL"/>
              <w:jc w:val="center"/>
            </w:pPr>
            <w:r w:rsidRPr="00B27A82">
              <w:t>N/A</w:t>
            </w:r>
          </w:p>
        </w:tc>
        <w:tc>
          <w:tcPr>
            <w:tcW w:w="728" w:type="dxa"/>
          </w:tcPr>
          <w:p w14:paraId="1FAEA286" w14:textId="77777777" w:rsidR="00765572" w:rsidRPr="00B27A82" w:rsidDel="001C5DC7" w:rsidRDefault="00765572" w:rsidP="00765572">
            <w:pPr>
              <w:pStyle w:val="TAL"/>
              <w:jc w:val="center"/>
            </w:pPr>
            <w:r w:rsidRPr="00B27A82">
              <w:t>N/A</w:t>
            </w:r>
          </w:p>
        </w:tc>
      </w:tr>
      <w:tr w:rsidR="00B27A82" w:rsidRPr="00B27A82" w14:paraId="5611C7F4" w14:textId="77777777" w:rsidTr="0026000E">
        <w:trPr>
          <w:cantSplit/>
          <w:tblHeader/>
        </w:trPr>
        <w:tc>
          <w:tcPr>
            <w:tcW w:w="6917" w:type="dxa"/>
          </w:tcPr>
          <w:p w14:paraId="007C5D89" w14:textId="77777777" w:rsidR="00765572" w:rsidRPr="00B27A82" w:rsidRDefault="00765572" w:rsidP="00765572">
            <w:pPr>
              <w:pStyle w:val="TAL"/>
              <w:rPr>
                <w:b/>
                <w:i/>
              </w:rPr>
            </w:pPr>
            <w:r w:rsidRPr="00B27A82">
              <w:rPr>
                <w:b/>
                <w:i/>
              </w:rPr>
              <w:t>type1-3-CSS</w:t>
            </w:r>
          </w:p>
          <w:p w14:paraId="3E1CEF91" w14:textId="5243B34D" w:rsidR="00765572" w:rsidRPr="00B27A82" w:rsidRDefault="00765572" w:rsidP="00765572">
            <w:pPr>
              <w:pStyle w:val="TAL"/>
            </w:pPr>
            <w:r w:rsidRPr="00B27A82">
              <w:t xml:space="preserve">Defines whether the UE is able to receive PDCCH in FR2 in a Type1-PDCCH common search space configured by dedicated RRC </w:t>
            </w:r>
            <w:r w:rsidR="006447CA" w:rsidRPr="00B27A82">
              <w:t>signalling</w:t>
            </w:r>
            <w:r w:rsidRPr="00B27A82">
              <w:t>, in a Type3-PDCCH common search space or a UE-specific search space if those are associated with a CORESET with a duration of 3 symbols.</w:t>
            </w:r>
          </w:p>
        </w:tc>
        <w:tc>
          <w:tcPr>
            <w:tcW w:w="709" w:type="dxa"/>
          </w:tcPr>
          <w:p w14:paraId="771F5A40" w14:textId="77777777" w:rsidR="00765572" w:rsidRPr="00B27A82" w:rsidRDefault="00765572" w:rsidP="00765572">
            <w:pPr>
              <w:pStyle w:val="TAL"/>
              <w:jc w:val="center"/>
            </w:pPr>
            <w:r w:rsidRPr="00B27A82">
              <w:rPr>
                <w:lang w:eastAsia="ko-KR"/>
              </w:rPr>
              <w:t>FS</w:t>
            </w:r>
          </w:p>
        </w:tc>
        <w:tc>
          <w:tcPr>
            <w:tcW w:w="567" w:type="dxa"/>
          </w:tcPr>
          <w:p w14:paraId="08D646FC" w14:textId="77777777" w:rsidR="00765572" w:rsidRPr="00B27A82" w:rsidRDefault="00765572" w:rsidP="00765572">
            <w:pPr>
              <w:pStyle w:val="TAL"/>
              <w:jc w:val="center"/>
            </w:pPr>
            <w:r w:rsidRPr="00B27A82">
              <w:t>Yes</w:t>
            </w:r>
          </w:p>
        </w:tc>
        <w:tc>
          <w:tcPr>
            <w:tcW w:w="709" w:type="dxa"/>
          </w:tcPr>
          <w:p w14:paraId="1F6DDD3B" w14:textId="77777777" w:rsidR="00765572" w:rsidRPr="00B27A82" w:rsidRDefault="00765572" w:rsidP="00765572">
            <w:pPr>
              <w:pStyle w:val="TAL"/>
              <w:jc w:val="center"/>
            </w:pPr>
            <w:r w:rsidRPr="00B27A82">
              <w:t>N/A</w:t>
            </w:r>
          </w:p>
        </w:tc>
        <w:tc>
          <w:tcPr>
            <w:tcW w:w="728" w:type="dxa"/>
          </w:tcPr>
          <w:p w14:paraId="54CCF64D" w14:textId="77777777" w:rsidR="00765572" w:rsidRPr="00B27A82" w:rsidRDefault="00765572" w:rsidP="00765572">
            <w:pPr>
              <w:pStyle w:val="TAL"/>
              <w:jc w:val="center"/>
            </w:pPr>
            <w:r w:rsidRPr="00B27A82">
              <w:t>FR2 only</w:t>
            </w:r>
          </w:p>
        </w:tc>
      </w:tr>
      <w:tr w:rsidR="00B27A82" w:rsidRPr="00B27A82" w14:paraId="7B68B053" w14:textId="77777777" w:rsidTr="0026000E">
        <w:trPr>
          <w:cantSplit/>
          <w:tblHeader/>
        </w:trPr>
        <w:tc>
          <w:tcPr>
            <w:tcW w:w="6917" w:type="dxa"/>
          </w:tcPr>
          <w:p w14:paraId="0330CFA2" w14:textId="77777777" w:rsidR="00765572" w:rsidRPr="00B27A82" w:rsidRDefault="00765572" w:rsidP="00765572">
            <w:pPr>
              <w:pStyle w:val="TAL"/>
              <w:rPr>
                <w:b/>
                <w:i/>
              </w:rPr>
            </w:pPr>
            <w:r w:rsidRPr="00B27A82">
              <w:rPr>
                <w:b/>
                <w:i/>
              </w:rPr>
              <w:t>ue-SpecificUL-DL-Assignment</w:t>
            </w:r>
          </w:p>
          <w:p w14:paraId="029A343A" w14:textId="77777777" w:rsidR="00765572" w:rsidRPr="00B27A82" w:rsidRDefault="00765572" w:rsidP="00765572">
            <w:pPr>
              <w:pStyle w:val="TAL"/>
            </w:pPr>
            <w:r w:rsidRPr="00B27A82">
              <w:t xml:space="preserve">Indicates whether the UE supports dynamic determination of UL and DL link direction and slot format based on Layer 1 scheduling DCI and higher layer configured parameter </w:t>
            </w:r>
            <w:r w:rsidR="00F829F0" w:rsidRPr="00B27A82">
              <w:rPr>
                <w:i/>
                <w:iCs/>
              </w:rPr>
              <w:t>TDD-UL-DL-ConfigDedicated</w:t>
            </w:r>
            <w:r w:rsidRPr="00B27A82">
              <w:t xml:space="preserve"> as specified in TS 38.213 [11].</w:t>
            </w:r>
          </w:p>
        </w:tc>
        <w:tc>
          <w:tcPr>
            <w:tcW w:w="709" w:type="dxa"/>
          </w:tcPr>
          <w:p w14:paraId="70D2354A" w14:textId="77777777" w:rsidR="00765572" w:rsidRPr="00B27A82" w:rsidRDefault="00765572" w:rsidP="00765572">
            <w:pPr>
              <w:pStyle w:val="TAL"/>
              <w:jc w:val="center"/>
            </w:pPr>
            <w:r w:rsidRPr="00B27A82">
              <w:t>FS</w:t>
            </w:r>
          </w:p>
        </w:tc>
        <w:tc>
          <w:tcPr>
            <w:tcW w:w="567" w:type="dxa"/>
          </w:tcPr>
          <w:p w14:paraId="4B534CC4" w14:textId="77777777" w:rsidR="00765572" w:rsidRPr="00B27A82" w:rsidRDefault="00765572" w:rsidP="00765572">
            <w:pPr>
              <w:pStyle w:val="TAL"/>
              <w:jc w:val="center"/>
            </w:pPr>
            <w:r w:rsidRPr="00B27A82">
              <w:t>No</w:t>
            </w:r>
          </w:p>
        </w:tc>
        <w:tc>
          <w:tcPr>
            <w:tcW w:w="709" w:type="dxa"/>
          </w:tcPr>
          <w:p w14:paraId="55B4DB56" w14:textId="77777777" w:rsidR="00765572" w:rsidRPr="00B27A82" w:rsidRDefault="00765572" w:rsidP="00765572">
            <w:pPr>
              <w:pStyle w:val="TAL"/>
              <w:jc w:val="center"/>
            </w:pPr>
            <w:r w:rsidRPr="00B27A82">
              <w:t>N/A</w:t>
            </w:r>
          </w:p>
        </w:tc>
        <w:tc>
          <w:tcPr>
            <w:tcW w:w="728" w:type="dxa"/>
          </w:tcPr>
          <w:p w14:paraId="164F4DCF" w14:textId="77777777" w:rsidR="00765572" w:rsidRPr="00B27A82" w:rsidRDefault="00765572" w:rsidP="00765572">
            <w:pPr>
              <w:pStyle w:val="TAL"/>
              <w:jc w:val="center"/>
            </w:pPr>
            <w:r w:rsidRPr="00B27A82">
              <w:t>N/A</w:t>
            </w:r>
          </w:p>
        </w:tc>
      </w:tr>
    </w:tbl>
    <w:p w14:paraId="7A414DD8" w14:textId="77777777" w:rsidR="00A43323" w:rsidRPr="00B27A82" w:rsidRDefault="00A43323" w:rsidP="006323BD">
      <w:pPr>
        <w:rPr>
          <w:rFonts w:ascii="Arial" w:hAnsi="Arial"/>
        </w:rPr>
      </w:pPr>
    </w:p>
    <w:p w14:paraId="365454AD" w14:textId="77777777" w:rsidR="00A43323" w:rsidRPr="00B27A82" w:rsidRDefault="00A43323" w:rsidP="00342F83">
      <w:pPr>
        <w:pStyle w:val="Heading4"/>
      </w:pPr>
      <w:bookmarkStart w:id="186" w:name="_Toc12750898"/>
      <w:bookmarkStart w:id="187" w:name="_Toc29382262"/>
      <w:bookmarkStart w:id="188" w:name="_Toc37093379"/>
      <w:bookmarkStart w:id="189" w:name="_Toc46509442"/>
      <w:bookmarkStart w:id="190" w:name="_Toc52569473"/>
      <w:bookmarkStart w:id="191" w:name="_Toc146667217"/>
      <w:r w:rsidRPr="00B27A82">
        <w:lastRenderedPageBreak/>
        <w:t>4.2.7.6</w:t>
      </w:r>
      <w:r w:rsidRPr="00B27A82">
        <w:tab/>
      </w:r>
      <w:r w:rsidRPr="00B27A82">
        <w:rPr>
          <w:i/>
        </w:rPr>
        <w:t>FeatureSetDownlinkPerCC</w:t>
      </w:r>
      <w:r w:rsidRPr="00B27A82">
        <w:t xml:space="preserve"> parameters</w:t>
      </w:r>
      <w:bookmarkEnd w:id="186"/>
      <w:bookmarkEnd w:id="187"/>
      <w:bookmarkEnd w:id="188"/>
      <w:bookmarkEnd w:id="189"/>
      <w:bookmarkEnd w:id="190"/>
      <w:bookmarkEnd w:id="1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0E66CC9C" w14:textId="77777777" w:rsidTr="0026000E">
        <w:trPr>
          <w:cantSplit/>
          <w:tblHeader/>
        </w:trPr>
        <w:tc>
          <w:tcPr>
            <w:tcW w:w="6917" w:type="dxa"/>
          </w:tcPr>
          <w:p w14:paraId="5C413867"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Definitions for parameters</w:t>
            </w:r>
          </w:p>
        </w:tc>
        <w:tc>
          <w:tcPr>
            <w:tcW w:w="709" w:type="dxa"/>
          </w:tcPr>
          <w:p w14:paraId="4D1DB32A"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Per</w:t>
            </w:r>
          </w:p>
        </w:tc>
        <w:tc>
          <w:tcPr>
            <w:tcW w:w="567" w:type="dxa"/>
          </w:tcPr>
          <w:p w14:paraId="076F33BE"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M</w:t>
            </w:r>
          </w:p>
        </w:tc>
        <w:tc>
          <w:tcPr>
            <w:tcW w:w="709" w:type="dxa"/>
          </w:tcPr>
          <w:p w14:paraId="5020BF90"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FDD</w:t>
            </w:r>
            <w:r w:rsidR="0062184B" w:rsidRPr="00B27A82">
              <w:rPr>
                <w:rFonts w:ascii="Arial" w:hAnsi="Arial"/>
                <w:b/>
                <w:sz w:val="18"/>
              </w:rPr>
              <w:t>-</w:t>
            </w:r>
            <w:r w:rsidRPr="00B27A82">
              <w:rPr>
                <w:rFonts w:ascii="Arial" w:hAnsi="Arial"/>
                <w:b/>
                <w:sz w:val="18"/>
              </w:rPr>
              <w:t>TDD</w:t>
            </w:r>
          </w:p>
          <w:p w14:paraId="1361D25A"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DIFF</w:t>
            </w:r>
          </w:p>
        </w:tc>
        <w:tc>
          <w:tcPr>
            <w:tcW w:w="728" w:type="dxa"/>
          </w:tcPr>
          <w:p w14:paraId="2ACF94C6"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FR1</w:t>
            </w:r>
            <w:r w:rsidR="00B1646F" w:rsidRPr="00B27A82">
              <w:rPr>
                <w:rFonts w:ascii="Arial" w:hAnsi="Arial"/>
                <w:b/>
                <w:sz w:val="18"/>
              </w:rPr>
              <w:t>-</w:t>
            </w:r>
            <w:r w:rsidRPr="00B27A82">
              <w:rPr>
                <w:rFonts w:ascii="Arial" w:hAnsi="Arial"/>
                <w:b/>
                <w:sz w:val="18"/>
              </w:rPr>
              <w:t>FR2</w:t>
            </w:r>
          </w:p>
          <w:p w14:paraId="788B2DBE" w14:textId="77777777" w:rsidR="00A43323" w:rsidRPr="00B27A82" w:rsidRDefault="00A43323" w:rsidP="00A43323">
            <w:pPr>
              <w:keepNext/>
              <w:keepLines/>
              <w:spacing w:after="0"/>
              <w:jc w:val="center"/>
              <w:rPr>
                <w:rFonts w:ascii="Arial" w:hAnsi="Arial"/>
                <w:b/>
                <w:sz w:val="18"/>
              </w:rPr>
            </w:pPr>
            <w:r w:rsidRPr="00B27A82">
              <w:rPr>
                <w:rFonts w:ascii="Arial" w:hAnsi="Arial"/>
                <w:b/>
                <w:sz w:val="18"/>
              </w:rPr>
              <w:t>DIFF</w:t>
            </w:r>
          </w:p>
        </w:tc>
      </w:tr>
      <w:tr w:rsidR="00B27A82" w:rsidRPr="00B27A82" w14:paraId="2CA7A8EF" w14:textId="77777777" w:rsidTr="0026000E">
        <w:trPr>
          <w:cantSplit/>
          <w:tblHeader/>
        </w:trPr>
        <w:tc>
          <w:tcPr>
            <w:tcW w:w="6917" w:type="dxa"/>
          </w:tcPr>
          <w:p w14:paraId="18C43672" w14:textId="77777777" w:rsidR="00765572" w:rsidRPr="00B27A82" w:rsidRDefault="00765572" w:rsidP="00765572">
            <w:pPr>
              <w:keepNext/>
              <w:keepLines/>
              <w:spacing w:after="0"/>
              <w:rPr>
                <w:rFonts w:ascii="Arial" w:hAnsi="Arial"/>
                <w:b/>
                <w:i/>
                <w:sz w:val="18"/>
              </w:rPr>
            </w:pPr>
            <w:r w:rsidRPr="00B27A82">
              <w:rPr>
                <w:rFonts w:ascii="Arial" w:hAnsi="Arial"/>
                <w:b/>
                <w:i/>
                <w:sz w:val="18"/>
              </w:rPr>
              <w:t>channelBW-90mhz</w:t>
            </w:r>
          </w:p>
          <w:p w14:paraId="3A69689D" w14:textId="77777777" w:rsidR="00765572" w:rsidRPr="00B27A82" w:rsidRDefault="00765572" w:rsidP="00765572">
            <w:pPr>
              <w:keepNext/>
              <w:keepLines/>
              <w:spacing w:after="0"/>
              <w:rPr>
                <w:rFonts w:ascii="Arial" w:hAnsi="Arial"/>
                <w:b/>
                <w:sz w:val="18"/>
              </w:rPr>
            </w:pPr>
            <w:r w:rsidRPr="00B27A82">
              <w:rPr>
                <w:rFonts w:ascii="Arial" w:hAnsi="Arial"/>
                <w:sz w:val="18"/>
              </w:rPr>
              <w:t>Indicates whether the UE supports the channel bandwidth of 90 MHz.</w:t>
            </w:r>
          </w:p>
        </w:tc>
        <w:tc>
          <w:tcPr>
            <w:tcW w:w="709" w:type="dxa"/>
          </w:tcPr>
          <w:p w14:paraId="78DF2786"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FSPC</w:t>
            </w:r>
          </w:p>
        </w:tc>
        <w:tc>
          <w:tcPr>
            <w:tcW w:w="567" w:type="dxa"/>
          </w:tcPr>
          <w:p w14:paraId="23FC2D60"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No</w:t>
            </w:r>
          </w:p>
        </w:tc>
        <w:tc>
          <w:tcPr>
            <w:tcW w:w="709" w:type="dxa"/>
          </w:tcPr>
          <w:p w14:paraId="1C6592B8"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N/A</w:t>
            </w:r>
          </w:p>
        </w:tc>
        <w:tc>
          <w:tcPr>
            <w:tcW w:w="728" w:type="dxa"/>
          </w:tcPr>
          <w:p w14:paraId="7FBA6452" w14:textId="77777777" w:rsidR="00765572" w:rsidRPr="00B27A82" w:rsidRDefault="00765572" w:rsidP="00765572">
            <w:pPr>
              <w:keepNext/>
              <w:keepLines/>
              <w:spacing w:after="0"/>
              <w:jc w:val="center"/>
              <w:rPr>
                <w:rFonts w:ascii="Arial" w:hAnsi="Arial"/>
                <w:sz w:val="18"/>
              </w:rPr>
            </w:pPr>
            <w:r w:rsidRPr="00B27A82">
              <w:rPr>
                <w:rFonts w:ascii="Arial" w:hAnsi="Arial"/>
                <w:sz w:val="18"/>
              </w:rPr>
              <w:t>FR1 only</w:t>
            </w:r>
          </w:p>
        </w:tc>
      </w:tr>
      <w:tr w:rsidR="00B27A82" w:rsidRPr="00B27A82" w14:paraId="3476E42C" w14:textId="77777777" w:rsidTr="0026000E">
        <w:trPr>
          <w:cantSplit/>
          <w:tblHeader/>
        </w:trPr>
        <w:tc>
          <w:tcPr>
            <w:tcW w:w="6917" w:type="dxa"/>
          </w:tcPr>
          <w:p w14:paraId="37089824" w14:textId="77777777" w:rsidR="00765572" w:rsidRPr="00B27A82" w:rsidRDefault="00765572" w:rsidP="00765572">
            <w:pPr>
              <w:keepNext/>
              <w:keepLines/>
              <w:spacing w:after="0"/>
              <w:rPr>
                <w:rFonts w:ascii="Arial" w:hAnsi="Arial"/>
                <w:b/>
                <w:i/>
                <w:sz w:val="18"/>
              </w:rPr>
            </w:pPr>
            <w:r w:rsidRPr="00B27A82">
              <w:rPr>
                <w:rFonts w:ascii="Arial" w:hAnsi="Arial"/>
                <w:b/>
                <w:i/>
                <w:sz w:val="18"/>
              </w:rPr>
              <w:t>maxNumberMIMO-LayersPDSCH</w:t>
            </w:r>
          </w:p>
          <w:p w14:paraId="5FC16336" w14:textId="3B8E61BA" w:rsidR="00765572" w:rsidRPr="00B27A82" w:rsidRDefault="00765572" w:rsidP="00765572">
            <w:pPr>
              <w:keepNext/>
              <w:keepLines/>
              <w:spacing w:after="0"/>
              <w:rPr>
                <w:rFonts w:ascii="Arial" w:hAnsi="Arial"/>
                <w:b/>
                <w:i/>
                <w:sz w:val="18"/>
              </w:rPr>
            </w:pPr>
            <w:r w:rsidRPr="00B27A82">
              <w:rPr>
                <w:rFonts w:ascii="Arial" w:hAnsi="Arial"/>
                <w:sz w:val="18"/>
              </w:rPr>
              <w:t xml:space="preserve">Defines the maximum number of spatial multiplexing layer(s) supported by the UE for DL reception. For single CC standalone NR, it is mandatory with capability </w:t>
            </w:r>
            <w:r w:rsidR="006447CA" w:rsidRPr="00B27A82">
              <w:rPr>
                <w:rFonts w:ascii="Arial" w:hAnsi="Arial"/>
                <w:sz w:val="18"/>
              </w:rPr>
              <w:t>signalling</w:t>
            </w:r>
            <w:r w:rsidRPr="00B27A82">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B27A82" w:rsidRDefault="00765572" w:rsidP="00765572">
            <w:pPr>
              <w:keepNext/>
              <w:keepLines/>
              <w:spacing w:after="0"/>
              <w:jc w:val="center"/>
              <w:rPr>
                <w:rFonts w:ascii="Arial" w:hAnsi="Arial"/>
                <w:sz w:val="18"/>
              </w:rPr>
            </w:pPr>
            <w:r w:rsidRPr="00B27A82">
              <w:rPr>
                <w:rFonts w:ascii="Arial" w:hAnsi="Arial"/>
                <w:sz w:val="18"/>
              </w:rPr>
              <w:t>FSPC</w:t>
            </w:r>
          </w:p>
        </w:tc>
        <w:tc>
          <w:tcPr>
            <w:tcW w:w="567" w:type="dxa"/>
          </w:tcPr>
          <w:p w14:paraId="5F84A124" w14:textId="77777777" w:rsidR="00765572" w:rsidRPr="00B27A82" w:rsidRDefault="00765572" w:rsidP="00765572">
            <w:pPr>
              <w:keepNext/>
              <w:keepLines/>
              <w:spacing w:after="0"/>
              <w:jc w:val="center"/>
              <w:rPr>
                <w:rFonts w:ascii="Arial" w:hAnsi="Arial"/>
                <w:sz w:val="18"/>
              </w:rPr>
            </w:pPr>
            <w:r w:rsidRPr="00B27A82">
              <w:rPr>
                <w:rFonts w:ascii="Arial" w:hAnsi="Arial"/>
                <w:sz w:val="18"/>
              </w:rPr>
              <w:t>CY</w:t>
            </w:r>
          </w:p>
        </w:tc>
        <w:tc>
          <w:tcPr>
            <w:tcW w:w="709" w:type="dxa"/>
          </w:tcPr>
          <w:p w14:paraId="7E26C0DC"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c>
          <w:tcPr>
            <w:tcW w:w="728" w:type="dxa"/>
          </w:tcPr>
          <w:p w14:paraId="2FC1AF82"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r>
      <w:tr w:rsidR="00B27A82" w:rsidRPr="00B27A82" w14:paraId="3A5A887E" w14:textId="77777777" w:rsidTr="0026000E">
        <w:trPr>
          <w:cantSplit/>
          <w:tblHeader/>
        </w:trPr>
        <w:tc>
          <w:tcPr>
            <w:tcW w:w="6917" w:type="dxa"/>
          </w:tcPr>
          <w:p w14:paraId="501C2C92" w14:textId="77777777" w:rsidR="00765572" w:rsidRPr="00B27A82" w:rsidRDefault="00765572" w:rsidP="00765572">
            <w:pPr>
              <w:keepNext/>
              <w:keepLines/>
              <w:spacing w:after="0"/>
              <w:rPr>
                <w:rFonts w:ascii="Arial" w:hAnsi="Arial"/>
                <w:b/>
                <w:i/>
                <w:sz w:val="18"/>
              </w:rPr>
            </w:pPr>
            <w:r w:rsidRPr="00B27A82">
              <w:rPr>
                <w:rFonts w:ascii="Arial" w:hAnsi="Arial"/>
                <w:b/>
                <w:i/>
                <w:sz w:val="18"/>
              </w:rPr>
              <w:t>supportedBandwidthDL</w:t>
            </w:r>
          </w:p>
          <w:p w14:paraId="63E6CCE8" w14:textId="77777777" w:rsidR="00765572" w:rsidRPr="00B27A82" w:rsidRDefault="00765572" w:rsidP="00765572">
            <w:pPr>
              <w:keepNext/>
              <w:keepLines/>
              <w:spacing w:after="0"/>
              <w:rPr>
                <w:rFonts w:ascii="Arial" w:hAnsi="Arial"/>
                <w:sz w:val="18"/>
              </w:rPr>
            </w:pPr>
            <w:r w:rsidRPr="00B27A82">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B27A82" w:rsidRDefault="00765572" w:rsidP="00765572">
            <w:pPr>
              <w:keepNext/>
              <w:keepLines/>
              <w:spacing w:after="0"/>
              <w:rPr>
                <w:rFonts w:ascii="Arial" w:hAnsi="Arial"/>
                <w:sz w:val="18"/>
              </w:rPr>
            </w:pPr>
            <w:r w:rsidRPr="00B27A82">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B27A82" w:rsidRDefault="009A1E03" w:rsidP="00765572">
            <w:pPr>
              <w:keepNext/>
              <w:keepLines/>
              <w:spacing w:after="0"/>
              <w:rPr>
                <w:rFonts w:ascii="Arial" w:hAnsi="Arial"/>
                <w:sz w:val="18"/>
              </w:rPr>
            </w:pPr>
          </w:p>
          <w:p w14:paraId="51628AB4" w14:textId="22D0610C" w:rsidR="009A1E03" w:rsidRPr="00B27A82" w:rsidRDefault="009A1E03" w:rsidP="00765572">
            <w:pPr>
              <w:keepNext/>
              <w:keepLines/>
              <w:spacing w:after="0"/>
              <w:rPr>
                <w:rFonts w:ascii="Arial" w:hAnsi="Arial"/>
                <w:sz w:val="18"/>
              </w:rPr>
            </w:pPr>
            <w:r w:rsidRPr="00B27A82">
              <w:rPr>
                <w:rFonts w:ascii="Arial" w:hAnsi="Arial"/>
                <w:sz w:val="18"/>
              </w:rPr>
              <w:t xml:space="preserve">The UE may report a </w:t>
            </w:r>
            <w:r w:rsidRPr="00B27A82">
              <w:rPr>
                <w:rFonts w:ascii="Arial" w:hAnsi="Arial"/>
                <w:i/>
                <w:iCs/>
                <w:sz w:val="18"/>
              </w:rPr>
              <w:t>supportedBandwidthDL</w:t>
            </w:r>
            <w:r w:rsidRPr="00B27A82">
              <w:rPr>
                <w:rFonts w:ascii="Arial" w:hAnsi="Arial"/>
                <w:sz w:val="18"/>
              </w:rPr>
              <w:t xml:space="preserve"> wider than the </w:t>
            </w:r>
            <w:r w:rsidRPr="00B27A82">
              <w:rPr>
                <w:rFonts w:ascii="Arial" w:hAnsi="Arial"/>
                <w:i/>
                <w:iCs/>
                <w:sz w:val="18"/>
              </w:rPr>
              <w:t>channelBWs-DL</w:t>
            </w:r>
            <w:r w:rsidR="0064591C" w:rsidRPr="00B27A82">
              <w:rPr>
                <w:rFonts w:ascii="Arial" w:hAnsi="Arial"/>
                <w:sz w:val="18"/>
              </w:rPr>
              <w:t>;</w:t>
            </w:r>
            <w:r w:rsidRPr="00B27A82">
              <w:rPr>
                <w:rFonts w:ascii="Arial" w:hAnsi="Arial"/>
                <w:sz w:val="18"/>
              </w:rPr>
              <w:t xml:space="preserve"> this </w:t>
            </w:r>
            <w:r w:rsidRPr="00B27A82">
              <w:rPr>
                <w:rFonts w:ascii="Arial" w:hAnsi="Arial"/>
                <w:i/>
                <w:iCs/>
                <w:sz w:val="18"/>
              </w:rPr>
              <w:t>supportedBandwidthDL</w:t>
            </w:r>
            <w:r w:rsidRPr="00B27A82">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B27A82" w:rsidRDefault="00765572" w:rsidP="00765572">
            <w:pPr>
              <w:keepNext/>
              <w:keepLines/>
              <w:spacing w:after="0"/>
              <w:rPr>
                <w:rFonts w:ascii="Arial" w:hAnsi="Arial"/>
                <w:sz w:val="18"/>
              </w:rPr>
            </w:pPr>
          </w:p>
          <w:p w14:paraId="19A5B19C" w14:textId="415E9A9B" w:rsidR="00765572" w:rsidRPr="00B27A82" w:rsidRDefault="00765572" w:rsidP="00765572">
            <w:pPr>
              <w:pStyle w:val="TAN"/>
            </w:pPr>
            <w:r w:rsidRPr="00B27A82">
              <w:t>NOTE:</w:t>
            </w:r>
            <w:r w:rsidRPr="00B27A82">
              <w:tab/>
              <w:t xml:space="preserve">To determine whether the UE supports a channel bandwidth of 90 MHz, the network may ignore this capability and validate instead the </w:t>
            </w:r>
            <w:r w:rsidRPr="00B27A82">
              <w:rPr>
                <w:i/>
              </w:rPr>
              <w:t>channelBW-90mhz</w:t>
            </w:r>
            <w:r w:rsidR="009A1E03" w:rsidRPr="00B27A82">
              <w:rPr>
                <w:iCs/>
              </w:rPr>
              <w:t>,</w:t>
            </w:r>
            <w:r w:rsidRPr="00B27A82">
              <w:t xml:space="preserve"> the </w:t>
            </w:r>
            <w:r w:rsidRPr="00B27A82">
              <w:rPr>
                <w:i/>
              </w:rPr>
              <w:t>supportedBandwidthCombinationSet</w:t>
            </w:r>
            <w:r w:rsidR="009A1E03" w:rsidRPr="00B27A82">
              <w:rPr>
                <w:iCs/>
              </w:rPr>
              <w:t xml:space="preserve"> and the </w:t>
            </w:r>
            <w:r w:rsidR="009A1E03" w:rsidRPr="00B27A82">
              <w:rPr>
                <w:i/>
              </w:rPr>
              <w:t>supportedBandwidthCombinationSetIntraENDC</w:t>
            </w:r>
            <w:r w:rsidRPr="00B27A82">
              <w:t xml:space="preserve">. </w:t>
            </w:r>
            <w:r w:rsidR="008C45D3" w:rsidRPr="00B27A82">
              <w:t xml:space="preserve">To determine whether the UE supports a channel bandwidth of 400 MHz, the network validates this capability, the </w:t>
            </w:r>
            <w:r w:rsidR="008C45D3" w:rsidRPr="00B27A82">
              <w:rPr>
                <w:i/>
              </w:rPr>
              <w:t xml:space="preserve">supportedBandwidthCombinationSet, </w:t>
            </w:r>
            <w:r w:rsidR="008C45D3" w:rsidRPr="00B27A82">
              <w:t>and</w:t>
            </w:r>
            <w:r w:rsidR="008C45D3" w:rsidRPr="00B27A82">
              <w:rPr>
                <w:i/>
              </w:rPr>
              <w:t xml:space="preserve"> </w:t>
            </w:r>
            <w:r w:rsidR="008C45D3" w:rsidRPr="00B27A82">
              <w:t>the</w:t>
            </w:r>
            <w:r w:rsidR="008C45D3" w:rsidRPr="00B27A82">
              <w:rPr>
                <w:i/>
              </w:rPr>
              <w:t xml:space="preserve"> supportedBandwidthCombinationSetIntraENDC</w:t>
            </w:r>
            <w:r w:rsidR="008C45D3" w:rsidRPr="00B27A82">
              <w:t xml:space="preserve">. </w:t>
            </w:r>
            <w:r w:rsidRPr="00B27A82">
              <w:t>For serving cell</w:t>
            </w:r>
            <w:r w:rsidR="00611C6E" w:rsidRPr="00B27A82">
              <w:t>(</w:t>
            </w:r>
            <w:r w:rsidRPr="00B27A82">
              <w:t>s</w:t>
            </w:r>
            <w:r w:rsidR="00611C6E" w:rsidRPr="00B27A82">
              <w:t>)</w:t>
            </w:r>
            <w:r w:rsidRPr="00B27A82">
              <w:t xml:space="preserve"> with other channel bandwidths the network validates the </w:t>
            </w:r>
            <w:r w:rsidRPr="00B27A82">
              <w:rPr>
                <w:i/>
              </w:rPr>
              <w:t>channelBWs-DL</w:t>
            </w:r>
            <w:r w:rsidRPr="00B27A82">
              <w:t xml:space="preserve">, the </w:t>
            </w:r>
            <w:r w:rsidRPr="00B27A82">
              <w:rPr>
                <w:i/>
              </w:rPr>
              <w:t>supportedBandwidthCombinationSet</w:t>
            </w:r>
            <w:r w:rsidR="00611C6E" w:rsidRPr="00B27A82">
              <w:rPr>
                <w:rFonts w:eastAsia="SimSun" w:cs="Arial"/>
                <w:szCs w:val="18"/>
                <w:lang w:bidi="ar"/>
              </w:rPr>
              <w:t xml:space="preserve">, the </w:t>
            </w:r>
            <w:r w:rsidR="00611C6E" w:rsidRPr="00B27A82">
              <w:rPr>
                <w:rFonts w:eastAsia="SimSun" w:cs="Arial"/>
                <w:i/>
                <w:szCs w:val="18"/>
                <w:lang w:bidi="ar"/>
              </w:rPr>
              <w:t xml:space="preserve">supportedBandwidthCombinationSetIntraENDC, </w:t>
            </w:r>
            <w:r w:rsidR="00611C6E" w:rsidRPr="00B27A82">
              <w:rPr>
                <w:rFonts w:eastAsia="SimSun" w:cs="Arial"/>
                <w:szCs w:val="18"/>
                <w:lang w:bidi="ar"/>
              </w:rPr>
              <w:t>the</w:t>
            </w:r>
            <w:r w:rsidR="00611C6E" w:rsidRPr="00B27A82">
              <w:rPr>
                <w:rFonts w:eastAsia="SimSun" w:cs="Arial"/>
                <w:i/>
                <w:szCs w:val="18"/>
                <w:lang w:bidi="ar"/>
              </w:rPr>
              <w:t xml:space="preserve"> asymmetricBandwidthCombinationSet </w:t>
            </w:r>
            <w:r w:rsidR="00611C6E" w:rsidRPr="00B27A82">
              <w:rPr>
                <w:rFonts w:eastAsia="SimSun" w:cs="Arial"/>
                <w:iCs/>
                <w:szCs w:val="18"/>
                <w:lang w:bidi="ar"/>
              </w:rPr>
              <w:t>(for a band supporting asymmetric channel bandwidth as defined in clause 5.3.6 of TS 38.101-1 [2])</w:t>
            </w:r>
            <w:r w:rsidRPr="00B27A82">
              <w:t xml:space="preserve"> and </w:t>
            </w:r>
            <w:r w:rsidRPr="00B27A82">
              <w:rPr>
                <w:i/>
              </w:rPr>
              <w:t>supportedBandwidthDL</w:t>
            </w:r>
            <w:r w:rsidRPr="00B27A82">
              <w:t>.</w:t>
            </w:r>
          </w:p>
        </w:tc>
        <w:tc>
          <w:tcPr>
            <w:tcW w:w="709" w:type="dxa"/>
          </w:tcPr>
          <w:p w14:paraId="049B79E1"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FSPC</w:t>
            </w:r>
          </w:p>
        </w:tc>
        <w:tc>
          <w:tcPr>
            <w:tcW w:w="567" w:type="dxa"/>
          </w:tcPr>
          <w:p w14:paraId="5B9F55CC"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CY</w:t>
            </w:r>
          </w:p>
        </w:tc>
        <w:tc>
          <w:tcPr>
            <w:tcW w:w="709" w:type="dxa"/>
          </w:tcPr>
          <w:p w14:paraId="0AAB61A2"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N/A</w:t>
            </w:r>
          </w:p>
        </w:tc>
        <w:tc>
          <w:tcPr>
            <w:tcW w:w="728" w:type="dxa"/>
          </w:tcPr>
          <w:p w14:paraId="6BCD3441"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r>
      <w:tr w:rsidR="00B27A82" w:rsidRPr="00B27A82" w14:paraId="309154F6" w14:textId="77777777" w:rsidTr="0026000E">
        <w:trPr>
          <w:cantSplit/>
          <w:tblHeader/>
        </w:trPr>
        <w:tc>
          <w:tcPr>
            <w:tcW w:w="6917" w:type="dxa"/>
          </w:tcPr>
          <w:p w14:paraId="3E330C63" w14:textId="77777777" w:rsidR="00765572" w:rsidRPr="00B27A82" w:rsidRDefault="00765572" w:rsidP="00765572">
            <w:pPr>
              <w:keepNext/>
              <w:keepLines/>
              <w:spacing w:after="0"/>
              <w:rPr>
                <w:rFonts w:ascii="Arial" w:hAnsi="Arial"/>
                <w:b/>
                <w:i/>
                <w:sz w:val="18"/>
              </w:rPr>
            </w:pPr>
            <w:r w:rsidRPr="00B27A82">
              <w:rPr>
                <w:rFonts w:ascii="Arial" w:hAnsi="Arial"/>
                <w:b/>
                <w:i/>
                <w:sz w:val="18"/>
              </w:rPr>
              <w:t>supportedModulationOrderDL</w:t>
            </w:r>
          </w:p>
          <w:p w14:paraId="476EF7CC" w14:textId="77777777" w:rsidR="00765572" w:rsidRPr="00B27A82" w:rsidRDefault="00765572" w:rsidP="00765572">
            <w:pPr>
              <w:keepNext/>
              <w:keepLines/>
              <w:spacing w:after="0"/>
              <w:rPr>
                <w:rFonts w:ascii="Arial" w:hAnsi="Arial"/>
                <w:sz w:val="18"/>
              </w:rPr>
            </w:pPr>
            <w:r w:rsidRPr="00B27A82">
              <w:rPr>
                <w:rFonts w:ascii="Arial" w:hAnsi="Arial" w:cs="Arial"/>
                <w:sz w:val="18"/>
                <w:szCs w:val="18"/>
              </w:rPr>
              <w:t>Indicates the maximum supported modulation order to be applied for downlink in the carrier in the max data rate calculation as defined in 4.1.2. If included, t</w:t>
            </w:r>
            <w:r w:rsidRPr="00B27A82">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B27A82" w:rsidRDefault="00765572" w:rsidP="00765572">
            <w:pPr>
              <w:pStyle w:val="B1"/>
              <w:spacing w:after="0"/>
              <w:rPr>
                <w:rFonts w:ascii="Arial" w:hAnsi="Arial" w:cs="Arial"/>
                <w:b/>
                <w:sz w:val="18"/>
                <w:szCs w:val="18"/>
              </w:rPr>
            </w:pPr>
            <w:r w:rsidRPr="00B27A82">
              <w:rPr>
                <w:rFonts w:ascii="Arial" w:hAnsi="Arial" w:cs="Arial"/>
                <w:sz w:val="18"/>
                <w:szCs w:val="18"/>
              </w:rPr>
              <w:t>-</w:t>
            </w:r>
            <w:r w:rsidRPr="00B27A82">
              <w:rPr>
                <w:rFonts w:ascii="Arial" w:hAnsi="Arial" w:cs="Arial"/>
                <w:sz w:val="18"/>
                <w:szCs w:val="18"/>
              </w:rPr>
              <w:tab/>
              <w:t xml:space="preserve">for FR1, the network uses the modulation order signalled in </w:t>
            </w:r>
            <w:r w:rsidRPr="00B27A82">
              <w:rPr>
                <w:rFonts w:ascii="Arial" w:hAnsi="Arial" w:cs="Arial"/>
                <w:i/>
                <w:sz w:val="18"/>
                <w:szCs w:val="18"/>
              </w:rPr>
              <w:t>pdsch-256QAM-FR1.</w:t>
            </w:r>
          </w:p>
          <w:p w14:paraId="38FD76CF" w14:textId="77777777" w:rsidR="00765572" w:rsidRPr="00B27A82" w:rsidRDefault="00765572" w:rsidP="00765572">
            <w:pPr>
              <w:pStyle w:val="B1"/>
              <w:spacing w:after="0"/>
              <w:rPr>
                <w:rFonts w:ascii="Arial" w:hAnsi="Arial" w:cs="Arial"/>
                <w:b/>
                <w:sz w:val="18"/>
                <w:szCs w:val="18"/>
              </w:rPr>
            </w:pPr>
            <w:r w:rsidRPr="00B27A82">
              <w:rPr>
                <w:rFonts w:ascii="Arial" w:hAnsi="Arial" w:cs="Arial"/>
                <w:sz w:val="18"/>
                <w:szCs w:val="18"/>
              </w:rPr>
              <w:t>-</w:t>
            </w:r>
            <w:r w:rsidRPr="00B27A82">
              <w:rPr>
                <w:rFonts w:ascii="Arial" w:hAnsi="Arial" w:cs="Arial"/>
                <w:sz w:val="18"/>
                <w:szCs w:val="18"/>
              </w:rPr>
              <w:tab/>
              <w:t xml:space="preserve">for FR2, the network uses the modulation order signalled per band i.e. </w:t>
            </w:r>
            <w:r w:rsidRPr="00B27A82">
              <w:rPr>
                <w:rFonts w:ascii="Arial" w:hAnsi="Arial" w:cs="Arial"/>
                <w:i/>
                <w:sz w:val="18"/>
                <w:szCs w:val="18"/>
              </w:rPr>
              <w:t xml:space="preserve">pdsch-256QAM-FR2 </w:t>
            </w:r>
            <w:r w:rsidRPr="00B27A82">
              <w:rPr>
                <w:rFonts w:ascii="Arial" w:hAnsi="Arial" w:cs="Arial"/>
                <w:sz w:val="18"/>
                <w:szCs w:val="18"/>
              </w:rPr>
              <w:t>if signalled</w:t>
            </w:r>
            <w:r w:rsidRPr="00B27A82">
              <w:rPr>
                <w:rFonts w:ascii="Arial" w:hAnsi="Arial" w:cs="Arial"/>
                <w:i/>
                <w:sz w:val="18"/>
                <w:szCs w:val="18"/>
              </w:rPr>
              <w:t xml:space="preserve">. </w:t>
            </w:r>
            <w:r w:rsidRPr="00B27A82">
              <w:rPr>
                <w:rFonts w:ascii="Arial" w:hAnsi="Arial" w:cs="Arial"/>
                <w:sz w:val="18"/>
                <w:szCs w:val="18"/>
              </w:rPr>
              <w:t>If not signalled in a given band, the network shall use the modulation order 64QAM.</w:t>
            </w:r>
          </w:p>
          <w:p w14:paraId="6EC3C07B" w14:textId="77777777" w:rsidR="00765572" w:rsidRPr="00B27A82" w:rsidRDefault="00765572" w:rsidP="00765572">
            <w:pPr>
              <w:keepNext/>
              <w:keepLines/>
              <w:spacing w:after="0"/>
              <w:rPr>
                <w:rFonts w:ascii="Arial" w:hAnsi="Arial"/>
                <w:b/>
                <w:sz w:val="18"/>
              </w:rPr>
            </w:pPr>
            <w:r w:rsidRPr="00B27A82">
              <w:rPr>
                <w:rFonts w:ascii="Arial" w:hAnsi="Arial"/>
                <w:sz w:val="18"/>
              </w:rPr>
              <w:t>In all the cases, it shall be ensured that the data rate does not exceed the max data rate (</w:t>
            </w:r>
            <w:r w:rsidRPr="00B27A82">
              <w:rPr>
                <w:rFonts w:ascii="Arial" w:hAnsi="Arial"/>
                <w:i/>
                <w:sz w:val="18"/>
              </w:rPr>
              <w:t>DataRate</w:t>
            </w:r>
            <w:r w:rsidRPr="00B27A82">
              <w:rPr>
                <w:rFonts w:ascii="Arial" w:hAnsi="Arial"/>
                <w:sz w:val="18"/>
              </w:rPr>
              <w:t>) and max data rate per CC (</w:t>
            </w:r>
            <w:r w:rsidRPr="00B27A82">
              <w:rPr>
                <w:rFonts w:ascii="Arial" w:hAnsi="Arial"/>
                <w:i/>
                <w:sz w:val="18"/>
              </w:rPr>
              <w:t>DataRateCC</w:t>
            </w:r>
            <w:r w:rsidRPr="00B27A82">
              <w:rPr>
                <w:rFonts w:ascii="Arial" w:hAnsi="Arial"/>
                <w:sz w:val="18"/>
              </w:rPr>
              <w:t>) according to TS 38.214 [12].</w:t>
            </w:r>
          </w:p>
        </w:tc>
        <w:tc>
          <w:tcPr>
            <w:tcW w:w="709" w:type="dxa"/>
          </w:tcPr>
          <w:p w14:paraId="66BC345B"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FSPC</w:t>
            </w:r>
          </w:p>
        </w:tc>
        <w:tc>
          <w:tcPr>
            <w:tcW w:w="567" w:type="dxa"/>
          </w:tcPr>
          <w:p w14:paraId="5D3162B2"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No</w:t>
            </w:r>
          </w:p>
        </w:tc>
        <w:tc>
          <w:tcPr>
            <w:tcW w:w="709" w:type="dxa"/>
          </w:tcPr>
          <w:p w14:paraId="4AA4261F"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N/A</w:t>
            </w:r>
          </w:p>
        </w:tc>
        <w:tc>
          <w:tcPr>
            <w:tcW w:w="728" w:type="dxa"/>
          </w:tcPr>
          <w:p w14:paraId="16575CD7"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r>
      <w:tr w:rsidR="00B27A82" w:rsidRPr="00B27A82" w14:paraId="178B0387" w14:textId="77777777" w:rsidTr="0026000E">
        <w:trPr>
          <w:cantSplit/>
          <w:tblHeader/>
        </w:trPr>
        <w:tc>
          <w:tcPr>
            <w:tcW w:w="6917" w:type="dxa"/>
          </w:tcPr>
          <w:p w14:paraId="52752554" w14:textId="77777777" w:rsidR="00765572" w:rsidRPr="00B27A82" w:rsidRDefault="00765572" w:rsidP="00765572">
            <w:pPr>
              <w:keepNext/>
              <w:keepLines/>
              <w:spacing w:after="0"/>
              <w:rPr>
                <w:rFonts w:ascii="Arial" w:hAnsi="Arial"/>
                <w:b/>
                <w:i/>
                <w:sz w:val="18"/>
              </w:rPr>
            </w:pPr>
            <w:r w:rsidRPr="00B27A82">
              <w:rPr>
                <w:rFonts w:ascii="Arial" w:hAnsi="Arial"/>
                <w:b/>
                <w:i/>
                <w:sz w:val="18"/>
              </w:rPr>
              <w:t>supportedSubCarrierSpacingDL</w:t>
            </w:r>
          </w:p>
          <w:p w14:paraId="7325D7B0" w14:textId="77777777" w:rsidR="00765572" w:rsidRPr="00B27A82" w:rsidRDefault="00765572" w:rsidP="00765572">
            <w:pPr>
              <w:keepNext/>
              <w:keepLines/>
              <w:spacing w:after="0"/>
              <w:rPr>
                <w:rFonts w:ascii="Arial" w:hAnsi="Arial"/>
                <w:b/>
                <w:sz w:val="18"/>
              </w:rPr>
            </w:pPr>
            <w:r w:rsidRPr="00B27A82">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FSPC</w:t>
            </w:r>
          </w:p>
        </w:tc>
        <w:tc>
          <w:tcPr>
            <w:tcW w:w="567" w:type="dxa"/>
          </w:tcPr>
          <w:p w14:paraId="0E5C5081"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CY</w:t>
            </w:r>
          </w:p>
        </w:tc>
        <w:tc>
          <w:tcPr>
            <w:tcW w:w="709" w:type="dxa"/>
          </w:tcPr>
          <w:p w14:paraId="06893018" w14:textId="77777777" w:rsidR="00765572" w:rsidRPr="00B27A82" w:rsidRDefault="00765572" w:rsidP="00765572">
            <w:pPr>
              <w:keepNext/>
              <w:keepLines/>
              <w:spacing w:after="0"/>
              <w:jc w:val="center"/>
              <w:rPr>
                <w:rFonts w:ascii="Arial" w:hAnsi="Arial"/>
                <w:b/>
                <w:sz w:val="18"/>
              </w:rPr>
            </w:pPr>
            <w:r w:rsidRPr="00B27A82">
              <w:rPr>
                <w:rFonts w:ascii="Arial" w:hAnsi="Arial"/>
                <w:sz w:val="18"/>
              </w:rPr>
              <w:t>N/A</w:t>
            </w:r>
          </w:p>
        </w:tc>
        <w:tc>
          <w:tcPr>
            <w:tcW w:w="728" w:type="dxa"/>
          </w:tcPr>
          <w:p w14:paraId="5806CA48"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r>
    </w:tbl>
    <w:p w14:paraId="4B12FD93" w14:textId="77777777" w:rsidR="00A43323" w:rsidRPr="00B27A82" w:rsidRDefault="00A43323" w:rsidP="006323BD">
      <w:pPr>
        <w:rPr>
          <w:rFonts w:ascii="Arial" w:hAnsi="Arial"/>
        </w:rPr>
      </w:pPr>
    </w:p>
    <w:p w14:paraId="3296DEB3" w14:textId="77777777" w:rsidR="00A43323" w:rsidRPr="00B27A82" w:rsidRDefault="00A43323" w:rsidP="00342F83">
      <w:pPr>
        <w:pStyle w:val="Heading4"/>
      </w:pPr>
      <w:bookmarkStart w:id="192" w:name="_Toc12750899"/>
      <w:bookmarkStart w:id="193" w:name="_Toc29382263"/>
      <w:bookmarkStart w:id="194" w:name="_Toc37093380"/>
      <w:bookmarkStart w:id="195" w:name="_Toc46509443"/>
      <w:bookmarkStart w:id="196" w:name="_Toc52569474"/>
      <w:bookmarkStart w:id="197" w:name="_Toc146667218"/>
      <w:r w:rsidRPr="00B27A82">
        <w:lastRenderedPageBreak/>
        <w:t>4.2.7.7</w:t>
      </w:r>
      <w:r w:rsidRPr="00B27A82">
        <w:tab/>
      </w:r>
      <w:r w:rsidRPr="00B27A82">
        <w:rPr>
          <w:i/>
        </w:rPr>
        <w:t>FeatureSetUplink</w:t>
      </w:r>
      <w:r w:rsidRPr="00B27A82">
        <w:t xml:space="preserve"> parameters</w:t>
      </w:r>
      <w:bookmarkEnd w:id="192"/>
      <w:bookmarkEnd w:id="193"/>
      <w:bookmarkEnd w:id="194"/>
      <w:bookmarkEnd w:id="195"/>
      <w:bookmarkEnd w:id="196"/>
      <w:bookmarkEnd w:id="1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46235439" w14:textId="77777777" w:rsidTr="0026000E">
        <w:trPr>
          <w:cantSplit/>
          <w:tblHeader/>
        </w:trPr>
        <w:tc>
          <w:tcPr>
            <w:tcW w:w="6917" w:type="dxa"/>
          </w:tcPr>
          <w:p w14:paraId="60EA3AE3" w14:textId="77777777" w:rsidR="00A43323" w:rsidRPr="00B27A82" w:rsidRDefault="00A43323" w:rsidP="00342F83">
            <w:pPr>
              <w:pStyle w:val="TAH"/>
            </w:pPr>
            <w:r w:rsidRPr="00B27A82">
              <w:lastRenderedPageBreak/>
              <w:t>Definitions for parameters</w:t>
            </w:r>
          </w:p>
        </w:tc>
        <w:tc>
          <w:tcPr>
            <w:tcW w:w="709" w:type="dxa"/>
          </w:tcPr>
          <w:p w14:paraId="14E209B5" w14:textId="77777777" w:rsidR="00A43323" w:rsidRPr="00B27A82" w:rsidRDefault="00A43323" w:rsidP="00342F83">
            <w:pPr>
              <w:pStyle w:val="TAH"/>
            </w:pPr>
            <w:r w:rsidRPr="00B27A82">
              <w:t>Per</w:t>
            </w:r>
          </w:p>
        </w:tc>
        <w:tc>
          <w:tcPr>
            <w:tcW w:w="567" w:type="dxa"/>
          </w:tcPr>
          <w:p w14:paraId="3E9B262B" w14:textId="77777777" w:rsidR="00A43323" w:rsidRPr="00B27A82" w:rsidRDefault="00A43323" w:rsidP="00342F83">
            <w:pPr>
              <w:pStyle w:val="TAH"/>
            </w:pPr>
            <w:r w:rsidRPr="00B27A82">
              <w:t>M</w:t>
            </w:r>
          </w:p>
        </w:tc>
        <w:tc>
          <w:tcPr>
            <w:tcW w:w="709" w:type="dxa"/>
          </w:tcPr>
          <w:p w14:paraId="6114090D" w14:textId="77777777" w:rsidR="00A43323" w:rsidRPr="00B27A82" w:rsidRDefault="00A43323" w:rsidP="00342F83">
            <w:pPr>
              <w:pStyle w:val="TAH"/>
            </w:pPr>
            <w:r w:rsidRPr="00B27A82">
              <w:t>FDD</w:t>
            </w:r>
            <w:r w:rsidR="0062184B" w:rsidRPr="00B27A82">
              <w:t>-</w:t>
            </w:r>
            <w:r w:rsidRPr="00B27A82">
              <w:t>TDD</w:t>
            </w:r>
          </w:p>
          <w:p w14:paraId="58AC11DC" w14:textId="77777777" w:rsidR="00A43323" w:rsidRPr="00B27A82" w:rsidRDefault="00A43323" w:rsidP="00342F83">
            <w:pPr>
              <w:pStyle w:val="TAH"/>
            </w:pPr>
            <w:r w:rsidRPr="00B27A82">
              <w:t>DIFF</w:t>
            </w:r>
          </w:p>
        </w:tc>
        <w:tc>
          <w:tcPr>
            <w:tcW w:w="728" w:type="dxa"/>
          </w:tcPr>
          <w:p w14:paraId="5C361277" w14:textId="77777777" w:rsidR="00A43323" w:rsidRPr="00B27A82" w:rsidRDefault="00A43323" w:rsidP="00342F83">
            <w:pPr>
              <w:pStyle w:val="TAH"/>
            </w:pPr>
            <w:r w:rsidRPr="00B27A82">
              <w:t>FR1</w:t>
            </w:r>
            <w:r w:rsidR="00B1646F" w:rsidRPr="00B27A82">
              <w:t>-</w:t>
            </w:r>
            <w:r w:rsidRPr="00B27A82">
              <w:t>FR2</w:t>
            </w:r>
          </w:p>
          <w:p w14:paraId="216F4E80" w14:textId="77777777" w:rsidR="00A43323" w:rsidRPr="00B27A82" w:rsidRDefault="00A43323" w:rsidP="00342F83">
            <w:pPr>
              <w:pStyle w:val="TAH"/>
            </w:pPr>
            <w:r w:rsidRPr="00B27A82">
              <w:t>DIFF</w:t>
            </w:r>
          </w:p>
        </w:tc>
      </w:tr>
      <w:tr w:rsidR="00B27A82" w:rsidRPr="00B27A82" w14:paraId="7BC24D04" w14:textId="77777777" w:rsidTr="0026000E">
        <w:trPr>
          <w:cantSplit/>
          <w:tblHeader/>
        </w:trPr>
        <w:tc>
          <w:tcPr>
            <w:tcW w:w="6917" w:type="dxa"/>
          </w:tcPr>
          <w:p w14:paraId="5462F2BC" w14:textId="77777777" w:rsidR="00765572" w:rsidRPr="00B27A82" w:rsidRDefault="00765572" w:rsidP="00765572">
            <w:pPr>
              <w:pStyle w:val="TAL"/>
              <w:rPr>
                <w:b/>
                <w:i/>
              </w:rPr>
            </w:pPr>
            <w:r w:rsidRPr="00B27A82">
              <w:rPr>
                <w:b/>
                <w:i/>
              </w:rPr>
              <w:t>scalingFactor</w:t>
            </w:r>
          </w:p>
          <w:p w14:paraId="730702F1" w14:textId="77777777" w:rsidR="00765572" w:rsidRPr="00B27A82" w:rsidRDefault="00765572" w:rsidP="00765572">
            <w:pPr>
              <w:pStyle w:val="TAL"/>
            </w:pPr>
            <w:r w:rsidRPr="00B27A8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B27A82" w:rsidRDefault="00765572" w:rsidP="00765572">
            <w:pPr>
              <w:pStyle w:val="TAL"/>
              <w:jc w:val="center"/>
            </w:pPr>
            <w:r w:rsidRPr="00B27A82">
              <w:t>FS</w:t>
            </w:r>
          </w:p>
        </w:tc>
        <w:tc>
          <w:tcPr>
            <w:tcW w:w="567" w:type="dxa"/>
          </w:tcPr>
          <w:p w14:paraId="3DB7C1FC" w14:textId="77777777" w:rsidR="00765572" w:rsidRPr="00B27A82" w:rsidRDefault="00765572" w:rsidP="00765572">
            <w:pPr>
              <w:pStyle w:val="TAL"/>
              <w:jc w:val="center"/>
            </w:pPr>
            <w:r w:rsidRPr="00B27A82">
              <w:t>No</w:t>
            </w:r>
          </w:p>
        </w:tc>
        <w:tc>
          <w:tcPr>
            <w:tcW w:w="709" w:type="dxa"/>
          </w:tcPr>
          <w:p w14:paraId="4D99C720" w14:textId="77777777" w:rsidR="00765572" w:rsidRPr="00B27A82" w:rsidRDefault="00765572" w:rsidP="00765572">
            <w:pPr>
              <w:pStyle w:val="TAL"/>
              <w:jc w:val="center"/>
            </w:pPr>
            <w:r w:rsidRPr="00B27A82">
              <w:t>N/A</w:t>
            </w:r>
          </w:p>
        </w:tc>
        <w:tc>
          <w:tcPr>
            <w:tcW w:w="728" w:type="dxa"/>
          </w:tcPr>
          <w:p w14:paraId="1F78E3A7" w14:textId="77777777" w:rsidR="00765572" w:rsidRPr="00B27A82" w:rsidRDefault="00765572" w:rsidP="00765572">
            <w:pPr>
              <w:pStyle w:val="TAL"/>
              <w:jc w:val="center"/>
            </w:pPr>
            <w:r w:rsidRPr="00B27A82">
              <w:t>N/A</w:t>
            </w:r>
          </w:p>
        </w:tc>
      </w:tr>
      <w:tr w:rsidR="00B27A82" w:rsidRPr="00B27A82" w14:paraId="55C16A92" w14:textId="77777777" w:rsidTr="0026000E">
        <w:trPr>
          <w:cantSplit/>
          <w:tblHeader/>
        </w:trPr>
        <w:tc>
          <w:tcPr>
            <w:tcW w:w="6917" w:type="dxa"/>
          </w:tcPr>
          <w:p w14:paraId="68117A00" w14:textId="77777777" w:rsidR="00765572" w:rsidRPr="00B27A82" w:rsidRDefault="00765572" w:rsidP="00765572">
            <w:pPr>
              <w:pStyle w:val="TAL"/>
              <w:rPr>
                <w:b/>
                <w:i/>
              </w:rPr>
            </w:pPr>
            <w:r w:rsidRPr="00B27A82">
              <w:rPr>
                <w:b/>
                <w:i/>
              </w:rPr>
              <w:t>dynamicSwitchSUL</w:t>
            </w:r>
          </w:p>
          <w:p w14:paraId="01825368" w14:textId="77777777" w:rsidR="00765572" w:rsidRPr="00B27A82" w:rsidRDefault="00765572" w:rsidP="00765572">
            <w:pPr>
              <w:pStyle w:val="TAL"/>
            </w:pPr>
            <w:r w:rsidRPr="00B27A82">
              <w:t>Indicates whether the UE supports supplemental uplink with dynamic switch (DCI based selection of PUSCH carrier).</w:t>
            </w:r>
            <w:r w:rsidR="00171CF4" w:rsidRPr="00B27A82">
              <w:t xml:space="preserve"> The UE supports this among a carrier on a band X and a band Y if it sets this capability parameter for both band X and band Y.</w:t>
            </w:r>
          </w:p>
        </w:tc>
        <w:tc>
          <w:tcPr>
            <w:tcW w:w="709" w:type="dxa"/>
          </w:tcPr>
          <w:p w14:paraId="7FC6647D" w14:textId="77777777" w:rsidR="00765572" w:rsidRPr="00B27A82" w:rsidRDefault="00765572" w:rsidP="00765572">
            <w:pPr>
              <w:pStyle w:val="TAL"/>
              <w:jc w:val="center"/>
            </w:pPr>
            <w:r w:rsidRPr="00B27A82">
              <w:rPr>
                <w:lang w:eastAsia="ko-KR"/>
              </w:rPr>
              <w:t>FS</w:t>
            </w:r>
          </w:p>
        </w:tc>
        <w:tc>
          <w:tcPr>
            <w:tcW w:w="567" w:type="dxa"/>
          </w:tcPr>
          <w:p w14:paraId="790A19F3" w14:textId="77777777" w:rsidR="00765572" w:rsidRPr="00B27A82" w:rsidRDefault="00765572" w:rsidP="00765572">
            <w:pPr>
              <w:pStyle w:val="TAL"/>
              <w:jc w:val="center"/>
            </w:pPr>
            <w:r w:rsidRPr="00B27A82">
              <w:t>No</w:t>
            </w:r>
          </w:p>
        </w:tc>
        <w:tc>
          <w:tcPr>
            <w:tcW w:w="709" w:type="dxa"/>
          </w:tcPr>
          <w:p w14:paraId="1392857A" w14:textId="77777777" w:rsidR="00765572" w:rsidRPr="00B27A82" w:rsidRDefault="00765572" w:rsidP="00765572">
            <w:pPr>
              <w:pStyle w:val="TAL"/>
              <w:jc w:val="center"/>
            </w:pPr>
            <w:r w:rsidRPr="00B27A82">
              <w:t>N/A</w:t>
            </w:r>
          </w:p>
        </w:tc>
        <w:tc>
          <w:tcPr>
            <w:tcW w:w="728" w:type="dxa"/>
          </w:tcPr>
          <w:p w14:paraId="77175915" w14:textId="77777777" w:rsidR="00765572" w:rsidRPr="00B27A82" w:rsidRDefault="00765572" w:rsidP="00765572">
            <w:pPr>
              <w:pStyle w:val="TAL"/>
              <w:jc w:val="center"/>
            </w:pPr>
            <w:r w:rsidRPr="00B27A82">
              <w:t>N/A</w:t>
            </w:r>
          </w:p>
        </w:tc>
      </w:tr>
      <w:tr w:rsidR="00B27A82" w:rsidRPr="00B27A82" w14:paraId="5EE56A8B" w14:textId="77777777" w:rsidTr="0026000E">
        <w:trPr>
          <w:cantSplit/>
          <w:tblHeader/>
        </w:trPr>
        <w:tc>
          <w:tcPr>
            <w:tcW w:w="6917" w:type="dxa"/>
          </w:tcPr>
          <w:p w14:paraId="78224B43" w14:textId="77777777" w:rsidR="00765572" w:rsidRPr="00B27A82" w:rsidRDefault="00765572" w:rsidP="00765572">
            <w:pPr>
              <w:pStyle w:val="TAL"/>
              <w:rPr>
                <w:b/>
                <w:i/>
              </w:rPr>
            </w:pPr>
            <w:r w:rsidRPr="00B27A82">
              <w:rPr>
                <w:b/>
                <w:i/>
              </w:rPr>
              <w:t>featureSetListPerUplinkCC</w:t>
            </w:r>
          </w:p>
          <w:p w14:paraId="56AE3C94" w14:textId="77777777" w:rsidR="00765572" w:rsidRPr="00B27A82" w:rsidRDefault="00765572" w:rsidP="00765572">
            <w:pPr>
              <w:pStyle w:val="TAL"/>
            </w:pPr>
            <w:r w:rsidRPr="00B27A82">
              <w:rPr>
                <w:rFonts w:cs="Arial"/>
                <w:szCs w:val="18"/>
              </w:rPr>
              <w:t xml:space="preserve">Indicates which features the UE supports on the individual UL carriers of the feature set (and hence of a band entry that refer to the feature set) by </w:t>
            </w:r>
            <w:r w:rsidRPr="00B27A82">
              <w:rPr>
                <w:rFonts w:cs="Arial"/>
                <w:i/>
                <w:szCs w:val="18"/>
              </w:rPr>
              <w:t>FeatureSetUplinkPerCC-Id</w:t>
            </w:r>
            <w:r w:rsidRPr="00B27A82">
              <w:rPr>
                <w:rFonts w:cs="Arial"/>
                <w:szCs w:val="18"/>
              </w:rPr>
              <w:t xml:space="preserve">. The order of the elements in this list is not relevant, i.e., the network may configure any of the carriers in accordance with any of the </w:t>
            </w:r>
            <w:r w:rsidRPr="00B27A82">
              <w:rPr>
                <w:rFonts w:cs="Arial"/>
                <w:i/>
                <w:szCs w:val="18"/>
              </w:rPr>
              <w:t>FeatureSetUplinkPerCC-Id</w:t>
            </w:r>
            <w:r w:rsidRPr="00B27A82">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B27A82" w:rsidRDefault="00765572" w:rsidP="00765572">
            <w:pPr>
              <w:pStyle w:val="TAL"/>
              <w:jc w:val="center"/>
            </w:pPr>
            <w:r w:rsidRPr="00B27A82">
              <w:t>FS</w:t>
            </w:r>
          </w:p>
        </w:tc>
        <w:tc>
          <w:tcPr>
            <w:tcW w:w="567" w:type="dxa"/>
          </w:tcPr>
          <w:p w14:paraId="211D1AAB" w14:textId="77777777" w:rsidR="00765572" w:rsidRPr="00B27A82" w:rsidRDefault="00765572" w:rsidP="00765572">
            <w:pPr>
              <w:pStyle w:val="TAL"/>
              <w:jc w:val="center"/>
            </w:pPr>
            <w:r w:rsidRPr="00B27A82">
              <w:t>N/A</w:t>
            </w:r>
          </w:p>
        </w:tc>
        <w:tc>
          <w:tcPr>
            <w:tcW w:w="709" w:type="dxa"/>
          </w:tcPr>
          <w:p w14:paraId="7494E42A" w14:textId="77777777" w:rsidR="00765572" w:rsidRPr="00B27A82" w:rsidRDefault="00765572" w:rsidP="00765572">
            <w:pPr>
              <w:pStyle w:val="TAL"/>
              <w:jc w:val="center"/>
            </w:pPr>
            <w:r w:rsidRPr="00B27A82">
              <w:t>N/A</w:t>
            </w:r>
          </w:p>
        </w:tc>
        <w:tc>
          <w:tcPr>
            <w:tcW w:w="728" w:type="dxa"/>
          </w:tcPr>
          <w:p w14:paraId="0F021B7E" w14:textId="77777777" w:rsidR="00765572" w:rsidRPr="00B27A82" w:rsidRDefault="00765572" w:rsidP="00765572">
            <w:pPr>
              <w:pStyle w:val="TAL"/>
              <w:jc w:val="center"/>
            </w:pPr>
            <w:r w:rsidRPr="00B27A82">
              <w:t>N/A</w:t>
            </w:r>
          </w:p>
        </w:tc>
      </w:tr>
      <w:tr w:rsidR="00B27A82" w:rsidRPr="00B27A82" w14:paraId="6DD5E432" w14:textId="77777777" w:rsidTr="0026000E">
        <w:trPr>
          <w:cantSplit/>
          <w:tblHeader/>
        </w:trPr>
        <w:tc>
          <w:tcPr>
            <w:tcW w:w="6917" w:type="dxa"/>
          </w:tcPr>
          <w:p w14:paraId="22353210" w14:textId="77777777" w:rsidR="00765572" w:rsidRPr="00B27A82" w:rsidRDefault="00765572" w:rsidP="00765572">
            <w:pPr>
              <w:pStyle w:val="TAL"/>
              <w:rPr>
                <w:b/>
                <w:bCs/>
                <w:i/>
                <w:iCs/>
              </w:rPr>
            </w:pPr>
            <w:r w:rsidRPr="00B27A82">
              <w:rPr>
                <w:b/>
                <w:bCs/>
                <w:i/>
                <w:iCs/>
              </w:rPr>
              <w:t>intraBandFreqSeparationUL</w:t>
            </w:r>
          </w:p>
          <w:p w14:paraId="6DCE41F0" w14:textId="77777777" w:rsidR="00765572" w:rsidRPr="00B27A82" w:rsidRDefault="00765572" w:rsidP="00765572">
            <w:pPr>
              <w:pStyle w:val="TAL"/>
            </w:pPr>
            <w:r w:rsidRPr="00B27A8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B27A82">
              <w:t>in the FeatureSetUplink of each band entry within a band.</w:t>
            </w:r>
            <w:r w:rsidRPr="00B27A82">
              <w:rPr>
                <w:bCs/>
                <w:iCs/>
              </w:rPr>
              <w:t xml:space="preserve"> </w:t>
            </w:r>
            <w:r w:rsidRPr="00B27A82">
              <w:t>The values c1, c2 and c3 corresponds to the values defined in TS 38.101-2 [3]</w:t>
            </w:r>
            <w:r w:rsidRPr="00B27A82">
              <w:rPr>
                <w:bCs/>
                <w:iCs/>
              </w:rPr>
              <w:t>. It is mandatory to report for UE which supports UL non-contiguous CA in FR2.</w:t>
            </w:r>
          </w:p>
        </w:tc>
        <w:tc>
          <w:tcPr>
            <w:tcW w:w="709" w:type="dxa"/>
          </w:tcPr>
          <w:p w14:paraId="1CC481E3" w14:textId="77777777" w:rsidR="00765572" w:rsidRPr="00B27A82" w:rsidRDefault="00765572" w:rsidP="00765572">
            <w:pPr>
              <w:pStyle w:val="TAL"/>
              <w:jc w:val="center"/>
            </w:pPr>
            <w:r w:rsidRPr="00B27A82">
              <w:rPr>
                <w:bCs/>
                <w:iCs/>
              </w:rPr>
              <w:t>FS</w:t>
            </w:r>
          </w:p>
        </w:tc>
        <w:tc>
          <w:tcPr>
            <w:tcW w:w="567" w:type="dxa"/>
          </w:tcPr>
          <w:p w14:paraId="39B791F2" w14:textId="77777777" w:rsidR="00765572" w:rsidRPr="00B27A82" w:rsidRDefault="00765572" w:rsidP="00765572">
            <w:pPr>
              <w:pStyle w:val="TAL"/>
              <w:jc w:val="center"/>
            </w:pPr>
            <w:r w:rsidRPr="00B27A82">
              <w:rPr>
                <w:bCs/>
                <w:iCs/>
              </w:rPr>
              <w:t>CY</w:t>
            </w:r>
          </w:p>
        </w:tc>
        <w:tc>
          <w:tcPr>
            <w:tcW w:w="709" w:type="dxa"/>
          </w:tcPr>
          <w:p w14:paraId="5266B865" w14:textId="77777777" w:rsidR="00765572" w:rsidRPr="00B27A82" w:rsidRDefault="00765572" w:rsidP="00765572">
            <w:pPr>
              <w:pStyle w:val="TAL"/>
              <w:jc w:val="center"/>
            </w:pPr>
            <w:r w:rsidRPr="00B27A82">
              <w:t>N/A</w:t>
            </w:r>
          </w:p>
        </w:tc>
        <w:tc>
          <w:tcPr>
            <w:tcW w:w="728" w:type="dxa"/>
          </w:tcPr>
          <w:p w14:paraId="49BCDF78" w14:textId="77777777" w:rsidR="00765572" w:rsidRPr="00B27A82" w:rsidRDefault="00765572" w:rsidP="00765572">
            <w:pPr>
              <w:pStyle w:val="TAL"/>
              <w:jc w:val="center"/>
            </w:pPr>
            <w:r w:rsidRPr="00B27A82">
              <w:t>FR2 only</w:t>
            </w:r>
          </w:p>
        </w:tc>
      </w:tr>
      <w:tr w:rsidR="00B27A82" w:rsidRPr="00B27A82" w14:paraId="29C8965A" w14:textId="77777777" w:rsidTr="0026000E">
        <w:trPr>
          <w:cantSplit/>
          <w:tblHeader/>
        </w:trPr>
        <w:tc>
          <w:tcPr>
            <w:tcW w:w="6917" w:type="dxa"/>
          </w:tcPr>
          <w:p w14:paraId="41A037B1" w14:textId="77777777" w:rsidR="00765572" w:rsidRPr="00B27A82" w:rsidRDefault="00765572" w:rsidP="00765572">
            <w:pPr>
              <w:pStyle w:val="TAL"/>
              <w:rPr>
                <w:b/>
                <w:i/>
              </w:rPr>
            </w:pPr>
            <w:r w:rsidRPr="00B27A82">
              <w:rPr>
                <w:b/>
                <w:i/>
              </w:rPr>
              <w:t>pa-PhaseDiscontinuityImpacts</w:t>
            </w:r>
          </w:p>
          <w:p w14:paraId="0BCBA694" w14:textId="615DDC88" w:rsidR="005313EC" w:rsidRPr="00B27A82" w:rsidRDefault="00765572" w:rsidP="005313EC">
            <w:pPr>
              <w:pStyle w:val="TAL"/>
              <w:rPr>
                <w:lang w:eastAsia="zh-CN"/>
              </w:rPr>
            </w:pPr>
            <w:r w:rsidRPr="00B27A82">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B27A82" w:rsidRDefault="005313EC" w:rsidP="00D708FC">
            <w:pPr>
              <w:pStyle w:val="CommentText"/>
              <w:spacing w:after="0"/>
              <w:rPr>
                <w:lang w:eastAsia="zh-CN"/>
              </w:rPr>
            </w:pPr>
          </w:p>
          <w:p w14:paraId="42CAC5B2" w14:textId="77777777" w:rsidR="005313EC" w:rsidRPr="00B27A82"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B27A82">
              <w:rPr>
                <w:rFonts w:ascii="Arial" w:hAnsi="Arial" w:cs="Arial"/>
                <w:sz w:val="18"/>
                <w:szCs w:val="18"/>
              </w:rPr>
              <w:t>This capability applies to</w:t>
            </w:r>
            <w:r w:rsidRPr="00B27A82">
              <w:rPr>
                <w:rFonts w:ascii="Arial" w:hAnsi="Arial" w:cs="Arial"/>
                <w:sz w:val="18"/>
                <w:szCs w:val="18"/>
                <w:lang w:eastAsia="zh-CN"/>
              </w:rPr>
              <w:t>:</w:t>
            </w:r>
          </w:p>
          <w:p w14:paraId="28D860AB" w14:textId="77777777" w:rsidR="005313EC" w:rsidRPr="00B27A82" w:rsidRDefault="005313EC" w:rsidP="00D708FC">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Intra-band (NG)EN-DC/NE-DC combination without additional inter-band NR and LTE CA component</w:t>
            </w:r>
            <w:r w:rsidRPr="00B27A82">
              <w:rPr>
                <w:rFonts w:ascii="Arial" w:eastAsiaTheme="minorEastAsia" w:hAnsi="Arial" w:cs="Arial"/>
                <w:sz w:val="18"/>
                <w:szCs w:val="18"/>
              </w:rPr>
              <w:t>;</w:t>
            </w:r>
          </w:p>
          <w:p w14:paraId="4AB24ABD" w14:textId="2896C5E4" w:rsidR="005313EC" w:rsidRPr="00B27A82" w:rsidRDefault="005313EC" w:rsidP="00D708FC">
            <w:pPr>
              <w:pStyle w:val="B1"/>
              <w:spacing w:after="0"/>
              <w:rPr>
                <w:rFonts w:ascii="Arial" w:eastAsiaTheme="minorEastAsia" w:hAnsi="Arial" w:cs="Arial"/>
                <w:sz w:val="18"/>
                <w:szCs w:val="18"/>
              </w:rPr>
            </w:pPr>
            <w:r w:rsidRPr="00B27A82">
              <w:rPr>
                <w:rFonts w:ascii="Arial" w:hAnsi="Arial" w:cs="Arial"/>
                <w:sz w:val="18"/>
                <w:szCs w:val="18"/>
              </w:rPr>
              <w:t>-</w:t>
            </w:r>
            <w:r w:rsidRPr="00B27A82">
              <w:rPr>
                <w:rFonts w:ascii="Arial" w:hAnsi="Arial" w:cs="Arial"/>
                <w:sz w:val="18"/>
                <w:szCs w:val="18"/>
              </w:rPr>
              <w:tab/>
              <w:t xml:space="preserve">Intra-band (NG)EN-DC/NE-DC combination </w:t>
            </w:r>
            <w:r w:rsidRPr="00B27A82">
              <w:rPr>
                <w:rFonts w:ascii="Arial" w:hAnsi="Arial" w:cs="Arial"/>
                <w:bCs/>
                <w:sz w:val="18"/>
                <w:szCs w:val="18"/>
                <w:lang w:eastAsia="en-GB"/>
              </w:rPr>
              <w:t>supporting both UL and DL intra-band (NG)EN-DC/NE-DC parts</w:t>
            </w:r>
            <w:r w:rsidRPr="00B27A82">
              <w:rPr>
                <w:rFonts w:ascii="Arial" w:hAnsi="Arial" w:cs="Arial"/>
                <w:bCs/>
                <w:sz w:val="18"/>
                <w:szCs w:val="18"/>
              </w:rPr>
              <w:t xml:space="preserve"> with additional inter-band NR/LTE CA component</w:t>
            </w:r>
            <w:r w:rsidRPr="00B27A82">
              <w:rPr>
                <w:rFonts w:ascii="Arial" w:eastAsiaTheme="minorEastAsia" w:hAnsi="Arial" w:cs="Arial"/>
                <w:sz w:val="18"/>
                <w:szCs w:val="18"/>
              </w:rPr>
              <w:t>;</w:t>
            </w:r>
          </w:p>
          <w:p w14:paraId="3B3278E5" w14:textId="2AC8B86D" w:rsidR="005313EC" w:rsidRPr="00B27A82" w:rsidRDefault="005313EC" w:rsidP="00D708FC">
            <w:pPr>
              <w:pStyle w:val="B1"/>
              <w:spacing w:after="0"/>
              <w:rPr>
                <w:rFonts w:ascii="Arial" w:eastAsiaTheme="minorEastAsia" w:hAnsi="Arial" w:cs="Arial"/>
                <w:sz w:val="18"/>
                <w:szCs w:val="18"/>
              </w:rPr>
            </w:pPr>
            <w:r w:rsidRPr="00B27A82">
              <w:rPr>
                <w:rFonts w:ascii="Arial" w:eastAsiaTheme="minorEastAsia" w:hAnsi="Arial" w:cs="Arial"/>
                <w:sz w:val="18"/>
                <w:szCs w:val="18"/>
              </w:rPr>
              <w:t>-</w:t>
            </w:r>
            <w:r w:rsidRPr="00B27A82">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B27A82" w:rsidRDefault="005313EC" w:rsidP="00D708FC">
            <w:pPr>
              <w:pStyle w:val="CommentText"/>
              <w:spacing w:after="0"/>
              <w:rPr>
                <w:rFonts w:cs="Arial"/>
                <w:szCs w:val="18"/>
              </w:rPr>
            </w:pPr>
          </w:p>
          <w:p w14:paraId="3A855FF0" w14:textId="6528D1E5" w:rsidR="00765572" w:rsidRPr="00B27A82" w:rsidRDefault="005313EC" w:rsidP="005313EC">
            <w:pPr>
              <w:pStyle w:val="TAL"/>
            </w:pPr>
            <w:r w:rsidRPr="00B27A82">
              <w:rPr>
                <w:rFonts w:cs="Arial"/>
                <w:szCs w:val="18"/>
              </w:rPr>
              <w:t>If this capability is included in an</w:t>
            </w:r>
            <w:r w:rsidRPr="00B27A82">
              <w:rPr>
                <w:rFonts w:cs="Arial"/>
                <w:szCs w:val="18"/>
                <w:lang w:eastAsia="zh-CN"/>
              </w:rPr>
              <w:t xml:space="preserve"> "I</w:t>
            </w:r>
            <w:r w:rsidRPr="00B27A82">
              <w:rPr>
                <w:rFonts w:cs="Arial"/>
                <w:szCs w:val="18"/>
              </w:rPr>
              <w:t>ntra-band (NG)EN-DC/NE-DC</w:t>
            </w:r>
            <w:r w:rsidRPr="00B27A82">
              <w:rPr>
                <w:rFonts w:cs="Arial"/>
                <w:szCs w:val="18"/>
                <w:lang w:eastAsia="zh-CN"/>
              </w:rPr>
              <w:t xml:space="preserve"> combination </w:t>
            </w:r>
            <w:r w:rsidRPr="00B27A82">
              <w:rPr>
                <w:rFonts w:cs="Arial"/>
                <w:szCs w:val="18"/>
                <w:lang w:eastAsia="en-GB"/>
              </w:rPr>
              <w:t>supporting both UL and DL intra-band (NG)EN-DC/NE-DC parts</w:t>
            </w:r>
            <w:r w:rsidRPr="00B27A82">
              <w:rPr>
                <w:rFonts w:cs="Arial"/>
                <w:szCs w:val="18"/>
              </w:rPr>
              <w:t xml:space="preserve"> with additional inter-band NR/LTE CA component</w:t>
            </w:r>
            <w:r w:rsidRPr="00B27A82">
              <w:rPr>
                <w:rFonts w:cs="Arial"/>
                <w:szCs w:val="18"/>
                <w:lang w:eastAsia="zh-CN"/>
              </w:rPr>
              <w:t>"</w:t>
            </w:r>
            <w:r w:rsidRPr="00B27A82">
              <w:rPr>
                <w:rFonts w:cs="Arial"/>
                <w:szCs w:val="18"/>
              </w:rPr>
              <w:t>, this capability applies to the intra-band (NG)EN-DC</w:t>
            </w:r>
            <w:r w:rsidRPr="00B27A82">
              <w:rPr>
                <w:rFonts w:cs="Arial"/>
                <w:szCs w:val="18"/>
                <w:lang w:eastAsia="zh-CN"/>
              </w:rPr>
              <w:t>/NE-DC</w:t>
            </w:r>
            <w:r w:rsidRPr="00B27A82">
              <w:rPr>
                <w:rFonts w:cs="Arial"/>
                <w:szCs w:val="18"/>
              </w:rPr>
              <w:t xml:space="preserve"> BC part.</w:t>
            </w:r>
          </w:p>
        </w:tc>
        <w:tc>
          <w:tcPr>
            <w:tcW w:w="709" w:type="dxa"/>
          </w:tcPr>
          <w:p w14:paraId="29BE3D7A" w14:textId="77777777" w:rsidR="00765572" w:rsidRPr="00B27A82" w:rsidRDefault="00765572" w:rsidP="00765572">
            <w:pPr>
              <w:pStyle w:val="TAL"/>
              <w:jc w:val="center"/>
            </w:pPr>
            <w:r w:rsidRPr="00B27A82">
              <w:t>FS</w:t>
            </w:r>
          </w:p>
        </w:tc>
        <w:tc>
          <w:tcPr>
            <w:tcW w:w="567" w:type="dxa"/>
          </w:tcPr>
          <w:p w14:paraId="02492925" w14:textId="77777777" w:rsidR="00765572" w:rsidRPr="00B27A82" w:rsidRDefault="00765572" w:rsidP="00765572">
            <w:pPr>
              <w:pStyle w:val="TAL"/>
              <w:jc w:val="center"/>
            </w:pPr>
            <w:r w:rsidRPr="00B27A82">
              <w:t>No</w:t>
            </w:r>
          </w:p>
        </w:tc>
        <w:tc>
          <w:tcPr>
            <w:tcW w:w="709" w:type="dxa"/>
          </w:tcPr>
          <w:p w14:paraId="4BBC3048" w14:textId="77777777" w:rsidR="00765572" w:rsidRPr="00B27A82" w:rsidRDefault="00765572" w:rsidP="00765572">
            <w:pPr>
              <w:pStyle w:val="TAL"/>
              <w:jc w:val="center"/>
            </w:pPr>
            <w:r w:rsidRPr="00B27A82">
              <w:t>N/A</w:t>
            </w:r>
          </w:p>
        </w:tc>
        <w:tc>
          <w:tcPr>
            <w:tcW w:w="728" w:type="dxa"/>
          </w:tcPr>
          <w:p w14:paraId="0D950AB6" w14:textId="77777777" w:rsidR="00765572" w:rsidRPr="00B27A82" w:rsidRDefault="00765572" w:rsidP="00765572">
            <w:pPr>
              <w:pStyle w:val="TAL"/>
              <w:jc w:val="center"/>
            </w:pPr>
            <w:r w:rsidRPr="00B27A82">
              <w:t>N/A</w:t>
            </w:r>
          </w:p>
        </w:tc>
      </w:tr>
      <w:tr w:rsidR="00B27A82" w:rsidRPr="00B27A82" w14:paraId="4D1F9055" w14:textId="77777777" w:rsidTr="0026000E">
        <w:trPr>
          <w:cantSplit/>
          <w:tblHeader/>
        </w:trPr>
        <w:tc>
          <w:tcPr>
            <w:tcW w:w="6917" w:type="dxa"/>
          </w:tcPr>
          <w:p w14:paraId="0F3CB0F2" w14:textId="77777777" w:rsidR="00765572" w:rsidRPr="00B27A82" w:rsidRDefault="00765572" w:rsidP="00765572">
            <w:pPr>
              <w:pStyle w:val="TAL"/>
              <w:rPr>
                <w:b/>
                <w:i/>
              </w:rPr>
            </w:pPr>
            <w:r w:rsidRPr="00B27A82">
              <w:rPr>
                <w:b/>
                <w:i/>
              </w:rPr>
              <w:t>pusch-ProcessingType1-DifferentTB-PerSlot</w:t>
            </w:r>
          </w:p>
          <w:p w14:paraId="265CFAE0" w14:textId="77777777" w:rsidR="00765572" w:rsidRPr="00B27A82" w:rsidRDefault="00765572" w:rsidP="00765572">
            <w:pPr>
              <w:pStyle w:val="TAL"/>
            </w:pPr>
            <w:r w:rsidRPr="00B27A8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B27A82" w:rsidRDefault="00765572" w:rsidP="00765572">
            <w:pPr>
              <w:pStyle w:val="TAL"/>
              <w:jc w:val="center"/>
            </w:pPr>
            <w:r w:rsidRPr="00B27A82">
              <w:rPr>
                <w:lang w:eastAsia="ko-KR"/>
              </w:rPr>
              <w:t>FS</w:t>
            </w:r>
          </w:p>
        </w:tc>
        <w:tc>
          <w:tcPr>
            <w:tcW w:w="567" w:type="dxa"/>
          </w:tcPr>
          <w:p w14:paraId="22BA99F7" w14:textId="77777777" w:rsidR="00765572" w:rsidRPr="00B27A82" w:rsidRDefault="00765572" w:rsidP="00765572">
            <w:pPr>
              <w:pStyle w:val="TAL"/>
              <w:jc w:val="center"/>
            </w:pPr>
            <w:r w:rsidRPr="00B27A82">
              <w:t>No</w:t>
            </w:r>
          </w:p>
        </w:tc>
        <w:tc>
          <w:tcPr>
            <w:tcW w:w="709" w:type="dxa"/>
          </w:tcPr>
          <w:p w14:paraId="6BB15545" w14:textId="77777777" w:rsidR="00765572" w:rsidRPr="00B27A82" w:rsidRDefault="00765572" w:rsidP="00765572">
            <w:pPr>
              <w:pStyle w:val="TAL"/>
              <w:jc w:val="center"/>
            </w:pPr>
            <w:r w:rsidRPr="00B27A82">
              <w:t>N/A</w:t>
            </w:r>
          </w:p>
        </w:tc>
        <w:tc>
          <w:tcPr>
            <w:tcW w:w="728" w:type="dxa"/>
          </w:tcPr>
          <w:p w14:paraId="0D212F48" w14:textId="77777777" w:rsidR="00765572" w:rsidRPr="00B27A82" w:rsidRDefault="00765572" w:rsidP="00765572">
            <w:pPr>
              <w:pStyle w:val="TAL"/>
              <w:jc w:val="center"/>
            </w:pPr>
            <w:r w:rsidRPr="00B27A82">
              <w:t>N/A</w:t>
            </w:r>
          </w:p>
        </w:tc>
      </w:tr>
      <w:tr w:rsidR="00B27A82" w:rsidRPr="00B27A82" w14:paraId="476EF1E1" w14:textId="77777777" w:rsidTr="0026000E">
        <w:trPr>
          <w:cantSplit/>
          <w:tblHeader/>
        </w:trPr>
        <w:tc>
          <w:tcPr>
            <w:tcW w:w="6917" w:type="dxa"/>
          </w:tcPr>
          <w:p w14:paraId="4EF0E90A" w14:textId="77777777" w:rsidR="00765572" w:rsidRPr="00B27A82" w:rsidRDefault="00765572" w:rsidP="00765572">
            <w:pPr>
              <w:pStyle w:val="TAL"/>
              <w:rPr>
                <w:rFonts w:cs="Arial"/>
                <w:b/>
                <w:i/>
                <w:szCs w:val="18"/>
              </w:rPr>
            </w:pPr>
            <w:r w:rsidRPr="00B27A82">
              <w:rPr>
                <w:rFonts w:cs="Arial"/>
                <w:b/>
                <w:i/>
                <w:szCs w:val="18"/>
              </w:rPr>
              <w:lastRenderedPageBreak/>
              <w:t>pusch-ProcessingType2</w:t>
            </w:r>
          </w:p>
          <w:p w14:paraId="0B290E83" w14:textId="77777777" w:rsidR="00765572" w:rsidRPr="00B27A82" w:rsidRDefault="00765572" w:rsidP="00765572">
            <w:pPr>
              <w:pStyle w:val="TAL"/>
              <w:rPr>
                <w:rFonts w:cs="Arial"/>
                <w:szCs w:val="18"/>
              </w:rPr>
            </w:pPr>
            <w:r w:rsidRPr="00B27A82">
              <w:rPr>
                <w:rFonts w:cs="Arial"/>
                <w:szCs w:val="18"/>
              </w:rPr>
              <w:t xml:space="preserve">Indicates whether the UE supports PUSCH processing capability 2. </w:t>
            </w:r>
            <w:r w:rsidRPr="00B27A82">
              <w:t xml:space="preserve">The UE supports it only if all serving cells are self-scheduled and if all serving cells in one band on which the network configured processingType2 use the same subcarrier spacing. </w:t>
            </w:r>
            <w:r w:rsidRPr="00B27A82">
              <w:rPr>
                <w:rFonts w:cs="Arial"/>
                <w:szCs w:val="18"/>
              </w:rPr>
              <w:t>This capability signalling comprises the following parameters for each sub-carrier spacing supported by the UE.</w:t>
            </w:r>
          </w:p>
          <w:p w14:paraId="411E5DF4"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fallback</w:t>
            </w:r>
            <w:r w:rsidRPr="00B27A82">
              <w:rPr>
                <w:rFonts w:ascii="Arial" w:hAnsi="Arial" w:cs="Arial"/>
                <w:sz w:val="18"/>
                <w:szCs w:val="18"/>
              </w:rPr>
              <w:t xml:space="preserve"> indicates whether the UE supports PUSCH processing capability 2 when the number of configured carriers is larger than </w:t>
            </w:r>
            <w:r w:rsidRPr="00B27A82">
              <w:rPr>
                <w:rFonts w:ascii="Arial" w:hAnsi="Arial" w:cs="Arial"/>
                <w:i/>
                <w:sz w:val="18"/>
                <w:szCs w:val="18"/>
              </w:rPr>
              <w:t>numberOfCarriers</w:t>
            </w:r>
            <w:r w:rsidRPr="00B27A82">
              <w:rPr>
                <w:rFonts w:ascii="Arial" w:hAnsi="Arial" w:cs="Arial"/>
                <w:sz w:val="18"/>
                <w:szCs w:val="18"/>
              </w:rPr>
              <w:t xml:space="preserve"> for a reported value of </w:t>
            </w:r>
            <w:r w:rsidRPr="00B27A82">
              <w:rPr>
                <w:rFonts w:ascii="Arial" w:hAnsi="Arial" w:cs="Arial"/>
                <w:i/>
                <w:sz w:val="18"/>
                <w:szCs w:val="18"/>
              </w:rPr>
              <w:t>differentTB-PerSlot</w:t>
            </w:r>
            <w:r w:rsidRPr="00B27A82">
              <w:rPr>
                <w:rFonts w:ascii="Arial" w:hAnsi="Arial" w:cs="Arial"/>
                <w:sz w:val="18"/>
                <w:szCs w:val="18"/>
              </w:rPr>
              <w:t xml:space="preserve">. If </w:t>
            </w:r>
            <w:r w:rsidRPr="00B27A82">
              <w:rPr>
                <w:rFonts w:ascii="Arial" w:hAnsi="Arial" w:cs="Arial"/>
                <w:i/>
                <w:iCs/>
                <w:sz w:val="18"/>
                <w:szCs w:val="18"/>
              </w:rPr>
              <w:t>fallback</w:t>
            </w:r>
            <w:r w:rsidRPr="00B27A82">
              <w:rPr>
                <w:rFonts w:ascii="Arial" w:hAnsi="Arial" w:cs="Arial"/>
                <w:sz w:val="18"/>
                <w:szCs w:val="18"/>
              </w:rPr>
              <w:t xml:space="preserve"> = </w:t>
            </w:r>
            <w:r w:rsidR="004752D8" w:rsidRPr="00B27A82">
              <w:rPr>
                <w:rFonts w:ascii="Arial" w:hAnsi="Arial" w:cs="Arial"/>
                <w:sz w:val="18"/>
                <w:szCs w:val="18"/>
              </w:rPr>
              <w:t>'</w:t>
            </w:r>
            <w:r w:rsidRPr="00B27A82">
              <w:rPr>
                <w:rFonts w:ascii="Arial" w:hAnsi="Arial" w:cs="Arial"/>
                <w:sz w:val="18"/>
                <w:szCs w:val="18"/>
              </w:rPr>
              <w:t>sc</w:t>
            </w:r>
            <w:r w:rsidR="004752D8" w:rsidRPr="00B27A82">
              <w:rPr>
                <w:rFonts w:ascii="Arial" w:hAnsi="Arial" w:cs="Arial"/>
                <w:sz w:val="18"/>
                <w:szCs w:val="18"/>
              </w:rPr>
              <w:t>'</w:t>
            </w:r>
            <w:r w:rsidRPr="00B27A82">
              <w:rPr>
                <w:rFonts w:ascii="Arial" w:hAnsi="Arial" w:cs="Arial"/>
                <w:sz w:val="18"/>
                <w:szCs w:val="18"/>
              </w:rPr>
              <w:t xml:space="preserve">, UE supports capability 2 processing time on lowest cell index among the configured carriers in the band where the value is reported, if </w:t>
            </w:r>
            <w:r w:rsidRPr="00B27A82">
              <w:rPr>
                <w:rFonts w:ascii="Arial" w:hAnsi="Arial" w:cs="Arial"/>
                <w:i/>
                <w:iCs/>
                <w:sz w:val="18"/>
                <w:szCs w:val="18"/>
              </w:rPr>
              <w:t>fallback</w:t>
            </w:r>
            <w:r w:rsidRPr="00B27A82">
              <w:rPr>
                <w:rFonts w:ascii="Arial" w:hAnsi="Arial" w:cs="Arial"/>
                <w:sz w:val="18"/>
                <w:szCs w:val="18"/>
              </w:rPr>
              <w:t xml:space="preserve"> = </w:t>
            </w:r>
            <w:r w:rsidR="004752D8" w:rsidRPr="00B27A82">
              <w:rPr>
                <w:rFonts w:ascii="Arial" w:hAnsi="Arial" w:cs="Arial"/>
                <w:sz w:val="18"/>
                <w:szCs w:val="18"/>
              </w:rPr>
              <w:t>'</w:t>
            </w:r>
            <w:r w:rsidRPr="00B27A82">
              <w:rPr>
                <w:rFonts w:ascii="Arial" w:hAnsi="Arial" w:cs="Arial"/>
                <w:sz w:val="18"/>
                <w:szCs w:val="18"/>
              </w:rPr>
              <w:t>cap1-only</w:t>
            </w:r>
            <w:r w:rsidR="004752D8" w:rsidRPr="00B27A82">
              <w:rPr>
                <w:rFonts w:ascii="Arial" w:hAnsi="Arial" w:cs="Arial"/>
                <w:sz w:val="18"/>
                <w:szCs w:val="18"/>
              </w:rPr>
              <w:t>'</w:t>
            </w:r>
            <w:r w:rsidRPr="00B27A82">
              <w:rPr>
                <w:rFonts w:ascii="Arial" w:hAnsi="Arial" w:cs="Arial"/>
                <w:sz w:val="18"/>
                <w:szCs w:val="18"/>
              </w:rPr>
              <w:t>, UE supports only capability 1, in the band where the value is reported;</w:t>
            </w:r>
          </w:p>
          <w:p w14:paraId="4507337B" w14:textId="77777777" w:rsidR="00765572" w:rsidRPr="00B27A82" w:rsidRDefault="00765572" w:rsidP="00765572">
            <w:pPr>
              <w:pStyle w:val="B1"/>
              <w:rPr>
                <w:rFonts w:ascii="Arial" w:hAnsi="Arial"/>
                <w:b/>
                <w:i/>
                <w:sz w:val="18"/>
              </w:rPr>
            </w:pPr>
            <w:r w:rsidRPr="00B27A82" w:rsidDel="002B4052">
              <w:rPr>
                <w:rFonts w:ascii="Arial" w:hAnsi="Arial" w:cs="Arial"/>
                <w:sz w:val="18"/>
                <w:szCs w:val="18"/>
              </w:rPr>
              <w:t>-</w:t>
            </w:r>
            <w:r w:rsidRPr="00B27A82" w:rsidDel="002B4052">
              <w:rPr>
                <w:rFonts w:ascii="Arial" w:hAnsi="Arial" w:cs="Arial"/>
                <w:sz w:val="18"/>
                <w:szCs w:val="18"/>
              </w:rPr>
              <w:tab/>
            </w:r>
            <w:r w:rsidRPr="00B27A82">
              <w:rPr>
                <w:rFonts w:ascii="Arial" w:hAnsi="Arial" w:cs="Arial"/>
                <w:i/>
                <w:sz w:val="18"/>
                <w:szCs w:val="18"/>
              </w:rPr>
              <w:t>differentTB-PerSlot</w:t>
            </w:r>
            <w:r w:rsidRPr="00B27A8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B27A82">
              <w:rPr>
                <w:rFonts w:ascii="Arial" w:hAnsi="Arial" w:cs="Arial"/>
                <w:i/>
                <w:sz w:val="18"/>
                <w:szCs w:val="18"/>
              </w:rPr>
              <w:t>numberOfCarriers</w:t>
            </w:r>
            <w:r w:rsidRPr="00B27A82">
              <w:rPr>
                <w:rFonts w:ascii="Arial" w:hAnsi="Arial" w:cs="Arial"/>
                <w:sz w:val="18"/>
                <w:szCs w:val="18"/>
              </w:rPr>
              <w:t xml:space="preserve"> for 1, 2, 4 or 7 transport blocks per slot in this field if </w:t>
            </w:r>
            <w:r w:rsidRPr="00B27A82">
              <w:rPr>
                <w:rFonts w:ascii="Arial" w:hAnsi="Arial" w:cs="Arial"/>
                <w:i/>
                <w:sz w:val="18"/>
                <w:szCs w:val="18"/>
              </w:rPr>
              <w:t>pusch-ProcessingType2</w:t>
            </w:r>
            <w:r w:rsidRPr="00B27A82">
              <w:rPr>
                <w:rFonts w:ascii="Arial" w:hAnsi="Arial" w:cs="Arial"/>
                <w:sz w:val="18"/>
                <w:szCs w:val="18"/>
              </w:rPr>
              <w:t xml:space="preserve"> is indicated.</w:t>
            </w:r>
          </w:p>
        </w:tc>
        <w:tc>
          <w:tcPr>
            <w:tcW w:w="709" w:type="dxa"/>
          </w:tcPr>
          <w:p w14:paraId="404EC75B" w14:textId="77777777" w:rsidR="00765572" w:rsidRPr="00B27A82" w:rsidRDefault="00765572" w:rsidP="00765572">
            <w:pPr>
              <w:keepNext/>
              <w:keepLines/>
              <w:spacing w:after="0"/>
              <w:jc w:val="center"/>
              <w:rPr>
                <w:rFonts w:ascii="Arial" w:hAnsi="Arial"/>
                <w:sz w:val="18"/>
                <w:lang w:eastAsia="ko-KR"/>
              </w:rPr>
            </w:pPr>
            <w:r w:rsidRPr="00B27A82">
              <w:rPr>
                <w:rFonts w:ascii="Arial" w:hAnsi="Arial" w:cs="Arial"/>
                <w:sz w:val="18"/>
                <w:szCs w:val="18"/>
                <w:lang w:eastAsia="ko-KR"/>
              </w:rPr>
              <w:t>FS</w:t>
            </w:r>
          </w:p>
        </w:tc>
        <w:tc>
          <w:tcPr>
            <w:tcW w:w="567" w:type="dxa"/>
          </w:tcPr>
          <w:p w14:paraId="2942C773" w14:textId="77777777" w:rsidR="00765572" w:rsidRPr="00B27A82" w:rsidRDefault="00765572" w:rsidP="00765572">
            <w:pPr>
              <w:keepNext/>
              <w:keepLines/>
              <w:spacing w:after="0"/>
              <w:jc w:val="center"/>
              <w:rPr>
                <w:rFonts w:ascii="Arial" w:hAnsi="Arial"/>
                <w:sz w:val="18"/>
              </w:rPr>
            </w:pPr>
            <w:r w:rsidRPr="00B27A82">
              <w:rPr>
                <w:rFonts w:ascii="Arial" w:hAnsi="Arial" w:cs="Arial"/>
                <w:sz w:val="18"/>
                <w:szCs w:val="18"/>
              </w:rPr>
              <w:t>No</w:t>
            </w:r>
          </w:p>
        </w:tc>
        <w:tc>
          <w:tcPr>
            <w:tcW w:w="709" w:type="dxa"/>
          </w:tcPr>
          <w:p w14:paraId="01EA5502" w14:textId="77777777" w:rsidR="00765572" w:rsidRPr="00B27A82" w:rsidRDefault="00765572" w:rsidP="00765572">
            <w:pPr>
              <w:keepNext/>
              <w:keepLines/>
              <w:spacing w:after="0"/>
              <w:jc w:val="center"/>
              <w:rPr>
                <w:rFonts w:ascii="Arial" w:hAnsi="Arial"/>
                <w:sz w:val="18"/>
              </w:rPr>
            </w:pPr>
            <w:r w:rsidRPr="00B27A82">
              <w:rPr>
                <w:rFonts w:ascii="Arial" w:hAnsi="Arial"/>
                <w:sz w:val="18"/>
              </w:rPr>
              <w:t>N/A</w:t>
            </w:r>
          </w:p>
        </w:tc>
        <w:tc>
          <w:tcPr>
            <w:tcW w:w="728" w:type="dxa"/>
          </w:tcPr>
          <w:p w14:paraId="15CBD31E" w14:textId="77777777" w:rsidR="00765572" w:rsidRPr="00B27A82" w:rsidRDefault="00765572" w:rsidP="00765572">
            <w:pPr>
              <w:keepNext/>
              <w:keepLines/>
              <w:spacing w:after="0"/>
              <w:jc w:val="center"/>
              <w:rPr>
                <w:rFonts w:ascii="Arial" w:hAnsi="Arial"/>
                <w:sz w:val="18"/>
              </w:rPr>
            </w:pPr>
            <w:r w:rsidRPr="00B27A82">
              <w:rPr>
                <w:rFonts w:ascii="Arial" w:hAnsi="Arial" w:cs="Arial"/>
                <w:sz w:val="18"/>
                <w:szCs w:val="18"/>
              </w:rPr>
              <w:t>FR1 only</w:t>
            </w:r>
          </w:p>
        </w:tc>
      </w:tr>
      <w:tr w:rsidR="00B27A82" w:rsidRPr="00B27A82" w14:paraId="644B5D71" w14:textId="77777777" w:rsidTr="0026000E">
        <w:trPr>
          <w:cantSplit/>
          <w:tblHeader/>
        </w:trPr>
        <w:tc>
          <w:tcPr>
            <w:tcW w:w="6917" w:type="dxa"/>
          </w:tcPr>
          <w:p w14:paraId="06421644" w14:textId="77777777" w:rsidR="00765572" w:rsidRPr="00B27A82" w:rsidRDefault="00765572" w:rsidP="00765572">
            <w:pPr>
              <w:keepNext/>
              <w:keepLines/>
              <w:spacing w:after="0"/>
              <w:rPr>
                <w:rFonts w:ascii="Arial" w:hAnsi="Arial"/>
                <w:b/>
                <w:i/>
                <w:sz w:val="18"/>
              </w:rPr>
            </w:pPr>
            <w:r w:rsidRPr="00B27A82">
              <w:rPr>
                <w:rFonts w:ascii="Arial" w:hAnsi="Arial"/>
                <w:b/>
                <w:i/>
                <w:sz w:val="18"/>
              </w:rPr>
              <w:t>pusch-SeparationWithGap</w:t>
            </w:r>
          </w:p>
          <w:p w14:paraId="305CD3CB" w14:textId="77777777" w:rsidR="00765572" w:rsidRPr="00B27A82" w:rsidRDefault="00765572" w:rsidP="00765572">
            <w:pPr>
              <w:pStyle w:val="TAL"/>
              <w:rPr>
                <w:rFonts w:cs="Arial"/>
                <w:b/>
                <w:i/>
                <w:szCs w:val="18"/>
              </w:rPr>
            </w:pPr>
            <w:r w:rsidRPr="00B27A8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B27A82" w:rsidRDefault="00765572" w:rsidP="00765572">
            <w:pPr>
              <w:keepNext/>
              <w:keepLines/>
              <w:spacing w:after="0"/>
              <w:jc w:val="center"/>
              <w:rPr>
                <w:rFonts w:ascii="Arial" w:hAnsi="Arial" w:cs="Arial"/>
                <w:sz w:val="18"/>
                <w:szCs w:val="18"/>
                <w:lang w:eastAsia="ko-KR"/>
              </w:rPr>
            </w:pPr>
            <w:r w:rsidRPr="00B27A82">
              <w:rPr>
                <w:rFonts w:ascii="Arial" w:hAnsi="Arial"/>
                <w:sz w:val="18"/>
              </w:rPr>
              <w:t>FS</w:t>
            </w:r>
          </w:p>
        </w:tc>
        <w:tc>
          <w:tcPr>
            <w:tcW w:w="567" w:type="dxa"/>
          </w:tcPr>
          <w:p w14:paraId="5340ADFC"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No</w:t>
            </w:r>
          </w:p>
        </w:tc>
        <w:tc>
          <w:tcPr>
            <w:tcW w:w="709" w:type="dxa"/>
          </w:tcPr>
          <w:p w14:paraId="735F6FA4"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c>
          <w:tcPr>
            <w:tcW w:w="728" w:type="dxa"/>
          </w:tcPr>
          <w:p w14:paraId="2F4AD147" w14:textId="77777777" w:rsidR="00765572" w:rsidRPr="00B27A82" w:rsidRDefault="00765572" w:rsidP="00765572">
            <w:pPr>
              <w:keepNext/>
              <w:keepLines/>
              <w:spacing w:after="0"/>
              <w:jc w:val="center"/>
              <w:rPr>
                <w:rFonts w:ascii="Arial" w:hAnsi="Arial" w:cs="Arial"/>
                <w:sz w:val="18"/>
                <w:szCs w:val="18"/>
              </w:rPr>
            </w:pPr>
            <w:r w:rsidRPr="00B27A82">
              <w:rPr>
                <w:rFonts w:ascii="Arial" w:hAnsi="Arial"/>
                <w:sz w:val="18"/>
              </w:rPr>
              <w:t>N/A</w:t>
            </w:r>
          </w:p>
        </w:tc>
      </w:tr>
      <w:tr w:rsidR="00B27A82" w:rsidRPr="00B27A82" w14:paraId="70877244" w14:textId="77777777" w:rsidTr="0026000E">
        <w:trPr>
          <w:cantSplit/>
          <w:tblHeader/>
        </w:trPr>
        <w:tc>
          <w:tcPr>
            <w:tcW w:w="6917" w:type="dxa"/>
          </w:tcPr>
          <w:p w14:paraId="3A4CB149" w14:textId="77777777" w:rsidR="00765572" w:rsidRPr="00B27A82" w:rsidRDefault="00765572" w:rsidP="00765572">
            <w:pPr>
              <w:pStyle w:val="TAL"/>
              <w:rPr>
                <w:b/>
                <w:i/>
              </w:rPr>
            </w:pPr>
            <w:r w:rsidRPr="00B27A82">
              <w:rPr>
                <w:b/>
                <w:i/>
              </w:rPr>
              <w:t>searchSpaceSharingCA-UL</w:t>
            </w:r>
          </w:p>
          <w:p w14:paraId="2B3A1350" w14:textId="77777777" w:rsidR="00765572" w:rsidRPr="00B27A82" w:rsidRDefault="00765572" w:rsidP="00765572">
            <w:pPr>
              <w:pStyle w:val="TAL"/>
            </w:pPr>
            <w:r w:rsidRPr="00B27A82">
              <w:t>Defines whether the UE supports UL PDCCH search space sharing for carrier aggregation operation.</w:t>
            </w:r>
          </w:p>
        </w:tc>
        <w:tc>
          <w:tcPr>
            <w:tcW w:w="709" w:type="dxa"/>
          </w:tcPr>
          <w:p w14:paraId="6E03BD13" w14:textId="77777777" w:rsidR="00765572" w:rsidRPr="00B27A82" w:rsidRDefault="00765572" w:rsidP="00765572">
            <w:pPr>
              <w:pStyle w:val="TAL"/>
              <w:jc w:val="center"/>
            </w:pPr>
            <w:r w:rsidRPr="00B27A82">
              <w:t>FS</w:t>
            </w:r>
          </w:p>
        </w:tc>
        <w:tc>
          <w:tcPr>
            <w:tcW w:w="567" w:type="dxa"/>
          </w:tcPr>
          <w:p w14:paraId="20797A04" w14:textId="77777777" w:rsidR="00765572" w:rsidRPr="00B27A82" w:rsidRDefault="00765572" w:rsidP="00765572">
            <w:pPr>
              <w:pStyle w:val="TAL"/>
              <w:jc w:val="center"/>
            </w:pPr>
            <w:r w:rsidRPr="00B27A82">
              <w:t>No</w:t>
            </w:r>
          </w:p>
        </w:tc>
        <w:tc>
          <w:tcPr>
            <w:tcW w:w="709" w:type="dxa"/>
          </w:tcPr>
          <w:p w14:paraId="6F4AA585" w14:textId="77777777" w:rsidR="00765572" w:rsidRPr="00B27A82" w:rsidRDefault="00765572" w:rsidP="00765572">
            <w:pPr>
              <w:pStyle w:val="TAL"/>
              <w:jc w:val="center"/>
            </w:pPr>
            <w:r w:rsidRPr="00B27A82">
              <w:t>N/A</w:t>
            </w:r>
          </w:p>
        </w:tc>
        <w:tc>
          <w:tcPr>
            <w:tcW w:w="728" w:type="dxa"/>
          </w:tcPr>
          <w:p w14:paraId="1DBCD6C1" w14:textId="77777777" w:rsidR="00765572" w:rsidRPr="00B27A82" w:rsidRDefault="00765572" w:rsidP="00765572">
            <w:pPr>
              <w:pStyle w:val="TAL"/>
              <w:jc w:val="center"/>
            </w:pPr>
            <w:r w:rsidRPr="00B27A82">
              <w:t>N/A</w:t>
            </w:r>
          </w:p>
        </w:tc>
      </w:tr>
      <w:tr w:rsidR="00B27A82" w:rsidRPr="00B27A82" w14:paraId="531F6875" w14:textId="77777777" w:rsidTr="008F552F">
        <w:trPr>
          <w:cantSplit/>
          <w:tblHeader/>
        </w:trPr>
        <w:tc>
          <w:tcPr>
            <w:tcW w:w="6917" w:type="dxa"/>
          </w:tcPr>
          <w:p w14:paraId="173797D6" w14:textId="77777777" w:rsidR="00765572" w:rsidRPr="00B27A82" w:rsidRDefault="00765572" w:rsidP="00765572">
            <w:pPr>
              <w:pStyle w:val="TAL"/>
              <w:rPr>
                <w:b/>
                <w:i/>
              </w:rPr>
            </w:pPr>
            <w:r w:rsidRPr="00B27A82">
              <w:rPr>
                <w:b/>
                <w:i/>
              </w:rPr>
              <w:t>simultaneousTxSUL-NonSUL</w:t>
            </w:r>
          </w:p>
          <w:p w14:paraId="4AC8AD68" w14:textId="77777777" w:rsidR="00765572" w:rsidRPr="00B27A82" w:rsidRDefault="00765572" w:rsidP="00765572">
            <w:pPr>
              <w:pStyle w:val="TAL"/>
            </w:pPr>
            <w:r w:rsidRPr="00B27A82">
              <w:t>Indicates whether the UE supports simultaneous transmission of SRS on an SUL/non-SUL carrier and PUSCH/PUCCH/SRS on the other UL carrier in the same cell.</w:t>
            </w:r>
            <w:r w:rsidR="00171CF4" w:rsidRPr="00B27A82">
              <w:t xml:space="preserve"> The UE supports simultaneous transmission on an SUL band X and a Non-SUL band Y if it sets this capability parameter for both band X and band Y.</w:t>
            </w:r>
          </w:p>
        </w:tc>
        <w:tc>
          <w:tcPr>
            <w:tcW w:w="709" w:type="dxa"/>
          </w:tcPr>
          <w:p w14:paraId="0FB13F42" w14:textId="77777777" w:rsidR="00765572" w:rsidRPr="00B27A82" w:rsidRDefault="00765572" w:rsidP="00765572">
            <w:pPr>
              <w:pStyle w:val="TAL"/>
              <w:jc w:val="center"/>
            </w:pPr>
            <w:r w:rsidRPr="00B27A82">
              <w:t>FS</w:t>
            </w:r>
          </w:p>
        </w:tc>
        <w:tc>
          <w:tcPr>
            <w:tcW w:w="567" w:type="dxa"/>
          </w:tcPr>
          <w:p w14:paraId="1DD47D9A" w14:textId="77777777" w:rsidR="00765572" w:rsidRPr="00B27A82" w:rsidRDefault="00765572" w:rsidP="00765572">
            <w:pPr>
              <w:pStyle w:val="TAL"/>
              <w:jc w:val="center"/>
            </w:pPr>
            <w:r w:rsidRPr="00B27A82">
              <w:t>No</w:t>
            </w:r>
          </w:p>
        </w:tc>
        <w:tc>
          <w:tcPr>
            <w:tcW w:w="709" w:type="dxa"/>
          </w:tcPr>
          <w:p w14:paraId="7BE34061" w14:textId="77777777" w:rsidR="00765572" w:rsidRPr="00B27A82" w:rsidRDefault="00765572" w:rsidP="00765572">
            <w:pPr>
              <w:pStyle w:val="TAL"/>
              <w:jc w:val="center"/>
            </w:pPr>
            <w:r w:rsidRPr="00B27A82">
              <w:t>N/A</w:t>
            </w:r>
          </w:p>
        </w:tc>
        <w:tc>
          <w:tcPr>
            <w:tcW w:w="728" w:type="dxa"/>
          </w:tcPr>
          <w:p w14:paraId="5829B55C" w14:textId="77777777" w:rsidR="00765572" w:rsidRPr="00B27A82" w:rsidRDefault="00765572" w:rsidP="00765572">
            <w:pPr>
              <w:pStyle w:val="TAL"/>
              <w:jc w:val="center"/>
            </w:pPr>
            <w:r w:rsidRPr="00B27A82">
              <w:t>N/A</w:t>
            </w:r>
          </w:p>
        </w:tc>
      </w:tr>
      <w:tr w:rsidR="00B27A82" w:rsidRPr="00B27A82" w14:paraId="0511069C" w14:textId="77777777" w:rsidTr="0026000E">
        <w:trPr>
          <w:cantSplit/>
          <w:tblHeader/>
        </w:trPr>
        <w:tc>
          <w:tcPr>
            <w:tcW w:w="6917" w:type="dxa"/>
          </w:tcPr>
          <w:p w14:paraId="76F728C4" w14:textId="77777777" w:rsidR="00765572" w:rsidRPr="00B27A82" w:rsidRDefault="00765572" w:rsidP="00765572">
            <w:pPr>
              <w:pStyle w:val="TAL"/>
              <w:rPr>
                <w:b/>
                <w:i/>
              </w:rPr>
            </w:pPr>
            <w:r w:rsidRPr="00B27A82">
              <w:rPr>
                <w:b/>
                <w:i/>
              </w:rPr>
              <w:t>supportedSRS-Resources</w:t>
            </w:r>
          </w:p>
          <w:p w14:paraId="02E3E65C" w14:textId="77777777" w:rsidR="00765572" w:rsidRPr="00B27A82" w:rsidRDefault="00765572" w:rsidP="00765572">
            <w:pPr>
              <w:pStyle w:val="TAL"/>
            </w:pPr>
            <w:r w:rsidRPr="00B27A82">
              <w:t>Defines support of SRS resources. The capability signalling comprising indication of:</w:t>
            </w:r>
          </w:p>
          <w:p w14:paraId="7C091456"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maxNumberAperiodicSRS-PerBWP</w:t>
            </w:r>
            <w:r w:rsidRPr="00B27A82">
              <w:rPr>
                <w:rFonts w:ascii="Arial" w:hAnsi="Arial" w:cs="Arial"/>
                <w:sz w:val="18"/>
                <w:szCs w:val="18"/>
              </w:rPr>
              <w:t xml:space="preserve"> indicates supported maximum number of aperiodic SRS resources that can be configured for the UE per each BWP</w:t>
            </w:r>
          </w:p>
          <w:p w14:paraId="035E1AF0"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maxNumberAperiodicSRS-PerBWP-PerSlot</w:t>
            </w:r>
            <w:r w:rsidRPr="00B27A82">
              <w:rPr>
                <w:rFonts w:ascii="Arial" w:hAnsi="Arial" w:cs="Arial"/>
                <w:sz w:val="18"/>
                <w:szCs w:val="18"/>
              </w:rPr>
              <w:t xml:space="preserve"> indicates supported maximum number of aperiodic SRS resources per slot in the BWP</w:t>
            </w:r>
          </w:p>
          <w:p w14:paraId="4C3C1EC3"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maxNumberPeriodicSRS-PerBWP</w:t>
            </w:r>
            <w:r w:rsidRPr="00B27A82">
              <w:rPr>
                <w:rFonts w:ascii="Arial" w:hAnsi="Arial" w:cs="Arial"/>
                <w:sz w:val="18"/>
                <w:szCs w:val="18"/>
              </w:rPr>
              <w:t xml:space="preserve"> indicates supported maximum number of periodic SRS resources per BWP</w:t>
            </w:r>
          </w:p>
          <w:p w14:paraId="3974F3CF"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maxNumberPeriodicSRS-PerBWP-PerSlot</w:t>
            </w:r>
            <w:r w:rsidRPr="00B27A82">
              <w:rPr>
                <w:rFonts w:ascii="Arial" w:hAnsi="Arial" w:cs="Arial"/>
                <w:sz w:val="18"/>
                <w:szCs w:val="18"/>
              </w:rPr>
              <w:t xml:space="preserve"> indicates supported maximum number of periodic SRS resources per slot in the BWP</w:t>
            </w:r>
          </w:p>
          <w:p w14:paraId="56BA254A"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maxNumberSemiPersistentSRS-PerBWP</w:t>
            </w:r>
            <w:r w:rsidRPr="00B27A82">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maxNumberSemiPersistentSRS-PerBWP-PerSlot</w:t>
            </w:r>
            <w:r w:rsidRPr="00B27A82">
              <w:rPr>
                <w:rFonts w:ascii="Arial" w:hAnsi="Arial" w:cs="Arial"/>
                <w:sz w:val="18"/>
                <w:szCs w:val="18"/>
              </w:rPr>
              <w:t xml:space="preserve"> indicates supported maximum number of semi-persistent SRS resources per slot in the BWP</w:t>
            </w:r>
          </w:p>
          <w:p w14:paraId="20C7A9D2" w14:textId="77777777" w:rsidR="00765572" w:rsidRPr="00B27A82" w:rsidRDefault="00765572" w:rsidP="00765572">
            <w:pPr>
              <w:pStyle w:val="B1"/>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r>
            <w:r w:rsidRPr="00B27A82">
              <w:rPr>
                <w:rFonts w:ascii="Arial" w:hAnsi="Arial" w:cs="Arial"/>
                <w:i/>
                <w:sz w:val="18"/>
                <w:szCs w:val="18"/>
              </w:rPr>
              <w:t>maxNumberSRS-Ports-PerResource</w:t>
            </w:r>
            <w:r w:rsidRPr="00B27A82">
              <w:rPr>
                <w:rFonts w:ascii="Arial" w:hAnsi="Arial" w:cs="Arial"/>
                <w:sz w:val="18"/>
                <w:szCs w:val="18"/>
              </w:rPr>
              <w:t xml:space="preserve"> indicates supported maximum number of SRS antenna port per each SRS resource</w:t>
            </w:r>
          </w:p>
          <w:p w14:paraId="26CAA7C5" w14:textId="77777777" w:rsidR="00765572" w:rsidRPr="00B27A82" w:rsidRDefault="00765572" w:rsidP="00BC076A">
            <w:pPr>
              <w:pStyle w:val="TAL"/>
            </w:pPr>
            <w:r w:rsidRPr="00B27A82">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B27A82" w:rsidRDefault="00765572" w:rsidP="00765572">
            <w:pPr>
              <w:pStyle w:val="TAL"/>
              <w:jc w:val="center"/>
            </w:pPr>
            <w:r w:rsidRPr="00B27A82">
              <w:t>FS</w:t>
            </w:r>
          </w:p>
        </w:tc>
        <w:tc>
          <w:tcPr>
            <w:tcW w:w="567" w:type="dxa"/>
          </w:tcPr>
          <w:p w14:paraId="6C6DE732" w14:textId="77777777" w:rsidR="00765572" w:rsidRPr="00B27A82" w:rsidRDefault="00765572" w:rsidP="00765572">
            <w:pPr>
              <w:pStyle w:val="TAL"/>
              <w:jc w:val="center"/>
            </w:pPr>
            <w:r w:rsidRPr="00B27A82">
              <w:t>FD</w:t>
            </w:r>
          </w:p>
        </w:tc>
        <w:tc>
          <w:tcPr>
            <w:tcW w:w="709" w:type="dxa"/>
          </w:tcPr>
          <w:p w14:paraId="4F4B5DAD" w14:textId="77777777" w:rsidR="00765572" w:rsidRPr="00B27A82" w:rsidRDefault="00765572" w:rsidP="00765572">
            <w:pPr>
              <w:pStyle w:val="TAL"/>
              <w:jc w:val="center"/>
            </w:pPr>
            <w:r w:rsidRPr="00B27A82">
              <w:t>N/A</w:t>
            </w:r>
          </w:p>
        </w:tc>
        <w:tc>
          <w:tcPr>
            <w:tcW w:w="728" w:type="dxa"/>
          </w:tcPr>
          <w:p w14:paraId="1955A113" w14:textId="77777777" w:rsidR="00765572" w:rsidRPr="00B27A82" w:rsidRDefault="00765572" w:rsidP="00765572">
            <w:pPr>
              <w:pStyle w:val="TAL"/>
              <w:jc w:val="center"/>
            </w:pPr>
            <w:r w:rsidRPr="00B27A82">
              <w:t>N/A</w:t>
            </w:r>
          </w:p>
        </w:tc>
      </w:tr>
      <w:tr w:rsidR="00B27A82" w:rsidRPr="00B27A82" w14:paraId="6676E335" w14:textId="77777777" w:rsidTr="0026000E">
        <w:trPr>
          <w:cantSplit/>
          <w:tblHeader/>
        </w:trPr>
        <w:tc>
          <w:tcPr>
            <w:tcW w:w="6917" w:type="dxa"/>
          </w:tcPr>
          <w:p w14:paraId="793744B1" w14:textId="77777777" w:rsidR="00765572" w:rsidRPr="00B27A82" w:rsidRDefault="00765572" w:rsidP="00765572">
            <w:pPr>
              <w:pStyle w:val="TAL"/>
              <w:rPr>
                <w:b/>
                <w:i/>
              </w:rPr>
            </w:pPr>
            <w:r w:rsidRPr="00B27A82">
              <w:rPr>
                <w:b/>
                <w:i/>
              </w:rPr>
              <w:lastRenderedPageBreak/>
              <w:t>twoPUCCH-Group</w:t>
            </w:r>
          </w:p>
          <w:p w14:paraId="58533914" w14:textId="77777777" w:rsidR="00765572" w:rsidRPr="00B27A82" w:rsidRDefault="00765572" w:rsidP="00765572">
            <w:pPr>
              <w:pStyle w:val="TAL"/>
            </w:pPr>
            <w:r w:rsidRPr="00B27A8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B27A82">
              <w:t xml:space="preserve"> The UE supports two PUCCH groups with PUCCH on a band X and a band Y if it sets this capability parameter for both band X and band Y</w:t>
            </w:r>
            <w:r w:rsidR="00171CF4" w:rsidRPr="00B27A82">
              <w:rPr>
                <w:lang w:eastAsia="zh-CN"/>
              </w:rPr>
              <w:t>.</w:t>
            </w:r>
          </w:p>
        </w:tc>
        <w:tc>
          <w:tcPr>
            <w:tcW w:w="709" w:type="dxa"/>
          </w:tcPr>
          <w:p w14:paraId="0BC19AFF" w14:textId="77777777" w:rsidR="00765572" w:rsidRPr="00B27A82" w:rsidRDefault="00765572" w:rsidP="00765572">
            <w:pPr>
              <w:pStyle w:val="TAL"/>
              <w:jc w:val="center"/>
            </w:pPr>
            <w:r w:rsidRPr="00B27A82">
              <w:t>FS</w:t>
            </w:r>
          </w:p>
        </w:tc>
        <w:tc>
          <w:tcPr>
            <w:tcW w:w="567" w:type="dxa"/>
          </w:tcPr>
          <w:p w14:paraId="1D63DD3D" w14:textId="77777777" w:rsidR="00765572" w:rsidRPr="00B27A82" w:rsidRDefault="00765572" w:rsidP="00765572">
            <w:pPr>
              <w:pStyle w:val="TAL"/>
              <w:jc w:val="center"/>
            </w:pPr>
            <w:r w:rsidRPr="00B27A82">
              <w:t>No</w:t>
            </w:r>
          </w:p>
        </w:tc>
        <w:tc>
          <w:tcPr>
            <w:tcW w:w="709" w:type="dxa"/>
          </w:tcPr>
          <w:p w14:paraId="1B2B3445" w14:textId="77777777" w:rsidR="00765572" w:rsidRPr="00B27A82" w:rsidRDefault="00765572" w:rsidP="00765572">
            <w:pPr>
              <w:pStyle w:val="TAL"/>
              <w:jc w:val="center"/>
            </w:pPr>
            <w:r w:rsidRPr="00B27A82">
              <w:t>N/A</w:t>
            </w:r>
          </w:p>
        </w:tc>
        <w:tc>
          <w:tcPr>
            <w:tcW w:w="728" w:type="dxa"/>
          </w:tcPr>
          <w:p w14:paraId="6380FD00" w14:textId="77777777" w:rsidR="00765572" w:rsidRPr="00B27A82" w:rsidRDefault="00765572" w:rsidP="00765572">
            <w:pPr>
              <w:pStyle w:val="TAL"/>
              <w:jc w:val="center"/>
            </w:pPr>
            <w:r w:rsidRPr="00B27A82">
              <w:t>N/A</w:t>
            </w:r>
          </w:p>
        </w:tc>
      </w:tr>
      <w:tr w:rsidR="00B27A82" w:rsidRPr="00B27A82" w14:paraId="73632830" w14:textId="77777777" w:rsidTr="0026000E">
        <w:trPr>
          <w:cantSplit/>
          <w:tblHeader/>
        </w:trPr>
        <w:tc>
          <w:tcPr>
            <w:tcW w:w="6917" w:type="dxa"/>
          </w:tcPr>
          <w:p w14:paraId="79F74BE8" w14:textId="77777777" w:rsidR="00765572" w:rsidRPr="00B27A82" w:rsidRDefault="00765572" w:rsidP="00765572">
            <w:pPr>
              <w:pStyle w:val="TAL"/>
              <w:rPr>
                <w:b/>
                <w:i/>
              </w:rPr>
            </w:pPr>
            <w:r w:rsidRPr="00B27A82">
              <w:rPr>
                <w:b/>
                <w:i/>
              </w:rPr>
              <w:t>ul-MCS-TableAlt-DynamicIndication</w:t>
            </w:r>
          </w:p>
          <w:p w14:paraId="1F27F374" w14:textId="77777777" w:rsidR="00765572" w:rsidRPr="00B27A82" w:rsidRDefault="00765572" w:rsidP="00765572">
            <w:pPr>
              <w:pStyle w:val="TAL"/>
            </w:pPr>
            <w:r w:rsidRPr="00B27A82">
              <w:t>Indicates whether the UE supports dynamic indication of MCS table using MCS-C-RNTI for PUSCH.</w:t>
            </w:r>
          </w:p>
        </w:tc>
        <w:tc>
          <w:tcPr>
            <w:tcW w:w="709" w:type="dxa"/>
          </w:tcPr>
          <w:p w14:paraId="5AB35978" w14:textId="77777777" w:rsidR="00765572" w:rsidRPr="00B27A82" w:rsidRDefault="00765572" w:rsidP="00765572">
            <w:pPr>
              <w:pStyle w:val="TAL"/>
              <w:jc w:val="center"/>
            </w:pPr>
            <w:r w:rsidRPr="00B27A82">
              <w:t>FS</w:t>
            </w:r>
          </w:p>
        </w:tc>
        <w:tc>
          <w:tcPr>
            <w:tcW w:w="567" w:type="dxa"/>
          </w:tcPr>
          <w:p w14:paraId="2D7C3081" w14:textId="77777777" w:rsidR="00765572" w:rsidRPr="00B27A82" w:rsidRDefault="00765572" w:rsidP="00765572">
            <w:pPr>
              <w:pStyle w:val="TAL"/>
              <w:jc w:val="center"/>
            </w:pPr>
            <w:r w:rsidRPr="00B27A82">
              <w:t>No</w:t>
            </w:r>
          </w:p>
        </w:tc>
        <w:tc>
          <w:tcPr>
            <w:tcW w:w="709" w:type="dxa"/>
          </w:tcPr>
          <w:p w14:paraId="105D8B86" w14:textId="77777777" w:rsidR="00765572" w:rsidRPr="00B27A82" w:rsidRDefault="00765572" w:rsidP="00765572">
            <w:pPr>
              <w:pStyle w:val="TAL"/>
              <w:jc w:val="center"/>
            </w:pPr>
            <w:r w:rsidRPr="00B27A82">
              <w:t>N/A</w:t>
            </w:r>
          </w:p>
        </w:tc>
        <w:tc>
          <w:tcPr>
            <w:tcW w:w="728" w:type="dxa"/>
          </w:tcPr>
          <w:p w14:paraId="6FBE522B" w14:textId="77777777" w:rsidR="00765572" w:rsidRPr="00B27A82" w:rsidRDefault="00765572" w:rsidP="00765572">
            <w:pPr>
              <w:pStyle w:val="TAL"/>
              <w:jc w:val="center"/>
            </w:pPr>
            <w:r w:rsidRPr="00B27A82">
              <w:t>N/A</w:t>
            </w:r>
          </w:p>
        </w:tc>
      </w:tr>
      <w:tr w:rsidR="00B27A82" w:rsidRPr="00B27A82" w14:paraId="167A3BED" w14:textId="77777777" w:rsidTr="0026000E">
        <w:trPr>
          <w:cantSplit/>
          <w:tblHeader/>
        </w:trPr>
        <w:tc>
          <w:tcPr>
            <w:tcW w:w="6917" w:type="dxa"/>
          </w:tcPr>
          <w:p w14:paraId="3E09C148" w14:textId="77777777" w:rsidR="00765572" w:rsidRPr="00B27A82" w:rsidRDefault="00765572" w:rsidP="00765572">
            <w:pPr>
              <w:pStyle w:val="TAL"/>
              <w:rPr>
                <w:b/>
                <w:i/>
              </w:rPr>
            </w:pPr>
            <w:r w:rsidRPr="00B27A82">
              <w:rPr>
                <w:b/>
                <w:i/>
              </w:rPr>
              <w:t>zeroSlotOffsetAperiodicSRS</w:t>
            </w:r>
          </w:p>
          <w:p w14:paraId="1748CD23" w14:textId="77777777" w:rsidR="00765572" w:rsidRPr="00B27A82" w:rsidRDefault="00765572" w:rsidP="00765572">
            <w:pPr>
              <w:pStyle w:val="TAL"/>
            </w:pPr>
            <w:r w:rsidRPr="00B27A82">
              <w:t>Indicates whether the UE supports 0 slot offset between aperiodic SRS triggering and transmission, for SRS for CB PUSCH and antenna switching on FR1.</w:t>
            </w:r>
          </w:p>
        </w:tc>
        <w:tc>
          <w:tcPr>
            <w:tcW w:w="709" w:type="dxa"/>
          </w:tcPr>
          <w:p w14:paraId="5EF2735B" w14:textId="77777777" w:rsidR="00765572" w:rsidRPr="00B27A82" w:rsidRDefault="00765572" w:rsidP="00765572">
            <w:pPr>
              <w:pStyle w:val="TAL"/>
              <w:jc w:val="center"/>
            </w:pPr>
            <w:r w:rsidRPr="00B27A82">
              <w:t>FS</w:t>
            </w:r>
          </w:p>
        </w:tc>
        <w:tc>
          <w:tcPr>
            <w:tcW w:w="567" w:type="dxa"/>
          </w:tcPr>
          <w:p w14:paraId="16405A61" w14:textId="77777777" w:rsidR="00765572" w:rsidRPr="00B27A82" w:rsidRDefault="00765572" w:rsidP="00765572">
            <w:pPr>
              <w:pStyle w:val="TAL"/>
              <w:jc w:val="center"/>
            </w:pPr>
            <w:r w:rsidRPr="00B27A82">
              <w:t>No</w:t>
            </w:r>
          </w:p>
        </w:tc>
        <w:tc>
          <w:tcPr>
            <w:tcW w:w="709" w:type="dxa"/>
          </w:tcPr>
          <w:p w14:paraId="3DD7F96E" w14:textId="77777777" w:rsidR="00765572" w:rsidRPr="00B27A82" w:rsidRDefault="00765572" w:rsidP="00765572">
            <w:pPr>
              <w:pStyle w:val="TAL"/>
              <w:jc w:val="center"/>
            </w:pPr>
            <w:r w:rsidRPr="00B27A82">
              <w:t>N/A</w:t>
            </w:r>
          </w:p>
        </w:tc>
        <w:tc>
          <w:tcPr>
            <w:tcW w:w="728" w:type="dxa"/>
          </w:tcPr>
          <w:p w14:paraId="2188C1A9" w14:textId="77777777" w:rsidR="00765572" w:rsidRPr="00B27A82" w:rsidRDefault="00765572" w:rsidP="00765572">
            <w:pPr>
              <w:pStyle w:val="TAL"/>
              <w:jc w:val="center"/>
            </w:pPr>
            <w:r w:rsidRPr="00B27A82">
              <w:t>N/A</w:t>
            </w:r>
          </w:p>
        </w:tc>
      </w:tr>
    </w:tbl>
    <w:p w14:paraId="6A59AA2B" w14:textId="77777777" w:rsidR="00A43323" w:rsidRPr="00B27A82" w:rsidRDefault="00A43323" w:rsidP="006323BD">
      <w:pPr>
        <w:rPr>
          <w:rFonts w:ascii="Arial" w:hAnsi="Arial"/>
          <w:sz w:val="24"/>
          <w:szCs w:val="24"/>
        </w:rPr>
      </w:pPr>
    </w:p>
    <w:p w14:paraId="0CE220DF" w14:textId="77777777" w:rsidR="00A43323" w:rsidRPr="00B27A82" w:rsidRDefault="00A43323" w:rsidP="00342F83">
      <w:pPr>
        <w:pStyle w:val="Heading4"/>
      </w:pPr>
      <w:bookmarkStart w:id="198" w:name="_Toc12750900"/>
      <w:bookmarkStart w:id="199" w:name="_Toc29382264"/>
      <w:bookmarkStart w:id="200" w:name="_Toc37093381"/>
      <w:bookmarkStart w:id="201" w:name="_Toc46509444"/>
      <w:bookmarkStart w:id="202" w:name="_Toc52569475"/>
      <w:bookmarkStart w:id="203" w:name="_Toc146667219"/>
      <w:r w:rsidRPr="00B27A82">
        <w:lastRenderedPageBreak/>
        <w:t>4.2.7.8</w:t>
      </w:r>
      <w:r w:rsidRPr="00B27A82">
        <w:tab/>
      </w:r>
      <w:r w:rsidRPr="00B27A82">
        <w:rPr>
          <w:i/>
        </w:rPr>
        <w:t>FeatureSetUplinkPerCC</w:t>
      </w:r>
      <w:r w:rsidRPr="00B27A82">
        <w:t xml:space="preserve"> parameters</w:t>
      </w:r>
      <w:bookmarkEnd w:id="198"/>
      <w:bookmarkEnd w:id="199"/>
      <w:bookmarkEnd w:id="200"/>
      <w:bookmarkEnd w:id="201"/>
      <w:bookmarkEnd w:id="202"/>
      <w:bookmarkEnd w:id="2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61934945" w14:textId="77777777" w:rsidTr="0026000E">
        <w:trPr>
          <w:cantSplit/>
          <w:tblHeader/>
        </w:trPr>
        <w:tc>
          <w:tcPr>
            <w:tcW w:w="6917" w:type="dxa"/>
          </w:tcPr>
          <w:p w14:paraId="5A13B80B" w14:textId="77777777" w:rsidR="00A43323" w:rsidRPr="00B27A82" w:rsidRDefault="00A43323" w:rsidP="00342F83">
            <w:pPr>
              <w:pStyle w:val="TAH"/>
            </w:pPr>
            <w:r w:rsidRPr="00B27A82">
              <w:lastRenderedPageBreak/>
              <w:t>Definitions for parameters</w:t>
            </w:r>
          </w:p>
        </w:tc>
        <w:tc>
          <w:tcPr>
            <w:tcW w:w="709" w:type="dxa"/>
          </w:tcPr>
          <w:p w14:paraId="41885E34" w14:textId="77777777" w:rsidR="00A43323" w:rsidRPr="00B27A82" w:rsidRDefault="00A43323" w:rsidP="00342F83">
            <w:pPr>
              <w:pStyle w:val="TAH"/>
            </w:pPr>
            <w:r w:rsidRPr="00B27A82">
              <w:t>Per</w:t>
            </w:r>
          </w:p>
        </w:tc>
        <w:tc>
          <w:tcPr>
            <w:tcW w:w="567" w:type="dxa"/>
          </w:tcPr>
          <w:p w14:paraId="2792D36C" w14:textId="77777777" w:rsidR="00A43323" w:rsidRPr="00B27A82" w:rsidRDefault="00A43323" w:rsidP="00342F83">
            <w:pPr>
              <w:pStyle w:val="TAH"/>
            </w:pPr>
            <w:r w:rsidRPr="00B27A82">
              <w:t>M</w:t>
            </w:r>
          </w:p>
        </w:tc>
        <w:tc>
          <w:tcPr>
            <w:tcW w:w="709" w:type="dxa"/>
          </w:tcPr>
          <w:p w14:paraId="46C5AA9B" w14:textId="77777777" w:rsidR="00A43323" w:rsidRPr="00B27A82" w:rsidRDefault="00A43323" w:rsidP="00342F83">
            <w:pPr>
              <w:pStyle w:val="TAH"/>
            </w:pPr>
            <w:r w:rsidRPr="00B27A82">
              <w:t>FDD</w:t>
            </w:r>
            <w:r w:rsidR="0062184B" w:rsidRPr="00B27A82">
              <w:t>-</w:t>
            </w:r>
            <w:r w:rsidRPr="00B27A82">
              <w:t>TDD</w:t>
            </w:r>
          </w:p>
          <w:p w14:paraId="282EC404" w14:textId="77777777" w:rsidR="00A43323" w:rsidRPr="00B27A82" w:rsidRDefault="00A43323" w:rsidP="00342F83">
            <w:pPr>
              <w:pStyle w:val="TAH"/>
            </w:pPr>
            <w:r w:rsidRPr="00B27A82">
              <w:t>DIFF</w:t>
            </w:r>
          </w:p>
        </w:tc>
        <w:tc>
          <w:tcPr>
            <w:tcW w:w="728" w:type="dxa"/>
          </w:tcPr>
          <w:p w14:paraId="2522A0C6" w14:textId="77777777" w:rsidR="00A43323" w:rsidRPr="00B27A82" w:rsidRDefault="00A43323" w:rsidP="00342F83">
            <w:pPr>
              <w:pStyle w:val="TAH"/>
            </w:pPr>
            <w:r w:rsidRPr="00B27A82">
              <w:t>FR1</w:t>
            </w:r>
            <w:r w:rsidR="00B1646F" w:rsidRPr="00B27A82">
              <w:t>-</w:t>
            </w:r>
            <w:r w:rsidRPr="00B27A82">
              <w:t>FR2</w:t>
            </w:r>
          </w:p>
          <w:p w14:paraId="3C7EA52B" w14:textId="77777777" w:rsidR="00A43323" w:rsidRPr="00B27A82" w:rsidRDefault="00A43323" w:rsidP="00342F83">
            <w:pPr>
              <w:pStyle w:val="TAH"/>
            </w:pPr>
            <w:r w:rsidRPr="00B27A82">
              <w:t>DIFF</w:t>
            </w:r>
          </w:p>
        </w:tc>
      </w:tr>
      <w:tr w:rsidR="00B27A82" w:rsidRPr="00B27A82" w14:paraId="0F250EF1" w14:textId="77777777" w:rsidTr="0026000E">
        <w:trPr>
          <w:cantSplit/>
          <w:tblHeader/>
        </w:trPr>
        <w:tc>
          <w:tcPr>
            <w:tcW w:w="6917" w:type="dxa"/>
          </w:tcPr>
          <w:p w14:paraId="6A6ED66C" w14:textId="77777777" w:rsidR="00765572" w:rsidRPr="00B27A82" w:rsidRDefault="00765572" w:rsidP="00765572">
            <w:pPr>
              <w:pStyle w:val="TAL"/>
              <w:rPr>
                <w:b/>
                <w:i/>
              </w:rPr>
            </w:pPr>
            <w:r w:rsidRPr="00B27A82">
              <w:rPr>
                <w:b/>
                <w:i/>
              </w:rPr>
              <w:t>channelBW-90mhz</w:t>
            </w:r>
          </w:p>
          <w:p w14:paraId="3924DED4" w14:textId="77777777" w:rsidR="00765572" w:rsidRPr="00B27A82" w:rsidRDefault="00765572" w:rsidP="00765572">
            <w:pPr>
              <w:pStyle w:val="TAL"/>
            </w:pPr>
            <w:r w:rsidRPr="00B27A82">
              <w:t>Indicates whether the UE supports the channel bandwidth of 90 MHz.</w:t>
            </w:r>
          </w:p>
        </w:tc>
        <w:tc>
          <w:tcPr>
            <w:tcW w:w="709" w:type="dxa"/>
          </w:tcPr>
          <w:p w14:paraId="56852C94" w14:textId="77777777" w:rsidR="00765572" w:rsidRPr="00B27A82" w:rsidRDefault="00765572" w:rsidP="00765572">
            <w:pPr>
              <w:pStyle w:val="TAL"/>
              <w:jc w:val="center"/>
            </w:pPr>
            <w:r w:rsidRPr="00B27A82">
              <w:t>FSPC</w:t>
            </w:r>
          </w:p>
        </w:tc>
        <w:tc>
          <w:tcPr>
            <w:tcW w:w="567" w:type="dxa"/>
          </w:tcPr>
          <w:p w14:paraId="4E0C0122" w14:textId="77777777" w:rsidR="00765572" w:rsidRPr="00B27A82" w:rsidRDefault="00765572" w:rsidP="00765572">
            <w:pPr>
              <w:pStyle w:val="TAL"/>
              <w:jc w:val="center"/>
            </w:pPr>
            <w:r w:rsidRPr="00B27A82">
              <w:t>No</w:t>
            </w:r>
          </w:p>
        </w:tc>
        <w:tc>
          <w:tcPr>
            <w:tcW w:w="709" w:type="dxa"/>
          </w:tcPr>
          <w:p w14:paraId="3D944740" w14:textId="77777777" w:rsidR="00765572" w:rsidRPr="00B27A82" w:rsidRDefault="00765572" w:rsidP="00765572">
            <w:pPr>
              <w:pStyle w:val="TAL"/>
              <w:jc w:val="center"/>
            </w:pPr>
            <w:r w:rsidRPr="00B27A82">
              <w:t>N/A</w:t>
            </w:r>
          </w:p>
        </w:tc>
        <w:tc>
          <w:tcPr>
            <w:tcW w:w="728" w:type="dxa"/>
          </w:tcPr>
          <w:p w14:paraId="7C7E2A2E" w14:textId="77777777" w:rsidR="00765572" w:rsidRPr="00B27A82" w:rsidRDefault="00765572" w:rsidP="00765572">
            <w:pPr>
              <w:pStyle w:val="TAL"/>
              <w:jc w:val="center"/>
            </w:pPr>
            <w:r w:rsidRPr="00B27A82">
              <w:t>FR1 only</w:t>
            </w:r>
          </w:p>
        </w:tc>
      </w:tr>
      <w:tr w:rsidR="00B27A82" w:rsidRPr="00B27A82" w14:paraId="6650BB2B" w14:textId="77777777" w:rsidTr="0026000E">
        <w:trPr>
          <w:cantSplit/>
          <w:tblHeader/>
        </w:trPr>
        <w:tc>
          <w:tcPr>
            <w:tcW w:w="6917" w:type="dxa"/>
          </w:tcPr>
          <w:p w14:paraId="3FF917A4" w14:textId="77777777" w:rsidR="00765572" w:rsidRPr="00B27A82" w:rsidRDefault="00765572" w:rsidP="00765572">
            <w:pPr>
              <w:pStyle w:val="TAL"/>
              <w:rPr>
                <w:b/>
                <w:i/>
              </w:rPr>
            </w:pPr>
            <w:r w:rsidRPr="00B27A82">
              <w:rPr>
                <w:b/>
                <w:i/>
              </w:rPr>
              <w:t>maxNumberMIMO-LayersNonCB-PUSCH</w:t>
            </w:r>
          </w:p>
          <w:p w14:paraId="520CC0D9" w14:textId="77777777" w:rsidR="00765572" w:rsidRPr="00B27A82" w:rsidRDefault="00765572" w:rsidP="00765572">
            <w:pPr>
              <w:pStyle w:val="TAL"/>
            </w:pPr>
            <w:r w:rsidRPr="00B27A82">
              <w:t>Defines supported maximum number of MIMO layers at the UE for PUSCH transmission using non-codebook precoding. This feature is not supported for SUL.</w:t>
            </w:r>
          </w:p>
          <w:p w14:paraId="4E4F2F9B" w14:textId="326B0BBD" w:rsidR="00765572" w:rsidRPr="00B27A82" w:rsidRDefault="00765572" w:rsidP="00765572">
            <w:pPr>
              <w:pStyle w:val="TAL"/>
            </w:pPr>
            <w:r w:rsidRPr="00B27A82">
              <w:rPr>
                <w:rFonts w:cs="Arial"/>
                <w:szCs w:val="18"/>
              </w:rPr>
              <w:t>UE supporting</w:t>
            </w:r>
            <w:r w:rsidRPr="00B27A82">
              <w:rPr>
                <w:rFonts w:eastAsia="MS PGothic" w:cs="Arial"/>
                <w:szCs w:val="18"/>
              </w:rPr>
              <w:t xml:space="preserve"> non-codebook based PUSCH transmission</w:t>
            </w:r>
            <w:r w:rsidRPr="00B27A82">
              <w:rPr>
                <w:rFonts w:cs="Arial"/>
                <w:szCs w:val="18"/>
              </w:rPr>
              <w:t xml:space="preserve"> shall indicate support of </w:t>
            </w:r>
            <w:r w:rsidRPr="00B27A82">
              <w:rPr>
                <w:rFonts w:cs="Arial"/>
                <w:i/>
                <w:szCs w:val="18"/>
              </w:rPr>
              <w:t>maxNumberMIMO-LayersNonCB-PUSCH</w:t>
            </w:r>
            <w:r w:rsidRPr="00B27A82">
              <w:rPr>
                <w:rFonts w:cs="Arial"/>
                <w:szCs w:val="18"/>
              </w:rPr>
              <w:t xml:space="preserve"> and </w:t>
            </w:r>
            <w:r w:rsidR="00F23020" w:rsidRPr="00B27A82">
              <w:rPr>
                <w:rFonts w:eastAsia="MS PGothic" w:cs="Arial"/>
                <w:i/>
                <w:szCs w:val="18"/>
              </w:rPr>
              <w:t>mimo-NonCB-PUSCH</w:t>
            </w:r>
            <w:r w:rsidRPr="00B27A82">
              <w:rPr>
                <w:rFonts w:cs="Arial"/>
                <w:i/>
                <w:szCs w:val="18"/>
              </w:rPr>
              <w:t xml:space="preserve"> </w:t>
            </w:r>
            <w:r w:rsidRPr="00B27A82">
              <w:rPr>
                <w:rFonts w:cs="Arial"/>
                <w:szCs w:val="18"/>
              </w:rPr>
              <w:t>together.</w:t>
            </w:r>
          </w:p>
        </w:tc>
        <w:tc>
          <w:tcPr>
            <w:tcW w:w="709" w:type="dxa"/>
          </w:tcPr>
          <w:p w14:paraId="4EE220EE" w14:textId="77777777" w:rsidR="00765572" w:rsidRPr="00B27A82" w:rsidRDefault="00765572" w:rsidP="00765572">
            <w:pPr>
              <w:pStyle w:val="TAL"/>
              <w:jc w:val="center"/>
            </w:pPr>
            <w:r w:rsidRPr="00B27A82">
              <w:t>FSPC</w:t>
            </w:r>
          </w:p>
        </w:tc>
        <w:tc>
          <w:tcPr>
            <w:tcW w:w="567" w:type="dxa"/>
          </w:tcPr>
          <w:p w14:paraId="54161936" w14:textId="77777777" w:rsidR="00765572" w:rsidRPr="00B27A82" w:rsidRDefault="00765572" w:rsidP="00765572">
            <w:pPr>
              <w:pStyle w:val="TAL"/>
              <w:jc w:val="center"/>
            </w:pPr>
            <w:r w:rsidRPr="00B27A82">
              <w:t>No</w:t>
            </w:r>
          </w:p>
        </w:tc>
        <w:tc>
          <w:tcPr>
            <w:tcW w:w="709" w:type="dxa"/>
          </w:tcPr>
          <w:p w14:paraId="6ED202C8" w14:textId="77777777" w:rsidR="00765572" w:rsidRPr="00B27A82" w:rsidRDefault="00765572" w:rsidP="00765572">
            <w:pPr>
              <w:pStyle w:val="TAL"/>
              <w:jc w:val="center"/>
            </w:pPr>
            <w:r w:rsidRPr="00B27A82">
              <w:t>N/A</w:t>
            </w:r>
          </w:p>
        </w:tc>
        <w:tc>
          <w:tcPr>
            <w:tcW w:w="728" w:type="dxa"/>
          </w:tcPr>
          <w:p w14:paraId="09C1AE84" w14:textId="77777777" w:rsidR="00765572" w:rsidRPr="00B27A82" w:rsidRDefault="00765572" w:rsidP="00765572">
            <w:pPr>
              <w:pStyle w:val="TAL"/>
              <w:jc w:val="center"/>
            </w:pPr>
            <w:r w:rsidRPr="00B27A82">
              <w:t>N/A</w:t>
            </w:r>
          </w:p>
        </w:tc>
      </w:tr>
      <w:tr w:rsidR="00B27A82" w:rsidRPr="00B27A82" w14:paraId="37A61377" w14:textId="77777777" w:rsidTr="00803084">
        <w:trPr>
          <w:cantSplit/>
          <w:tblHeader/>
        </w:trPr>
        <w:tc>
          <w:tcPr>
            <w:tcW w:w="6917" w:type="dxa"/>
          </w:tcPr>
          <w:p w14:paraId="1AF7AD50" w14:textId="1B41B946" w:rsidR="00B9218E" w:rsidRPr="00B27A82" w:rsidRDefault="00B9218E" w:rsidP="00803084">
            <w:pPr>
              <w:pStyle w:val="TAL"/>
              <w:rPr>
                <w:b/>
                <w:i/>
                <w:szCs w:val="18"/>
              </w:rPr>
            </w:pPr>
            <w:r w:rsidRPr="00B27A82">
              <w:rPr>
                <w:b/>
                <w:i/>
                <w:szCs w:val="18"/>
              </w:rPr>
              <w:t>mimo-CB-PUSCH</w:t>
            </w:r>
          </w:p>
          <w:p w14:paraId="03315059" w14:textId="77777777" w:rsidR="00B9218E" w:rsidRPr="00B27A82" w:rsidRDefault="00B9218E" w:rsidP="00803084">
            <w:pPr>
              <w:pStyle w:val="TAL"/>
              <w:rPr>
                <w:rFonts w:eastAsia="MS PGothic" w:cs="Arial"/>
                <w:szCs w:val="18"/>
              </w:rPr>
            </w:pPr>
            <w:r w:rsidRPr="00B27A82">
              <w:rPr>
                <w:rFonts w:eastAsia="MS PGothic" w:cs="Arial"/>
                <w:szCs w:val="18"/>
              </w:rPr>
              <w:t>Indicates whether the UE supports codebook based PUSCH MIMO Transmission. If supported, it includes 2 parameters as follows:</w:t>
            </w:r>
          </w:p>
          <w:p w14:paraId="0C83696E" w14:textId="6F32349F" w:rsidR="00B9218E" w:rsidRPr="00B27A82" w:rsidRDefault="00B9218E" w:rsidP="00056EEE">
            <w:pPr>
              <w:pStyle w:val="B1"/>
              <w:spacing w:after="0"/>
              <w:rPr>
                <w:rFonts w:cs="Arial"/>
                <w:szCs w:val="18"/>
              </w:rPr>
            </w:pPr>
            <w:r w:rsidRPr="00B27A82">
              <w:rPr>
                <w:rFonts w:ascii="Arial" w:hAnsi="Arial" w:cs="Arial"/>
                <w:sz w:val="18"/>
                <w:szCs w:val="18"/>
                <w:lang w:eastAsia="zh-CN" w:bidi="ar"/>
              </w:rPr>
              <w:t>-</w:t>
            </w:r>
            <w:r w:rsidR="00530BE0" w:rsidRPr="00B27A82">
              <w:tab/>
            </w:r>
            <w:r w:rsidRPr="00B27A82">
              <w:rPr>
                <w:rFonts w:ascii="Arial" w:hAnsi="Arial" w:cs="Arial"/>
                <w:i/>
                <w:iCs/>
                <w:sz w:val="18"/>
                <w:szCs w:val="18"/>
                <w:lang w:eastAsia="zh-CN" w:bidi="ar"/>
              </w:rPr>
              <w:t>maxNumberMIMO-LayersCB-PUSCH</w:t>
            </w:r>
            <w:r w:rsidRPr="00B27A82">
              <w:rPr>
                <w:rFonts w:ascii="Arial" w:hAnsi="Arial" w:cs="Arial"/>
                <w:sz w:val="18"/>
                <w:szCs w:val="18"/>
                <w:lang w:eastAsia="zh-CN" w:bidi="ar"/>
              </w:rPr>
              <w:t xml:space="preserve"> </w:t>
            </w:r>
            <w:r w:rsidRPr="00B27A82">
              <w:rPr>
                <w:rFonts w:ascii="Arial" w:hAnsi="Arial" w:cs="Arial"/>
                <w:sz w:val="18"/>
                <w:szCs w:val="18"/>
              </w:rPr>
              <w:t>defines supported maximum number of MIMO layers at the UE for PUSCH transmission with codebook precoding.</w:t>
            </w:r>
          </w:p>
          <w:p w14:paraId="0A18FE80" w14:textId="63520A1D" w:rsidR="00B9218E" w:rsidRPr="00B27A82" w:rsidRDefault="00B9218E" w:rsidP="00056EEE">
            <w:pPr>
              <w:pStyle w:val="B1"/>
              <w:spacing w:after="0"/>
              <w:rPr>
                <w:rFonts w:cs="Arial"/>
                <w:szCs w:val="18"/>
              </w:rPr>
            </w:pPr>
            <w:r w:rsidRPr="00B27A82">
              <w:rPr>
                <w:rFonts w:ascii="Arial" w:hAnsi="Arial" w:cs="Arial"/>
                <w:sz w:val="18"/>
                <w:szCs w:val="18"/>
                <w:lang w:eastAsia="zh-CN" w:bidi="ar"/>
              </w:rPr>
              <w:t>-</w:t>
            </w:r>
            <w:r w:rsidR="00530BE0" w:rsidRPr="00B27A82">
              <w:tab/>
            </w:r>
            <w:r w:rsidRPr="00B27A82">
              <w:rPr>
                <w:rFonts w:ascii="Arial" w:hAnsi="Arial" w:cs="Arial"/>
                <w:i/>
                <w:iCs/>
                <w:sz w:val="18"/>
                <w:szCs w:val="18"/>
                <w:lang w:eastAsia="zh-CN" w:bidi="ar"/>
              </w:rPr>
              <w:t xml:space="preserve">maxNumberSRS-ResourcePerSet </w:t>
            </w:r>
            <w:r w:rsidRPr="00B27A82">
              <w:rPr>
                <w:rFonts w:ascii="Arial" w:eastAsia="SimSun" w:hAnsi="Arial" w:cs="Arial"/>
                <w:sz w:val="18"/>
                <w:szCs w:val="18"/>
                <w:lang w:eastAsia="zh-CN"/>
              </w:rPr>
              <w:t>d</w:t>
            </w:r>
            <w:r w:rsidRPr="00B27A82">
              <w:rPr>
                <w:rFonts w:ascii="Arial" w:hAnsi="Arial" w:cs="Arial"/>
                <w:sz w:val="18"/>
                <w:szCs w:val="18"/>
              </w:rPr>
              <w:t>efines the maximum number of SRS resources per SRS resource set configured for codebook</w:t>
            </w:r>
            <w:r w:rsidRPr="00B27A82">
              <w:rPr>
                <w:rFonts w:ascii="Arial" w:eastAsia="SimSun" w:hAnsi="Arial" w:cs="Arial"/>
                <w:sz w:val="18"/>
                <w:szCs w:val="18"/>
                <w:lang w:eastAsia="zh-CN"/>
              </w:rPr>
              <w:t xml:space="preserve"> </w:t>
            </w:r>
            <w:r w:rsidRPr="00B27A82">
              <w:rPr>
                <w:rFonts w:ascii="Arial" w:hAnsi="Arial" w:cs="Arial"/>
                <w:sz w:val="18"/>
                <w:szCs w:val="18"/>
              </w:rPr>
              <w:t>based transmission to the UE.</w:t>
            </w:r>
          </w:p>
          <w:p w14:paraId="2AC08F9D" w14:textId="6B71BAD0" w:rsidR="00B9218E" w:rsidRPr="00B27A82" w:rsidRDefault="00B9218E" w:rsidP="00803084">
            <w:pPr>
              <w:pStyle w:val="TAL"/>
              <w:rPr>
                <w:szCs w:val="18"/>
              </w:rPr>
            </w:pPr>
            <w:r w:rsidRPr="00B27A82">
              <w:rPr>
                <w:szCs w:val="18"/>
              </w:rPr>
              <w:t xml:space="preserve">A UE indicating support of this feature shall also indicate support of </w:t>
            </w:r>
            <w:r w:rsidR="00F23020" w:rsidRPr="00B27A82">
              <w:rPr>
                <w:rFonts w:cs="Arial"/>
                <w:i/>
                <w:szCs w:val="18"/>
              </w:rPr>
              <w:t>pusch-TransCoherence</w:t>
            </w:r>
            <w:r w:rsidRPr="00B27A82">
              <w:rPr>
                <w:szCs w:val="18"/>
              </w:rPr>
              <w:t>. This feature is not supported for SUL.</w:t>
            </w:r>
          </w:p>
        </w:tc>
        <w:tc>
          <w:tcPr>
            <w:tcW w:w="709" w:type="dxa"/>
          </w:tcPr>
          <w:p w14:paraId="38523155" w14:textId="77777777" w:rsidR="00B9218E" w:rsidRPr="00B27A82" w:rsidRDefault="00B9218E" w:rsidP="00803084">
            <w:pPr>
              <w:pStyle w:val="TAL"/>
              <w:jc w:val="center"/>
            </w:pPr>
            <w:r w:rsidRPr="00B27A82">
              <w:t>FSPC</w:t>
            </w:r>
          </w:p>
        </w:tc>
        <w:tc>
          <w:tcPr>
            <w:tcW w:w="567" w:type="dxa"/>
          </w:tcPr>
          <w:p w14:paraId="443B65AB" w14:textId="77777777" w:rsidR="00B9218E" w:rsidRPr="00B27A82" w:rsidRDefault="00B9218E" w:rsidP="00803084">
            <w:pPr>
              <w:pStyle w:val="TAL"/>
              <w:jc w:val="center"/>
            </w:pPr>
            <w:r w:rsidRPr="00B27A82">
              <w:t>No</w:t>
            </w:r>
          </w:p>
        </w:tc>
        <w:tc>
          <w:tcPr>
            <w:tcW w:w="709" w:type="dxa"/>
          </w:tcPr>
          <w:p w14:paraId="35B81827" w14:textId="77777777" w:rsidR="00B9218E" w:rsidRPr="00B27A82" w:rsidRDefault="00B9218E" w:rsidP="00803084">
            <w:pPr>
              <w:pStyle w:val="TAL"/>
              <w:jc w:val="center"/>
            </w:pPr>
            <w:r w:rsidRPr="00B27A82">
              <w:t>N/A</w:t>
            </w:r>
          </w:p>
        </w:tc>
        <w:tc>
          <w:tcPr>
            <w:tcW w:w="728" w:type="dxa"/>
          </w:tcPr>
          <w:p w14:paraId="7283717F" w14:textId="77777777" w:rsidR="00B9218E" w:rsidRPr="00B27A82" w:rsidRDefault="00B9218E" w:rsidP="00803084">
            <w:pPr>
              <w:pStyle w:val="TAL"/>
              <w:jc w:val="center"/>
            </w:pPr>
            <w:r w:rsidRPr="00B27A82">
              <w:t>N/A</w:t>
            </w:r>
          </w:p>
        </w:tc>
      </w:tr>
      <w:tr w:rsidR="00B27A82" w:rsidRPr="00B27A82" w14:paraId="60C25DB6" w14:textId="77777777" w:rsidTr="00803084">
        <w:trPr>
          <w:cantSplit/>
          <w:tblHeader/>
        </w:trPr>
        <w:tc>
          <w:tcPr>
            <w:tcW w:w="6917" w:type="dxa"/>
          </w:tcPr>
          <w:p w14:paraId="5A51B032" w14:textId="77777777" w:rsidR="00F23020" w:rsidRPr="00B27A82" w:rsidRDefault="00F23020" w:rsidP="00F23020">
            <w:pPr>
              <w:keepNext/>
              <w:keepLines/>
              <w:spacing w:after="0"/>
              <w:rPr>
                <w:rFonts w:ascii="Arial" w:hAnsi="Arial"/>
                <w:b/>
                <w:i/>
                <w:sz w:val="18"/>
              </w:rPr>
            </w:pPr>
            <w:r w:rsidRPr="00B27A82">
              <w:rPr>
                <w:rFonts w:ascii="Arial" w:hAnsi="Arial"/>
                <w:b/>
                <w:i/>
                <w:sz w:val="18"/>
              </w:rPr>
              <w:t>mimo-NonCB-PUSCH</w:t>
            </w:r>
          </w:p>
          <w:p w14:paraId="0AE16082" w14:textId="77777777" w:rsidR="00F23020" w:rsidRPr="00B27A82" w:rsidRDefault="00F23020" w:rsidP="00F23020">
            <w:pPr>
              <w:spacing w:after="0"/>
              <w:rPr>
                <w:rFonts w:ascii="Arial" w:hAnsi="Arial"/>
                <w:b/>
                <w:i/>
                <w:sz w:val="18"/>
              </w:rPr>
            </w:pPr>
            <w:r w:rsidRPr="00B27A82">
              <w:rPr>
                <w:rFonts w:ascii="Arial" w:eastAsia="MS PGothic" w:hAnsi="Arial" w:cs="Arial"/>
                <w:sz w:val="18"/>
                <w:szCs w:val="18"/>
              </w:rPr>
              <w:t>Indicates whether the UE supports non-codebook based PUSCH MIMO Transmission. If supported, it includes 2 parameters as follows:</w:t>
            </w:r>
          </w:p>
          <w:p w14:paraId="034015C0" w14:textId="77777777" w:rsidR="00F23020" w:rsidRPr="00B27A82" w:rsidRDefault="00F23020" w:rsidP="00F23020">
            <w:pPr>
              <w:pStyle w:val="B1"/>
              <w:spacing w:after="0"/>
              <w:rPr>
                <w:rFonts w:ascii="Arial" w:hAnsi="Arial" w:cs="Arial"/>
                <w:sz w:val="18"/>
                <w:szCs w:val="18"/>
                <w:lang w:eastAsia="zh-CN" w:bidi="ar"/>
              </w:rPr>
            </w:pPr>
            <w:r w:rsidRPr="00B27A82">
              <w:rPr>
                <w:rFonts w:ascii="Arial" w:hAnsi="Arial" w:cs="Arial"/>
                <w:i/>
                <w:sz w:val="18"/>
                <w:szCs w:val="18"/>
                <w:lang w:eastAsia="zh-CN" w:bidi="ar"/>
              </w:rPr>
              <w:t>-</w:t>
            </w:r>
            <w:r w:rsidRPr="00B27A82">
              <w:rPr>
                <w:rFonts w:ascii="Arial" w:hAnsi="Arial" w:cs="Arial"/>
                <w:sz w:val="18"/>
                <w:szCs w:val="18"/>
              </w:rPr>
              <w:tab/>
            </w:r>
            <w:r w:rsidRPr="00B27A82">
              <w:rPr>
                <w:rFonts w:ascii="Arial" w:hAnsi="Arial" w:cs="Arial"/>
                <w:i/>
                <w:sz w:val="18"/>
                <w:szCs w:val="18"/>
                <w:lang w:eastAsia="zh-CN" w:bidi="ar"/>
              </w:rPr>
              <w:t>maxNumberSimultaneousSRS-ResourceTx</w:t>
            </w:r>
            <w:r w:rsidRPr="00B27A82">
              <w:rPr>
                <w:rFonts w:ascii="Arial" w:hAnsi="Arial" w:cs="Arial"/>
                <w:sz w:val="18"/>
                <w:szCs w:val="18"/>
                <w:lang w:eastAsia="zh-CN" w:bidi="ar"/>
              </w:rPr>
              <w:t xml:space="preserve"> defines the maximum number of simultaneous transmitted SRS resources at one symbol for non-codebook based transmission to the UE.</w:t>
            </w:r>
          </w:p>
          <w:p w14:paraId="62C482B7" w14:textId="77777777" w:rsidR="00F23020" w:rsidRPr="00B27A82" w:rsidRDefault="00F23020">
            <w:pPr>
              <w:pStyle w:val="B1"/>
              <w:spacing w:after="0"/>
              <w:rPr>
                <w:rFonts w:ascii="Arial" w:hAnsi="Arial" w:cs="Arial"/>
                <w:sz w:val="18"/>
                <w:szCs w:val="18"/>
                <w:lang w:eastAsia="zh-CN" w:bidi="ar"/>
              </w:rPr>
            </w:pPr>
            <w:r w:rsidRPr="00B27A82">
              <w:rPr>
                <w:rFonts w:ascii="Arial" w:hAnsi="Arial" w:cs="Arial"/>
                <w:sz w:val="18"/>
                <w:szCs w:val="18"/>
                <w:lang w:eastAsia="zh-CN" w:bidi="ar"/>
              </w:rPr>
              <w:t>-</w:t>
            </w:r>
            <w:r w:rsidRPr="00B27A82">
              <w:rPr>
                <w:rFonts w:ascii="Arial" w:hAnsi="Arial" w:cs="Arial"/>
                <w:sz w:val="18"/>
                <w:szCs w:val="18"/>
              </w:rPr>
              <w:tab/>
            </w:r>
            <w:r w:rsidRPr="00B27A82">
              <w:rPr>
                <w:rFonts w:ascii="Arial" w:hAnsi="Arial" w:cs="Arial"/>
                <w:i/>
                <w:sz w:val="18"/>
                <w:szCs w:val="18"/>
                <w:lang w:eastAsia="zh-CN" w:bidi="ar"/>
              </w:rPr>
              <w:t xml:space="preserve">maxNumberSRS-ResourcePerSet </w:t>
            </w:r>
            <w:r w:rsidRPr="00B27A82">
              <w:rPr>
                <w:rFonts w:ascii="Arial" w:hAnsi="Arial" w:cs="Arial"/>
                <w:sz w:val="18"/>
                <w:szCs w:val="18"/>
                <w:lang w:eastAsia="zh-CN" w:bidi="ar"/>
              </w:rPr>
              <w:t>defines the maximum number of SRS resources per SRS resource set configured for non-codebook based transmission to the UE.</w:t>
            </w:r>
          </w:p>
          <w:p w14:paraId="35D23B2E" w14:textId="0645532A" w:rsidR="008740ED" w:rsidRPr="00B27A82" w:rsidRDefault="008740ED" w:rsidP="008740ED">
            <w:pPr>
              <w:pStyle w:val="TAL"/>
              <w:rPr>
                <w:lang w:eastAsia="zh-CN" w:bidi="ar"/>
              </w:rPr>
            </w:pPr>
            <w:r w:rsidRPr="00B27A82">
              <w:rPr>
                <w:lang w:eastAsia="zh-CN" w:bidi="ar"/>
              </w:rPr>
              <w:t>This feature is not supported for SUL.</w:t>
            </w:r>
          </w:p>
        </w:tc>
        <w:tc>
          <w:tcPr>
            <w:tcW w:w="709" w:type="dxa"/>
          </w:tcPr>
          <w:p w14:paraId="5D3520BC" w14:textId="5108DFB8" w:rsidR="00F23020" w:rsidRPr="00B27A82" w:rsidRDefault="00F23020" w:rsidP="00F23020">
            <w:pPr>
              <w:pStyle w:val="TAL"/>
              <w:jc w:val="center"/>
            </w:pPr>
            <w:r w:rsidRPr="00B27A82">
              <w:t>FSPC</w:t>
            </w:r>
          </w:p>
        </w:tc>
        <w:tc>
          <w:tcPr>
            <w:tcW w:w="567" w:type="dxa"/>
          </w:tcPr>
          <w:p w14:paraId="5A35C202" w14:textId="5C7B6F15" w:rsidR="00F23020" w:rsidRPr="00B27A82" w:rsidRDefault="00F23020" w:rsidP="00F23020">
            <w:pPr>
              <w:pStyle w:val="TAL"/>
              <w:jc w:val="center"/>
            </w:pPr>
            <w:r w:rsidRPr="00B27A82">
              <w:t>No</w:t>
            </w:r>
          </w:p>
        </w:tc>
        <w:tc>
          <w:tcPr>
            <w:tcW w:w="709" w:type="dxa"/>
          </w:tcPr>
          <w:p w14:paraId="5B60AE47" w14:textId="06615F49" w:rsidR="00F23020" w:rsidRPr="00B27A82" w:rsidRDefault="00F23020" w:rsidP="00F23020">
            <w:pPr>
              <w:pStyle w:val="TAL"/>
              <w:jc w:val="center"/>
            </w:pPr>
            <w:r w:rsidRPr="00B27A82">
              <w:rPr>
                <w:bCs/>
                <w:iCs/>
              </w:rPr>
              <w:t>N/A</w:t>
            </w:r>
          </w:p>
        </w:tc>
        <w:tc>
          <w:tcPr>
            <w:tcW w:w="728" w:type="dxa"/>
          </w:tcPr>
          <w:p w14:paraId="270AB4AF" w14:textId="60912126" w:rsidR="00F23020" w:rsidRPr="00B27A82" w:rsidRDefault="00F23020" w:rsidP="00F23020">
            <w:pPr>
              <w:pStyle w:val="TAL"/>
              <w:jc w:val="center"/>
            </w:pPr>
            <w:r w:rsidRPr="00B27A82">
              <w:rPr>
                <w:bCs/>
                <w:iCs/>
              </w:rPr>
              <w:t>N/A</w:t>
            </w:r>
          </w:p>
        </w:tc>
      </w:tr>
      <w:tr w:rsidR="00B27A82" w:rsidRPr="00B27A82" w14:paraId="3473FFEA" w14:textId="77777777" w:rsidTr="0026000E">
        <w:trPr>
          <w:cantSplit/>
          <w:tblHeader/>
        </w:trPr>
        <w:tc>
          <w:tcPr>
            <w:tcW w:w="6917" w:type="dxa"/>
          </w:tcPr>
          <w:p w14:paraId="63D193EE" w14:textId="77777777" w:rsidR="00765572" w:rsidRPr="00B27A82" w:rsidRDefault="00765572" w:rsidP="00765572">
            <w:pPr>
              <w:pStyle w:val="TAL"/>
              <w:rPr>
                <w:b/>
                <w:i/>
              </w:rPr>
            </w:pPr>
            <w:r w:rsidRPr="00B27A82">
              <w:rPr>
                <w:b/>
                <w:i/>
              </w:rPr>
              <w:t>supportedBandwidthUL</w:t>
            </w:r>
          </w:p>
          <w:p w14:paraId="7A24F902" w14:textId="77777777" w:rsidR="00765572" w:rsidRPr="00B27A82" w:rsidRDefault="00765572" w:rsidP="00765572">
            <w:pPr>
              <w:pStyle w:val="TAL"/>
            </w:pPr>
            <w:r w:rsidRPr="00B27A82">
              <w:t>Indicates maximum UL channel bandwidth supported for a given SCS that UE supports within a single CC, which is defined in Table 5.3.5-1 in TS38.101-1 [2] for FR1 and Table 5.3.5-1 in TS 38.101-2 [3] for FR2.</w:t>
            </w:r>
          </w:p>
          <w:p w14:paraId="7771C2FA" w14:textId="77777777" w:rsidR="00765572" w:rsidRPr="00B27A82" w:rsidRDefault="00765572" w:rsidP="00765572">
            <w:pPr>
              <w:pStyle w:val="TAL"/>
            </w:pPr>
            <w:r w:rsidRPr="00B27A8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B27A82" w:rsidRDefault="00765572" w:rsidP="00765572">
            <w:pPr>
              <w:pStyle w:val="TAL"/>
            </w:pPr>
          </w:p>
          <w:p w14:paraId="61AE5399" w14:textId="22821E72" w:rsidR="009A1E03" w:rsidRPr="00B27A82" w:rsidRDefault="009A1E03" w:rsidP="00765572">
            <w:pPr>
              <w:pStyle w:val="TAL"/>
            </w:pPr>
            <w:r w:rsidRPr="00B27A82">
              <w:t xml:space="preserve">The UE may report a </w:t>
            </w:r>
            <w:r w:rsidRPr="00B27A82">
              <w:rPr>
                <w:i/>
                <w:iCs/>
              </w:rPr>
              <w:t>supportedBandwidthUL</w:t>
            </w:r>
            <w:r w:rsidRPr="00B27A82">
              <w:t xml:space="preserve"> wider than the </w:t>
            </w:r>
            <w:r w:rsidRPr="00B27A82">
              <w:rPr>
                <w:i/>
                <w:iCs/>
              </w:rPr>
              <w:t>channelBWs-UL</w:t>
            </w:r>
            <w:r w:rsidR="0064591C" w:rsidRPr="00B27A82">
              <w:t>;</w:t>
            </w:r>
            <w:r w:rsidRPr="00B27A82">
              <w:t xml:space="preserve"> this </w:t>
            </w:r>
            <w:r w:rsidRPr="00B27A82">
              <w:rPr>
                <w:i/>
                <w:iCs/>
              </w:rPr>
              <w:t>supportedBandwidthUL</w:t>
            </w:r>
            <w:r w:rsidRPr="00B27A82">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B27A82" w:rsidRDefault="009A1E03" w:rsidP="00765572">
            <w:pPr>
              <w:pStyle w:val="TAL"/>
            </w:pPr>
          </w:p>
          <w:p w14:paraId="78C13127" w14:textId="1793B024" w:rsidR="00765572" w:rsidRPr="00B27A82" w:rsidRDefault="00765572" w:rsidP="00765572">
            <w:pPr>
              <w:pStyle w:val="TAN"/>
            </w:pPr>
            <w:r w:rsidRPr="00B27A82">
              <w:t>NOTE:</w:t>
            </w:r>
            <w:r w:rsidRPr="00B27A82">
              <w:tab/>
              <w:t xml:space="preserve">To determine whether the UE supports a channel bandwidth of 90 MHz the network may ignore this capability and validate instead the </w:t>
            </w:r>
            <w:r w:rsidRPr="00B27A82">
              <w:rPr>
                <w:i/>
              </w:rPr>
              <w:t>channelBW-90mhz</w:t>
            </w:r>
            <w:r w:rsidR="009A1E03" w:rsidRPr="00B27A82">
              <w:rPr>
                <w:iCs/>
              </w:rPr>
              <w:t>,</w:t>
            </w:r>
            <w:r w:rsidRPr="00B27A82">
              <w:t xml:space="preserve"> the </w:t>
            </w:r>
            <w:r w:rsidRPr="00B27A82">
              <w:rPr>
                <w:i/>
              </w:rPr>
              <w:t>supportedBandwidthCombi</w:t>
            </w:r>
            <w:r w:rsidR="000C3667" w:rsidRPr="00B27A82">
              <w:rPr>
                <w:i/>
              </w:rPr>
              <w:t>n</w:t>
            </w:r>
            <w:r w:rsidRPr="00B27A82">
              <w:rPr>
                <w:i/>
              </w:rPr>
              <w:t>ationSet</w:t>
            </w:r>
            <w:r w:rsidR="009A1E03" w:rsidRPr="00B27A82">
              <w:rPr>
                <w:i/>
              </w:rPr>
              <w:t xml:space="preserve"> </w:t>
            </w:r>
            <w:r w:rsidR="009A1E03" w:rsidRPr="00B27A82">
              <w:rPr>
                <w:iCs/>
              </w:rPr>
              <w:t xml:space="preserve">and the </w:t>
            </w:r>
            <w:r w:rsidR="009A1E03" w:rsidRPr="00B27A82">
              <w:rPr>
                <w:i/>
              </w:rPr>
              <w:t>supportedBandwidthCombinationSetIntraENDC</w:t>
            </w:r>
            <w:r w:rsidRPr="00B27A82">
              <w:t xml:space="preserve">. </w:t>
            </w:r>
            <w:r w:rsidR="008C45D3" w:rsidRPr="00B27A82">
              <w:t xml:space="preserve">To determine whether the UE supports a channel bandwidth of 400 MHz, the network validates this capability, the </w:t>
            </w:r>
            <w:r w:rsidR="008C45D3" w:rsidRPr="00B27A82">
              <w:rPr>
                <w:i/>
              </w:rPr>
              <w:t xml:space="preserve">supportedBandwidthCombinationSet, </w:t>
            </w:r>
            <w:r w:rsidR="008C45D3" w:rsidRPr="00B27A82">
              <w:t>and</w:t>
            </w:r>
            <w:r w:rsidR="008C45D3" w:rsidRPr="00B27A82">
              <w:rPr>
                <w:i/>
              </w:rPr>
              <w:t xml:space="preserve"> </w:t>
            </w:r>
            <w:r w:rsidR="008C45D3" w:rsidRPr="00B27A82">
              <w:t>the</w:t>
            </w:r>
            <w:r w:rsidR="008C45D3" w:rsidRPr="00B27A82">
              <w:rPr>
                <w:i/>
              </w:rPr>
              <w:t xml:space="preserve"> supportedBandwidthCombinationSetIntraENDC</w:t>
            </w:r>
            <w:r w:rsidR="008C45D3" w:rsidRPr="00B27A82">
              <w:t xml:space="preserve">. </w:t>
            </w:r>
            <w:r w:rsidRPr="00B27A82">
              <w:t>For serving cell</w:t>
            </w:r>
            <w:r w:rsidR="00611C6E" w:rsidRPr="00B27A82">
              <w:t>(</w:t>
            </w:r>
            <w:r w:rsidRPr="00B27A82">
              <w:t>s</w:t>
            </w:r>
            <w:r w:rsidR="00611C6E" w:rsidRPr="00B27A82">
              <w:t>)</w:t>
            </w:r>
            <w:r w:rsidRPr="00B27A82">
              <w:t xml:space="preserve"> with other channel bandwidths the network validates the </w:t>
            </w:r>
            <w:r w:rsidRPr="00B27A82">
              <w:rPr>
                <w:i/>
              </w:rPr>
              <w:t>channelBWs-UL</w:t>
            </w:r>
            <w:r w:rsidRPr="00B27A82">
              <w:t xml:space="preserve">, the </w:t>
            </w:r>
            <w:r w:rsidRPr="00B27A82">
              <w:rPr>
                <w:i/>
              </w:rPr>
              <w:t>supportedBandwidthCombinationSet</w:t>
            </w:r>
            <w:r w:rsidR="00611C6E" w:rsidRPr="00B27A82">
              <w:rPr>
                <w:rFonts w:eastAsia="SimSun" w:cs="Arial"/>
                <w:szCs w:val="18"/>
                <w:lang w:bidi="ar"/>
              </w:rPr>
              <w:t xml:space="preserve">, the </w:t>
            </w:r>
            <w:r w:rsidR="00611C6E" w:rsidRPr="00B27A82">
              <w:rPr>
                <w:rFonts w:eastAsia="SimSun" w:cs="Arial"/>
                <w:i/>
                <w:szCs w:val="18"/>
                <w:lang w:bidi="ar"/>
              </w:rPr>
              <w:t xml:space="preserve">supportedBandwidthCombinationSetIntraENDC, </w:t>
            </w:r>
            <w:r w:rsidR="00611C6E" w:rsidRPr="00B27A82">
              <w:rPr>
                <w:rFonts w:eastAsia="SimSun" w:cs="Arial"/>
                <w:szCs w:val="18"/>
                <w:lang w:bidi="ar"/>
              </w:rPr>
              <w:t>the</w:t>
            </w:r>
            <w:r w:rsidR="00611C6E" w:rsidRPr="00B27A82">
              <w:rPr>
                <w:rFonts w:eastAsia="SimSun" w:cs="Arial"/>
                <w:i/>
                <w:szCs w:val="18"/>
                <w:lang w:bidi="ar"/>
              </w:rPr>
              <w:t xml:space="preserve"> asymmetricBandwidthCombinationSet</w:t>
            </w:r>
            <w:r w:rsidR="00611C6E" w:rsidRPr="00B27A82">
              <w:rPr>
                <w:rFonts w:eastAsia="SimSun" w:cs="Arial"/>
                <w:iCs/>
                <w:szCs w:val="18"/>
                <w:lang w:bidi="ar"/>
              </w:rPr>
              <w:t xml:space="preserve"> (for a band supporting asymmetric channel bandwidth as defined in clause 5.3.6 of TS 38.101-1 [2])</w:t>
            </w:r>
            <w:r w:rsidRPr="00B27A82">
              <w:t xml:space="preserve"> and </w:t>
            </w:r>
            <w:r w:rsidRPr="00B27A82">
              <w:rPr>
                <w:i/>
              </w:rPr>
              <w:t>supportedBandwidthUL</w:t>
            </w:r>
            <w:r w:rsidRPr="00B27A82">
              <w:t>.</w:t>
            </w:r>
          </w:p>
        </w:tc>
        <w:tc>
          <w:tcPr>
            <w:tcW w:w="709" w:type="dxa"/>
          </w:tcPr>
          <w:p w14:paraId="2687A1DA" w14:textId="77777777" w:rsidR="00765572" w:rsidRPr="00B27A82" w:rsidRDefault="00765572" w:rsidP="00765572">
            <w:pPr>
              <w:pStyle w:val="TAL"/>
              <w:jc w:val="center"/>
            </w:pPr>
            <w:r w:rsidRPr="00B27A82">
              <w:t>FSPC</w:t>
            </w:r>
          </w:p>
        </w:tc>
        <w:tc>
          <w:tcPr>
            <w:tcW w:w="567" w:type="dxa"/>
          </w:tcPr>
          <w:p w14:paraId="3C58E543" w14:textId="77777777" w:rsidR="00765572" w:rsidRPr="00B27A82" w:rsidRDefault="00765572" w:rsidP="00765572">
            <w:pPr>
              <w:pStyle w:val="TAL"/>
              <w:jc w:val="center"/>
            </w:pPr>
            <w:r w:rsidRPr="00B27A82">
              <w:t>CY</w:t>
            </w:r>
          </w:p>
        </w:tc>
        <w:tc>
          <w:tcPr>
            <w:tcW w:w="709" w:type="dxa"/>
          </w:tcPr>
          <w:p w14:paraId="3960169A" w14:textId="77777777" w:rsidR="00765572" w:rsidRPr="00B27A82" w:rsidRDefault="00765572" w:rsidP="00765572">
            <w:pPr>
              <w:pStyle w:val="TAL"/>
              <w:jc w:val="center"/>
            </w:pPr>
            <w:r w:rsidRPr="00B27A82">
              <w:t>N/A</w:t>
            </w:r>
          </w:p>
        </w:tc>
        <w:tc>
          <w:tcPr>
            <w:tcW w:w="728" w:type="dxa"/>
          </w:tcPr>
          <w:p w14:paraId="364FF4ED" w14:textId="77777777" w:rsidR="00765572" w:rsidRPr="00B27A82" w:rsidRDefault="00765572" w:rsidP="00765572">
            <w:pPr>
              <w:pStyle w:val="TAL"/>
              <w:jc w:val="center"/>
            </w:pPr>
            <w:r w:rsidRPr="00B27A82">
              <w:t>N/A</w:t>
            </w:r>
          </w:p>
        </w:tc>
      </w:tr>
      <w:tr w:rsidR="00B27A82" w:rsidRPr="00B27A82" w14:paraId="5D0B3607" w14:textId="77777777" w:rsidTr="0026000E">
        <w:trPr>
          <w:cantSplit/>
          <w:tblHeader/>
        </w:trPr>
        <w:tc>
          <w:tcPr>
            <w:tcW w:w="6917" w:type="dxa"/>
          </w:tcPr>
          <w:p w14:paraId="612D8959" w14:textId="77777777" w:rsidR="00765572" w:rsidRPr="00B27A82" w:rsidRDefault="00765572" w:rsidP="00765572">
            <w:pPr>
              <w:pStyle w:val="TAL"/>
              <w:rPr>
                <w:b/>
                <w:i/>
              </w:rPr>
            </w:pPr>
            <w:r w:rsidRPr="00B27A82">
              <w:rPr>
                <w:b/>
                <w:i/>
              </w:rPr>
              <w:lastRenderedPageBreak/>
              <w:t>supportedModulationOrderUL</w:t>
            </w:r>
          </w:p>
          <w:p w14:paraId="2AFB1744" w14:textId="77777777" w:rsidR="00765572" w:rsidRPr="00B27A82" w:rsidRDefault="00765572" w:rsidP="00765572">
            <w:pPr>
              <w:pStyle w:val="TAL"/>
            </w:pPr>
            <w:r w:rsidRPr="00B27A82">
              <w:rPr>
                <w:rFonts w:cs="Arial"/>
                <w:szCs w:val="18"/>
              </w:rPr>
              <w:t>Indicates the maximum supported modulation order to be applied for uplink in the carrier in the max data rate calculation as defined in 4.1.2. If included, t</w:t>
            </w:r>
            <w:r w:rsidRPr="00B27A82">
              <w:t xml:space="preserve">he network may use a modulation order on this serving cell which is higher than the value indicated in this field </w:t>
            </w:r>
            <w:r w:rsidRPr="00B27A82">
              <w:rPr>
                <w:szCs w:val="22"/>
              </w:rPr>
              <w:t>as long as UE supports</w:t>
            </w:r>
            <w:r w:rsidRPr="00B27A82">
              <w:t xml:space="preserve"> the </w:t>
            </w:r>
            <w:r w:rsidRPr="00B27A82">
              <w:rPr>
                <w:szCs w:val="22"/>
              </w:rPr>
              <w:t xml:space="preserve">modulation of higher </w:t>
            </w:r>
            <w:r w:rsidRPr="00B27A82">
              <w:t>value for uplink. If not included,</w:t>
            </w:r>
          </w:p>
          <w:p w14:paraId="7DB84FCF" w14:textId="77777777" w:rsidR="00765572" w:rsidRPr="00B27A82" w:rsidRDefault="00765572" w:rsidP="00765572">
            <w:pPr>
              <w:pStyle w:val="B1"/>
              <w:spacing w:after="0"/>
              <w:rPr>
                <w:rFonts w:ascii="Arial" w:hAnsi="Arial" w:cs="Arial"/>
                <w:b/>
                <w:sz w:val="18"/>
                <w:szCs w:val="18"/>
              </w:rPr>
            </w:pPr>
            <w:r w:rsidRPr="00B27A82">
              <w:rPr>
                <w:rFonts w:ascii="Arial" w:hAnsi="Arial" w:cs="Arial"/>
                <w:sz w:val="18"/>
                <w:szCs w:val="18"/>
              </w:rPr>
              <w:t>-</w:t>
            </w:r>
            <w:r w:rsidRPr="00B27A82">
              <w:rPr>
                <w:rFonts w:ascii="Arial" w:hAnsi="Arial" w:cs="Arial"/>
                <w:sz w:val="18"/>
                <w:szCs w:val="18"/>
              </w:rPr>
              <w:tab/>
              <w:t xml:space="preserve">for FR1 and FR2, the network uses the modulation order signalled per band i.e. </w:t>
            </w:r>
            <w:r w:rsidRPr="00B27A82">
              <w:rPr>
                <w:rFonts w:ascii="Arial" w:hAnsi="Arial" w:cs="Arial"/>
                <w:i/>
                <w:sz w:val="18"/>
                <w:szCs w:val="18"/>
              </w:rPr>
              <w:t xml:space="preserve">pusch-256QAM </w:t>
            </w:r>
            <w:r w:rsidRPr="00B27A82">
              <w:rPr>
                <w:rFonts w:ascii="Arial" w:hAnsi="Arial" w:cs="Arial"/>
                <w:sz w:val="18"/>
                <w:szCs w:val="18"/>
              </w:rPr>
              <w:t>if signalled</w:t>
            </w:r>
            <w:r w:rsidRPr="00B27A82">
              <w:rPr>
                <w:rFonts w:ascii="Arial" w:hAnsi="Arial" w:cs="Arial"/>
                <w:i/>
                <w:sz w:val="18"/>
                <w:szCs w:val="18"/>
              </w:rPr>
              <w:t xml:space="preserve">. </w:t>
            </w:r>
            <w:r w:rsidRPr="00B27A82">
              <w:rPr>
                <w:rFonts w:ascii="Arial" w:hAnsi="Arial" w:cs="Arial"/>
                <w:sz w:val="18"/>
                <w:szCs w:val="18"/>
              </w:rPr>
              <w:t>If not signalled in a given band, the network shall use the modulation order 64QAM.</w:t>
            </w:r>
          </w:p>
          <w:p w14:paraId="22DABCAD" w14:textId="77777777" w:rsidR="00765572" w:rsidRPr="00B27A82" w:rsidRDefault="00765572" w:rsidP="00765572">
            <w:pPr>
              <w:pStyle w:val="TAL"/>
            </w:pPr>
            <w:r w:rsidRPr="00B27A82">
              <w:t>In all the cases, it shall be ensured that the data rate does not exceed the max data rate (</w:t>
            </w:r>
            <w:r w:rsidRPr="00B27A82">
              <w:rPr>
                <w:i/>
              </w:rPr>
              <w:t>DataRate</w:t>
            </w:r>
            <w:r w:rsidRPr="00B27A82">
              <w:t>) and max data rate per CC (</w:t>
            </w:r>
            <w:r w:rsidRPr="00B27A82">
              <w:rPr>
                <w:i/>
              </w:rPr>
              <w:t>DataRateCC</w:t>
            </w:r>
            <w:r w:rsidRPr="00B27A82">
              <w:t>) according to TS 38.214 [12].</w:t>
            </w:r>
          </w:p>
        </w:tc>
        <w:tc>
          <w:tcPr>
            <w:tcW w:w="709" w:type="dxa"/>
          </w:tcPr>
          <w:p w14:paraId="3C84F1B8" w14:textId="77777777" w:rsidR="00765572" w:rsidRPr="00B27A82" w:rsidRDefault="00765572" w:rsidP="00765572">
            <w:pPr>
              <w:pStyle w:val="TAL"/>
              <w:jc w:val="center"/>
            </w:pPr>
            <w:r w:rsidRPr="00B27A82">
              <w:t>FSPC</w:t>
            </w:r>
          </w:p>
        </w:tc>
        <w:tc>
          <w:tcPr>
            <w:tcW w:w="567" w:type="dxa"/>
          </w:tcPr>
          <w:p w14:paraId="5339F483" w14:textId="77777777" w:rsidR="00765572" w:rsidRPr="00B27A82" w:rsidRDefault="00765572" w:rsidP="00765572">
            <w:pPr>
              <w:pStyle w:val="TAL"/>
              <w:jc w:val="center"/>
            </w:pPr>
            <w:r w:rsidRPr="00B27A82">
              <w:t>No</w:t>
            </w:r>
          </w:p>
        </w:tc>
        <w:tc>
          <w:tcPr>
            <w:tcW w:w="709" w:type="dxa"/>
          </w:tcPr>
          <w:p w14:paraId="7166292B" w14:textId="77777777" w:rsidR="00765572" w:rsidRPr="00B27A82" w:rsidRDefault="00765572" w:rsidP="00765572">
            <w:pPr>
              <w:pStyle w:val="TAL"/>
              <w:jc w:val="center"/>
            </w:pPr>
            <w:r w:rsidRPr="00B27A82">
              <w:t>N/A</w:t>
            </w:r>
          </w:p>
        </w:tc>
        <w:tc>
          <w:tcPr>
            <w:tcW w:w="728" w:type="dxa"/>
          </w:tcPr>
          <w:p w14:paraId="77463FD1" w14:textId="77777777" w:rsidR="00765572" w:rsidRPr="00B27A82" w:rsidRDefault="00765572" w:rsidP="00765572">
            <w:pPr>
              <w:pStyle w:val="TAL"/>
              <w:jc w:val="center"/>
            </w:pPr>
            <w:r w:rsidRPr="00B27A82">
              <w:t>N/A</w:t>
            </w:r>
          </w:p>
        </w:tc>
      </w:tr>
      <w:tr w:rsidR="00B27A82" w:rsidRPr="00B27A82" w14:paraId="4A919358" w14:textId="77777777" w:rsidTr="0026000E">
        <w:trPr>
          <w:cantSplit/>
          <w:tblHeader/>
        </w:trPr>
        <w:tc>
          <w:tcPr>
            <w:tcW w:w="6917" w:type="dxa"/>
          </w:tcPr>
          <w:p w14:paraId="12248330" w14:textId="77777777" w:rsidR="00765572" w:rsidRPr="00B27A82" w:rsidRDefault="00765572" w:rsidP="00765572">
            <w:pPr>
              <w:pStyle w:val="TAL"/>
              <w:rPr>
                <w:b/>
                <w:i/>
              </w:rPr>
            </w:pPr>
            <w:r w:rsidRPr="00B27A82">
              <w:rPr>
                <w:b/>
                <w:i/>
              </w:rPr>
              <w:t>supportedSubCarrierSpacingUL</w:t>
            </w:r>
          </w:p>
          <w:p w14:paraId="1DC97758" w14:textId="77777777" w:rsidR="00765572" w:rsidRPr="00B27A82" w:rsidRDefault="00765572" w:rsidP="00765572">
            <w:pPr>
              <w:pStyle w:val="TAL"/>
            </w:pPr>
            <w:r w:rsidRPr="00B27A82">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B27A82" w:rsidRDefault="00765572" w:rsidP="00765572">
            <w:pPr>
              <w:pStyle w:val="TAL"/>
              <w:jc w:val="center"/>
            </w:pPr>
            <w:r w:rsidRPr="00B27A82">
              <w:t>FSPC</w:t>
            </w:r>
          </w:p>
        </w:tc>
        <w:tc>
          <w:tcPr>
            <w:tcW w:w="567" w:type="dxa"/>
          </w:tcPr>
          <w:p w14:paraId="38515E45" w14:textId="77777777" w:rsidR="00765572" w:rsidRPr="00B27A82" w:rsidRDefault="00765572" w:rsidP="00765572">
            <w:pPr>
              <w:pStyle w:val="TAL"/>
              <w:jc w:val="center"/>
            </w:pPr>
            <w:r w:rsidRPr="00B27A82">
              <w:t>CY</w:t>
            </w:r>
          </w:p>
        </w:tc>
        <w:tc>
          <w:tcPr>
            <w:tcW w:w="709" w:type="dxa"/>
          </w:tcPr>
          <w:p w14:paraId="249A5ACE" w14:textId="77777777" w:rsidR="00765572" w:rsidRPr="00B27A82" w:rsidRDefault="00765572" w:rsidP="00765572">
            <w:pPr>
              <w:pStyle w:val="TAL"/>
              <w:jc w:val="center"/>
            </w:pPr>
            <w:r w:rsidRPr="00B27A82">
              <w:t>N/A</w:t>
            </w:r>
          </w:p>
        </w:tc>
        <w:tc>
          <w:tcPr>
            <w:tcW w:w="728" w:type="dxa"/>
          </w:tcPr>
          <w:p w14:paraId="509A4D3A" w14:textId="77777777" w:rsidR="00765572" w:rsidRPr="00B27A82" w:rsidRDefault="00765572" w:rsidP="00765572">
            <w:pPr>
              <w:pStyle w:val="TAL"/>
              <w:jc w:val="center"/>
            </w:pPr>
            <w:r w:rsidRPr="00B27A82">
              <w:t>N/A</w:t>
            </w:r>
          </w:p>
        </w:tc>
      </w:tr>
    </w:tbl>
    <w:p w14:paraId="4DCE78AD" w14:textId="77777777" w:rsidR="00A43323" w:rsidRPr="00B27A82" w:rsidRDefault="00A43323" w:rsidP="006323BD">
      <w:pPr>
        <w:rPr>
          <w:rFonts w:ascii="Arial" w:hAnsi="Arial"/>
        </w:rPr>
      </w:pPr>
    </w:p>
    <w:p w14:paraId="04F8594C" w14:textId="77777777" w:rsidR="00A43323" w:rsidRPr="00B27A82" w:rsidRDefault="00A43323" w:rsidP="00D14891">
      <w:pPr>
        <w:pStyle w:val="Heading4"/>
      </w:pPr>
      <w:bookmarkStart w:id="204" w:name="_Toc12750901"/>
      <w:bookmarkStart w:id="205" w:name="_Toc29382265"/>
      <w:bookmarkStart w:id="206" w:name="_Toc37093382"/>
      <w:bookmarkStart w:id="207" w:name="_Toc46509445"/>
      <w:bookmarkStart w:id="208" w:name="_Toc52569476"/>
      <w:bookmarkStart w:id="209" w:name="_Toc146667220"/>
      <w:r w:rsidRPr="00B27A82">
        <w:lastRenderedPageBreak/>
        <w:t>4.2.7.9</w:t>
      </w:r>
      <w:r w:rsidRPr="00B27A82">
        <w:tab/>
      </w:r>
      <w:r w:rsidRPr="00B27A82">
        <w:rPr>
          <w:i/>
        </w:rPr>
        <w:t>MRDC-Parameters</w:t>
      </w:r>
      <w:bookmarkEnd w:id="204"/>
      <w:bookmarkEnd w:id="205"/>
      <w:bookmarkEnd w:id="206"/>
      <w:bookmarkEnd w:id="207"/>
      <w:bookmarkEnd w:id="208"/>
      <w:bookmarkEnd w:id="2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5BBF0373" w14:textId="77777777" w:rsidTr="0026000E">
        <w:trPr>
          <w:cantSplit/>
          <w:tblHeader/>
        </w:trPr>
        <w:tc>
          <w:tcPr>
            <w:tcW w:w="6917" w:type="dxa"/>
          </w:tcPr>
          <w:p w14:paraId="468660EC" w14:textId="77777777" w:rsidR="00A43323" w:rsidRPr="00B27A82" w:rsidRDefault="00A43323" w:rsidP="00D14891">
            <w:pPr>
              <w:pStyle w:val="TAH"/>
            </w:pPr>
            <w:r w:rsidRPr="00B27A82">
              <w:lastRenderedPageBreak/>
              <w:t>Definitions for parameters</w:t>
            </w:r>
          </w:p>
        </w:tc>
        <w:tc>
          <w:tcPr>
            <w:tcW w:w="709" w:type="dxa"/>
          </w:tcPr>
          <w:p w14:paraId="2C410CEF" w14:textId="77777777" w:rsidR="00A43323" w:rsidRPr="00B27A82" w:rsidRDefault="00A43323" w:rsidP="00D14891">
            <w:pPr>
              <w:pStyle w:val="TAH"/>
            </w:pPr>
            <w:r w:rsidRPr="00B27A82">
              <w:t>Per</w:t>
            </w:r>
          </w:p>
        </w:tc>
        <w:tc>
          <w:tcPr>
            <w:tcW w:w="567" w:type="dxa"/>
          </w:tcPr>
          <w:p w14:paraId="569A0670" w14:textId="77777777" w:rsidR="00A43323" w:rsidRPr="00B27A82" w:rsidRDefault="00A43323" w:rsidP="00D14891">
            <w:pPr>
              <w:pStyle w:val="TAH"/>
            </w:pPr>
            <w:r w:rsidRPr="00B27A82">
              <w:t>M</w:t>
            </w:r>
          </w:p>
        </w:tc>
        <w:tc>
          <w:tcPr>
            <w:tcW w:w="709" w:type="dxa"/>
          </w:tcPr>
          <w:p w14:paraId="6DF5D9D1" w14:textId="77777777" w:rsidR="00A43323" w:rsidRPr="00B27A82" w:rsidRDefault="00A43323" w:rsidP="00D14891">
            <w:pPr>
              <w:pStyle w:val="TAH"/>
            </w:pPr>
            <w:r w:rsidRPr="00B27A82">
              <w:t>FDD</w:t>
            </w:r>
            <w:r w:rsidR="0062184B" w:rsidRPr="00B27A82">
              <w:t>-</w:t>
            </w:r>
            <w:r w:rsidRPr="00B27A82">
              <w:t>TDD</w:t>
            </w:r>
          </w:p>
          <w:p w14:paraId="0BB20CAF" w14:textId="77777777" w:rsidR="00A43323" w:rsidRPr="00B27A82" w:rsidRDefault="00A43323" w:rsidP="00D14891">
            <w:pPr>
              <w:pStyle w:val="TAH"/>
            </w:pPr>
            <w:r w:rsidRPr="00B27A82">
              <w:t>DIFF</w:t>
            </w:r>
          </w:p>
        </w:tc>
        <w:tc>
          <w:tcPr>
            <w:tcW w:w="728" w:type="dxa"/>
          </w:tcPr>
          <w:p w14:paraId="489D3C76" w14:textId="77777777" w:rsidR="00A43323" w:rsidRPr="00B27A82" w:rsidRDefault="00A43323" w:rsidP="00D14891">
            <w:pPr>
              <w:pStyle w:val="TAH"/>
            </w:pPr>
            <w:r w:rsidRPr="00B27A82">
              <w:t>FR1</w:t>
            </w:r>
            <w:r w:rsidR="00B1646F" w:rsidRPr="00B27A82">
              <w:t>-</w:t>
            </w:r>
            <w:r w:rsidRPr="00B27A82">
              <w:t>FR2</w:t>
            </w:r>
          </w:p>
          <w:p w14:paraId="53255F1F" w14:textId="77777777" w:rsidR="00A43323" w:rsidRPr="00B27A82" w:rsidRDefault="00A43323" w:rsidP="00D14891">
            <w:pPr>
              <w:pStyle w:val="TAH"/>
            </w:pPr>
            <w:r w:rsidRPr="00B27A82">
              <w:t>DIFF</w:t>
            </w:r>
          </w:p>
        </w:tc>
      </w:tr>
      <w:tr w:rsidR="00B27A82" w:rsidRPr="00B27A82" w14:paraId="505B8827" w14:textId="77777777" w:rsidTr="0026000E">
        <w:trPr>
          <w:cantSplit/>
          <w:tblHeader/>
        </w:trPr>
        <w:tc>
          <w:tcPr>
            <w:tcW w:w="6917" w:type="dxa"/>
          </w:tcPr>
          <w:p w14:paraId="49F42ECA" w14:textId="77777777" w:rsidR="00A43323" w:rsidRPr="00B27A82" w:rsidRDefault="00A43323" w:rsidP="00D14891">
            <w:pPr>
              <w:pStyle w:val="TAL"/>
              <w:rPr>
                <w:b/>
                <w:i/>
              </w:rPr>
            </w:pPr>
            <w:r w:rsidRPr="00B27A82">
              <w:rPr>
                <w:b/>
                <w:i/>
              </w:rPr>
              <w:t>asyncIntraBandENDC</w:t>
            </w:r>
          </w:p>
          <w:p w14:paraId="58CF4F05" w14:textId="77777777" w:rsidR="005313EC" w:rsidRPr="00B27A82" w:rsidRDefault="00A43323" w:rsidP="005313EC">
            <w:pPr>
              <w:pStyle w:val="TAL"/>
            </w:pPr>
            <w:r w:rsidRPr="00B27A82">
              <w:t xml:space="preserve">Indicates whether the UE supports asynchronous FDD-FDD intra-band </w:t>
            </w:r>
            <w:r w:rsidR="006A36B5" w:rsidRPr="00B27A82">
              <w:t>(NG)</w:t>
            </w:r>
            <w:r w:rsidRPr="00B27A82">
              <w:t xml:space="preserve">EN-DC with MRTD and MTTD as specified in </w:t>
            </w:r>
            <w:r w:rsidR="00E77E23" w:rsidRPr="00B27A82">
              <w:t>clause 7.5 and 7.6 of TS 38.133 [5]</w:t>
            </w:r>
            <w:r w:rsidRPr="00B27A82">
              <w:t xml:space="preserve">. If </w:t>
            </w:r>
            <w:r w:rsidR="00A773BB" w:rsidRPr="00B27A82">
              <w:t>asynchronous</w:t>
            </w:r>
            <w:r w:rsidRPr="00B27A82">
              <w:t xml:space="preserve"> FDD-FDD intra-band </w:t>
            </w:r>
            <w:r w:rsidR="006A36B5" w:rsidRPr="00B27A82">
              <w:t>(NG)</w:t>
            </w:r>
            <w:r w:rsidRPr="00B27A82">
              <w:t>EN-DC</w:t>
            </w:r>
            <w:r w:rsidR="00A773BB" w:rsidRPr="00B27A82">
              <w:t xml:space="preserve"> is not supported</w:t>
            </w:r>
            <w:r w:rsidRPr="00B27A82">
              <w:t xml:space="preserve">, the UE supports only synchronous FDD-FDD intra-band </w:t>
            </w:r>
            <w:r w:rsidR="006A36B5" w:rsidRPr="00B27A82">
              <w:t>(NG)</w:t>
            </w:r>
            <w:r w:rsidRPr="00B27A82">
              <w:t>EN-DC.</w:t>
            </w:r>
          </w:p>
          <w:p w14:paraId="2417659C" w14:textId="77777777" w:rsidR="005313EC" w:rsidRPr="00B27A82" w:rsidRDefault="005313EC" w:rsidP="005313EC">
            <w:pPr>
              <w:pStyle w:val="TAL"/>
            </w:pPr>
          </w:p>
          <w:p w14:paraId="30A1CFA4" w14:textId="77777777" w:rsidR="005313EC" w:rsidRPr="00B27A82" w:rsidRDefault="005313EC" w:rsidP="005313EC">
            <w:pPr>
              <w:pStyle w:val="TAL"/>
            </w:pPr>
            <w:r w:rsidRPr="00B27A82">
              <w:t>This capability applies to:</w:t>
            </w:r>
          </w:p>
          <w:p w14:paraId="4AA7825F"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 combination without additional inter-band NR and LTE CA component;</w:t>
            </w:r>
          </w:p>
          <w:p w14:paraId="17414E68"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 combination supporting both UL and DL intra-band (NG)EN-DC parts with additional inter-band NR/LTE CA component;</w:t>
            </w:r>
          </w:p>
          <w:p w14:paraId="3F69A1BB"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 combination without supporting UL in both the bands of the intra-band (NG)EN-DC UL part;</w:t>
            </w:r>
          </w:p>
          <w:p w14:paraId="526E5461"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B27A82" w:rsidRDefault="005313EC" w:rsidP="005313EC">
            <w:pPr>
              <w:pStyle w:val="TAL"/>
            </w:pPr>
          </w:p>
          <w:p w14:paraId="37B3D752" w14:textId="63505D56" w:rsidR="00A43323" w:rsidRPr="00B27A82" w:rsidRDefault="005313EC" w:rsidP="005313EC">
            <w:pPr>
              <w:pStyle w:val="TAL"/>
            </w:pPr>
            <w:r w:rsidRPr="00B27A82">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B27A82" w:rsidRDefault="00A43323" w:rsidP="00D14891">
            <w:pPr>
              <w:pStyle w:val="TAL"/>
              <w:jc w:val="center"/>
            </w:pPr>
            <w:r w:rsidRPr="00B27A82">
              <w:t>BC</w:t>
            </w:r>
          </w:p>
        </w:tc>
        <w:tc>
          <w:tcPr>
            <w:tcW w:w="567" w:type="dxa"/>
          </w:tcPr>
          <w:p w14:paraId="18ACA092" w14:textId="77777777" w:rsidR="00A43323" w:rsidRPr="00B27A82" w:rsidRDefault="00A43323" w:rsidP="00D14891">
            <w:pPr>
              <w:pStyle w:val="TAL"/>
              <w:jc w:val="center"/>
            </w:pPr>
            <w:r w:rsidRPr="00B27A82">
              <w:t>No</w:t>
            </w:r>
          </w:p>
        </w:tc>
        <w:tc>
          <w:tcPr>
            <w:tcW w:w="709" w:type="dxa"/>
          </w:tcPr>
          <w:p w14:paraId="3198B364" w14:textId="77777777" w:rsidR="00A43323" w:rsidRPr="00B27A82" w:rsidRDefault="00E77E23" w:rsidP="00D14891">
            <w:pPr>
              <w:pStyle w:val="TAL"/>
              <w:jc w:val="center"/>
            </w:pPr>
            <w:r w:rsidRPr="00B27A82">
              <w:t>FDD only</w:t>
            </w:r>
          </w:p>
        </w:tc>
        <w:tc>
          <w:tcPr>
            <w:tcW w:w="728" w:type="dxa"/>
          </w:tcPr>
          <w:p w14:paraId="4A26DF91" w14:textId="77777777" w:rsidR="00A43323" w:rsidRPr="00B27A82" w:rsidRDefault="00A43323" w:rsidP="00D14891">
            <w:pPr>
              <w:pStyle w:val="TAL"/>
              <w:jc w:val="center"/>
            </w:pPr>
            <w:r w:rsidRPr="00B27A82">
              <w:t>FR1</w:t>
            </w:r>
            <w:r w:rsidR="00E80095" w:rsidRPr="00B27A82">
              <w:t xml:space="preserve"> only</w:t>
            </w:r>
          </w:p>
        </w:tc>
      </w:tr>
      <w:tr w:rsidR="00B27A82" w:rsidRPr="00B27A82" w14:paraId="7FA7DDFF" w14:textId="77777777" w:rsidTr="0026000E">
        <w:trPr>
          <w:cantSplit/>
          <w:tblHeader/>
        </w:trPr>
        <w:tc>
          <w:tcPr>
            <w:tcW w:w="6917" w:type="dxa"/>
          </w:tcPr>
          <w:p w14:paraId="62832F23" w14:textId="77777777" w:rsidR="00765572" w:rsidRPr="00B27A82" w:rsidRDefault="00765572" w:rsidP="00765572">
            <w:pPr>
              <w:pStyle w:val="TAL"/>
              <w:rPr>
                <w:b/>
                <w:i/>
              </w:rPr>
            </w:pPr>
            <w:r w:rsidRPr="00B27A82">
              <w:rPr>
                <w:b/>
                <w:i/>
              </w:rPr>
              <w:t>dualPA-Architecture</w:t>
            </w:r>
          </w:p>
          <w:p w14:paraId="1D90A033" w14:textId="77777777" w:rsidR="005313EC" w:rsidRPr="00B27A82" w:rsidRDefault="00765572" w:rsidP="005313EC">
            <w:pPr>
              <w:pStyle w:val="TAL"/>
            </w:pPr>
            <w:r w:rsidRPr="00B27A82">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B27A82" w:rsidRDefault="005313EC" w:rsidP="005313EC">
            <w:pPr>
              <w:pStyle w:val="TAL"/>
            </w:pPr>
          </w:p>
          <w:p w14:paraId="55B27311" w14:textId="77777777" w:rsidR="005313EC" w:rsidRPr="00B27A82" w:rsidRDefault="005313EC" w:rsidP="005313EC">
            <w:pPr>
              <w:pStyle w:val="TAL"/>
            </w:pPr>
            <w:r w:rsidRPr="00B27A82">
              <w:t>This capability applies to:</w:t>
            </w:r>
          </w:p>
          <w:p w14:paraId="39F52A2B"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(NG)EN-DC/NE-DC combination without additional inter-band NR and LTE CA component;</w:t>
            </w:r>
          </w:p>
          <w:p w14:paraId="0D5F890B"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B27A82" w:rsidRDefault="005313EC"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B27A82" w:rsidRDefault="005313EC" w:rsidP="005313EC">
            <w:pPr>
              <w:pStyle w:val="TAL"/>
            </w:pPr>
          </w:p>
          <w:p w14:paraId="5DB42BED" w14:textId="0B59A4B1" w:rsidR="00765572" w:rsidRPr="00B27A82" w:rsidRDefault="005313EC" w:rsidP="005313EC">
            <w:pPr>
              <w:pStyle w:val="TAL"/>
              <w:rPr>
                <w:b/>
                <w:i/>
              </w:rPr>
            </w:pPr>
            <w:r w:rsidRPr="00B27A82">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B27A82" w:rsidRDefault="00765572" w:rsidP="00765572">
            <w:pPr>
              <w:pStyle w:val="TAL"/>
              <w:jc w:val="center"/>
              <w:rPr>
                <w:lang w:eastAsia="ko-KR"/>
              </w:rPr>
            </w:pPr>
            <w:r w:rsidRPr="00B27A82">
              <w:rPr>
                <w:lang w:eastAsia="ko-KR"/>
              </w:rPr>
              <w:t>BC</w:t>
            </w:r>
          </w:p>
        </w:tc>
        <w:tc>
          <w:tcPr>
            <w:tcW w:w="567" w:type="dxa"/>
          </w:tcPr>
          <w:p w14:paraId="58C4A6D1" w14:textId="77777777" w:rsidR="00765572" w:rsidRPr="00B27A82" w:rsidRDefault="00765572" w:rsidP="00765572">
            <w:pPr>
              <w:pStyle w:val="TAL"/>
              <w:jc w:val="center"/>
            </w:pPr>
            <w:r w:rsidRPr="00B27A82">
              <w:t>No</w:t>
            </w:r>
          </w:p>
        </w:tc>
        <w:tc>
          <w:tcPr>
            <w:tcW w:w="709" w:type="dxa"/>
          </w:tcPr>
          <w:p w14:paraId="0B409664" w14:textId="77777777" w:rsidR="00765572" w:rsidRPr="00B27A82" w:rsidRDefault="00765572" w:rsidP="00765572">
            <w:pPr>
              <w:pStyle w:val="TAL"/>
              <w:jc w:val="center"/>
            </w:pPr>
            <w:r w:rsidRPr="00B27A82">
              <w:t>N/A</w:t>
            </w:r>
          </w:p>
        </w:tc>
        <w:tc>
          <w:tcPr>
            <w:tcW w:w="728" w:type="dxa"/>
          </w:tcPr>
          <w:p w14:paraId="47D63479" w14:textId="77777777" w:rsidR="00765572" w:rsidRPr="00B27A82" w:rsidRDefault="00765572" w:rsidP="00765572">
            <w:pPr>
              <w:pStyle w:val="TAL"/>
              <w:jc w:val="center"/>
            </w:pPr>
            <w:r w:rsidRPr="00B27A82">
              <w:t>N/A</w:t>
            </w:r>
          </w:p>
        </w:tc>
      </w:tr>
      <w:tr w:rsidR="00B27A82" w:rsidRPr="00B27A82" w14:paraId="3A19CCE0" w14:textId="77777777" w:rsidTr="0026000E">
        <w:trPr>
          <w:cantSplit/>
          <w:tblHeader/>
        </w:trPr>
        <w:tc>
          <w:tcPr>
            <w:tcW w:w="6917" w:type="dxa"/>
          </w:tcPr>
          <w:p w14:paraId="65FC69E2" w14:textId="77777777" w:rsidR="00765572" w:rsidRPr="00B27A82" w:rsidRDefault="00765572" w:rsidP="00765572">
            <w:pPr>
              <w:pStyle w:val="TAL"/>
              <w:rPr>
                <w:b/>
                <w:bCs/>
                <w:i/>
                <w:iCs/>
              </w:rPr>
            </w:pPr>
            <w:r w:rsidRPr="00B27A82">
              <w:rPr>
                <w:b/>
                <w:bCs/>
                <w:i/>
                <w:iCs/>
              </w:rPr>
              <w:t>dynamicPowerSharingENDC</w:t>
            </w:r>
          </w:p>
          <w:p w14:paraId="1F76F2D2" w14:textId="77777777" w:rsidR="00765572" w:rsidRPr="00B27A82" w:rsidRDefault="00765572" w:rsidP="00765572">
            <w:pPr>
              <w:pStyle w:val="TAL"/>
            </w:pPr>
            <w:r w:rsidRPr="00B27A82">
              <w:rPr>
                <w:bCs/>
                <w:iCs/>
              </w:rPr>
              <w:t xml:space="preserve">Indicates whether the UE supports dynamic (NG)EN-DC power sharing </w:t>
            </w:r>
            <w:r w:rsidRPr="00B27A82">
              <w:t>between NR FR1 carriers and the LTE carriers</w:t>
            </w:r>
            <w:r w:rsidRPr="00B27A82">
              <w:rPr>
                <w:bCs/>
                <w:iCs/>
              </w:rPr>
              <w:t>. If the UE supports this capability the UE supports the dynamic power sharing behaviour as specified in clause 7 of TS 38.213 [11].</w:t>
            </w:r>
          </w:p>
        </w:tc>
        <w:tc>
          <w:tcPr>
            <w:tcW w:w="709" w:type="dxa"/>
          </w:tcPr>
          <w:p w14:paraId="314E3576" w14:textId="77777777" w:rsidR="00765572" w:rsidRPr="00B27A82" w:rsidRDefault="00765572" w:rsidP="00765572">
            <w:pPr>
              <w:pStyle w:val="TAL"/>
              <w:jc w:val="center"/>
            </w:pPr>
            <w:r w:rsidRPr="00B27A82">
              <w:rPr>
                <w:bCs/>
                <w:iCs/>
              </w:rPr>
              <w:t>BC</w:t>
            </w:r>
          </w:p>
        </w:tc>
        <w:tc>
          <w:tcPr>
            <w:tcW w:w="567" w:type="dxa"/>
          </w:tcPr>
          <w:p w14:paraId="2065BB2C" w14:textId="77777777" w:rsidR="00765572" w:rsidRPr="00B27A82" w:rsidRDefault="00765572" w:rsidP="00765572">
            <w:pPr>
              <w:pStyle w:val="TAL"/>
              <w:jc w:val="center"/>
            </w:pPr>
            <w:r w:rsidRPr="00B27A82">
              <w:rPr>
                <w:bCs/>
                <w:iCs/>
              </w:rPr>
              <w:t>Yes</w:t>
            </w:r>
          </w:p>
        </w:tc>
        <w:tc>
          <w:tcPr>
            <w:tcW w:w="709" w:type="dxa"/>
          </w:tcPr>
          <w:p w14:paraId="79CA4F83" w14:textId="77777777" w:rsidR="00765572" w:rsidRPr="00B27A82" w:rsidRDefault="00765572" w:rsidP="00765572">
            <w:pPr>
              <w:pStyle w:val="TAL"/>
              <w:jc w:val="center"/>
            </w:pPr>
            <w:r w:rsidRPr="00B27A82">
              <w:t>N/A</w:t>
            </w:r>
          </w:p>
        </w:tc>
        <w:tc>
          <w:tcPr>
            <w:tcW w:w="728" w:type="dxa"/>
          </w:tcPr>
          <w:p w14:paraId="61594E32" w14:textId="77777777" w:rsidR="00765572" w:rsidRPr="00B27A82" w:rsidRDefault="00765572" w:rsidP="00765572">
            <w:pPr>
              <w:pStyle w:val="TAL"/>
              <w:jc w:val="center"/>
            </w:pPr>
            <w:r w:rsidRPr="00B27A82">
              <w:t>FR1 only</w:t>
            </w:r>
          </w:p>
        </w:tc>
      </w:tr>
      <w:tr w:rsidR="00B27A82" w:rsidRPr="00B27A82" w14:paraId="01780ED0" w14:textId="77777777" w:rsidTr="0026000E">
        <w:trPr>
          <w:cantSplit/>
          <w:tblHeader/>
        </w:trPr>
        <w:tc>
          <w:tcPr>
            <w:tcW w:w="6917" w:type="dxa"/>
          </w:tcPr>
          <w:p w14:paraId="0AD578C2" w14:textId="77777777" w:rsidR="00765572" w:rsidRPr="00B27A82" w:rsidRDefault="00765572" w:rsidP="00765572">
            <w:pPr>
              <w:pStyle w:val="TAL"/>
              <w:rPr>
                <w:b/>
                <w:bCs/>
                <w:i/>
                <w:iCs/>
              </w:rPr>
            </w:pPr>
            <w:r w:rsidRPr="00B27A82">
              <w:rPr>
                <w:b/>
                <w:bCs/>
                <w:i/>
                <w:iCs/>
              </w:rPr>
              <w:t>dynamicPowerSharingNEDC</w:t>
            </w:r>
          </w:p>
          <w:p w14:paraId="3A86539D" w14:textId="77777777" w:rsidR="00765572" w:rsidRPr="00B27A82" w:rsidRDefault="00765572" w:rsidP="00765572">
            <w:pPr>
              <w:pStyle w:val="TAL"/>
              <w:rPr>
                <w:b/>
                <w:bCs/>
                <w:i/>
                <w:iCs/>
              </w:rPr>
            </w:pPr>
            <w:r w:rsidRPr="00B27A82">
              <w:rPr>
                <w:bCs/>
                <w:iCs/>
              </w:rPr>
              <w:t xml:space="preserve">Indicates whether the UE supports dynamic NE-DC power sharing </w:t>
            </w:r>
            <w:r w:rsidRPr="00B27A82">
              <w:t>between NR FR1 carriers and the LTE carriers</w:t>
            </w:r>
            <w:r w:rsidRPr="00B27A82">
              <w:rPr>
                <w:bCs/>
                <w:iCs/>
              </w:rPr>
              <w:t>. If the UE supports this capability, the UE supports the dynamic power sharing behavior as specified in clause 7 of TS 38.213 [11].</w:t>
            </w:r>
          </w:p>
        </w:tc>
        <w:tc>
          <w:tcPr>
            <w:tcW w:w="709" w:type="dxa"/>
          </w:tcPr>
          <w:p w14:paraId="4E427D29" w14:textId="77777777" w:rsidR="00765572" w:rsidRPr="00B27A82" w:rsidRDefault="00765572" w:rsidP="00765572">
            <w:pPr>
              <w:pStyle w:val="TAL"/>
              <w:jc w:val="center"/>
              <w:rPr>
                <w:bCs/>
                <w:iCs/>
              </w:rPr>
            </w:pPr>
            <w:r w:rsidRPr="00B27A82">
              <w:rPr>
                <w:bCs/>
                <w:iCs/>
              </w:rPr>
              <w:t>BC</w:t>
            </w:r>
          </w:p>
        </w:tc>
        <w:tc>
          <w:tcPr>
            <w:tcW w:w="567" w:type="dxa"/>
          </w:tcPr>
          <w:p w14:paraId="67C8608A" w14:textId="77777777" w:rsidR="00765572" w:rsidRPr="00B27A82" w:rsidRDefault="00765572" w:rsidP="00765572">
            <w:pPr>
              <w:pStyle w:val="TAL"/>
              <w:jc w:val="center"/>
              <w:rPr>
                <w:bCs/>
                <w:iCs/>
              </w:rPr>
            </w:pPr>
            <w:r w:rsidRPr="00B27A82">
              <w:rPr>
                <w:bCs/>
                <w:iCs/>
              </w:rPr>
              <w:t>Yes</w:t>
            </w:r>
          </w:p>
        </w:tc>
        <w:tc>
          <w:tcPr>
            <w:tcW w:w="709" w:type="dxa"/>
          </w:tcPr>
          <w:p w14:paraId="0D2C7563" w14:textId="77777777" w:rsidR="00765572" w:rsidRPr="00B27A82" w:rsidRDefault="00765572" w:rsidP="00765572">
            <w:pPr>
              <w:pStyle w:val="TAL"/>
              <w:jc w:val="center"/>
              <w:rPr>
                <w:bCs/>
                <w:iCs/>
              </w:rPr>
            </w:pPr>
            <w:r w:rsidRPr="00B27A82">
              <w:t>N/A</w:t>
            </w:r>
          </w:p>
        </w:tc>
        <w:tc>
          <w:tcPr>
            <w:tcW w:w="728" w:type="dxa"/>
          </w:tcPr>
          <w:p w14:paraId="7DA015FA" w14:textId="77777777" w:rsidR="00765572" w:rsidRPr="00B27A82" w:rsidRDefault="00765572" w:rsidP="00765572">
            <w:pPr>
              <w:pStyle w:val="TAL"/>
              <w:jc w:val="center"/>
            </w:pPr>
            <w:r w:rsidRPr="00B27A82">
              <w:t>FR1 only</w:t>
            </w:r>
          </w:p>
        </w:tc>
      </w:tr>
      <w:tr w:rsidR="00B27A82" w:rsidRPr="00B27A82" w14:paraId="1BCEC6A9" w14:textId="77777777" w:rsidTr="0026000E">
        <w:trPr>
          <w:cantSplit/>
          <w:tblHeader/>
        </w:trPr>
        <w:tc>
          <w:tcPr>
            <w:tcW w:w="6917" w:type="dxa"/>
          </w:tcPr>
          <w:p w14:paraId="75DCDFC1" w14:textId="77777777" w:rsidR="00765572" w:rsidRPr="00B27A82" w:rsidRDefault="00765572" w:rsidP="00765572">
            <w:pPr>
              <w:pStyle w:val="TAL"/>
              <w:rPr>
                <w:b/>
                <w:bCs/>
                <w:i/>
                <w:iCs/>
              </w:rPr>
            </w:pPr>
            <w:r w:rsidRPr="00B27A82">
              <w:rPr>
                <w:b/>
                <w:bCs/>
                <w:i/>
                <w:iCs/>
              </w:rPr>
              <w:t>intraBandENDC-Support</w:t>
            </w:r>
          </w:p>
          <w:p w14:paraId="3580F709" w14:textId="77777777" w:rsidR="00765572" w:rsidRPr="00B27A82" w:rsidRDefault="00765572" w:rsidP="00765572">
            <w:pPr>
              <w:pStyle w:val="TAL"/>
              <w:rPr>
                <w:bCs/>
                <w:iCs/>
              </w:rPr>
            </w:pPr>
            <w:r w:rsidRPr="00B27A82">
              <w:rPr>
                <w:bCs/>
                <w:iCs/>
              </w:rPr>
              <w:t xml:space="preserve">Indicates whether the UE supports intra-band </w:t>
            </w:r>
            <w:r w:rsidRPr="00B27A82">
              <w:t>(NG)</w:t>
            </w:r>
            <w:r w:rsidRPr="00B27A82">
              <w:rPr>
                <w:bCs/>
                <w:iCs/>
              </w:rPr>
              <w:t xml:space="preserve">EN-DC with only non-contiguous spectrum, or with both contiguous and non-contiguous spectrum for the </w:t>
            </w:r>
            <w:r w:rsidRPr="00B27A82">
              <w:t>(NG)</w:t>
            </w:r>
            <w:r w:rsidRPr="00B27A82">
              <w:rPr>
                <w:bCs/>
                <w:iCs/>
              </w:rPr>
              <w:t>EN-DC combination as specified in TS 38.101-3 [4].</w:t>
            </w:r>
          </w:p>
          <w:p w14:paraId="59F3CBC4" w14:textId="77777777" w:rsidR="00E93B6E" w:rsidRPr="00B27A82" w:rsidRDefault="00765572" w:rsidP="00E93B6E">
            <w:pPr>
              <w:pStyle w:val="TAL"/>
              <w:rPr>
                <w:bCs/>
                <w:iCs/>
              </w:rPr>
            </w:pPr>
            <w:r w:rsidRPr="00B27A82">
              <w:rPr>
                <w:bCs/>
                <w:iCs/>
              </w:rPr>
              <w:t xml:space="preserve">If the UE does not include this field for an intra-band </w:t>
            </w:r>
            <w:r w:rsidRPr="00B27A82">
              <w:t>(NG)</w:t>
            </w:r>
            <w:r w:rsidRPr="00B27A82">
              <w:rPr>
                <w:bCs/>
                <w:iCs/>
              </w:rPr>
              <w:t xml:space="preserve">EN-DC combination the UE only supports the contiguous spectrum for the intra-band </w:t>
            </w:r>
            <w:r w:rsidRPr="00B27A82">
              <w:t>(NG)</w:t>
            </w:r>
            <w:r w:rsidRPr="00B27A82">
              <w:rPr>
                <w:bCs/>
                <w:iCs/>
              </w:rPr>
              <w:t>EN-DC combination.</w:t>
            </w:r>
          </w:p>
          <w:p w14:paraId="2F91E651" w14:textId="78DD096C" w:rsidR="00765572" w:rsidRPr="00B27A82" w:rsidRDefault="00E93B6E" w:rsidP="00E93B6E">
            <w:pPr>
              <w:pStyle w:val="TAL"/>
              <w:rPr>
                <w:b/>
                <w:bCs/>
                <w:i/>
                <w:iCs/>
              </w:rPr>
            </w:pPr>
            <w:r w:rsidRPr="00B27A82">
              <w:t>I</w:t>
            </w:r>
            <w:r w:rsidRPr="00B27A82">
              <w:rPr>
                <w:rFonts w:hint="eastAsia"/>
              </w:rPr>
              <w:t xml:space="preserve">f </w:t>
            </w:r>
            <w:r w:rsidRPr="00B27A82">
              <w:rPr>
                <w:rFonts w:hint="eastAsia"/>
                <w:i/>
                <w:iCs/>
              </w:rPr>
              <w:t>intrabandENDC-Support-UL</w:t>
            </w:r>
            <w:r w:rsidRPr="00B27A82">
              <w:rPr>
                <w:rFonts w:hint="eastAsia"/>
              </w:rPr>
              <w:t xml:space="preserve"> is absent and the band combination supports intra-band </w:t>
            </w:r>
            <w:r w:rsidRPr="00B27A82">
              <w:t>(NG)</w:t>
            </w:r>
            <w:r w:rsidRPr="00B27A82">
              <w:rPr>
                <w:rFonts w:hint="eastAsia"/>
              </w:rPr>
              <w:t xml:space="preserve">EN-DC only in DL, </w:t>
            </w:r>
            <w:r w:rsidRPr="00B27A82">
              <w:t>this field</w:t>
            </w:r>
            <w:r w:rsidRPr="00B27A82">
              <w:rPr>
                <w:rFonts w:hint="eastAsia"/>
              </w:rPr>
              <w:t xml:space="preserve"> indicates the DL capability. If </w:t>
            </w:r>
            <w:r w:rsidRPr="00B27A82">
              <w:rPr>
                <w:rFonts w:hint="eastAsia"/>
                <w:i/>
                <w:iCs/>
              </w:rPr>
              <w:t>intrabandENDC-Support-UL</w:t>
            </w:r>
            <w:r w:rsidRPr="00B27A82">
              <w:rPr>
                <w:rFonts w:hint="eastAsia"/>
              </w:rPr>
              <w:t xml:space="preserve"> is absent and the band combination supports intra-band </w:t>
            </w:r>
            <w:r w:rsidRPr="00B27A82">
              <w:t>(NG)</w:t>
            </w:r>
            <w:r w:rsidRPr="00B27A82">
              <w:rPr>
                <w:rFonts w:hint="eastAsia"/>
              </w:rPr>
              <w:t xml:space="preserve">EN-DC in DL and UL, </w:t>
            </w:r>
            <w:r w:rsidRPr="00B27A82">
              <w:t>this field</w:t>
            </w:r>
            <w:r w:rsidRPr="00B27A82">
              <w:rPr>
                <w:rFonts w:hint="eastAsia"/>
              </w:rPr>
              <w:t xml:space="preserve"> indicates the common capability for both DL and UL. If </w:t>
            </w:r>
            <w:r w:rsidRPr="00B27A82">
              <w:rPr>
                <w:rFonts w:hint="eastAsia"/>
                <w:i/>
                <w:iCs/>
              </w:rPr>
              <w:t>intrabandENDC-Support-UL</w:t>
            </w:r>
            <w:r w:rsidRPr="00B27A82">
              <w:rPr>
                <w:rFonts w:hint="eastAsia"/>
              </w:rPr>
              <w:t xml:space="preserve"> is included, </w:t>
            </w:r>
            <w:r w:rsidRPr="00B27A82">
              <w:rPr>
                <w:i/>
              </w:rPr>
              <w:t>intraBandENDC-Support</w:t>
            </w:r>
            <w:r w:rsidRPr="00B27A82">
              <w:rPr>
                <w:rFonts w:hint="eastAsia"/>
              </w:rPr>
              <w:t xml:space="preserve"> indicates the DL capability.</w:t>
            </w:r>
          </w:p>
        </w:tc>
        <w:tc>
          <w:tcPr>
            <w:tcW w:w="709" w:type="dxa"/>
          </w:tcPr>
          <w:p w14:paraId="0B3D874C" w14:textId="77777777" w:rsidR="00765572" w:rsidRPr="00B27A82" w:rsidRDefault="00765572" w:rsidP="00765572">
            <w:pPr>
              <w:pStyle w:val="TAL"/>
              <w:jc w:val="center"/>
              <w:rPr>
                <w:bCs/>
                <w:iCs/>
              </w:rPr>
            </w:pPr>
            <w:r w:rsidRPr="00B27A82">
              <w:t>BC</w:t>
            </w:r>
          </w:p>
        </w:tc>
        <w:tc>
          <w:tcPr>
            <w:tcW w:w="567" w:type="dxa"/>
          </w:tcPr>
          <w:p w14:paraId="527C283A" w14:textId="77777777" w:rsidR="00765572" w:rsidRPr="00B27A82" w:rsidRDefault="00765572" w:rsidP="00765572">
            <w:pPr>
              <w:pStyle w:val="TAL"/>
              <w:jc w:val="center"/>
              <w:rPr>
                <w:bCs/>
                <w:iCs/>
              </w:rPr>
            </w:pPr>
            <w:r w:rsidRPr="00B27A82">
              <w:t>No</w:t>
            </w:r>
          </w:p>
        </w:tc>
        <w:tc>
          <w:tcPr>
            <w:tcW w:w="709" w:type="dxa"/>
          </w:tcPr>
          <w:p w14:paraId="00202D10" w14:textId="77777777" w:rsidR="00765572" w:rsidRPr="00B27A82" w:rsidRDefault="00765572" w:rsidP="00765572">
            <w:pPr>
              <w:pStyle w:val="TAL"/>
              <w:jc w:val="center"/>
              <w:rPr>
                <w:bCs/>
                <w:iCs/>
              </w:rPr>
            </w:pPr>
            <w:r w:rsidRPr="00B27A82">
              <w:t>N/A</w:t>
            </w:r>
          </w:p>
        </w:tc>
        <w:tc>
          <w:tcPr>
            <w:tcW w:w="728" w:type="dxa"/>
          </w:tcPr>
          <w:p w14:paraId="6D6D792E" w14:textId="77777777" w:rsidR="00765572" w:rsidRPr="00B27A82" w:rsidRDefault="00765572" w:rsidP="00765572">
            <w:pPr>
              <w:pStyle w:val="TAL"/>
              <w:jc w:val="center"/>
            </w:pPr>
            <w:r w:rsidRPr="00B27A82">
              <w:t>N/A</w:t>
            </w:r>
          </w:p>
        </w:tc>
      </w:tr>
      <w:tr w:rsidR="00B27A82" w:rsidRPr="00B27A82" w14:paraId="3673CB0F" w14:textId="77777777" w:rsidTr="00773C5F">
        <w:trPr>
          <w:cantSplit/>
          <w:tblHeader/>
        </w:trPr>
        <w:tc>
          <w:tcPr>
            <w:tcW w:w="6917" w:type="dxa"/>
          </w:tcPr>
          <w:p w14:paraId="7890501C" w14:textId="77777777" w:rsidR="00E93B6E" w:rsidRPr="00B27A82" w:rsidRDefault="00E93B6E" w:rsidP="00773C5F">
            <w:pPr>
              <w:pStyle w:val="TAL"/>
              <w:rPr>
                <w:b/>
                <w:bCs/>
                <w:i/>
                <w:iCs/>
                <w:lang w:eastAsia="zh-CN"/>
              </w:rPr>
            </w:pPr>
            <w:r w:rsidRPr="00B27A82">
              <w:rPr>
                <w:rFonts w:hint="eastAsia"/>
                <w:b/>
                <w:bCs/>
                <w:i/>
                <w:iCs/>
                <w:lang w:eastAsia="zh-CN"/>
              </w:rPr>
              <w:lastRenderedPageBreak/>
              <w:t>i</w:t>
            </w:r>
            <w:r w:rsidRPr="00B27A82">
              <w:rPr>
                <w:b/>
                <w:bCs/>
                <w:i/>
                <w:iCs/>
                <w:lang w:eastAsia="zh-CN"/>
              </w:rPr>
              <w:t>ntrabandENDC-Support-UL</w:t>
            </w:r>
          </w:p>
          <w:p w14:paraId="535E49B7" w14:textId="77777777" w:rsidR="00E93B6E" w:rsidRPr="00B27A82" w:rsidRDefault="00E93B6E" w:rsidP="00773C5F">
            <w:pPr>
              <w:pStyle w:val="TAL"/>
              <w:rPr>
                <w:bCs/>
                <w:iCs/>
              </w:rPr>
            </w:pPr>
            <w:r w:rsidRPr="00B27A82">
              <w:rPr>
                <w:bCs/>
                <w:iCs/>
              </w:rPr>
              <w:t xml:space="preserve">Indicates whether the UE supports intra-band </w:t>
            </w:r>
            <w:r w:rsidRPr="00B27A82">
              <w:rPr>
                <w:szCs w:val="22"/>
              </w:rPr>
              <w:t>(NG)</w:t>
            </w:r>
            <w:r w:rsidRPr="00B27A82">
              <w:rPr>
                <w:bCs/>
                <w:iCs/>
              </w:rPr>
              <w:t xml:space="preserve">EN-DC in UL with only non-contiguous spectrum, or with both contiguous and non-contiguous spectrum for the intra-band </w:t>
            </w:r>
            <w:r w:rsidRPr="00B27A82">
              <w:rPr>
                <w:szCs w:val="22"/>
              </w:rPr>
              <w:t>(NG)</w:t>
            </w:r>
            <w:r w:rsidRPr="00B27A82">
              <w:rPr>
                <w:bCs/>
                <w:iCs/>
              </w:rPr>
              <w:t>EN-DC combination as specified in TS 38.101-3 [4]. The UE includes this field only if the UE supports different UL and DL capabilities for the intra-band (NG)EN-DC band combination.</w:t>
            </w:r>
          </w:p>
          <w:p w14:paraId="633EE1F2" w14:textId="1060B1BE" w:rsidR="00E93B6E" w:rsidRPr="00B27A82" w:rsidRDefault="00E93B6E" w:rsidP="00773C5F">
            <w:pPr>
              <w:pStyle w:val="TAL"/>
              <w:rPr>
                <w:bCs/>
                <w:iCs/>
                <w:lang w:eastAsia="zh-CN"/>
              </w:rPr>
            </w:pPr>
            <w:r w:rsidRPr="00B27A82">
              <w:rPr>
                <w:noProof/>
                <w:lang w:eastAsia="zh-CN"/>
              </w:rPr>
              <w:t xml:space="preserve">When </w:t>
            </w:r>
            <w:r w:rsidR="00B27A82">
              <w:rPr>
                <w:noProof/>
                <w:lang w:eastAsia="zh-CN"/>
              </w:rPr>
              <w:t>'</w:t>
            </w:r>
            <w:r w:rsidRPr="00B27A82">
              <w:rPr>
                <w:noProof/>
                <w:lang w:eastAsia="zh-CN"/>
              </w:rPr>
              <w:t>both</w:t>
            </w:r>
            <w:r w:rsidR="00B27A82">
              <w:rPr>
                <w:noProof/>
                <w:lang w:eastAsia="zh-CN"/>
              </w:rPr>
              <w:t>'</w:t>
            </w:r>
            <w:r w:rsidRPr="00B27A82">
              <w:rPr>
                <w:noProof/>
                <w:lang w:eastAsia="zh-CN"/>
              </w:rPr>
              <w:t xml:space="preserve"> is indicated in </w:t>
            </w:r>
            <w:r w:rsidRPr="00B27A82">
              <w:rPr>
                <w:i/>
                <w:noProof/>
                <w:lang w:eastAsia="zh-CN"/>
              </w:rPr>
              <w:t>intrabandEND</w:t>
            </w:r>
            <w:r w:rsidRPr="00B27A82">
              <w:rPr>
                <w:rFonts w:hint="eastAsia"/>
                <w:i/>
                <w:noProof/>
                <w:lang w:eastAsia="zh-CN"/>
              </w:rPr>
              <w:t>C-</w:t>
            </w:r>
            <w:r w:rsidRPr="00B27A82">
              <w:rPr>
                <w:i/>
                <w:noProof/>
                <w:lang w:eastAsia="zh-CN"/>
              </w:rPr>
              <w:t>Support</w:t>
            </w:r>
            <w:r w:rsidRPr="00B27A82">
              <w:rPr>
                <w:noProof/>
                <w:lang w:eastAsia="zh-CN"/>
              </w:rPr>
              <w:t xml:space="preserve"> and in </w:t>
            </w:r>
            <w:r w:rsidRPr="00B27A82">
              <w:rPr>
                <w:i/>
                <w:noProof/>
                <w:lang w:eastAsia="zh-CN"/>
              </w:rPr>
              <w:t>intraBandENDC-Support-UL</w:t>
            </w:r>
            <w:r w:rsidRPr="00B27A82">
              <w:rPr>
                <w:noProof/>
                <w:lang w:eastAsia="zh-CN"/>
              </w:rPr>
              <w:t>, the UE supports the following three cases of intra-band (NG)EN-DC: contiguous DL/contiguous UL, non-contiguous DL/non-contiguous UL, contiguous DL/non-contiguous UL.</w:t>
            </w:r>
          </w:p>
        </w:tc>
        <w:tc>
          <w:tcPr>
            <w:tcW w:w="709" w:type="dxa"/>
          </w:tcPr>
          <w:p w14:paraId="7E6EF367" w14:textId="77777777" w:rsidR="00E93B6E" w:rsidRPr="00B27A82" w:rsidRDefault="00E93B6E" w:rsidP="00773C5F">
            <w:pPr>
              <w:pStyle w:val="TAL"/>
              <w:jc w:val="center"/>
            </w:pPr>
            <w:r w:rsidRPr="00B27A82">
              <w:t>BC</w:t>
            </w:r>
          </w:p>
        </w:tc>
        <w:tc>
          <w:tcPr>
            <w:tcW w:w="567" w:type="dxa"/>
          </w:tcPr>
          <w:p w14:paraId="017CA53E" w14:textId="77777777" w:rsidR="00E93B6E" w:rsidRPr="00B27A82" w:rsidRDefault="00E93B6E" w:rsidP="00773C5F">
            <w:pPr>
              <w:pStyle w:val="TAL"/>
              <w:jc w:val="center"/>
            </w:pPr>
            <w:r w:rsidRPr="00B27A82">
              <w:t>No</w:t>
            </w:r>
          </w:p>
        </w:tc>
        <w:tc>
          <w:tcPr>
            <w:tcW w:w="709" w:type="dxa"/>
          </w:tcPr>
          <w:p w14:paraId="25DBE184" w14:textId="77777777" w:rsidR="00E93B6E" w:rsidRPr="00B27A82" w:rsidRDefault="00E93B6E" w:rsidP="00773C5F">
            <w:pPr>
              <w:pStyle w:val="TAL"/>
              <w:jc w:val="center"/>
              <w:rPr>
                <w:bCs/>
                <w:iCs/>
              </w:rPr>
            </w:pPr>
            <w:r w:rsidRPr="00B27A82">
              <w:rPr>
                <w:bCs/>
                <w:iCs/>
              </w:rPr>
              <w:t>N/A</w:t>
            </w:r>
          </w:p>
        </w:tc>
        <w:tc>
          <w:tcPr>
            <w:tcW w:w="728" w:type="dxa"/>
          </w:tcPr>
          <w:p w14:paraId="7F673BF3" w14:textId="77777777" w:rsidR="00E93B6E" w:rsidRPr="00B27A82" w:rsidRDefault="00E93B6E" w:rsidP="00773C5F">
            <w:pPr>
              <w:pStyle w:val="TAL"/>
              <w:jc w:val="center"/>
              <w:rPr>
                <w:bCs/>
                <w:iCs/>
              </w:rPr>
            </w:pPr>
            <w:r w:rsidRPr="00B27A82">
              <w:rPr>
                <w:bCs/>
                <w:iCs/>
              </w:rPr>
              <w:t>N/A</w:t>
            </w:r>
          </w:p>
        </w:tc>
      </w:tr>
      <w:tr w:rsidR="00B27A82" w:rsidRPr="00B27A82" w14:paraId="3787B2CE" w14:textId="77777777" w:rsidTr="00EA6B4B">
        <w:trPr>
          <w:cantSplit/>
          <w:tblHeader/>
        </w:trPr>
        <w:tc>
          <w:tcPr>
            <w:tcW w:w="6917" w:type="dxa"/>
          </w:tcPr>
          <w:p w14:paraId="66A8074D" w14:textId="77777777" w:rsidR="00765572" w:rsidRPr="00B27A82" w:rsidRDefault="00765572" w:rsidP="00765572">
            <w:pPr>
              <w:pStyle w:val="TAL"/>
              <w:rPr>
                <w:b/>
                <w:bCs/>
                <w:i/>
                <w:iCs/>
              </w:rPr>
            </w:pPr>
            <w:r w:rsidRPr="00B27A82">
              <w:rPr>
                <w:b/>
                <w:bCs/>
                <w:i/>
                <w:iCs/>
              </w:rPr>
              <w:t>interBandContiguousMRDC</w:t>
            </w:r>
          </w:p>
          <w:p w14:paraId="572D00DE" w14:textId="77777777" w:rsidR="00765572" w:rsidRPr="00B27A82" w:rsidRDefault="00765572" w:rsidP="00765572">
            <w:pPr>
              <w:pStyle w:val="TAL"/>
              <w:rPr>
                <w:bCs/>
                <w:iCs/>
              </w:rPr>
            </w:pPr>
            <w:r w:rsidRPr="00B27A8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B27A82" w:rsidRDefault="00765572" w:rsidP="00765572">
            <w:pPr>
              <w:pStyle w:val="TAL"/>
              <w:jc w:val="center"/>
            </w:pPr>
            <w:r w:rsidRPr="00B27A82">
              <w:rPr>
                <w:rFonts w:eastAsiaTheme="minorEastAsia"/>
              </w:rPr>
              <w:t>BC</w:t>
            </w:r>
          </w:p>
        </w:tc>
        <w:tc>
          <w:tcPr>
            <w:tcW w:w="567" w:type="dxa"/>
          </w:tcPr>
          <w:p w14:paraId="01E54DD7" w14:textId="77777777" w:rsidR="00765572" w:rsidRPr="00B27A82" w:rsidRDefault="00765572" w:rsidP="00765572">
            <w:pPr>
              <w:pStyle w:val="TAL"/>
              <w:jc w:val="center"/>
            </w:pPr>
            <w:r w:rsidRPr="00B27A82">
              <w:rPr>
                <w:rFonts w:eastAsiaTheme="minorEastAsia"/>
              </w:rPr>
              <w:t>CY</w:t>
            </w:r>
          </w:p>
        </w:tc>
        <w:tc>
          <w:tcPr>
            <w:tcW w:w="709" w:type="dxa"/>
          </w:tcPr>
          <w:p w14:paraId="54E7E6AE" w14:textId="77777777" w:rsidR="00765572" w:rsidRPr="00B27A82" w:rsidRDefault="00765572" w:rsidP="00765572">
            <w:pPr>
              <w:pStyle w:val="TAL"/>
              <w:jc w:val="center"/>
            </w:pPr>
            <w:r w:rsidRPr="00B27A82">
              <w:t>N/A</w:t>
            </w:r>
          </w:p>
        </w:tc>
        <w:tc>
          <w:tcPr>
            <w:tcW w:w="728" w:type="dxa"/>
          </w:tcPr>
          <w:p w14:paraId="5F89762E" w14:textId="77777777" w:rsidR="00765572" w:rsidRPr="00B27A82" w:rsidRDefault="00765572" w:rsidP="00765572">
            <w:pPr>
              <w:pStyle w:val="TAL"/>
              <w:jc w:val="center"/>
            </w:pPr>
            <w:r w:rsidRPr="00B27A82">
              <w:t>N/A</w:t>
            </w:r>
          </w:p>
        </w:tc>
      </w:tr>
      <w:tr w:rsidR="00B27A82" w:rsidRPr="00B27A82" w14:paraId="3F50D4DF" w14:textId="77777777" w:rsidTr="0026000E">
        <w:trPr>
          <w:cantSplit/>
          <w:tblHeader/>
        </w:trPr>
        <w:tc>
          <w:tcPr>
            <w:tcW w:w="6917" w:type="dxa"/>
          </w:tcPr>
          <w:p w14:paraId="6BE3587B" w14:textId="77777777" w:rsidR="00765572" w:rsidRPr="00B27A82" w:rsidRDefault="00765572" w:rsidP="00765572">
            <w:pPr>
              <w:pStyle w:val="TAL"/>
              <w:rPr>
                <w:b/>
                <w:bCs/>
                <w:i/>
                <w:iCs/>
              </w:rPr>
            </w:pPr>
            <w:r w:rsidRPr="00B27A82">
              <w:rPr>
                <w:b/>
                <w:bCs/>
                <w:i/>
                <w:iCs/>
              </w:rPr>
              <w:t>simultaneousRxTxInterBandENDC</w:t>
            </w:r>
          </w:p>
          <w:p w14:paraId="5D72BF67" w14:textId="77777777" w:rsidR="005313EC" w:rsidRPr="00B27A82" w:rsidRDefault="00765572" w:rsidP="005313EC">
            <w:pPr>
              <w:pStyle w:val="TAL"/>
              <w:rPr>
                <w:bCs/>
                <w:iCs/>
              </w:rPr>
            </w:pPr>
            <w:r w:rsidRPr="00B27A82">
              <w:rPr>
                <w:bCs/>
                <w:iCs/>
              </w:rPr>
              <w:t xml:space="preserve">Indicates whether the UE supports simultaneous transmission and reception in TDD-TDD and TDD-FDD inter-band </w:t>
            </w:r>
            <w:r w:rsidRPr="00B27A82">
              <w:t>(NG)</w:t>
            </w:r>
            <w:r w:rsidRPr="00B27A82">
              <w:rPr>
                <w:bCs/>
                <w:iCs/>
              </w:rPr>
              <w:t>EN-DC/NE-DC. It is mandatory for certain TDD-FDD and TDD-TDD band combinations defined in TS 38.101-3 [4].</w:t>
            </w:r>
          </w:p>
          <w:p w14:paraId="1625AA29" w14:textId="77777777" w:rsidR="005313EC" w:rsidRPr="00B27A82" w:rsidRDefault="005313EC" w:rsidP="00D708FC">
            <w:pPr>
              <w:pStyle w:val="CommentText"/>
              <w:spacing w:after="0"/>
            </w:pPr>
          </w:p>
          <w:p w14:paraId="1FC4C69B" w14:textId="77777777" w:rsidR="00F34C58" w:rsidRPr="00B27A82" w:rsidRDefault="00F34C58" w:rsidP="00F34C58">
            <w:pPr>
              <w:pStyle w:val="TAL"/>
              <w:rPr>
                <w:rFonts w:cs="Arial"/>
                <w:szCs w:val="18"/>
                <w:lang w:eastAsia="zh-CN"/>
              </w:rPr>
            </w:pPr>
            <w:r w:rsidRPr="00B27A82">
              <w:rPr>
                <w:rFonts w:cs="Arial"/>
                <w:szCs w:val="18"/>
              </w:rPr>
              <w:t>This capability does not apply to the following components within TDD-TDD and TDD-FDD inter-band (NG)EN-DC/NE-DC combination</w:t>
            </w:r>
            <w:r w:rsidRPr="00B27A82">
              <w:rPr>
                <w:rFonts w:cs="Arial"/>
                <w:szCs w:val="18"/>
                <w:lang w:eastAsia="zh-CN"/>
              </w:rPr>
              <w:t>:</w:t>
            </w:r>
          </w:p>
          <w:p w14:paraId="5B03E107" w14:textId="77777777" w:rsidR="00F34C58" w:rsidRPr="00B27A82" w:rsidRDefault="00F34C58" w:rsidP="00F34C58">
            <w:pPr>
              <w:pStyle w:val="B1"/>
              <w:spacing w:after="0"/>
              <w:rPr>
                <w:rFonts w:ascii="Arial" w:hAnsi="Arial" w:cs="Arial"/>
                <w:sz w:val="18"/>
                <w:szCs w:val="18"/>
              </w:rPr>
            </w:pPr>
            <w:r w:rsidRPr="00B27A82">
              <w:rPr>
                <w:rFonts w:ascii="Arial" w:hAnsi="Arial" w:cs="Arial"/>
                <w:sz w:val="18"/>
                <w:szCs w:val="18"/>
                <w:lang w:eastAsia="zh-CN"/>
              </w:rPr>
              <w:t>-</w:t>
            </w:r>
            <w:r w:rsidRPr="00B27A82">
              <w:rPr>
                <w:rFonts w:ascii="Arial" w:hAnsi="Arial" w:cs="Arial"/>
                <w:sz w:val="18"/>
                <w:szCs w:val="18"/>
              </w:rPr>
              <w:tab/>
              <w:t>Intra-band (NG)EN-DC/NE-DC component</w:t>
            </w:r>
          </w:p>
          <w:p w14:paraId="3EDCB6A4" w14:textId="77777777" w:rsidR="00F34C58" w:rsidRPr="00B27A82" w:rsidRDefault="00F34C58" w:rsidP="00F34C58">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Inter-band (NG)EN-DC/NE-DC component where the frequency range of the E-UTRA band is a subset of the frequency range of the NR band (as specified in Table 5.5B.4.1-1 of TS 38.101-3 [4]).</w:t>
            </w:r>
          </w:p>
          <w:p w14:paraId="0BC66A1D" w14:textId="5C17A7FA" w:rsidR="00765572" w:rsidRPr="00B27A82" w:rsidRDefault="00765572">
            <w:pPr>
              <w:pStyle w:val="TAL"/>
            </w:pPr>
          </w:p>
        </w:tc>
        <w:tc>
          <w:tcPr>
            <w:tcW w:w="709" w:type="dxa"/>
          </w:tcPr>
          <w:p w14:paraId="55E17EB9" w14:textId="77777777" w:rsidR="00765572" w:rsidRPr="00B27A82" w:rsidRDefault="00765572" w:rsidP="00765572">
            <w:pPr>
              <w:pStyle w:val="TAL"/>
              <w:jc w:val="center"/>
            </w:pPr>
            <w:r w:rsidRPr="00B27A82">
              <w:rPr>
                <w:bCs/>
                <w:iCs/>
              </w:rPr>
              <w:t>BC</w:t>
            </w:r>
          </w:p>
        </w:tc>
        <w:tc>
          <w:tcPr>
            <w:tcW w:w="567" w:type="dxa"/>
          </w:tcPr>
          <w:p w14:paraId="46C77525" w14:textId="77777777" w:rsidR="00765572" w:rsidRPr="00B27A82" w:rsidRDefault="00765572" w:rsidP="00765572">
            <w:pPr>
              <w:pStyle w:val="TAL"/>
              <w:jc w:val="center"/>
            </w:pPr>
            <w:r w:rsidRPr="00B27A82">
              <w:rPr>
                <w:bCs/>
                <w:iCs/>
              </w:rPr>
              <w:t>CY</w:t>
            </w:r>
          </w:p>
        </w:tc>
        <w:tc>
          <w:tcPr>
            <w:tcW w:w="709" w:type="dxa"/>
          </w:tcPr>
          <w:p w14:paraId="6CE5E288" w14:textId="77777777" w:rsidR="00765572" w:rsidRPr="00B27A82" w:rsidRDefault="00765572" w:rsidP="00765572">
            <w:pPr>
              <w:pStyle w:val="TAL"/>
              <w:jc w:val="center"/>
            </w:pPr>
            <w:r w:rsidRPr="00B27A82">
              <w:t>N/A</w:t>
            </w:r>
          </w:p>
        </w:tc>
        <w:tc>
          <w:tcPr>
            <w:tcW w:w="728" w:type="dxa"/>
          </w:tcPr>
          <w:p w14:paraId="4A30704B" w14:textId="77777777" w:rsidR="00765572" w:rsidRPr="00B27A82" w:rsidRDefault="00765572" w:rsidP="00765572">
            <w:pPr>
              <w:pStyle w:val="TAL"/>
              <w:jc w:val="center"/>
            </w:pPr>
            <w:r w:rsidRPr="00B27A82">
              <w:t>N/A</w:t>
            </w:r>
          </w:p>
        </w:tc>
      </w:tr>
      <w:tr w:rsidR="00B27A82" w:rsidRPr="00B27A82" w14:paraId="0F1FDE68" w14:textId="77777777" w:rsidTr="005E766E">
        <w:trPr>
          <w:cantSplit/>
          <w:tblHeader/>
        </w:trPr>
        <w:tc>
          <w:tcPr>
            <w:tcW w:w="6917" w:type="dxa"/>
          </w:tcPr>
          <w:p w14:paraId="0E6A684E" w14:textId="77777777" w:rsidR="00334B23" w:rsidRPr="00B27A82" w:rsidRDefault="00334B23" w:rsidP="005E766E">
            <w:pPr>
              <w:keepNext/>
              <w:keepLines/>
              <w:spacing w:after="0"/>
              <w:rPr>
                <w:rFonts w:ascii="Arial" w:hAnsi="Arial"/>
                <w:b/>
                <w:bCs/>
                <w:i/>
                <w:iCs/>
                <w:sz w:val="18"/>
              </w:rPr>
            </w:pPr>
            <w:r w:rsidRPr="00B27A82">
              <w:rPr>
                <w:rFonts w:ascii="Arial" w:hAnsi="Arial"/>
                <w:b/>
                <w:bCs/>
                <w:i/>
                <w:iCs/>
                <w:sz w:val="18"/>
              </w:rPr>
              <w:t>simultaneousRxTxInterBandENDCPerBandPair</w:t>
            </w:r>
          </w:p>
          <w:p w14:paraId="23303FD2" w14:textId="77777777" w:rsidR="00334B23" w:rsidRPr="00B27A82" w:rsidRDefault="00334B23" w:rsidP="005E766E">
            <w:pPr>
              <w:pStyle w:val="TAL"/>
              <w:rPr>
                <w:bCs/>
                <w:iCs/>
              </w:rPr>
            </w:pPr>
            <w:r w:rsidRPr="00B27A82">
              <w:rPr>
                <w:bCs/>
                <w:iCs/>
              </w:rPr>
              <w:t xml:space="preserve">Indicates whether the UE supports simultaneous transmission and reception in TDD-TDD and TDD-FDD inter-band </w:t>
            </w:r>
            <w:r w:rsidRPr="00B27A82">
              <w:t>(NG)</w:t>
            </w:r>
            <w:r w:rsidRPr="00B27A82">
              <w:rPr>
                <w:bCs/>
                <w:iCs/>
              </w:rPr>
              <w:t>EN-DC/NE-DC</w:t>
            </w:r>
            <w:r w:rsidRPr="00B27A82" w:rsidDel="00A12A81">
              <w:rPr>
                <w:bCs/>
              </w:rPr>
              <w:t xml:space="preserve"> </w:t>
            </w:r>
            <w:r w:rsidRPr="00B27A82">
              <w:rPr>
                <w:bCs/>
                <w:iCs/>
              </w:rPr>
              <w:t>for each band pair in the band combination.</w:t>
            </w:r>
          </w:p>
          <w:p w14:paraId="0D0D19B5" w14:textId="77777777" w:rsidR="00334B23" w:rsidRPr="00B27A82" w:rsidRDefault="00334B23" w:rsidP="005E766E">
            <w:pPr>
              <w:pStyle w:val="TAL"/>
              <w:rPr>
                <w:bCs/>
                <w:iCs/>
              </w:rPr>
            </w:pPr>
            <w:r w:rsidRPr="00B27A82">
              <w:rPr>
                <w:bCs/>
                <w:iCs/>
              </w:rPr>
              <w:t xml:space="preserve">Encoded in the same manner as </w:t>
            </w:r>
            <w:r w:rsidRPr="00B27A82">
              <w:rPr>
                <w:bCs/>
                <w:i/>
              </w:rPr>
              <w:t>simultaneousRxTxInterBandCAPerBandPair</w:t>
            </w:r>
            <w:r w:rsidRPr="00B27A82">
              <w:rPr>
                <w:bCs/>
                <w:iCs/>
              </w:rPr>
              <w:t>.</w:t>
            </w:r>
          </w:p>
          <w:p w14:paraId="4B514280" w14:textId="5A51B1A4" w:rsidR="009E1E86" w:rsidRPr="00B27A82" w:rsidRDefault="00334B23" w:rsidP="005E766E">
            <w:pPr>
              <w:pStyle w:val="TAL"/>
              <w:rPr>
                <w:bCs/>
                <w:iCs/>
              </w:rPr>
            </w:pPr>
            <w:r w:rsidRPr="00B27A82">
              <w:rPr>
                <w:bCs/>
                <w:iCs/>
              </w:rPr>
              <w:t xml:space="preserve">The UE does not include this field if the UE supports simultaneous transmission and reception for all </w:t>
            </w:r>
            <w:r w:rsidR="009E1E86" w:rsidRPr="00B27A82">
              <w:rPr>
                <w:bCs/>
                <w:iCs/>
              </w:rPr>
              <w:t xml:space="preserve">applicable </w:t>
            </w:r>
            <w:r w:rsidRPr="00B27A82">
              <w:rPr>
                <w:bCs/>
                <w:iCs/>
              </w:rPr>
              <w:t xml:space="preserve">band pairs in the band combination (in which case </w:t>
            </w:r>
            <w:r w:rsidRPr="00B27A82">
              <w:rPr>
                <w:bCs/>
                <w:i/>
              </w:rPr>
              <w:t>simultaneousRxTxInterBandENDC</w:t>
            </w:r>
            <w:r w:rsidRPr="00B27A82">
              <w:rPr>
                <w:bCs/>
                <w:iCs/>
              </w:rPr>
              <w:t xml:space="preserve"> is included) or does not support for any band pair in the band combination. </w:t>
            </w:r>
            <w:r w:rsidR="009E1E86" w:rsidRPr="00B27A82">
              <w:rPr>
                <w:bCs/>
                <w:iCs/>
              </w:rPr>
              <w:t xml:space="preserve">It is mandatory for certain band pairs as specified in </w:t>
            </w:r>
            <w:r w:rsidR="003D6BF5" w:rsidRPr="00B27A82">
              <w:rPr>
                <w:bCs/>
                <w:iCs/>
              </w:rPr>
              <w:t xml:space="preserve">TS </w:t>
            </w:r>
            <w:r w:rsidR="009E1E86" w:rsidRPr="00B27A82">
              <w:rPr>
                <w:bCs/>
                <w:iCs/>
              </w:rPr>
              <w:t>38.101-3 [</w:t>
            </w:r>
            <w:r w:rsidR="00DF422A" w:rsidRPr="00B27A82">
              <w:rPr>
                <w:bCs/>
                <w:iCs/>
              </w:rPr>
              <w:t>4</w:t>
            </w:r>
            <w:r w:rsidR="009E1E86" w:rsidRPr="00B27A82">
              <w:rPr>
                <w:bCs/>
                <w:iCs/>
              </w:rPr>
              <w:t xml:space="preserve">]. </w:t>
            </w:r>
            <w:r w:rsidRPr="00B27A82">
              <w:rPr>
                <w:bCs/>
                <w:iCs/>
              </w:rPr>
              <w:t>The UE shall consistently set the bits which correspond to the same band pair.</w:t>
            </w:r>
          </w:p>
          <w:p w14:paraId="75603CCC" w14:textId="33046988" w:rsidR="00334B23" w:rsidRPr="00B27A82" w:rsidRDefault="00334B23" w:rsidP="005E766E">
            <w:pPr>
              <w:pStyle w:val="TAL"/>
              <w:rPr>
                <w:b/>
                <w:bCs/>
                <w:i/>
                <w:iCs/>
              </w:rPr>
            </w:pPr>
            <w:r w:rsidRPr="00B27A82">
              <w:rPr>
                <w:bCs/>
                <w:iCs/>
              </w:rPr>
              <w:t xml:space="preserve">Each bit of the capability only applies to TDD-TDD and TDD-FDD Inter-band (NG)EN-DC/NE-DC band pairs, except for the band pairs </w:t>
            </w:r>
            <w:r w:rsidRPr="00B27A82">
              <w:rPr>
                <w:rFonts w:cs="Arial"/>
                <w:szCs w:val="18"/>
              </w:rPr>
              <w:t>where the frequency range of the E-UTRA band is a subset of the frequency range of the NR band (as specified in Table 5.5B.4.1-1 of TS 38.101-3 [4])</w:t>
            </w:r>
            <w:r w:rsidRPr="00B27A82">
              <w:rPr>
                <w:rFonts w:cs="Arial"/>
                <w:szCs w:val="18"/>
                <w:lang w:eastAsia="zh-CN"/>
              </w:rPr>
              <w:t>.</w:t>
            </w:r>
          </w:p>
        </w:tc>
        <w:tc>
          <w:tcPr>
            <w:tcW w:w="709" w:type="dxa"/>
          </w:tcPr>
          <w:p w14:paraId="08096309" w14:textId="77777777" w:rsidR="00334B23" w:rsidRPr="00B27A82" w:rsidRDefault="00334B23" w:rsidP="005E766E">
            <w:pPr>
              <w:pStyle w:val="TAL"/>
              <w:jc w:val="center"/>
              <w:rPr>
                <w:bCs/>
                <w:iCs/>
              </w:rPr>
            </w:pPr>
            <w:r w:rsidRPr="00B27A82">
              <w:rPr>
                <w:bCs/>
                <w:iCs/>
              </w:rPr>
              <w:t>BC</w:t>
            </w:r>
          </w:p>
        </w:tc>
        <w:tc>
          <w:tcPr>
            <w:tcW w:w="567" w:type="dxa"/>
          </w:tcPr>
          <w:p w14:paraId="6B290CBC" w14:textId="52908393" w:rsidR="00334B23" w:rsidRPr="00B27A82" w:rsidRDefault="003D6BF5" w:rsidP="005E766E">
            <w:pPr>
              <w:pStyle w:val="TAL"/>
              <w:jc w:val="center"/>
              <w:rPr>
                <w:bCs/>
                <w:iCs/>
              </w:rPr>
            </w:pPr>
            <w:r w:rsidRPr="00B27A82">
              <w:rPr>
                <w:bCs/>
                <w:iCs/>
              </w:rPr>
              <w:t>CY</w:t>
            </w:r>
          </w:p>
        </w:tc>
        <w:tc>
          <w:tcPr>
            <w:tcW w:w="709" w:type="dxa"/>
          </w:tcPr>
          <w:p w14:paraId="20DA788B" w14:textId="77777777" w:rsidR="00334B23" w:rsidRPr="00B27A82" w:rsidRDefault="00334B23" w:rsidP="005E766E">
            <w:pPr>
              <w:pStyle w:val="TAL"/>
              <w:jc w:val="center"/>
            </w:pPr>
            <w:r w:rsidRPr="00B27A82">
              <w:t>N/A</w:t>
            </w:r>
          </w:p>
        </w:tc>
        <w:tc>
          <w:tcPr>
            <w:tcW w:w="728" w:type="dxa"/>
          </w:tcPr>
          <w:p w14:paraId="784F23DD" w14:textId="77777777" w:rsidR="00334B23" w:rsidRPr="00B27A82" w:rsidRDefault="00334B23" w:rsidP="005E766E">
            <w:pPr>
              <w:pStyle w:val="TAL"/>
              <w:jc w:val="center"/>
            </w:pPr>
            <w:r w:rsidRPr="00B27A82">
              <w:t>N/A</w:t>
            </w:r>
          </w:p>
        </w:tc>
      </w:tr>
      <w:tr w:rsidR="00B27A82" w:rsidRPr="00B27A82" w14:paraId="7D44960F" w14:textId="77777777" w:rsidTr="0026000E">
        <w:trPr>
          <w:cantSplit/>
          <w:tblHeader/>
        </w:trPr>
        <w:tc>
          <w:tcPr>
            <w:tcW w:w="6917" w:type="dxa"/>
          </w:tcPr>
          <w:p w14:paraId="1B0350DF" w14:textId="77777777" w:rsidR="00765572" w:rsidRPr="00B27A82" w:rsidRDefault="00765572" w:rsidP="00765572">
            <w:pPr>
              <w:pStyle w:val="TAL"/>
              <w:rPr>
                <w:b/>
                <w:bCs/>
                <w:i/>
                <w:iCs/>
              </w:rPr>
            </w:pPr>
            <w:r w:rsidRPr="00B27A82">
              <w:rPr>
                <w:b/>
                <w:bCs/>
                <w:i/>
                <w:iCs/>
              </w:rPr>
              <w:t>singleUL-Transmission</w:t>
            </w:r>
          </w:p>
          <w:p w14:paraId="6C80962B" w14:textId="77777777" w:rsidR="000F5AFC" w:rsidRPr="00B27A82" w:rsidRDefault="00765572" w:rsidP="000F5AFC">
            <w:pPr>
              <w:pStyle w:val="TAL"/>
              <w:rPr>
                <w:lang w:eastAsia="zh-CN"/>
              </w:rPr>
            </w:pPr>
            <w:r w:rsidRPr="00B27A8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B27A82" w:rsidRDefault="000F5AFC" w:rsidP="00765572">
            <w:pPr>
              <w:pStyle w:val="TAL"/>
              <w:rPr>
                <w:lang w:eastAsia="zh-CN"/>
              </w:rPr>
            </w:pPr>
            <w:r w:rsidRPr="00B27A82">
              <w:rPr>
                <w:lang w:eastAsia="zh-CN"/>
              </w:rPr>
              <w:t xml:space="preserve">The UE shall include this field for band combinations containing a band pair for which single UL transmission is </w:t>
            </w:r>
            <w:r w:rsidRPr="00B27A82">
              <w:rPr>
                <w:rFonts w:eastAsia="MS Mincho"/>
              </w:rPr>
              <w:t xml:space="preserve">the only </w:t>
            </w:r>
            <w:r w:rsidRPr="00B27A82">
              <w:rPr>
                <w:lang w:eastAsia="zh-CN"/>
              </w:rPr>
              <w:t>specified operation mode in TS 38.101-3 [4] and if the UE supports UL on both bands. Otherwise, this feature is optional.</w:t>
            </w:r>
          </w:p>
        </w:tc>
        <w:tc>
          <w:tcPr>
            <w:tcW w:w="709" w:type="dxa"/>
          </w:tcPr>
          <w:p w14:paraId="2C45F457" w14:textId="77777777" w:rsidR="00765572" w:rsidRPr="00B27A82" w:rsidRDefault="00765572" w:rsidP="00765572">
            <w:pPr>
              <w:pStyle w:val="TAL"/>
              <w:jc w:val="center"/>
            </w:pPr>
            <w:r w:rsidRPr="00B27A82">
              <w:rPr>
                <w:bCs/>
                <w:iCs/>
              </w:rPr>
              <w:t>BC</w:t>
            </w:r>
          </w:p>
        </w:tc>
        <w:tc>
          <w:tcPr>
            <w:tcW w:w="567" w:type="dxa"/>
          </w:tcPr>
          <w:p w14:paraId="12BB7D8F" w14:textId="4476A6E7" w:rsidR="00765572" w:rsidRPr="00B27A82" w:rsidRDefault="00EA6B4B" w:rsidP="00765572">
            <w:pPr>
              <w:pStyle w:val="TAL"/>
              <w:jc w:val="center"/>
            </w:pPr>
            <w:r w:rsidRPr="00B27A82">
              <w:rPr>
                <w:bCs/>
                <w:iCs/>
              </w:rPr>
              <w:t>FD</w:t>
            </w:r>
          </w:p>
        </w:tc>
        <w:tc>
          <w:tcPr>
            <w:tcW w:w="709" w:type="dxa"/>
          </w:tcPr>
          <w:p w14:paraId="3DCC8328" w14:textId="77777777" w:rsidR="00765572" w:rsidRPr="00B27A82" w:rsidRDefault="00765572" w:rsidP="00765572">
            <w:pPr>
              <w:pStyle w:val="TAL"/>
              <w:jc w:val="center"/>
            </w:pPr>
            <w:r w:rsidRPr="00B27A82">
              <w:t>N/A</w:t>
            </w:r>
          </w:p>
        </w:tc>
        <w:tc>
          <w:tcPr>
            <w:tcW w:w="728" w:type="dxa"/>
          </w:tcPr>
          <w:p w14:paraId="69D075D0" w14:textId="77777777" w:rsidR="00765572" w:rsidRPr="00B27A82" w:rsidRDefault="00765572" w:rsidP="00765572">
            <w:pPr>
              <w:pStyle w:val="TAL"/>
              <w:jc w:val="center"/>
            </w:pPr>
            <w:r w:rsidRPr="00B27A82">
              <w:t>N/A</w:t>
            </w:r>
          </w:p>
        </w:tc>
      </w:tr>
      <w:tr w:rsidR="00B27A82" w:rsidRPr="00B27A82" w14:paraId="08BB6CB2" w14:textId="77777777" w:rsidTr="0026000E">
        <w:trPr>
          <w:cantSplit/>
          <w:tblHeader/>
        </w:trPr>
        <w:tc>
          <w:tcPr>
            <w:tcW w:w="6917" w:type="dxa"/>
          </w:tcPr>
          <w:p w14:paraId="4B3DB40F" w14:textId="77777777" w:rsidR="00765572" w:rsidRPr="00B27A82" w:rsidRDefault="00765572" w:rsidP="00765572">
            <w:pPr>
              <w:pStyle w:val="TAL"/>
            </w:pPr>
            <w:r w:rsidRPr="00B27A82">
              <w:rPr>
                <w:b/>
                <w:i/>
              </w:rPr>
              <w:t>spCellPlacement</w:t>
            </w:r>
          </w:p>
          <w:p w14:paraId="193191F9" w14:textId="77777777" w:rsidR="00765572" w:rsidRPr="00B27A82" w:rsidRDefault="00765572" w:rsidP="00765572">
            <w:pPr>
              <w:pStyle w:val="TAL"/>
              <w:rPr>
                <w:b/>
                <w:bCs/>
                <w:i/>
                <w:iCs/>
              </w:rPr>
            </w:pPr>
            <w:r w:rsidRPr="00B27A82">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B27A82" w:rsidRDefault="00765572" w:rsidP="00765572">
            <w:pPr>
              <w:pStyle w:val="TAL"/>
              <w:jc w:val="center"/>
              <w:rPr>
                <w:bCs/>
                <w:iCs/>
              </w:rPr>
            </w:pPr>
            <w:r w:rsidRPr="00B27A82">
              <w:rPr>
                <w:rFonts w:cs="Arial"/>
                <w:szCs w:val="18"/>
              </w:rPr>
              <w:t>UE</w:t>
            </w:r>
          </w:p>
        </w:tc>
        <w:tc>
          <w:tcPr>
            <w:tcW w:w="567" w:type="dxa"/>
          </w:tcPr>
          <w:p w14:paraId="774FB7CC" w14:textId="77777777" w:rsidR="00765572" w:rsidRPr="00B27A82" w:rsidRDefault="00765572" w:rsidP="00765572">
            <w:pPr>
              <w:pStyle w:val="TAL"/>
              <w:jc w:val="center"/>
              <w:rPr>
                <w:bCs/>
                <w:iCs/>
              </w:rPr>
            </w:pPr>
            <w:r w:rsidRPr="00B27A82">
              <w:rPr>
                <w:rFonts w:cs="Arial"/>
                <w:szCs w:val="18"/>
              </w:rPr>
              <w:t>No</w:t>
            </w:r>
          </w:p>
        </w:tc>
        <w:tc>
          <w:tcPr>
            <w:tcW w:w="709" w:type="dxa"/>
          </w:tcPr>
          <w:p w14:paraId="484AF602" w14:textId="77777777" w:rsidR="00765572" w:rsidRPr="00B27A82" w:rsidRDefault="00765572" w:rsidP="00765572">
            <w:pPr>
              <w:pStyle w:val="TAL"/>
              <w:jc w:val="center"/>
              <w:rPr>
                <w:bCs/>
                <w:iCs/>
              </w:rPr>
            </w:pPr>
            <w:r w:rsidRPr="00B27A82">
              <w:t>N/A</w:t>
            </w:r>
          </w:p>
        </w:tc>
        <w:tc>
          <w:tcPr>
            <w:tcW w:w="728" w:type="dxa"/>
          </w:tcPr>
          <w:p w14:paraId="7ECC8FF4" w14:textId="77777777" w:rsidR="00765572" w:rsidRPr="00B27A82" w:rsidRDefault="00765572" w:rsidP="00765572">
            <w:pPr>
              <w:pStyle w:val="TAL"/>
              <w:jc w:val="center"/>
            </w:pPr>
            <w:r w:rsidRPr="00B27A82">
              <w:t>N/A</w:t>
            </w:r>
          </w:p>
        </w:tc>
      </w:tr>
      <w:tr w:rsidR="00B27A82" w:rsidRPr="00B27A82" w14:paraId="4F3F6D32" w14:textId="77777777" w:rsidTr="0026000E">
        <w:trPr>
          <w:cantSplit/>
          <w:tblHeader/>
        </w:trPr>
        <w:tc>
          <w:tcPr>
            <w:tcW w:w="6917" w:type="dxa"/>
          </w:tcPr>
          <w:p w14:paraId="19458F41" w14:textId="77777777" w:rsidR="00765572" w:rsidRPr="00B27A82" w:rsidRDefault="00765572" w:rsidP="00765572">
            <w:pPr>
              <w:pStyle w:val="TAL"/>
              <w:rPr>
                <w:b/>
                <w:bCs/>
                <w:i/>
                <w:iCs/>
              </w:rPr>
            </w:pPr>
            <w:r w:rsidRPr="00B27A82">
              <w:rPr>
                <w:b/>
                <w:bCs/>
                <w:i/>
                <w:iCs/>
              </w:rPr>
              <w:lastRenderedPageBreak/>
              <w:t>tdm-Pattern</w:t>
            </w:r>
          </w:p>
          <w:p w14:paraId="1C9578FF" w14:textId="77777777" w:rsidR="00765572" w:rsidRPr="00B27A82" w:rsidRDefault="00765572" w:rsidP="00765572">
            <w:pPr>
              <w:pStyle w:val="TAL"/>
            </w:pPr>
            <w:r w:rsidRPr="00B27A82">
              <w:rPr>
                <w:lang w:eastAsia="zh-CN"/>
              </w:rPr>
              <w:t xml:space="preserve">Indicates whether the UE supports the </w:t>
            </w:r>
            <w:r w:rsidRPr="00B27A82">
              <w:rPr>
                <w:i/>
                <w:lang w:eastAsia="zh-CN"/>
              </w:rPr>
              <w:t>tdm-PatternConfig</w:t>
            </w:r>
            <w:r w:rsidRPr="00B27A82">
              <w:rPr>
                <w:lang w:eastAsia="zh-CN"/>
              </w:rPr>
              <w:t xml:space="preserve"> for </w:t>
            </w:r>
            <w:r w:rsidRPr="00B27A82">
              <w:rPr>
                <w:i/>
                <w:lang w:eastAsia="zh-CN"/>
              </w:rPr>
              <w:t>single UL-transmission</w:t>
            </w:r>
            <w:r w:rsidRPr="00B27A82">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B27A82" w:rsidRDefault="00765572" w:rsidP="00765572">
            <w:pPr>
              <w:pStyle w:val="TAL"/>
              <w:jc w:val="center"/>
            </w:pPr>
            <w:r w:rsidRPr="00B27A82">
              <w:rPr>
                <w:bCs/>
                <w:iCs/>
              </w:rPr>
              <w:t>BC</w:t>
            </w:r>
          </w:p>
        </w:tc>
        <w:tc>
          <w:tcPr>
            <w:tcW w:w="567" w:type="dxa"/>
          </w:tcPr>
          <w:p w14:paraId="60EB856D" w14:textId="77777777" w:rsidR="00765572" w:rsidRPr="00B27A82" w:rsidRDefault="00765572" w:rsidP="00765572">
            <w:pPr>
              <w:pStyle w:val="TAL"/>
              <w:jc w:val="center"/>
            </w:pPr>
            <w:r w:rsidRPr="00B27A82">
              <w:rPr>
                <w:bCs/>
                <w:iCs/>
              </w:rPr>
              <w:t>CY</w:t>
            </w:r>
          </w:p>
        </w:tc>
        <w:tc>
          <w:tcPr>
            <w:tcW w:w="709" w:type="dxa"/>
          </w:tcPr>
          <w:p w14:paraId="466A909F" w14:textId="77777777" w:rsidR="00765572" w:rsidRPr="00B27A82" w:rsidRDefault="00765572" w:rsidP="00765572">
            <w:pPr>
              <w:pStyle w:val="TAL"/>
              <w:jc w:val="center"/>
            </w:pPr>
            <w:r w:rsidRPr="00B27A82">
              <w:t>N/A</w:t>
            </w:r>
          </w:p>
        </w:tc>
        <w:tc>
          <w:tcPr>
            <w:tcW w:w="728" w:type="dxa"/>
          </w:tcPr>
          <w:p w14:paraId="013AFE6E" w14:textId="77777777" w:rsidR="00765572" w:rsidRPr="00B27A82" w:rsidRDefault="00765572" w:rsidP="00765572">
            <w:pPr>
              <w:pStyle w:val="TAL"/>
              <w:jc w:val="center"/>
            </w:pPr>
            <w:r w:rsidRPr="00B27A82">
              <w:t>FR1 only</w:t>
            </w:r>
          </w:p>
        </w:tc>
      </w:tr>
      <w:tr w:rsidR="00B27A82" w:rsidRPr="00B27A82" w14:paraId="1BC40EBD" w14:textId="77777777" w:rsidTr="0026000E">
        <w:trPr>
          <w:cantSplit/>
          <w:tblHeader/>
        </w:trPr>
        <w:tc>
          <w:tcPr>
            <w:tcW w:w="6917" w:type="dxa"/>
          </w:tcPr>
          <w:p w14:paraId="4F4CE996" w14:textId="77777777" w:rsidR="00765572" w:rsidRPr="00B27A82" w:rsidRDefault="00765572" w:rsidP="00765572">
            <w:pPr>
              <w:pStyle w:val="TAL"/>
              <w:rPr>
                <w:b/>
                <w:i/>
              </w:rPr>
            </w:pPr>
            <w:r w:rsidRPr="00B27A82">
              <w:rPr>
                <w:b/>
                <w:i/>
              </w:rPr>
              <w:t>ul-SharingEUTRA-NR</w:t>
            </w:r>
          </w:p>
          <w:p w14:paraId="54A9FD4D" w14:textId="77777777" w:rsidR="00765572" w:rsidRPr="00B27A82" w:rsidRDefault="00765572" w:rsidP="00765572">
            <w:pPr>
              <w:pStyle w:val="TAL"/>
            </w:pPr>
            <w:r w:rsidRPr="00B27A82">
              <w:t xml:space="preserve">Indicates whether the UE supports </w:t>
            </w:r>
            <w:r w:rsidRPr="00B27A82">
              <w:rPr>
                <w:bCs/>
                <w:iCs/>
              </w:rPr>
              <w:t>(NG)</w:t>
            </w:r>
            <w:r w:rsidRPr="00B27A82">
              <w:t>EN-DC/NE-DC with EUTRA-NR coexistence in UL sharing via TDM only, FDM only, or both TDM and FDM from UE perspective as specified in TS 38.101-3 [4].</w:t>
            </w:r>
          </w:p>
        </w:tc>
        <w:tc>
          <w:tcPr>
            <w:tcW w:w="709" w:type="dxa"/>
          </w:tcPr>
          <w:p w14:paraId="18675CB3" w14:textId="77777777" w:rsidR="00765572" w:rsidRPr="00B27A82" w:rsidRDefault="00765572" w:rsidP="00765572">
            <w:pPr>
              <w:pStyle w:val="TAL"/>
              <w:jc w:val="center"/>
            </w:pPr>
            <w:r w:rsidRPr="00B27A82">
              <w:t>BC</w:t>
            </w:r>
          </w:p>
        </w:tc>
        <w:tc>
          <w:tcPr>
            <w:tcW w:w="567" w:type="dxa"/>
          </w:tcPr>
          <w:p w14:paraId="505BFDD1" w14:textId="77777777" w:rsidR="00765572" w:rsidRPr="00B27A82" w:rsidRDefault="00765572" w:rsidP="00765572">
            <w:pPr>
              <w:pStyle w:val="TAL"/>
              <w:jc w:val="center"/>
            </w:pPr>
            <w:r w:rsidRPr="00B27A82">
              <w:t>No</w:t>
            </w:r>
          </w:p>
        </w:tc>
        <w:tc>
          <w:tcPr>
            <w:tcW w:w="709" w:type="dxa"/>
          </w:tcPr>
          <w:p w14:paraId="74251D01" w14:textId="77777777" w:rsidR="00765572" w:rsidRPr="00B27A82" w:rsidRDefault="00765572" w:rsidP="00765572">
            <w:pPr>
              <w:pStyle w:val="TAL"/>
              <w:jc w:val="center"/>
            </w:pPr>
            <w:r w:rsidRPr="00B27A82">
              <w:t>N/A</w:t>
            </w:r>
          </w:p>
        </w:tc>
        <w:tc>
          <w:tcPr>
            <w:tcW w:w="728" w:type="dxa"/>
          </w:tcPr>
          <w:p w14:paraId="4ED6A6A6" w14:textId="77777777" w:rsidR="00765572" w:rsidRPr="00B27A82" w:rsidRDefault="00765572" w:rsidP="00765572">
            <w:pPr>
              <w:pStyle w:val="TAL"/>
              <w:jc w:val="center"/>
            </w:pPr>
            <w:r w:rsidRPr="00B27A82">
              <w:t>FR1 only</w:t>
            </w:r>
          </w:p>
        </w:tc>
      </w:tr>
      <w:tr w:rsidR="00B27A82" w:rsidRPr="00B27A82" w14:paraId="6C6BC023" w14:textId="77777777" w:rsidTr="0026000E">
        <w:trPr>
          <w:cantSplit/>
          <w:tblHeader/>
        </w:trPr>
        <w:tc>
          <w:tcPr>
            <w:tcW w:w="6917" w:type="dxa"/>
          </w:tcPr>
          <w:p w14:paraId="4B7639BB" w14:textId="77777777" w:rsidR="00765572" w:rsidRPr="00B27A82" w:rsidRDefault="00765572" w:rsidP="00765572">
            <w:pPr>
              <w:pStyle w:val="TAL"/>
              <w:rPr>
                <w:b/>
                <w:i/>
              </w:rPr>
            </w:pPr>
            <w:r w:rsidRPr="00B27A82">
              <w:rPr>
                <w:b/>
                <w:i/>
              </w:rPr>
              <w:t>ul-SwitchingTimeEUTRA-NR</w:t>
            </w:r>
          </w:p>
          <w:p w14:paraId="1191A94E" w14:textId="77777777" w:rsidR="00765572" w:rsidRPr="00B27A82" w:rsidRDefault="00765572" w:rsidP="00765572">
            <w:pPr>
              <w:pStyle w:val="TAL"/>
            </w:pPr>
            <w:r w:rsidRPr="00B27A82">
              <w:t xml:space="preserve">Indicates support of switching type between LTE UL and NR UL for </w:t>
            </w:r>
            <w:r w:rsidRPr="00B27A82">
              <w:rPr>
                <w:bCs/>
                <w:iCs/>
              </w:rPr>
              <w:t>(NG)</w:t>
            </w:r>
            <w:r w:rsidRPr="00B27A82">
              <w:t xml:space="preserve">EN-DC/NE-DC with LTE-NR coexistence in UL sharing from UE perspective as defined in clause 6.3B of TS 38.101-3 [4]. It is mandatory to report switching time type 1 or type 2 if UE reports </w:t>
            </w:r>
            <w:r w:rsidRPr="00B27A82">
              <w:rPr>
                <w:i/>
              </w:rPr>
              <w:t>ul-SharingEUTRA-NR</w:t>
            </w:r>
            <w:r w:rsidRPr="00B27A82">
              <w:t xml:space="preserve"> is </w:t>
            </w:r>
            <w:r w:rsidRPr="00B27A82">
              <w:rPr>
                <w:i/>
              </w:rPr>
              <w:t>tdm</w:t>
            </w:r>
            <w:r w:rsidRPr="00B27A82">
              <w:t xml:space="preserve"> or </w:t>
            </w:r>
            <w:r w:rsidRPr="00B27A82">
              <w:rPr>
                <w:i/>
              </w:rPr>
              <w:t>both</w:t>
            </w:r>
            <w:r w:rsidRPr="00B27A82">
              <w:t>.</w:t>
            </w:r>
          </w:p>
        </w:tc>
        <w:tc>
          <w:tcPr>
            <w:tcW w:w="709" w:type="dxa"/>
          </w:tcPr>
          <w:p w14:paraId="1C18DE2B" w14:textId="77777777" w:rsidR="00765572" w:rsidRPr="00B27A82" w:rsidRDefault="00765572" w:rsidP="00765572">
            <w:pPr>
              <w:pStyle w:val="TAL"/>
              <w:jc w:val="center"/>
            </w:pPr>
            <w:r w:rsidRPr="00B27A82">
              <w:t>BC</w:t>
            </w:r>
          </w:p>
        </w:tc>
        <w:tc>
          <w:tcPr>
            <w:tcW w:w="567" w:type="dxa"/>
          </w:tcPr>
          <w:p w14:paraId="010FE061" w14:textId="77777777" w:rsidR="00765572" w:rsidRPr="00B27A82" w:rsidRDefault="00765572" w:rsidP="00765572">
            <w:pPr>
              <w:pStyle w:val="TAL"/>
              <w:jc w:val="center"/>
            </w:pPr>
            <w:r w:rsidRPr="00B27A82">
              <w:t>CY</w:t>
            </w:r>
          </w:p>
        </w:tc>
        <w:tc>
          <w:tcPr>
            <w:tcW w:w="709" w:type="dxa"/>
          </w:tcPr>
          <w:p w14:paraId="591FAB06" w14:textId="77777777" w:rsidR="00765572" w:rsidRPr="00B27A82" w:rsidRDefault="00765572" w:rsidP="00765572">
            <w:pPr>
              <w:pStyle w:val="TAL"/>
              <w:jc w:val="center"/>
            </w:pPr>
            <w:r w:rsidRPr="00B27A82">
              <w:t>N/A</w:t>
            </w:r>
          </w:p>
        </w:tc>
        <w:tc>
          <w:tcPr>
            <w:tcW w:w="728" w:type="dxa"/>
          </w:tcPr>
          <w:p w14:paraId="2EF0F174" w14:textId="77777777" w:rsidR="00765572" w:rsidRPr="00B27A82" w:rsidRDefault="00765572" w:rsidP="00765572">
            <w:pPr>
              <w:pStyle w:val="TAL"/>
              <w:jc w:val="center"/>
            </w:pPr>
            <w:r w:rsidRPr="00B27A82">
              <w:t>FR1 only</w:t>
            </w:r>
          </w:p>
        </w:tc>
      </w:tr>
      <w:tr w:rsidR="00B27A82" w:rsidRPr="00B27A82" w14:paraId="1FB44171" w14:textId="77777777" w:rsidTr="0026000E">
        <w:trPr>
          <w:cantSplit/>
          <w:tblHeader/>
        </w:trPr>
        <w:tc>
          <w:tcPr>
            <w:tcW w:w="6917" w:type="dxa"/>
          </w:tcPr>
          <w:p w14:paraId="7CB6E61D" w14:textId="77777777" w:rsidR="00765572" w:rsidRPr="00B27A82" w:rsidRDefault="00765572" w:rsidP="00765572">
            <w:pPr>
              <w:pStyle w:val="TAL"/>
              <w:rPr>
                <w:b/>
                <w:i/>
              </w:rPr>
            </w:pPr>
            <w:r w:rsidRPr="00B27A82">
              <w:rPr>
                <w:b/>
                <w:i/>
              </w:rPr>
              <w:t>ul-TimingAlignmentEUTRA-NR</w:t>
            </w:r>
          </w:p>
          <w:p w14:paraId="4FFC8F07" w14:textId="1C034D24" w:rsidR="00765572" w:rsidRPr="00B27A82" w:rsidRDefault="00765572" w:rsidP="00765572">
            <w:pPr>
              <w:pStyle w:val="TAL"/>
            </w:pPr>
            <w:r w:rsidRPr="00B27A8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B27A82" w:rsidRDefault="00744E1D" w:rsidP="00744E1D">
            <w:pPr>
              <w:pStyle w:val="TAL"/>
              <w:rPr>
                <w:rFonts w:cs="Arial"/>
                <w:szCs w:val="18"/>
              </w:rPr>
            </w:pPr>
          </w:p>
          <w:p w14:paraId="679DA8FC" w14:textId="77777777" w:rsidR="00744E1D" w:rsidRPr="00B27A82" w:rsidRDefault="00744E1D" w:rsidP="00744E1D">
            <w:pPr>
              <w:pStyle w:val="TAL"/>
              <w:rPr>
                <w:rFonts w:cs="Arial"/>
                <w:szCs w:val="18"/>
              </w:rPr>
            </w:pPr>
            <w:r w:rsidRPr="00B27A82">
              <w:rPr>
                <w:rFonts w:cs="Arial"/>
                <w:szCs w:val="18"/>
              </w:rPr>
              <w:t>This capability applies to:</w:t>
            </w:r>
          </w:p>
          <w:p w14:paraId="2668BCFD" w14:textId="77777777" w:rsidR="00744E1D" w:rsidRPr="00B27A82" w:rsidRDefault="00744E1D"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contiguous (NG)EN-DC combination without additional inter-band NR and LTE CA component;</w:t>
            </w:r>
          </w:p>
          <w:p w14:paraId="1B270FE7" w14:textId="77777777" w:rsidR="00744E1D" w:rsidRPr="00B27A82" w:rsidRDefault="00744E1D"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B27A82" w:rsidRDefault="00744E1D" w:rsidP="00D708FC">
            <w:pPr>
              <w:pStyle w:val="B1"/>
              <w:spacing w:after="0"/>
              <w:rPr>
                <w:rFonts w:cs="Arial"/>
                <w:szCs w:val="18"/>
              </w:rPr>
            </w:pPr>
            <w:r w:rsidRPr="00B27A82">
              <w:rPr>
                <w:rFonts w:ascii="Arial" w:hAnsi="Arial" w:cs="Arial"/>
                <w:sz w:val="18"/>
                <w:szCs w:val="18"/>
              </w:rPr>
              <w:t>-</w:t>
            </w:r>
            <w:r w:rsidRPr="00B27A82">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B27A82" w:rsidRDefault="00744E1D" w:rsidP="00744E1D">
            <w:pPr>
              <w:pStyle w:val="TAL"/>
              <w:rPr>
                <w:rFonts w:cs="Arial"/>
                <w:szCs w:val="18"/>
              </w:rPr>
            </w:pPr>
          </w:p>
          <w:p w14:paraId="0FA6D9DA" w14:textId="6730AB98" w:rsidR="00744E1D" w:rsidRPr="00B27A82" w:rsidRDefault="00744E1D" w:rsidP="00744E1D">
            <w:pPr>
              <w:pStyle w:val="TAL"/>
            </w:pPr>
            <w:r w:rsidRPr="00B27A82">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B27A82" w:rsidRDefault="00765572" w:rsidP="00765572">
            <w:pPr>
              <w:pStyle w:val="TAL"/>
              <w:jc w:val="center"/>
            </w:pPr>
            <w:r w:rsidRPr="00B27A82">
              <w:t>BC</w:t>
            </w:r>
          </w:p>
        </w:tc>
        <w:tc>
          <w:tcPr>
            <w:tcW w:w="567" w:type="dxa"/>
          </w:tcPr>
          <w:p w14:paraId="18EFFAF3" w14:textId="77777777" w:rsidR="00765572" w:rsidRPr="00B27A82" w:rsidRDefault="00765572" w:rsidP="00765572">
            <w:pPr>
              <w:pStyle w:val="TAL"/>
              <w:jc w:val="center"/>
            </w:pPr>
            <w:r w:rsidRPr="00B27A82">
              <w:t>No</w:t>
            </w:r>
          </w:p>
        </w:tc>
        <w:tc>
          <w:tcPr>
            <w:tcW w:w="709" w:type="dxa"/>
          </w:tcPr>
          <w:p w14:paraId="497AEC4E" w14:textId="77777777" w:rsidR="00765572" w:rsidRPr="00B27A82" w:rsidRDefault="00765572" w:rsidP="00765572">
            <w:pPr>
              <w:pStyle w:val="TAL"/>
              <w:jc w:val="center"/>
            </w:pPr>
            <w:r w:rsidRPr="00B27A82">
              <w:t>N/A</w:t>
            </w:r>
          </w:p>
        </w:tc>
        <w:tc>
          <w:tcPr>
            <w:tcW w:w="728" w:type="dxa"/>
          </w:tcPr>
          <w:p w14:paraId="0BC856BD" w14:textId="77777777" w:rsidR="00765572" w:rsidRPr="00B27A82" w:rsidRDefault="00765572" w:rsidP="00765572">
            <w:pPr>
              <w:pStyle w:val="TAL"/>
              <w:jc w:val="center"/>
            </w:pPr>
            <w:r w:rsidRPr="00B27A82">
              <w:t>N/A</w:t>
            </w:r>
          </w:p>
        </w:tc>
      </w:tr>
    </w:tbl>
    <w:p w14:paraId="613F490A" w14:textId="77777777" w:rsidR="00A43323" w:rsidRPr="00B27A82" w:rsidRDefault="00A43323" w:rsidP="0026000E">
      <w:pPr>
        <w:keepNext/>
        <w:widowControl w:val="0"/>
      </w:pPr>
    </w:p>
    <w:p w14:paraId="53E1FF4A" w14:textId="77777777" w:rsidR="00A43323" w:rsidRPr="00B27A82" w:rsidRDefault="00A43323" w:rsidP="00D14891">
      <w:pPr>
        <w:pStyle w:val="Heading4"/>
      </w:pPr>
      <w:bookmarkStart w:id="210" w:name="_Toc12750902"/>
      <w:bookmarkStart w:id="211" w:name="_Toc29382266"/>
      <w:bookmarkStart w:id="212" w:name="_Toc37093383"/>
      <w:bookmarkStart w:id="213" w:name="_Toc46509446"/>
      <w:bookmarkStart w:id="214" w:name="_Toc52569477"/>
      <w:bookmarkStart w:id="215" w:name="_Toc146667221"/>
      <w:r w:rsidRPr="00B27A82">
        <w:t>4.2.7.10</w:t>
      </w:r>
      <w:r w:rsidRPr="00B27A82">
        <w:tab/>
      </w:r>
      <w:r w:rsidRPr="00B27A82">
        <w:rPr>
          <w:i/>
        </w:rPr>
        <w:t>Phy-Parameters</w:t>
      </w:r>
      <w:bookmarkEnd w:id="210"/>
      <w:bookmarkEnd w:id="211"/>
      <w:bookmarkEnd w:id="212"/>
      <w:bookmarkEnd w:id="213"/>
      <w:bookmarkEnd w:id="214"/>
      <w:bookmarkEnd w:id="2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7E11A0B5" w14:textId="77777777" w:rsidTr="0026000E">
        <w:trPr>
          <w:cantSplit/>
          <w:tblHeader/>
        </w:trPr>
        <w:tc>
          <w:tcPr>
            <w:tcW w:w="6917" w:type="dxa"/>
          </w:tcPr>
          <w:p w14:paraId="200BA0FD" w14:textId="77777777" w:rsidR="00A43323" w:rsidRPr="00B27A82" w:rsidRDefault="00A43323" w:rsidP="00D14891">
            <w:pPr>
              <w:pStyle w:val="TAH"/>
            </w:pPr>
            <w:r w:rsidRPr="00B27A82">
              <w:lastRenderedPageBreak/>
              <w:t>Definitions for parameters</w:t>
            </w:r>
          </w:p>
        </w:tc>
        <w:tc>
          <w:tcPr>
            <w:tcW w:w="709" w:type="dxa"/>
          </w:tcPr>
          <w:p w14:paraId="792BBAFC" w14:textId="77777777" w:rsidR="00A43323" w:rsidRPr="00B27A82" w:rsidRDefault="00A43323" w:rsidP="00D14891">
            <w:pPr>
              <w:pStyle w:val="TAH"/>
            </w:pPr>
            <w:r w:rsidRPr="00B27A82">
              <w:t>Per</w:t>
            </w:r>
          </w:p>
        </w:tc>
        <w:tc>
          <w:tcPr>
            <w:tcW w:w="567" w:type="dxa"/>
          </w:tcPr>
          <w:p w14:paraId="1DB154C7" w14:textId="77777777" w:rsidR="00A43323" w:rsidRPr="00B27A82" w:rsidRDefault="00A43323" w:rsidP="00D14891">
            <w:pPr>
              <w:pStyle w:val="TAH"/>
            </w:pPr>
            <w:r w:rsidRPr="00B27A82">
              <w:t>M</w:t>
            </w:r>
          </w:p>
        </w:tc>
        <w:tc>
          <w:tcPr>
            <w:tcW w:w="709" w:type="dxa"/>
          </w:tcPr>
          <w:p w14:paraId="370E1A41" w14:textId="77777777" w:rsidR="00A43323" w:rsidRPr="00B27A82" w:rsidRDefault="00A43323" w:rsidP="00D14891">
            <w:pPr>
              <w:pStyle w:val="TAH"/>
            </w:pPr>
            <w:r w:rsidRPr="00B27A82">
              <w:t>FDD</w:t>
            </w:r>
            <w:r w:rsidR="0062184B" w:rsidRPr="00B27A82">
              <w:t>-</w:t>
            </w:r>
            <w:r w:rsidRPr="00B27A82">
              <w:t>TDD</w:t>
            </w:r>
          </w:p>
          <w:p w14:paraId="3311FFCA" w14:textId="77777777" w:rsidR="00A43323" w:rsidRPr="00B27A82" w:rsidRDefault="00A43323" w:rsidP="00D14891">
            <w:pPr>
              <w:pStyle w:val="TAH"/>
            </w:pPr>
            <w:r w:rsidRPr="00B27A82">
              <w:t>DIFF</w:t>
            </w:r>
          </w:p>
        </w:tc>
        <w:tc>
          <w:tcPr>
            <w:tcW w:w="728" w:type="dxa"/>
          </w:tcPr>
          <w:p w14:paraId="548EA97F" w14:textId="77777777" w:rsidR="00A43323" w:rsidRPr="00B27A82" w:rsidRDefault="00A43323" w:rsidP="00D14891">
            <w:pPr>
              <w:pStyle w:val="TAH"/>
            </w:pPr>
            <w:r w:rsidRPr="00B27A82">
              <w:t>FR1</w:t>
            </w:r>
            <w:r w:rsidR="00B1646F" w:rsidRPr="00B27A82">
              <w:t>-</w:t>
            </w:r>
            <w:r w:rsidRPr="00B27A82">
              <w:t>FR2</w:t>
            </w:r>
          </w:p>
          <w:p w14:paraId="00094110" w14:textId="77777777" w:rsidR="00A43323" w:rsidRPr="00B27A82" w:rsidRDefault="00A43323" w:rsidP="00D14891">
            <w:pPr>
              <w:pStyle w:val="TAH"/>
            </w:pPr>
            <w:r w:rsidRPr="00B27A82">
              <w:t>DIFF</w:t>
            </w:r>
          </w:p>
        </w:tc>
      </w:tr>
      <w:tr w:rsidR="00B27A82" w:rsidRPr="00B27A82" w14:paraId="3F828468" w14:textId="77777777" w:rsidTr="0026000E">
        <w:trPr>
          <w:cantSplit/>
          <w:tblHeader/>
        </w:trPr>
        <w:tc>
          <w:tcPr>
            <w:tcW w:w="6917" w:type="dxa"/>
          </w:tcPr>
          <w:p w14:paraId="054F2BCE" w14:textId="77777777" w:rsidR="00A43323" w:rsidRPr="00B27A82" w:rsidRDefault="00A43323" w:rsidP="00D14891">
            <w:pPr>
              <w:pStyle w:val="TAL"/>
              <w:rPr>
                <w:b/>
                <w:i/>
              </w:rPr>
            </w:pPr>
            <w:r w:rsidRPr="00B27A82">
              <w:rPr>
                <w:b/>
                <w:i/>
              </w:rPr>
              <w:t>absoluteTPC-Command</w:t>
            </w:r>
          </w:p>
          <w:p w14:paraId="49503C40" w14:textId="77777777" w:rsidR="00A43323" w:rsidRPr="00B27A82" w:rsidRDefault="00A43323" w:rsidP="00D14891">
            <w:pPr>
              <w:pStyle w:val="TAL"/>
            </w:pPr>
            <w:r w:rsidRPr="00B27A82">
              <w:t>Indicates whether the UE supports absolute TPC command mode.</w:t>
            </w:r>
          </w:p>
        </w:tc>
        <w:tc>
          <w:tcPr>
            <w:tcW w:w="709" w:type="dxa"/>
          </w:tcPr>
          <w:p w14:paraId="262448DB" w14:textId="77777777" w:rsidR="00A43323" w:rsidRPr="00B27A82" w:rsidRDefault="00A43323" w:rsidP="00D14891">
            <w:pPr>
              <w:pStyle w:val="TAL"/>
              <w:jc w:val="center"/>
            </w:pPr>
            <w:r w:rsidRPr="00B27A82">
              <w:t>UE</w:t>
            </w:r>
          </w:p>
        </w:tc>
        <w:tc>
          <w:tcPr>
            <w:tcW w:w="567" w:type="dxa"/>
          </w:tcPr>
          <w:p w14:paraId="590BB8B9" w14:textId="77777777" w:rsidR="00A43323" w:rsidRPr="00B27A82" w:rsidRDefault="00A43323" w:rsidP="00D14891">
            <w:pPr>
              <w:pStyle w:val="TAL"/>
              <w:jc w:val="center"/>
            </w:pPr>
            <w:r w:rsidRPr="00B27A82">
              <w:t>No</w:t>
            </w:r>
          </w:p>
        </w:tc>
        <w:tc>
          <w:tcPr>
            <w:tcW w:w="709" w:type="dxa"/>
          </w:tcPr>
          <w:p w14:paraId="31BA6FC5" w14:textId="77777777" w:rsidR="00A43323" w:rsidRPr="00B27A82" w:rsidRDefault="00A43323" w:rsidP="00D14891">
            <w:pPr>
              <w:pStyle w:val="TAL"/>
              <w:jc w:val="center"/>
            </w:pPr>
            <w:r w:rsidRPr="00B27A82">
              <w:t>No</w:t>
            </w:r>
          </w:p>
        </w:tc>
        <w:tc>
          <w:tcPr>
            <w:tcW w:w="728" w:type="dxa"/>
          </w:tcPr>
          <w:p w14:paraId="585E94E2" w14:textId="77777777" w:rsidR="00A43323" w:rsidRPr="00B27A82" w:rsidRDefault="00A43323" w:rsidP="00D14891">
            <w:pPr>
              <w:pStyle w:val="TAL"/>
              <w:jc w:val="center"/>
            </w:pPr>
            <w:r w:rsidRPr="00B27A82">
              <w:t>Yes</w:t>
            </w:r>
          </w:p>
        </w:tc>
      </w:tr>
      <w:tr w:rsidR="00B27A82" w:rsidRPr="00B27A82" w14:paraId="0751EB5C" w14:textId="77777777" w:rsidTr="0026000E">
        <w:trPr>
          <w:cantSplit/>
          <w:tblHeader/>
        </w:trPr>
        <w:tc>
          <w:tcPr>
            <w:tcW w:w="6917" w:type="dxa"/>
          </w:tcPr>
          <w:p w14:paraId="0D1E6F9D" w14:textId="77777777" w:rsidR="00A43323" w:rsidRPr="00B27A82" w:rsidRDefault="00A43323" w:rsidP="00D14891">
            <w:pPr>
              <w:pStyle w:val="TAL"/>
              <w:rPr>
                <w:b/>
                <w:i/>
              </w:rPr>
            </w:pPr>
            <w:r w:rsidRPr="00B27A82">
              <w:rPr>
                <w:b/>
                <w:i/>
              </w:rPr>
              <w:t>almostContiguousCP-OFDM-UL</w:t>
            </w:r>
          </w:p>
          <w:p w14:paraId="63AC87BD" w14:textId="77777777" w:rsidR="00A43323" w:rsidRPr="00B27A82" w:rsidRDefault="00A43323" w:rsidP="00D14891">
            <w:pPr>
              <w:pStyle w:val="TAL"/>
            </w:pPr>
            <w:r w:rsidRPr="00B27A82">
              <w:t>Indicates whether the UE supports almost contiguous UL CP-OFDM transmissions</w:t>
            </w:r>
            <w:r w:rsidR="00DD2F35" w:rsidRPr="00B27A82">
              <w:t xml:space="preserve"> as defined in clause 6.2 of TS 38.101-1 [2]</w:t>
            </w:r>
            <w:r w:rsidRPr="00B27A82">
              <w:t>.</w:t>
            </w:r>
          </w:p>
        </w:tc>
        <w:tc>
          <w:tcPr>
            <w:tcW w:w="709" w:type="dxa"/>
          </w:tcPr>
          <w:p w14:paraId="6CE05638" w14:textId="77777777" w:rsidR="00A43323" w:rsidRPr="00B27A82" w:rsidRDefault="00A43323" w:rsidP="00D14891">
            <w:pPr>
              <w:pStyle w:val="TAL"/>
              <w:jc w:val="center"/>
            </w:pPr>
            <w:r w:rsidRPr="00B27A82">
              <w:t>UE</w:t>
            </w:r>
          </w:p>
        </w:tc>
        <w:tc>
          <w:tcPr>
            <w:tcW w:w="567" w:type="dxa"/>
          </w:tcPr>
          <w:p w14:paraId="75588625" w14:textId="77777777" w:rsidR="00A43323" w:rsidRPr="00B27A82" w:rsidRDefault="000E1447" w:rsidP="00D14891">
            <w:pPr>
              <w:pStyle w:val="TAL"/>
              <w:jc w:val="center"/>
            </w:pPr>
            <w:r w:rsidRPr="00B27A82">
              <w:t>No</w:t>
            </w:r>
          </w:p>
        </w:tc>
        <w:tc>
          <w:tcPr>
            <w:tcW w:w="709" w:type="dxa"/>
          </w:tcPr>
          <w:p w14:paraId="601F378B" w14:textId="77777777" w:rsidR="00A43323" w:rsidRPr="00B27A82" w:rsidRDefault="00A43323" w:rsidP="00D14891">
            <w:pPr>
              <w:pStyle w:val="TAL"/>
              <w:jc w:val="center"/>
            </w:pPr>
            <w:r w:rsidRPr="00B27A82">
              <w:t>No</w:t>
            </w:r>
          </w:p>
        </w:tc>
        <w:tc>
          <w:tcPr>
            <w:tcW w:w="728" w:type="dxa"/>
          </w:tcPr>
          <w:p w14:paraId="28A2C450" w14:textId="77777777" w:rsidR="00A43323" w:rsidRPr="00B27A82" w:rsidRDefault="00DD2F35" w:rsidP="00D14891">
            <w:pPr>
              <w:pStyle w:val="TAL"/>
              <w:jc w:val="center"/>
            </w:pPr>
            <w:r w:rsidRPr="00B27A82">
              <w:t>Yes</w:t>
            </w:r>
          </w:p>
        </w:tc>
      </w:tr>
      <w:tr w:rsidR="00B27A82" w:rsidRPr="00B27A82" w14:paraId="3853B4D3" w14:textId="77777777" w:rsidTr="0026000E">
        <w:trPr>
          <w:cantSplit/>
          <w:tblHeader/>
        </w:trPr>
        <w:tc>
          <w:tcPr>
            <w:tcW w:w="6917" w:type="dxa"/>
          </w:tcPr>
          <w:p w14:paraId="6CBEE809" w14:textId="77777777" w:rsidR="00A43323" w:rsidRPr="00B27A82" w:rsidRDefault="00A43323" w:rsidP="00D14891">
            <w:pPr>
              <w:pStyle w:val="TAL"/>
              <w:rPr>
                <w:b/>
                <w:bCs/>
                <w:i/>
                <w:iCs/>
              </w:rPr>
            </w:pPr>
            <w:r w:rsidRPr="00B27A82">
              <w:rPr>
                <w:b/>
                <w:bCs/>
                <w:i/>
                <w:iCs/>
              </w:rPr>
              <w:t>bwp-SwitchingDelay</w:t>
            </w:r>
          </w:p>
          <w:p w14:paraId="72D88346" w14:textId="56C66C0D" w:rsidR="00A43323" w:rsidRPr="00B27A82" w:rsidRDefault="00A43323" w:rsidP="00D14891">
            <w:pPr>
              <w:pStyle w:val="TAL"/>
            </w:pPr>
            <w:r w:rsidRPr="00B27A82">
              <w:rPr>
                <w:bCs/>
                <w:iCs/>
              </w:rPr>
              <w:t xml:space="preserve">Defines whether the UE supports </w:t>
            </w:r>
            <w:r w:rsidR="00DD2F35" w:rsidRPr="00B27A82">
              <w:rPr>
                <w:bCs/>
                <w:iCs/>
              </w:rPr>
              <w:t xml:space="preserve">DCI and timer based active </w:t>
            </w:r>
            <w:r w:rsidRPr="00B27A82">
              <w:rPr>
                <w:bCs/>
                <w:iCs/>
              </w:rPr>
              <w:t xml:space="preserve">BWP switching delay type1 or type2 specified in </w:t>
            </w:r>
            <w:r w:rsidR="00DD2F35" w:rsidRPr="00B27A82">
              <w:rPr>
                <w:bCs/>
                <w:iCs/>
              </w:rPr>
              <w:t xml:space="preserve">clause 8.6.2 of </w:t>
            </w:r>
            <w:r w:rsidRPr="00B27A82">
              <w:rPr>
                <w:bCs/>
                <w:iCs/>
              </w:rPr>
              <w:t>TS 38.</w:t>
            </w:r>
            <w:r w:rsidR="00DD2F35" w:rsidRPr="00B27A82">
              <w:rPr>
                <w:bCs/>
                <w:iCs/>
              </w:rPr>
              <w:t>133 [5]</w:t>
            </w:r>
            <w:r w:rsidRPr="00B27A82">
              <w:rPr>
                <w:bCs/>
                <w:iCs/>
              </w:rPr>
              <w:t>. It is mandatory to report type 1 or type 2</w:t>
            </w:r>
            <w:r w:rsidR="00D67FB8" w:rsidRPr="00B27A82">
              <w:rPr>
                <w:bCs/>
                <w:iCs/>
              </w:rPr>
              <w:t xml:space="preserve"> when </w:t>
            </w:r>
            <w:r w:rsidR="00D67FB8" w:rsidRPr="00B27A82">
              <w:rPr>
                <w:bCs/>
                <w:i/>
              </w:rPr>
              <w:t>bwp-SameNumerology</w:t>
            </w:r>
            <w:r w:rsidR="00D67FB8" w:rsidRPr="00B27A82">
              <w:rPr>
                <w:bCs/>
                <w:iCs/>
              </w:rPr>
              <w:t xml:space="preserve"> or </w:t>
            </w:r>
            <w:r w:rsidR="00D67FB8" w:rsidRPr="00B27A82">
              <w:rPr>
                <w:bCs/>
                <w:i/>
              </w:rPr>
              <w:t>bwp-DiffNumerology</w:t>
            </w:r>
            <w:r w:rsidR="00D67FB8" w:rsidRPr="00B27A82">
              <w:rPr>
                <w:bCs/>
                <w:iCs/>
              </w:rPr>
              <w:t xml:space="preserve"> is supported on at least one band</w:t>
            </w:r>
            <w:r w:rsidRPr="00B27A82">
              <w:rPr>
                <w:bCs/>
                <w:iCs/>
              </w:rPr>
              <w:t>.</w:t>
            </w:r>
          </w:p>
        </w:tc>
        <w:tc>
          <w:tcPr>
            <w:tcW w:w="709" w:type="dxa"/>
          </w:tcPr>
          <w:p w14:paraId="773104BF" w14:textId="77777777" w:rsidR="00A43323" w:rsidRPr="00B27A82" w:rsidRDefault="00A43323" w:rsidP="00D14891">
            <w:pPr>
              <w:pStyle w:val="TAL"/>
              <w:jc w:val="center"/>
            </w:pPr>
            <w:r w:rsidRPr="00B27A82">
              <w:t>UE</w:t>
            </w:r>
          </w:p>
        </w:tc>
        <w:tc>
          <w:tcPr>
            <w:tcW w:w="567" w:type="dxa"/>
          </w:tcPr>
          <w:p w14:paraId="2E8FF804" w14:textId="1158215E" w:rsidR="00A43323" w:rsidRPr="00B27A82" w:rsidRDefault="00D67FB8" w:rsidP="00D14891">
            <w:pPr>
              <w:pStyle w:val="TAL"/>
              <w:jc w:val="center"/>
            </w:pPr>
            <w:r w:rsidRPr="00B27A82">
              <w:t>CY</w:t>
            </w:r>
          </w:p>
        </w:tc>
        <w:tc>
          <w:tcPr>
            <w:tcW w:w="709" w:type="dxa"/>
          </w:tcPr>
          <w:p w14:paraId="642A8931" w14:textId="77777777" w:rsidR="00A43323" w:rsidRPr="00B27A82" w:rsidRDefault="00A43323" w:rsidP="00D14891">
            <w:pPr>
              <w:pStyle w:val="TAL"/>
              <w:jc w:val="center"/>
            </w:pPr>
            <w:r w:rsidRPr="00B27A82">
              <w:t>No</w:t>
            </w:r>
          </w:p>
        </w:tc>
        <w:tc>
          <w:tcPr>
            <w:tcW w:w="728" w:type="dxa"/>
          </w:tcPr>
          <w:p w14:paraId="4EDE118A" w14:textId="77777777" w:rsidR="00A43323" w:rsidRPr="00B27A82" w:rsidRDefault="00A43323" w:rsidP="00D14891">
            <w:pPr>
              <w:pStyle w:val="TAL"/>
              <w:jc w:val="center"/>
            </w:pPr>
            <w:r w:rsidRPr="00B27A82">
              <w:t>No</w:t>
            </w:r>
          </w:p>
        </w:tc>
      </w:tr>
      <w:tr w:rsidR="00B27A82" w:rsidRPr="00B27A82" w14:paraId="1BA85A5B" w14:textId="77777777" w:rsidTr="0026000E">
        <w:trPr>
          <w:cantSplit/>
          <w:tblHeader/>
        </w:trPr>
        <w:tc>
          <w:tcPr>
            <w:tcW w:w="6917" w:type="dxa"/>
          </w:tcPr>
          <w:p w14:paraId="7E4CC662" w14:textId="77777777" w:rsidR="00A43323" w:rsidRPr="00B27A82" w:rsidRDefault="00A43323" w:rsidP="00D14891">
            <w:pPr>
              <w:pStyle w:val="TAL"/>
              <w:rPr>
                <w:b/>
                <w:i/>
              </w:rPr>
            </w:pPr>
            <w:r w:rsidRPr="00B27A82">
              <w:rPr>
                <w:b/>
                <w:i/>
              </w:rPr>
              <w:t>cbg-FlushIndication-DL</w:t>
            </w:r>
          </w:p>
          <w:p w14:paraId="6263A598" w14:textId="77777777" w:rsidR="00A43323" w:rsidRPr="00B27A82" w:rsidRDefault="00A43323" w:rsidP="00D14891">
            <w:pPr>
              <w:pStyle w:val="TAL"/>
            </w:pPr>
            <w:r w:rsidRPr="00B27A82">
              <w:t>Indicates whether the UE supports CBG-based (re)transmission for DL using CBG flushing out information (CBGFI) as specified in TS 38.214 [12].</w:t>
            </w:r>
          </w:p>
        </w:tc>
        <w:tc>
          <w:tcPr>
            <w:tcW w:w="709" w:type="dxa"/>
          </w:tcPr>
          <w:p w14:paraId="23D4AC23" w14:textId="77777777" w:rsidR="00A43323" w:rsidRPr="00B27A82" w:rsidRDefault="00A43323" w:rsidP="00D14891">
            <w:pPr>
              <w:pStyle w:val="TAL"/>
              <w:jc w:val="center"/>
            </w:pPr>
            <w:r w:rsidRPr="00B27A82">
              <w:t>UE</w:t>
            </w:r>
          </w:p>
        </w:tc>
        <w:tc>
          <w:tcPr>
            <w:tcW w:w="567" w:type="dxa"/>
          </w:tcPr>
          <w:p w14:paraId="30DC6E1E" w14:textId="77777777" w:rsidR="00A43323" w:rsidRPr="00B27A82" w:rsidRDefault="00A43323" w:rsidP="00D14891">
            <w:pPr>
              <w:pStyle w:val="TAL"/>
              <w:jc w:val="center"/>
            </w:pPr>
            <w:r w:rsidRPr="00B27A82">
              <w:t>No</w:t>
            </w:r>
          </w:p>
        </w:tc>
        <w:tc>
          <w:tcPr>
            <w:tcW w:w="709" w:type="dxa"/>
          </w:tcPr>
          <w:p w14:paraId="13793F9B" w14:textId="77777777" w:rsidR="00A43323" w:rsidRPr="00B27A82" w:rsidRDefault="00A43323" w:rsidP="00D14891">
            <w:pPr>
              <w:pStyle w:val="TAL"/>
              <w:jc w:val="center"/>
            </w:pPr>
            <w:r w:rsidRPr="00B27A82">
              <w:t>No</w:t>
            </w:r>
          </w:p>
        </w:tc>
        <w:tc>
          <w:tcPr>
            <w:tcW w:w="728" w:type="dxa"/>
          </w:tcPr>
          <w:p w14:paraId="2D89D475" w14:textId="77777777" w:rsidR="00A43323" w:rsidRPr="00B27A82" w:rsidRDefault="00A43323" w:rsidP="00D14891">
            <w:pPr>
              <w:pStyle w:val="TAL"/>
              <w:jc w:val="center"/>
            </w:pPr>
            <w:r w:rsidRPr="00B27A82">
              <w:t>No</w:t>
            </w:r>
          </w:p>
        </w:tc>
      </w:tr>
      <w:tr w:rsidR="00B27A82" w:rsidRPr="00B27A82" w14:paraId="7089A6ED" w14:textId="77777777" w:rsidTr="0026000E">
        <w:trPr>
          <w:cantSplit/>
          <w:tblHeader/>
        </w:trPr>
        <w:tc>
          <w:tcPr>
            <w:tcW w:w="6917" w:type="dxa"/>
          </w:tcPr>
          <w:p w14:paraId="249F2456" w14:textId="77777777" w:rsidR="00A43323" w:rsidRPr="00B27A82" w:rsidRDefault="00A43323" w:rsidP="00D14891">
            <w:pPr>
              <w:pStyle w:val="TAL"/>
              <w:rPr>
                <w:b/>
                <w:i/>
              </w:rPr>
            </w:pPr>
            <w:r w:rsidRPr="00B27A82">
              <w:rPr>
                <w:b/>
                <w:i/>
              </w:rPr>
              <w:t>cbg-TransIndication-DL</w:t>
            </w:r>
          </w:p>
          <w:p w14:paraId="0841B177" w14:textId="77777777" w:rsidR="00A43323" w:rsidRPr="00B27A82" w:rsidRDefault="00A43323" w:rsidP="00D14891">
            <w:pPr>
              <w:pStyle w:val="TAL"/>
            </w:pPr>
            <w:r w:rsidRPr="00B27A82">
              <w:t>Indicates whether the UE supports CBG-based (re)transmission for DL using CBG transmission information (CBGTI) as specified in TS 38.214 [12].</w:t>
            </w:r>
          </w:p>
        </w:tc>
        <w:tc>
          <w:tcPr>
            <w:tcW w:w="709" w:type="dxa"/>
          </w:tcPr>
          <w:p w14:paraId="5B41DAE0" w14:textId="77777777" w:rsidR="00A43323" w:rsidRPr="00B27A82" w:rsidRDefault="00A43323" w:rsidP="00D14891">
            <w:pPr>
              <w:pStyle w:val="TAL"/>
              <w:jc w:val="center"/>
            </w:pPr>
            <w:r w:rsidRPr="00B27A82">
              <w:t>UE</w:t>
            </w:r>
          </w:p>
        </w:tc>
        <w:tc>
          <w:tcPr>
            <w:tcW w:w="567" w:type="dxa"/>
          </w:tcPr>
          <w:p w14:paraId="0876A982" w14:textId="77777777" w:rsidR="00A43323" w:rsidRPr="00B27A82" w:rsidRDefault="00A43323" w:rsidP="00D14891">
            <w:pPr>
              <w:pStyle w:val="TAL"/>
              <w:jc w:val="center"/>
            </w:pPr>
            <w:r w:rsidRPr="00B27A82">
              <w:t>No</w:t>
            </w:r>
          </w:p>
        </w:tc>
        <w:tc>
          <w:tcPr>
            <w:tcW w:w="709" w:type="dxa"/>
          </w:tcPr>
          <w:p w14:paraId="4B518371" w14:textId="77777777" w:rsidR="00A43323" w:rsidRPr="00B27A82" w:rsidRDefault="00A43323" w:rsidP="00D14891">
            <w:pPr>
              <w:pStyle w:val="TAL"/>
              <w:jc w:val="center"/>
            </w:pPr>
            <w:r w:rsidRPr="00B27A82">
              <w:t>No</w:t>
            </w:r>
          </w:p>
        </w:tc>
        <w:tc>
          <w:tcPr>
            <w:tcW w:w="728" w:type="dxa"/>
          </w:tcPr>
          <w:p w14:paraId="112C6E21" w14:textId="77777777" w:rsidR="00A43323" w:rsidRPr="00B27A82" w:rsidRDefault="00A43323" w:rsidP="00D14891">
            <w:pPr>
              <w:pStyle w:val="TAL"/>
              <w:jc w:val="center"/>
            </w:pPr>
            <w:r w:rsidRPr="00B27A82">
              <w:t>No</w:t>
            </w:r>
          </w:p>
        </w:tc>
      </w:tr>
      <w:tr w:rsidR="00B27A82" w:rsidRPr="00B27A82" w14:paraId="408A171D" w14:textId="77777777" w:rsidTr="0026000E">
        <w:trPr>
          <w:cantSplit/>
          <w:tblHeader/>
        </w:trPr>
        <w:tc>
          <w:tcPr>
            <w:tcW w:w="6917" w:type="dxa"/>
          </w:tcPr>
          <w:p w14:paraId="6BD5C21D" w14:textId="77777777" w:rsidR="00A43323" w:rsidRPr="00B27A82" w:rsidRDefault="00A43323" w:rsidP="00D14891">
            <w:pPr>
              <w:pStyle w:val="TAL"/>
              <w:rPr>
                <w:b/>
                <w:i/>
              </w:rPr>
            </w:pPr>
            <w:r w:rsidRPr="00B27A82">
              <w:rPr>
                <w:b/>
                <w:i/>
              </w:rPr>
              <w:t>cbg-TransIndication-UL</w:t>
            </w:r>
          </w:p>
          <w:p w14:paraId="0284C1A8" w14:textId="77777777" w:rsidR="00A43323" w:rsidRPr="00B27A82" w:rsidRDefault="00A43323" w:rsidP="00D14891">
            <w:pPr>
              <w:pStyle w:val="TAL"/>
            </w:pPr>
            <w:r w:rsidRPr="00B27A82">
              <w:t>Indicates whether the UE supports CBG-based (re)transmission for UL using CBG transmission information (CBGTI) as specified in TS 38.214 [12].</w:t>
            </w:r>
          </w:p>
        </w:tc>
        <w:tc>
          <w:tcPr>
            <w:tcW w:w="709" w:type="dxa"/>
          </w:tcPr>
          <w:p w14:paraId="3A060BE5" w14:textId="77777777" w:rsidR="00A43323" w:rsidRPr="00B27A82" w:rsidRDefault="00A43323" w:rsidP="00D14891">
            <w:pPr>
              <w:pStyle w:val="TAL"/>
              <w:jc w:val="center"/>
            </w:pPr>
            <w:r w:rsidRPr="00B27A82">
              <w:t>UE</w:t>
            </w:r>
          </w:p>
        </w:tc>
        <w:tc>
          <w:tcPr>
            <w:tcW w:w="567" w:type="dxa"/>
          </w:tcPr>
          <w:p w14:paraId="15031D13" w14:textId="77777777" w:rsidR="00A43323" w:rsidRPr="00B27A82" w:rsidRDefault="00A43323" w:rsidP="00D14891">
            <w:pPr>
              <w:pStyle w:val="TAL"/>
              <w:jc w:val="center"/>
            </w:pPr>
            <w:r w:rsidRPr="00B27A82">
              <w:t>No</w:t>
            </w:r>
          </w:p>
        </w:tc>
        <w:tc>
          <w:tcPr>
            <w:tcW w:w="709" w:type="dxa"/>
          </w:tcPr>
          <w:p w14:paraId="337F13F5" w14:textId="77777777" w:rsidR="00A43323" w:rsidRPr="00B27A82" w:rsidRDefault="00A43323" w:rsidP="00D14891">
            <w:pPr>
              <w:pStyle w:val="TAL"/>
              <w:jc w:val="center"/>
            </w:pPr>
            <w:r w:rsidRPr="00B27A82">
              <w:t>No</w:t>
            </w:r>
          </w:p>
        </w:tc>
        <w:tc>
          <w:tcPr>
            <w:tcW w:w="728" w:type="dxa"/>
          </w:tcPr>
          <w:p w14:paraId="2D2D5E5E" w14:textId="77777777" w:rsidR="00A43323" w:rsidRPr="00B27A82" w:rsidRDefault="00A43323" w:rsidP="00D14891">
            <w:pPr>
              <w:pStyle w:val="TAL"/>
              <w:jc w:val="center"/>
            </w:pPr>
            <w:r w:rsidRPr="00B27A82">
              <w:t>No</w:t>
            </w:r>
          </w:p>
        </w:tc>
      </w:tr>
      <w:tr w:rsidR="00B27A82" w:rsidRPr="00B27A82" w14:paraId="2B783002" w14:textId="77777777" w:rsidTr="0026000E">
        <w:trPr>
          <w:cantSplit/>
          <w:tblHeader/>
        </w:trPr>
        <w:tc>
          <w:tcPr>
            <w:tcW w:w="6917" w:type="dxa"/>
          </w:tcPr>
          <w:p w14:paraId="0CA57AA5" w14:textId="77777777" w:rsidR="00A43323" w:rsidRPr="00B27A82" w:rsidRDefault="00A43323" w:rsidP="00D14891">
            <w:pPr>
              <w:pStyle w:val="TAL"/>
              <w:rPr>
                <w:b/>
                <w:i/>
              </w:rPr>
            </w:pPr>
            <w:r w:rsidRPr="00B27A82">
              <w:rPr>
                <w:b/>
                <w:i/>
              </w:rPr>
              <w:t>configuredUL-GrantType1</w:t>
            </w:r>
          </w:p>
          <w:p w14:paraId="435ECDE1" w14:textId="77777777" w:rsidR="00A43323" w:rsidRPr="00B27A82" w:rsidRDefault="00A43323" w:rsidP="00D14891">
            <w:pPr>
              <w:pStyle w:val="TAL"/>
            </w:pPr>
            <w:r w:rsidRPr="00B27A82">
              <w:t>Indicates whether the UE supports Type 1 PUSCH transmissions with configured grant as specified in TS 38.214 [12] with UL-TWG-repK value of one.</w:t>
            </w:r>
          </w:p>
        </w:tc>
        <w:tc>
          <w:tcPr>
            <w:tcW w:w="709" w:type="dxa"/>
          </w:tcPr>
          <w:p w14:paraId="270D0496" w14:textId="77777777" w:rsidR="00A43323" w:rsidRPr="00B27A82" w:rsidRDefault="00A43323" w:rsidP="00D14891">
            <w:pPr>
              <w:pStyle w:val="TAL"/>
              <w:jc w:val="center"/>
            </w:pPr>
            <w:r w:rsidRPr="00B27A82">
              <w:t>UE</w:t>
            </w:r>
          </w:p>
        </w:tc>
        <w:tc>
          <w:tcPr>
            <w:tcW w:w="567" w:type="dxa"/>
          </w:tcPr>
          <w:p w14:paraId="3975ABC9" w14:textId="77777777" w:rsidR="00A43323" w:rsidRPr="00B27A82" w:rsidRDefault="00A43323" w:rsidP="00D14891">
            <w:pPr>
              <w:pStyle w:val="TAL"/>
              <w:jc w:val="center"/>
            </w:pPr>
            <w:r w:rsidRPr="00B27A82">
              <w:t>No</w:t>
            </w:r>
          </w:p>
        </w:tc>
        <w:tc>
          <w:tcPr>
            <w:tcW w:w="709" w:type="dxa"/>
          </w:tcPr>
          <w:p w14:paraId="724C07D2" w14:textId="77777777" w:rsidR="00A43323" w:rsidRPr="00B27A82" w:rsidRDefault="00A43323" w:rsidP="00D14891">
            <w:pPr>
              <w:pStyle w:val="TAL"/>
              <w:jc w:val="center"/>
            </w:pPr>
            <w:r w:rsidRPr="00B27A82">
              <w:t>No</w:t>
            </w:r>
          </w:p>
        </w:tc>
        <w:tc>
          <w:tcPr>
            <w:tcW w:w="728" w:type="dxa"/>
          </w:tcPr>
          <w:p w14:paraId="69D50044" w14:textId="77777777" w:rsidR="00A43323" w:rsidRPr="00B27A82" w:rsidRDefault="00A43323" w:rsidP="00D14891">
            <w:pPr>
              <w:pStyle w:val="TAL"/>
              <w:jc w:val="center"/>
            </w:pPr>
            <w:r w:rsidRPr="00B27A82">
              <w:t>No</w:t>
            </w:r>
          </w:p>
        </w:tc>
      </w:tr>
      <w:tr w:rsidR="00B27A82" w:rsidRPr="00B27A82" w14:paraId="192D6D1B" w14:textId="77777777" w:rsidTr="0026000E">
        <w:trPr>
          <w:cantSplit/>
          <w:tblHeader/>
        </w:trPr>
        <w:tc>
          <w:tcPr>
            <w:tcW w:w="6917" w:type="dxa"/>
          </w:tcPr>
          <w:p w14:paraId="3CD68781" w14:textId="77777777" w:rsidR="00A43323" w:rsidRPr="00B27A82" w:rsidRDefault="00A43323" w:rsidP="00D14891">
            <w:pPr>
              <w:pStyle w:val="TAL"/>
              <w:rPr>
                <w:b/>
                <w:i/>
              </w:rPr>
            </w:pPr>
            <w:r w:rsidRPr="00B27A82">
              <w:rPr>
                <w:b/>
                <w:i/>
              </w:rPr>
              <w:t>configuredUL-GrantType2</w:t>
            </w:r>
          </w:p>
          <w:p w14:paraId="0D194458" w14:textId="77777777" w:rsidR="00A43323" w:rsidRPr="00B27A82" w:rsidRDefault="00A43323" w:rsidP="00D14891">
            <w:pPr>
              <w:pStyle w:val="TAL"/>
            </w:pPr>
            <w:r w:rsidRPr="00B27A82">
              <w:t>Indicates whether the UE supports Type 2 PUSCH transmissions with configured grant as specified in TS 38.214 [12] with UL-TWG-repK value of one.</w:t>
            </w:r>
          </w:p>
        </w:tc>
        <w:tc>
          <w:tcPr>
            <w:tcW w:w="709" w:type="dxa"/>
          </w:tcPr>
          <w:p w14:paraId="1D5FADB3" w14:textId="77777777" w:rsidR="00A43323" w:rsidRPr="00B27A82" w:rsidRDefault="00A43323" w:rsidP="00D14891">
            <w:pPr>
              <w:pStyle w:val="TAL"/>
              <w:jc w:val="center"/>
            </w:pPr>
            <w:r w:rsidRPr="00B27A82">
              <w:t>UE</w:t>
            </w:r>
          </w:p>
        </w:tc>
        <w:tc>
          <w:tcPr>
            <w:tcW w:w="567" w:type="dxa"/>
          </w:tcPr>
          <w:p w14:paraId="7A977BAC" w14:textId="77777777" w:rsidR="00A43323" w:rsidRPr="00B27A82" w:rsidRDefault="00A43323" w:rsidP="00D14891">
            <w:pPr>
              <w:pStyle w:val="TAL"/>
              <w:jc w:val="center"/>
            </w:pPr>
            <w:r w:rsidRPr="00B27A82">
              <w:t>No</w:t>
            </w:r>
          </w:p>
        </w:tc>
        <w:tc>
          <w:tcPr>
            <w:tcW w:w="709" w:type="dxa"/>
          </w:tcPr>
          <w:p w14:paraId="207078E9" w14:textId="77777777" w:rsidR="00A43323" w:rsidRPr="00B27A82" w:rsidRDefault="00A43323" w:rsidP="00D14891">
            <w:pPr>
              <w:pStyle w:val="TAL"/>
              <w:jc w:val="center"/>
            </w:pPr>
            <w:r w:rsidRPr="00B27A82">
              <w:t>No</w:t>
            </w:r>
          </w:p>
        </w:tc>
        <w:tc>
          <w:tcPr>
            <w:tcW w:w="728" w:type="dxa"/>
          </w:tcPr>
          <w:p w14:paraId="15DB4D33" w14:textId="77777777" w:rsidR="00A43323" w:rsidRPr="00B27A82" w:rsidRDefault="00A43323" w:rsidP="00D14891">
            <w:pPr>
              <w:pStyle w:val="TAL"/>
              <w:jc w:val="center"/>
            </w:pPr>
            <w:r w:rsidRPr="00B27A82">
              <w:t>No</w:t>
            </w:r>
          </w:p>
        </w:tc>
      </w:tr>
      <w:tr w:rsidR="00B27A82" w:rsidRPr="00B27A82" w14:paraId="041D6FA8" w14:textId="77777777" w:rsidTr="0026000E">
        <w:trPr>
          <w:cantSplit/>
          <w:tblHeader/>
        </w:trPr>
        <w:tc>
          <w:tcPr>
            <w:tcW w:w="6917" w:type="dxa"/>
          </w:tcPr>
          <w:p w14:paraId="7EBF5489" w14:textId="77777777" w:rsidR="000E1447" w:rsidRPr="00B27A82" w:rsidRDefault="000E1447" w:rsidP="0026000E">
            <w:pPr>
              <w:pStyle w:val="TAL"/>
              <w:rPr>
                <w:b/>
                <w:i/>
              </w:rPr>
            </w:pPr>
            <w:r w:rsidRPr="00B27A82">
              <w:rPr>
                <w:b/>
                <w:i/>
              </w:rPr>
              <w:t>cqi-TableAlt</w:t>
            </w:r>
          </w:p>
          <w:p w14:paraId="0D1B00A9" w14:textId="77777777" w:rsidR="000E1447" w:rsidRPr="00B27A82" w:rsidRDefault="000E1447" w:rsidP="0026000E">
            <w:pPr>
              <w:pStyle w:val="TAL"/>
            </w:pPr>
            <w:r w:rsidRPr="00B27A82">
              <w:t>Indicates whether UE supports the CQI table with target BLER of 10^-5.</w:t>
            </w:r>
          </w:p>
        </w:tc>
        <w:tc>
          <w:tcPr>
            <w:tcW w:w="709" w:type="dxa"/>
          </w:tcPr>
          <w:p w14:paraId="5FF514A8" w14:textId="77777777" w:rsidR="000E1447" w:rsidRPr="00B27A82" w:rsidRDefault="000E1447" w:rsidP="0026000E">
            <w:pPr>
              <w:pStyle w:val="TAL"/>
              <w:jc w:val="center"/>
            </w:pPr>
            <w:r w:rsidRPr="00B27A82">
              <w:t>UE</w:t>
            </w:r>
          </w:p>
        </w:tc>
        <w:tc>
          <w:tcPr>
            <w:tcW w:w="567" w:type="dxa"/>
          </w:tcPr>
          <w:p w14:paraId="582652E3" w14:textId="77777777" w:rsidR="000E1447" w:rsidRPr="00B27A82" w:rsidRDefault="000E1447" w:rsidP="0026000E">
            <w:pPr>
              <w:pStyle w:val="TAL"/>
              <w:jc w:val="center"/>
            </w:pPr>
            <w:r w:rsidRPr="00B27A82">
              <w:t>No</w:t>
            </w:r>
          </w:p>
        </w:tc>
        <w:tc>
          <w:tcPr>
            <w:tcW w:w="709" w:type="dxa"/>
          </w:tcPr>
          <w:p w14:paraId="5146B0D8" w14:textId="77777777" w:rsidR="000E1447" w:rsidRPr="00B27A82" w:rsidRDefault="000E1447" w:rsidP="0026000E">
            <w:pPr>
              <w:pStyle w:val="TAL"/>
              <w:jc w:val="center"/>
            </w:pPr>
            <w:r w:rsidRPr="00B27A82">
              <w:t>No</w:t>
            </w:r>
          </w:p>
        </w:tc>
        <w:tc>
          <w:tcPr>
            <w:tcW w:w="728" w:type="dxa"/>
          </w:tcPr>
          <w:p w14:paraId="1FFB3B44" w14:textId="77777777" w:rsidR="000E1447" w:rsidRPr="00B27A82" w:rsidRDefault="000E1447" w:rsidP="0026000E">
            <w:pPr>
              <w:pStyle w:val="TAL"/>
              <w:jc w:val="center"/>
            </w:pPr>
            <w:r w:rsidRPr="00B27A82">
              <w:t>Yes</w:t>
            </w:r>
          </w:p>
        </w:tc>
      </w:tr>
      <w:tr w:rsidR="00B27A82" w:rsidRPr="00B27A82" w14:paraId="23EB9833" w14:textId="77777777" w:rsidTr="0026000E">
        <w:trPr>
          <w:cantSplit/>
          <w:tblHeader/>
        </w:trPr>
        <w:tc>
          <w:tcPr>
            <w:tcW w:w="6917" w:type="dxa"/>
          </w:tcPr>
          <w:p w14:paraId="78512C3C" w14:textId="77777777" w:rsidR="000E1447" w:rsidRPr="00B27A82" w:rsidRDefault="000E1447" w:rsidP="0026000E">
            <w:pPr>
              <w:pStyle w:val="TAL"/>
              <w:rPr>
                <w:b/>
                <w:bCs/>
                <w:i/>
                <w:iCs/>
              </w:rPr>
            </w:pPr>
            <w:r w:rsidRPr="00B27A82">
              <w:rPr>
                <w:b/>
                <w:bCs/>
                <w:i/>
                <w:iCs/>
              </w:rPr>
              <w:t>csi-ReportFramework</w:t>
            </w:r>
          </w:p>
          <w:p w14:paraId="5D1B0071" w14:textId="77777777" w:rsidR="000E1447" w:rsidRPr="00B27A82" w:rsidRDefault="000E1447" w:rsidP="0026000E">
            <w:pPr>
              <w:pStyle w:val="TAL"/>
            </w:pPr>
            <w:r w:rsidRPr="00B27A82">
              <w:t xml:space="preserve">See </w:t>
            </w:r>
            <w:r w:rsidRPr="00B27A82">
              <w:rPr>
                <w:i/>
              </w:rPr>
              <w:t>csi-ReportFramework</w:t>
            </w:r>
            <w:r w:rsidRPr="00B27A82">
              <w:t xml:space="preserve"> in 4.2.7.2. For a band combination comprised of FR1 and FR2 bands, this parameter, if present, limits the corresponding parameter in </w:t>
            </w:r>
            <w:r w:rsidRPr="00B27A82">
              <w:rPr>
                <w:i/>
              </w:rPr>
              <w:t>MIMO-ParametersPerBand</w:t>
            </w:r>
            <w:r w:rsidRPr="00B27A82">
              <w:t>.</w:t>
            </w:r>
          </w:p>
        </w:tc>
        <w:tc>
          <w:tcPr>
            <w:tcW w:w="709" w:type="dxa"/>
          </w:tcPr>
          <w:p w14:paraId="6FECD89F" w14:textId="77777777" w:rsidR="000E1447" w:rsidRPr="00B27A82" w:rsidRDefault="000E1447" w:rsidP="0026000E">
            <w:pPr>
              <w:pStyle w:val="TAL"/>
              <w:jc w:val="center"/>
            </w:pPr>
            <w:r w:rsidRPr="00B27A82">
              <w:rPr>
                <w:bCs/>
                <w:iCs/>
              </w:rPr>
              <w:t>UE</w:t>
            </w:r>
          </w:p>
        </w:tc>
        <w:tc>
          <w:tcPr>
            <w:tcW w:w="567" w:type="dxa"/>
          </w:tcPr>
          <w:p w14:paraId="6C3F4957" w14:textId="77777777" w:rsidR="000E1447" w:rsidRPr="00B27A82" w:rsidRDefault="000E1447" w:rsidP="0026000E">
            <w:pPr>
              <w:pStyle w:val="TAL"/>
              <w:jc w:val="center"/>
            </w:pPr>
            <w:r w:rsidRPr="00B27A82">
              <w:rPr>
                <w:bCs/>
                <w:iCs/>
              </w:rPr>
              <w:t>Yes</w:t>
            </w:r>
          </w:p>
        </w:tc>
        <w:tc>
          <w:tcPr>
            <w:tcW w:w="709" w:type="dxa"/>
          </w:tcPr>
          <w:p w14:paraId="52ED78EE" w14:textId="77777777" w:rsidR="000E1447" w:rsidRPr="00B27A82" w:rsidRDefault="000E1447" w:rsidP="0026000E">
            <w:pPr>
              <w:pStyle w:val="TAL"/>
              <w:jc w:val="center"/>
            </w:pPr>
            <w:r w:rsidRPr="00B27A82">
              <w:rPr>
                <w:bCs/>
                <w:iCs/>
              </w:rPr>
              <w:t>No</w:t>
            </w:r>
          </w:p>
        </w:tc>
        <w:tc>
          <w:tcPr>
            <w:tcW w:w="728" w:type="dxa"/>
          </w:tcPr>
          <w:p w14:paraId="7B4512B5" w14:textId="77777777" w:rsidR="000E1447" w:rsidRPr="00B27A82" w:rsidRDefault="00765572" w:rsidP="0026000E">
            <w:pPr>
              <w:pStyle w:val="TAL"/>
              <w:jc w:val="center"/>
            </w:pPr>
            <w:r w:rsidRPr="00B27A82">
              <w:t>N/A</w:t>
            </w:r>
          </w:p>
        </w:tc>
      </w:tr>
      <w:tr w:rsidR="00B27A82" w:rsidRPr="00B27A82" w14:paraId="35DE2330" w14:textId="77777777" w:rsidTr="0026000E">
        <w:trPr>
          <w:cantSplit/>
          <w:tblHeader/>
        </w:trPr>
        <w:tc>
          <w:tcPr>
            <w:tcW w:w="6917" w:type="dxa"/>
          </w:tcPr>
          <w:p w14:paraId="203AAC7A" w14:textId="77777777" w:rsidR="00A43323" w:rsidRPr="00B27A82" w:rsidRDefault="00A43323" w:rsidP="00D14891">
            <w:pPr>
              <w:pStyle w:val="TAL"/>
              <w:rPr>
                <w:b/>
                <w:i/>
              </w:rPr>
            </w:pPr>
            <w:r w:rsidRPr="00B27A82">
              <w:rPr>
                <w:b/>
                <w:i/>
              </w:rPr>
              <w:t>csi-ReportWithoutCQI</w:t>
            </w:r>
          </w:p>
          <w:p w14:paraId="05F796E5" w14:textId="77777777" w:rsidR="00A43323" w:rsidRPr="00B27A82" w:rsidRDefault="00A43323" w:rsidP="0068014E">
            <w:pPr>
              <w:pStyle w:val="TAL"/>
            </w:pPr>
            <w:r w:rsidRPr="00B27A82">
              <w:t xml:space="preserve">Indicates whether UE supports CSI reporting with report quantity set to </w:t>
            </w:r>
            <w:r w:rsidR="004752D8" w:rsidRPr="00B27A82">
              <w:t>'</w:t>
            </w:r>
            <w:r w:rsidRPr="00B27A82">
              <w:t>CRI/RI/i1</w:t>
            </w:r>
            <w:r w:rsidR="004752D8" w:rsidRPr="00B27A82">
              <w:t>'</w:t>
            </w:r>
            <w:r w:rsidRPr="00B27A82">
              <w:t xml:space="preserve"> as defined in </w:t>
            </w:r>
            <w:r w:rsidR="0068014E" w:rsidRPr="00B27A82">
              <w:t>clause</w:t>
            </w:r>
            <w:r w:rsidRPr="00B27A82">
              <w:t xml:space="preserve"> 5.2.1.4 of TS 38.214 [12].</w:t>
            </w:r>
          </w:p>
        </w:tc>
        <w:tc>
          <w:tcPr>
            <w:tcW w:w="709" w:type="dxa"/>
          </w:tcPr>
          <w:p w14:paraId="0664891D" w14:textId="77777777" w:rsidR="00A43323" w:rsidRPr="00B27A82" w:rsidRDefault="00A43323" w:rsidP="00D14891">
            <w:pPr>
              <w:pStyle w:val="TAL"/>
              <w:jc w:val="center"/>
            </w:pPr>
            <w:r w:rsidRPr="00B27A82">
              <w:t>UE</w:t>
            </w:r>
          </w:p>
        </w:tc>
        <w:tc>
          <w:tcPr>
            <w:tcW w:w="567" w:type="dxa"/>
          </w:tcPr>
          <w:p w14:paraId="59ECE0AB" w14:textId="77777777" w:rsidR="00A43323" w:rsidRPr="00B27A82" w:rsidRDefault="00A43323" w:rsidP="00D14891">
            <w:pPr>
              <w:pStyle w:val="TAL"/>
              <w:jc w:val="center"/>
            </w:pPr>
            <w:r w:rsidRPr="00B27A82">
              <w:t>No</w:t>
            </w:r>
          </w:p>
        </w:tc>
        <w:tc>
          <w:tcPr>
            <w:tcW w:w="709" w:type="dxa"/>
          </w:tcPr>
          <w:p w14:paraId="6F73F6BB" w14:textId="77777777" w:rsidR="00A43323" w:rsidRPr="00B27A82" w:rsidRDefault="00A43323" w:rsidP="00D14891">
            <w:pPr>
              <w:pStyle w:val="TAL"/>
              <w:jc w:val="center"/>
            </w:pPr>
            <w:r w:rsidRPr="00B27A82">
              <w:t>No</w:t>
            </w:r>
          </w:p>
        </w:tc>
        <w:tc>
          <w:tcPr>
            <w:tcW w:w="728" w:type="dxa"/>
          </w:tcPr>
          <w:p w14:paraId="4ECD5261" w14:textId="77777777" w:rsidR="00A43323" w:rsidRPr="00B27A82" w:rsidRDefault="00A43323" w:rsidP="00D14891">
            <w:pPr>
              <w:pStyle w:val="TAL"/>
              <w:jc w:val="center"/>
            </w:pPr>
            <w:r w:rsidRPr="00B27A82">
              <w:t>Yes</w:t>
            </w:r>
          </w:p>
        </w:tc>
      </w:tr>
      <w:tr w:rsidR="00B27A82" w:rsidRPr="00B27A82" w14:paraId="5EFDE232" w14:textId="77777777" w:rsidTr="0026000E">
        <w:trPr>
          <w:cantSplit/>
          <w:tblHeader/>
        </w:trPr>
        <w:tc>
          <w:tcPr>
            <w:tcW w:w="6917" w:type="dxa"/>
          </w:tcPr>
          <w:p w14:paraId="25F8BB03" w14:textId="77777777" w:rsidR="00A43323" w:rsidRPr="00B27A82" w:rsidRDefault="00A43323" w:rsidP="00D14891">
            <w:pPr>
              <w:pStyle w:val="TAL"/>
              <w:rPr>
                <w:b/>
                <w:i/>
              </w:rPr>
            </w:pPr>
            <w:r w:rsidRPr="00B27A82">
              <w:rPr>
                <w:b/>
                <w:i/>
              </w:rPr>
              <w:t>csi-ReportWithoutPMI</w:t>
            </w:r>
          </w:p>
          <w:p w14:paraId="522B1C02" w14:textId="77777777" w:rsidR="00A43323" w:rsidRPr="00B27A82" w:rsidRDefault="00A43323" w:rsidP="0068014E">
            <w:pPr>
              <w:pStyle w:val="TAL"/>
            </w:pPr>
            <w:r w:rsidRPr="00B27A82">
              <w:t xml:space="preserve">Indicates whether UE supports CSI reporting with report quantity set to </w:t>
            </w:r>
            <w:r w:rsidR="004752D8" w:rsidRPr="00B27A82">
              <w:t>'</w:t>
            </w:r>
            <w:r w:rsidRPr="00B27A82">
              <w:t>CRI/RI/CQI</w:t>
            </w:r>
            <w:r w:rsidR="004752D8" w:rsidRPr="00B27A82">
              <w:t>'</w:t>
            </w:r>
            <w:r w:rsidRPr="00B27A82">
              <w:t xml:space="preserve"> as defined in </w:t>
            </w:r>
            <w:r w:rsidR="0068014E" w:rsidRPr="00B27A82">
              <w:t>clause</w:t>
            </w:r>
            <w:r w:rsidRPr="00B27A82">
              <w:t xml:space="preserve"> 5.2.1.4 of TS 38.214 [12].</w:t>
            </w:r>
          </w:p>
        </w:tc>
        <w:tc>
          <w:tcPr>
            <w:tcW w:w="709" w:type="dxa"/>
          </w:tcPr>
          <w:p w14:paraId="5ADE6239" w14:textId="77777777" w:rsidR="00A43323" w:rsidRPr="00B27A82" w:rsidRDefault="00A43323" w:rsidP="00D14891">
            <w:pPr>
              <w:pStyle w:val="TAL"/>
              <w:jc w:val="center"/>
            </w:pPr>
            <w:r w:rsidRPr="00B27A82">
              <w:t>UE</w:t>
            </w:r>
          </w:p>
        </w:tc>
        <w:tc>
          <w:tcPr>
            <w:tcW w:w="567" w:type="dxa"/>
          </w:tcPr>
          <w:p w14:paraId="206B1B52" w14:textId="77777777" w:rsidR="00A43323" w:rsidRPr="00B27A82" w:rsidRDefault="00BB33B8" w:rsidP="00D14891">
            <w:pPr>
              <w:pStyle w:val="TAL"/>
              <w:jc w:val="center"/>
            </w:pPr>
            <w:r w:rsidRPr="00B27A82">
              <w:t>No</w:t>
            </w:r>
          </w:p>
        </w:tc>
        <w:tc>
          <w:tcPr>
            <w:tcW w:w="709" w:type="dxa"/>
          </w:tcPr>
          <w:p w14:paraId="4803E0DF" w14:textId="77777777" w:rsidR="00A43323" w:rsidRPr="00B27A82" w:rsidRDefault="00A43323" w:rsidP="00D14891">
            <w:pPr>
              <w:pStyle w:val="TAL"/>
              <w:jc w:val="center"/>
            </w:pPr>
            <w:r w:rsidRPr="00B27A82">
              <w:t>No</w:t>
            </w:r>
          </w:p>
        </w:tc>
        <w:tc>
          <w:tcPr>
            <w:tcW w:w="728" w:type="dxa"/>
          </w:tcPr>
          <w:p w14:paraId="57D69ACF" w14:textId="77777777" w:rsidR="00A43323" w:rsidRPr="00B27A82" w:rsidRDefault="00A43323" w:rsidP="00D14891">
            <w:pPr>
              <w:pStyle w:val="TAL"/>
              <w:jc w:val="center"/>
            </w:pPr>
            <w:r w:rsidRPr="00B27A82">
              <w:t>Yes</w:t>
            </w:r>
          </w:p>
        </w:tc>
      </w:tr>
      <w:tr w:rsidR="00B27A82" w:rsidRPr="00B27A82" w14:paraId="3C4A189E" w14:textId="77777777" w:rsidTr="0026000E">
        <w:trPr>
          <w:cantSplit/>
          <w:tblHeader/>
        </w:trPr>
        <w:tc>
          <w:tcPr>
            <w:tcW w:w="6917" w:type="dxa"/>
          </w:tcPr>
          <w:p w14:paraId="4CDB80B0" w14:textId="77777777" w:rsidR="00A43323" w:rsidRPr="00B27A82" w:rsidRDefault="00A43323" w:rsidP="00D14891">
            <w:pPr>
              <w:pStyle w:val="TAL"/>
              <w:rPr>
                <w:b/>
                <w:i/>
              </w:rPr>
            </w:pPr>
            <w:r w:rsidRPr="00B27A82">
              <w:rPr>
                <w:b/>
                <w:i/>
              </w:rPr>
              <w:t>csi-RS-CFRA-ForHO</w:t>
            </w:r>
          </w:p>
          <w:p w14:paraId="1BE4C8B1" w14:textId="77777777" w:rsidR="00A43323" w:rsidRPr="00B27A82" w:rsidRDefault="00A43323" w:rsidP="00D14891">
            <w:pPr>
              <w:pStyle w:val="TAL"/>
            </w:pPr>
            <w:r w:rsidRPr="00B27A82">
              <w:t xml:space="preserve">Indicates whether the UE can perform </w:t>
            </w:r>
            <w:r w:rsidR="006234A9" w:rsidRPr="00B27A82">
              <w:t>reconfiguration with sync</w:t>
            </w:r>
            <w:r w:rsidR="006234A9" w:rsidRPr="00B27A82" w:rsidDel="001C4752">
              <w:t xml:space="preserve"> </w:t>
            </w:r>
            <w:r w:rsidRPr="00B27A82">
              <w:t>using a contention free random access on PRACH resources that are associated with CSI-RS resources of the target cell.</w:t>
            </w:r>
          </w:p>
        </w:tc>
        <w:tc>
          <w:tcPr>
            <w:tcW w:w="709" w:type="dxa"/>
          </w:tcPr>
          <w:p w14:paraId="32F3DF3B" w14:textId="77777777" w:rsidR="00A43323" w:rsidRPr="00B27A82" w:rsidRDefault="00A43323" w:rsidP="00D14891">
            <w:pPr>
              <w:pStyle w:val="TAL"/>
              <w:jc w:val="center"/>
            </w:pPr>
            <w:r w:rsidRPr="00B27A82">
              <w:t>UE</w:t>
            </w:r>
          </w:p>
        </w:tc>
        <w:tc>
          <w:tcPr>
            <w:tcW w:w="567" w:type="dxa"/>
          </w:tcPr>
          <w:p w14:paraId="50C7A55C" w14:textId="77777777" w:rsidR="00A43323" w:rsidRPr="00B27A82" w:rsidRDefault="00A43323" w:rsidP="00D14891">
            <w:pPr>
              <w:pStyle w:val="TAL"/>
              <w:jc w:val="center"/>
            </w:pPr>
            <w:r w:rsidRPr="00B27A82">
              <w:t>No</w:t>
            </w:r>
          </w:p>
        </w:tc>
        <w:tc>
          <w:tcPr>
            <w:tcW w:w="709" w:type="dxa"/>
          </w:tcPr>
          <w:p w14:paraId="161FACD7" w14:textId="77777777" w:rsidR="00A43323" w:rsidRPr="00B27A82" w:rsidRDefault="00A43323" w:rsidP="00D14891">
            <w:pPr>
              <w:pStyle w:val="TAL"/>
              <w:jc w:val="center"/>
            </w:pPr>
            <w:r w:rsidRPr="00B27A82">
              <w:t>No</w:t>
            </w:r>
          </w:p>
        </w:tc>
        <w:tc>
          <w:tcPr>
            <w:tcW w:w="728" w:type="dxa"/>
          </w:tcPr>
          <w:p w14:paraId="58367597" w14:textId="77777777" w:rsidR="00A43323" w:rsidRPr="00B27A82" w:rsidRDefault="00A43323" w:rsidP="00D14891">
            <w:pPr>
              <w:pStyle w:val="TAL"/>
              <w:jc w:val="center"/>
            </w:pPr>
            <w:r w:rsidRPr="00B27A82">
              <w:t>No</w:t>
            </w:r>
          </w:p>
        </w:tc>
      </w:tr>
      <w:tr w:rsidR="00B27A82" w:rsidRPr="00B27A82" w14:paraId="21EC6C5A" w14:textId="77777777" w:rsidTr="0026000E">
        <w:trPr>
          <w:cantSplit/>
          <w:tblHeader/>
        </w:trPr>
        <w:tc>
          <w:tcPr>
            <w:tcW w:w="6917" w:type="dxa"/>
          </w:tcPr>
          <w:p w14:paraId="019F3B6C" w14:textId="77777777" w:rsidR="000E1447" w:rsidRPr="00B27A82" w:rsidRDefault="000E1447" w:rsidP="0026000E">
            <w:pPr>
              <w:pStyle w:val="TAL"/>
              <w:rPr>
                <w:b/>
                <w:i/>
              </w:rPr>
            </w:pPr>
            <w:r w:rsidRPr="00B27A82">
              <w:rPr>
                <w:b/>
                <w:i/>
              </w:rPr>
              <w:t>csi-RS-IM-ReceptionForFeedback</w:t>
            </w:r>
          </w:p>
          <w:p w14:paraId="54B73F6D" w14:textId="77777777" w:rsidR="000E1447" w:rsidRPr="00B27A82" w:rsidRDefault="000E1447" w:rsidP="0026000E">
            <w:pPr>
              <w:pStyle w:val="TAL"/>
            </w:pPr>
            <w:r w:rsidRPr="00B27A82">
              <w:t xml:space="preserve">See </w:t>
            </w:r>
            <w:r w:rsidRPr="00B27A82">
              <w:rPr>
                <w:i/>
              </w:rPr>
              <w:t>csi-RS-IM-ReceptionForFeedback</w:t>
            </w:r>
            <w:r w:rsidRPr="00B27A82">
              <w:t xml:space="preserve"> in 4.2.7.2. For a band combination comprised of FR1 and FR2 bands, this parameter, if present, limits the corresponding parameter in </w:t>
            </w:r>
            <w:r w:rsidRPr="00B27A82">
              <w:rPr>
                <w:i/>
              </w:rPr>
              <w:t>MIMO-ParametersPerBand</w:t>
            </w:r>
            <w:r w:rsidRPr="00B27A82">
              <w:t>.</w:t>
            </w:r>
          </w:p>
        </w:tc>
        <w:tc>
          <w:tcPr>
            <w:tcW w:w="709" w:type="dxa"/>
          </w:tcPr>
          <w:p w14:paraId="15092459" w14:textId="77777777" w:rsidR="000E1447" w:rsidRPr="00B27A82" w:rsidRDefault="000E1447" w:rsidP="0026000E">
            <w:pPr>
              <w:pStyle w:val="TAL"/>
              <w:jc w:val="center"/>
            </w:pPr>
            <w:r w:rsidRPr="00B27A82">
              <w:rPr>
                <w:rFonts w:cs="Arial"/>
                <w:bCs/>
                <w:iCs/>
                <w:szCs w:val="18"/>
              </w:rPr>
              <w:t>UE</w:t>
            </w:r>
          </w:p>
        </w:tc>
        <w:tc>
          <w:tcPr>
            <w:tcW w:w="567" w:type="dxa"/>
          </w:tcPr>
          <w:p w14:paraId="1AC430EB" w14:textId="77777777" w:rsidR="000E1447" w:rsidRPr="00B27A82" w:rsidRDefault="000E1447" w:rsidP="0026000E">
            <w:pPr>
              <w:pStyle w:val="TAL"/>
              <w:jc w:val="center"/>
            </w:pPr>
            <w:r w:rsidRPr="00B27A82">
              <w:rPr>
                <w:rFonts w:cs="Arial"/>
                <w:szCs w:val="18"/>
              </w:rPr>
              <w:t>Yes</w:t>
            </w:r>
          </w:p>
        </w:tc>
        <w:tc>
          <w:tcPr>
            <w:tcW w:w="709" w:type="dxa"/>
          </w:tcPr>
          <w:p w14:paraId="73955EE4" w14:textId="77777777" w:rsidR="000E1447" w:rsidRPr="00B27A82" w:rsidRDefault="000E1447" w:rsidP="0026000E">
            <w:pPr>
              <w:pStyle w:val="TAL"/>
              <w:jc w:val="center"/>
            </w:pPr>
            <w:r w:rsidRPr="00B27A82">
              <w:rPr>
                <w:rFonts w:cs="Arial"/>
                <w:szCs w:val="18"/>
              </w:rPr>
              <w:t>No</w:t>
            </w:r>
          </w:p>
        </w:tc>
        <w:tc>
          <w:tcPr>
            <w:tcW w:w="728" w:type="dxa"/>
          </w:tcPr>
          <w:p w14:paraId="44664185" w14:textId="77777777" w:rsidR="000E1447" w:rsidRPr="00B27A82" w:rsidRDefault="00765572" w:rsidP="0026000E">
            <w:pPr>
              <w:pStyle w:val="TAL"/>
              <w:jc w:val="center"/>
            </w:pPr>
            <w:r w:rsidRPr="00B27A82">
              <w:rPr>
                <w:rFonts w:cs="Arial"/>
                <w:szCs w:val="18"/>
              </w:rPr>
              <w:t>N/A</w:t>
            </w:r>
          </w:p>
        </w:tc>
      </w:tr>
      <w:tr w:rsidR="00B27A82" w:rsidRPr="00B27A82" w14:paraId="376CAA61" w14:textId="77777777" w:rsidTr="0026000E">
        <w:trPr>
          <w:cantSplit/>
          <w:tblHeader/>
        </w:trPr>
        <w:tc>
          <w:tcPr>
            <w:tcW w:w="6917" w:type="dxa"/>
          </w:tcPr>
          <w:p w14:paraId="060574CB" w14:textId="77777777" w:rsidR="000E1447" w:rsidRPr="00B27A82" w:rsidRDefault="000E1447" w:rsidP="0026000E">
            <w:pPr>
              <w:pStyle w:val="TAL"/>
              <w:rPr>
                <w:b/>
                <w:i/>
              </w:rPr>
            </w:pPr>
            <w:r w:rsidRPr="00B27A82">
              <w:rPr>
                <w:b/>
                <w:i/>
              </w:rPr>
              <w:t>csi-RS-ProcFrameworkForSRS</w:t>
            </w:r>
          </w:p>
          <w:p w14:paraId="1A5E36C9" w14:textId="77777777" w:rsidR="000E1447" w:rsidRPr="00B27A82" w:rsidRDefault="000E1447" w:rsidP="0026000E">
            <w:pPr>
              <w:pStyle w:val="TAL"/>
            </w:pPr>
            <w:r w:rsidRPr="00B27A82">
              <w:t xml:space="preserve">See </w:t>
            </w:r>
            <w:r w:rsidRPr="00B27A82">
              <w:rPr>
                <w:i/>
              </w:rPr>
              <w:t>csi-RS-ProcFrameworkForSRS</w:t>
            </w:r>
            <w:r w:rsidRPr="00B27A82">
              <w:t xml:space="preserve"> in 4.2.7.2. For a band combination comprised of FR1 and FR2 bands, this parameter, if present, limits the corresponding parameter in </w:t>
            </w:r>
            <w:r w:rsidRPr="00B27A82">
              <w:rPr>
                <w:i/>
              </w:rPr>
              <w:t>MIMO-ParametersPerBand</w:t>
            </w:r>
            <w:r w:rsidRPr="00B27A82">
              <w:t>.</w:t>
            </w:r>
          </w:p>
        </w:tc>
        <w:tc>
          <w:tcPr>
            <w:tcW w:w="709" w:type="dxa"/>
          </w:tcPr>
          <w:p w14:paraId="2B6888D9" w14:textId="77777777" w:rsidR="000E1447" w:rsidRPr="00B27A82" w:rsidRDefault="000E1447" w:rsidP="0026000E">
            <w:pPr>
              <w:pStyle w:val="TAL"/>
              <w:jc w:val="center"/>
              <w:rPr>
                <w:rFonts w:cs="Arial"/>
                <w:bCs/>
                <w:iCs/>
                <w:szCs w:val="18"/>
              </w:rPr>
            </w:pPr>
            <w:r w:rsidRPr="00B27A82">
              <w:rPr>
                <w:rFonts w:cs="Arial"/>
                <w:szCs w:val="18"/>
              </w:rPr>
              <w:t>UE</w:t>
            </w:r>
          </w:p>
        </w:tc>
        <w:tc>
          <w:tcPr>
            <w:tcW w:w="567" w:type="dxa"/>
          </w:tcPr>
          <w:p w14:paraId="6456BFC7" w14:textId="77777777" w:rsidR="000E1447" w:rsidRPr="00B27A82" w:rsidRDefault="000E1447" w:rsidP="0026000E">
            <w:pPr>
              <w:pStyle w:val="TAL"/>
              <w:jc w:val="center"/>
              <w:rPr>
                <w:rFonts w:cs="Arial"/>
                <w:szCs w:val="18"/>
              </w:rPr>
            </w:pPr>
            <w:r w:rsidRPr="00B27A82">
              <w:rPr>
                <w:rFonts w:cs="Arial"/>
                <w:szCs w:val="18"/>
              </w:rPr>
              <w:t>No</w:t>
            </w:r>
          </w:p>
        </w:tc>
        <w:tc>
          <w:tcPr>
            <w:tcW w:w="709" w:type="dxa"/>
          </w:tcPr>
          <w:p w14:paraId="6F08120D" w14:textId="77777777" w:rsidR="000E1447" w:rsidRPr="00B27A82" w:rsidRDefault="000E1447" w:rsidP="0026000E">
            <w:pPr>
              <w:pStyle w:val="TAL"/>
              <w:jc w:val="center"/>
              <w:rPr>
                <w:rFonts w:cs="Arial"/>
                <w:szCs w:val="18"/>
              </w:rPr>
            </w:pPr>
            <w:r w:rsidRPr="00B27A82">
              <w:rPr>
                <w:rFonts w:cs="Arial"/>
                <w:szCs w:val="18"/>
              </w:rPr>
              <w:t>No</w:t>
            </w:r>
          </w:p>
        </w:tc>
        <w:tc>
          <w:tcPr>
            <w:tcW w:w="728" w:type="dxa"/>
          </w:tcPr>
          <w:p w14:paraId="23A977FB" w14:textId="77777777" w:rsidR="000E1447" w:rsidRPr="00B27A82" w:rsidRDefault="00765572" w:rsidP="0026000E">
            <w:pPr>
              <w:pStyle w:val="TAL"/>
              <w:jc w:val="center"/>
              <w:rPr>
                <w:rFonts w:cs="Arial"/>
                <w:szCs w:val="18"/>
              </w:rPr>
            </w:pPr>
            <w:r w:rsidRPr="00B27A82">
              <w:rPr>
                <w:rFonts w:cs="Arial"/>
                <w:szCs w:val="18"/>
              </w:rPr>
              <w:t>N/A</w:t>
            </w:r>
          </w:p>
        </w:tc>
      </w:tr>
      <w:tr w:rsidR="00B27A82" w:rsidRPr="00B27A82" w14:paraId="018BBBBF" w14:textId="77777777" w:rsidTr="0026000E">
        <w:trPr>
          <w:cantSplit/>
          <w:tblHeader/>
        </w:trPr>
        <w:tc>
          <w:tcPr>
            <w:tcW w:w="6917" w:type="dxa"/>
          </w:tcPr>
          <w:p w14:paraId="5ED12F0B" w14:textId="77777777" w:rsidR="000E1447" w:rsidRPr="00B27A82" w:rsidRDefault="000E1447" w:rsidP="0026000E">
            <w:pPr>
              <w:pStyle w:val="TAL"/>
              <w:rPr>
                <w:rFonts w:cs="Arial"/>
                <w:b/>
                <w:i/>
                <w:szCs w:val="18"/>
              </w:rPr>
            </w:pPr>
            <w:r w:rsidRPr="00B27A82">
              <w:rPr>
                <w:rFonts w:cs="Arial"/>
                <w:b/>
                <w:i/>
                <w:szCs w:val="18"/>
              </w:rPr>
              <w:t>dl-64QAM-MCS-TableAlt</w:t>
            </w:r>
          </w:p>
          <w:p w14:paraId="1A0690BD" w14:textId="77777777" w:rsidR="000E1447" w:rsidRPr="00B27A82" w:rsidRDefault="000E1447" w:rsidP="0026000E">
            <w:pPr>
              <w:pStyle w:val="TAL"/>
              <w:rPr>
                <w:rFonts w:cs="Arial"/>
                <w:szCs w:val="18"/>
              </w:rPr>
            </w:pPr>
            <w:r w:rsidRPr="00B27A82">
              <w:rPr>
                <w:rFonts w:cs="Arial"/>
                <w:szCs w:val="18"/>
              </w:rPr>
              <w:t>Indicates whether the UE supports the alternative 64QAM MCS table for PDSCH.</w:t>
            </w:r>
          </w:p>
        </w:tc>
        <w:tc>
          <w:tcPr>
            <w:tcW w:w="709" w:type="dxa"/>
          </w:tcPr>
          <w:p w14:paraId="08EB710A" w14:textId="77777777" w:rsidR="000E1447" w:rsidRPr="00B27A82" w:rsidRDefault="000E1447" w:rsidP="0026000E">
            <w:pPr>
              <w:pStyle w:val="TAL"/>
              <w:jc w:val="center"/>
              <w:rPr>
                <w:rFonts w:cs="Arial"/>
                <w:szCs w:val="18"/>
              </w:rPr>
            </w:pPr>
            <w:r w:rsidRPr="00B27A82">
              <w:rPr>
                <w:rFonts w:cs="Arial"/>
                <w:szCs w:val="18"/>
              </w:rPr>
              <w:t>UE</w:t>
            </w:r>
          </w:p>
        </w:tc>
        <w:tc>
          <w:tcPr>
            <w:tcW w:w="567" w:type="dxa"/>
          </w:tcPr>
          <w:p w14:paraId="4B5C3FF5" w14:textId="77777777" w:rsidR="000E1447" w:rsidRPr="00B27A82" w:rsidRDefault="000E1447" w:rsidP="0026000E">
            <w:pPr>
              <w:pStyle w:val="TAL"/>
              <w:jc w:val="center"/>
              <w:rPr>
                <w:rFonts w:cs="Arial"/>
                <w:szCs w:val="18"/>
              </w:rPr>
            </w:pPr>
            <w:r w:rsidRPr="00B27A82">
              <w:rPr>
                <w:rFonts w:cs="Arial"/>
                <w:szCs w:val="18"/>
              </w:rPr>
              <w:t>No</w:t>
            </w:r>
          </w:p>
        </w:tc>
        <w:tc>
          <w:tcPr>
            <w:tcW w:w="709" w:type="dxa"/>
          </w:tcPr>
          <w:p w14:paraId="2D0E841B" w14:textId="77777777" w:rsidR="000E1447" w:rsidRPr="00B27A82" w:rsidRDefault="000E1447" w:rsidP="0026000E">
            <w:pPr>
              <w:pStyle w:val="TAL"/>
              <w:jc w:val="center"/>
              <w:rPr>
                <w:rFonts w:cs="Arial"/>
                <w:szCs w:val="18"/>
              </w:rPr>
            </w:pPr>
            <w:r w:rsidRPr="00B27A82">
              <w:rPr>
                <w:rFonts w:cs="Arial"/>
                <w:szCs w:val="18"/>
              </w:rPr>
              <w:t>No</w:t>
            </w:r>
          </w:p>
        </w:tc>
        <w:tc>
          <w:tcPr>
            <w:tcW w:w="728" w:type="dxa"/>
          </w:tcPr>
          <w:p w14:paraId="20EEBB14" w14:textId="77777777" w:rsidR="000E1447" w:rsidRPr="00B27A82" w:rsidRDefault="000E1447" w:rsidP="0026000E">
            <w:pPr>
              <w:pStyle w:val="TAL"/>
              <w:jc w:val="center"/>
              <w:rPr>
                <w:rFonts w:cs="Arial"/>
                <w:szCs w:val="18"/>
              </w:rPr>
            </w:pPr>
            <w:r w:rsidRPr="00B27A82">
              <w:rPr>
                <w:rFonts w:cs="Arial"/>
                <w:szCs w:val="18"/>
              </w:rPr>
              <w:t>Yes</w:t>
            </w:r>
          </w:p>
        </w:tc>
      </w:tr>
      <w:tr w:rsidR="00B27A82" w:rsidRPr="00B27A82" w14:paraId="12B3EF82" w14:textId="77777777" w:rsidTr="0026000E">
        <w:trPr>
          <w:cantSplit/>
          <w:tblHeader/>
        </w:trPr>
        <w:tc>
          <w:tcPr>
            <w:tcW w:w="6917" w:type="dxa"/>
          </w:tcPr>
          <w:p w14:paraId="68AE3AD1" w14:textId="77777777" w:rsidR="000E1447" w:rsidRPr="00B27A82" w:rsidRDefault="000E1447" w:rsidP="00403B9E">
            <w:pPr>
              <w:pStyle w:val="TAL"/>
              <w:rPr>
                <w:rFonts w:cs="Arial"/>
                <w:b/>
                <w:i/>
                <w:szCs w:val="18"/>
              </w:rPr>
            </w:pPr>
            <w:r w:rsidRPr="00B27A82">
              <w:rPr>
                <w:rFonts w:cs="Arial"/>
                <w:b/>
                <w:i/>
                <w:szCs w:val="18"/>
              </w:rPr>
              <w:t>dl-SchedulingOffset-PDSCH-TypeA</w:t>
            </w:r>
          </w:p>
          <w:p w14:paraId="7F13591C" w14:textId="77777777" w:rsidR="000E1447" w:rsidRPr="00B27A82" w:rsidRDefault="000E1447" w:rsidP="0026000E">
            <w:pPr>
              <w:pStyle w:val="TAL"/>
              <w:rPr>
                <w:rFonts w:cs="Arial"/>
                <w:szCs w:val="18"/>
              </w:rPr>
            </w:pPr>
            <w:r w:rsidRPr="00B27A82">
              <w:rPr>
                <w:rFonts w:cs="Arial"/>
                <w:szCs w:val="18"/>
              </w:rPr>
              <w:t>Indicates whether the UE supports DL scheduling slot offset (K0) greater than 0 for PDSCH mapping type A.</w:t>
            </w:r>
          </w:p>
        </w:tc>
        <w:tc>
          <w:tcPr>
            <w:tcW w:w="709" w:type="dxa"/>
          </w:tcPr>
          <w:p w14:paraId="244E9623" w14:textId="77777777" w:rsidR="000E1447" w:rsidRPr="00B27A82" w:rsidRDefault="000E1447" w:rsidP="0026000E">
            <w:pPr>
              <w:pStyle w:val="TAL"/>
              <w:jc w:val="center"/>
              <w:rPr>
                <w:rFonts w:cs="Arial"/>
                <w:szCs w:val="18"/>
              </w:rPr>
            </w:pPr>
            <w:r w:rsidRPr="00B27A82">
              <w:rPr>
                <w:rFonts w:cs="Arial"/>
                <w:szCs w:val="18"/>
              </w:rPr>
              <w:t>UE</w:t>
            </w:r>
          </w:p>
        </w:tc>
        <w:tc>
          <w:tcPr>
            <w:tcW w:w="567" w:type="dxa"/>
          </w:tcPr>
          <w:p w14:paraId="75E28611" w14:textId="77777777" w:rsidR="000E1447" w:rsidRPr="00B27A82" w:rsidRDefault="000E1447" w:rsidP="0026000E">
            <w:pPr>
              <w:pStyle w:val="TAL"/>
              <w:jc w:val="center"/>
              <w:rPr>
                <w:rFonts w:cs="Arial"/>
                <w:szCs w:val="18"/>
              </w:rPr>
            </w:pPr>
            <w:r w:rsidRPr="00B27A82">
              <w:rPr>
                <w:rFonts w:cs="Arial"/>
                <w:szCs w:val="18"/>
              </w:rPr>
              <w:t>Yes</w:t>
            </w:r>
          </w:p>
        </w:tc>
        <w:tc>
          <w:tcPr>
            <w:tcW w:w="709" w:type="dxa"/>
          </w:tcPr>
          <w:p w14:paraId="0E3E33B6" w14:textId="77777777" w:rsidR="000E1447" w:rsidRPr="00B27A82" w:rsidRDefault="000E1447" w:rsidP="0026000E">
            <w:pPr>
              <w:pStyle w:val="TAL"/>
              <w:jc w:val="center"/>
              <w:rPr>
                <w:rFonts w:cs="Arial"/>
                <w:szCs w:val="18"/>
              </w:rPr>
            </w:pPr>
            <w:r w:rsidRPr="00B27A82">
              <w:rPr>
                <w:rFonts w:cs="Arial"/>
                <w:szCs w:val="18"/>
              </w:rPr>
              <w:t>Yes</w:t>
            </w:r>
          </w:p>
        </w:tc>
        <w:tc>
          <w:tcPr>
            <w:tcW w:w="728" w:type="dxa"/>
          </w:tcPr>
          <w:p w14:paraId="03529893" w14:textId="77777777" w:rsidR="000E1447" w:rsidRPr="00B27A82" w:rsidRDefault="000E1447" w:rsidP="0026000E">
            <w:pPr>
              <w:pStyle w:val="TAL"/>
              <w:jc w:val="center"/>
              <w:rPr>
                <w:rFonts w:cs="Arial"/>
                <w:szCs w:val="18"/>
              </w:rPr>
            </w:pPr>
            <w:r w:rsidRPr="00B27A82">
              <w:rPr>
                <w:rFonts w:cs="Arial"/>
                <w:szCs w:val="18"/>
              </w:rPr>
              <w:t>Yes</w:t>
            </w:r>
          </w:p>
        </w:tc>
      </w:tr>
      <w:tr w:rsidR="00B27A82" w:rsidRPr="00B27A82" w14:paraId="734DC97D" w14:textId="77777777" w:rsidTr="0026000E">
        <w:trPr>
          <w:cantSplit/>
          <w:tblHeader/>
        </w:trPr>
        <w:tc>
          <w:tcPr>
            <w:tcW w:w="6917" w:type="dxa"/>
          </w:tcPr>
          <w:p w14:paraId="1BF8193C" w14:textId="77777777" w:rsidR="000E1447" w:rsidRPr="00B27A82" w:rsidRDefault="000E1447" w:rsidP="00403B9E">
            <w:pPr>
              <w:pStyle w:val="TAL"/>
              <w:rPr>
                <w:rFonts w:cs="Arial"/>
                <w:b/>
                <w:i/>
                <w:szCs w:val="18"/>
              </w:rPr>
            </w:pPr>
            <w:r w:rsidRPr="00B27A82">
              <w:rPr>
                <w:rFonts w:cs="Arial"/>
                <w:b/>
                <w:i/>
                <w:szCs w:val="18"/>
              </w:rPr>
              <w:t>dl-SchedulingOffset-PDSCH-TypeB</w:t>
            </w:r>
          </w:p>
          <w:p w14:paraId="17ECD676" w14:textId="77777777" w:rsidR="000E1447" w:rsidRPr="00B27A82" w:rsidRDefault="000E1447" w:rsidP="0026000E">
            <w:pPr>
              <w:pStyle w:val="TAL"/>
              <w:rPr>
                <w:rFonts w:cs="Arial"/>
                <w:szCs w:val="18"/>
              </w:rPr>
            </w:pPr>
            <w:r w:rsidRPr="00B27A82">
              <w:rPr>
                <w:rFonts w:cs="Arial"/>
                <w:szCs w:val="18"/>
              </w:rPr>
              <w:t>Indicates whether the UE supports DL scheduling slot offset (K0) greater than 0 for PDSCH mapping type B.</w:t>
            </w:r>
          </w:p>
        </w:tc>
        <w:tc>
          <w:tcPr>
            <w:tcW w:w="709" w:type="dxa"/>
          </w:tcPr>
          <w:p w14:paraId="73EC212A" w14:textId="77777777" w:rsidR="000E1447" w:rsidRPr="00B27A82" w:rsidRDefault="000E1447" w:rsidP="0026000E">
            <w:pPr>
              <w:pStyle w:val="TAL"/>
              <w:jc w:val="center"/>
              <w:rPr>
                <w:rFonts w:cs="Arial"/>
                <w:szCs w:val="18"/>
              </w:rPr>
            </w:pPr>
            <w:r w:rsidRPr="00B27A82">
              <w:rPr>
                <w:rFonts w:cs="Arial"/>
                <w:szCs w:val="18"/>
              </w:rPr>
              <w:t>UE</w:t>
            </w:r>
          </w:p>
        </w:tc>
        <w:tc>
          <w:tcPr>
            <w:tcW w:w="567" w:type="dxa"/>
          </w:tcPr>
          <w:p w14:paraId="44C14038" w14:textId="77777777" w:rsidR="000E1447" w:rsidRPr="00B27A82" w:rsidRDefault="000E1447" w:rsidP="0026000E">
            <w:pPr>
              <w:pStyle w:val="TAL"/>
              <w:jc w:val="center"/>
              <w:rPr>
                <w:rFonts w:cs="Arial"/>
                <w:szCs w:val="18"/>
              </w:rPr>
            </w:pPr>
            <w:r w:rsidRPr="00B27A82">
              <w:rPr>
                <w:rFonts w:cs="Arial"/>
                <w:szCs w:val="18"/>
              </w:rPr>
              <w:t>Yes</w:t>
            </w:r>
          </w:p>
        </w:tc>
        <w:tc>
          <w:tcPr>
            <w:tcW w:w="709" w:type="dxa"/>
          </w:tcPr>
          <w:p w14:paraId="44C976D7" w14:textId="77777777" w:rsidR="000E1447" w:rsidRPr="00B27A82" w:rsidRDefault="000E1447" w:rsidP="0026000E">
            <w:pPr>
              <w:pStyle w:val="TAL"/>
              <w:jc w:val="center"/>
              <w:rPr>
                <w:rFonts w:cs="Arial"/>
                <w:szCs w:val="18"/>
              </w:rPr>
            </w:pPr>
            <w:r w:rsidRPr="00B27A82">
              <w:rPr>
                <w:rFonts w:cs="Arial"/>
                <w:szCs w:val="18"/>
              </w:rPr>
              <w:t>Yes</w:t>
            </w:r>
          </w:p>
        </w:tc>
        <w:tc>
          <w:tcPr>
            <w:tcW w:w="728" w:type="dxa"/>
          </w:tcPr>
          <w:p w14:paraId="7FE0EF6B" w14:textId="77777777" w:rsidR="000E1447" w:rsidRPr="00B27A82" w:rsidRDefault="000E1447" w:rsidP="0026000E">
            <w:pPr>
              <w:pStyle w:val="TAL"/>
              <w:jc w:val="center"/>
              <w:rPr>
                <w:rFonts w:cs="Arial"/>
                <w:szCs w:val="18"/>
              </w:rPr>
            </w:pPr>
            <w:r w:rsidRPr="00B27A82">
              <w:rPr>
                <w:rFonts w:cs="Arial"/>
                <w:szCs w:val="18"/>
              </w:rPr>
              <w:t>Yes</w:t>
            </w:r>
          </w:p>
        </w:tc>
      </w:tr>
      <w:tr w:rsidR="00B27A82" w:rsidRPr="00B27A82" w14:paraId="6551DFDB" w14:textId="77777777" w:rsidTr="0026000E">
        <w:trPr>
          <w:cantSplit/>
          <w:tblHeader/>
        </w:trPr>
        <w:tc>
          <w:tcPr>
            <w:tcW w:w="6917" w:type="dxa"/>
          </w:tcPr>
          <w:p w14:paraId="0A37B6BA" w14:textId="77777777" w:rsidR="00A43323" w:rsidRPr="00B27A82" w:rsidRDefault="00A43323" w:rsidP="00D14891">
            <w:pPr>
              <w:pStyle w:val="TAL"/>
              <w:rPr>
                <w:b/>
                <w:i/>
              </w:rPr>
            </w:pPr>
            <w:r w:rsidRPr="00B27A82">
              <w:rPr>
                <w:b/>
                <w:i/>
              </w:rPr>
              <w:t>downlinkSPS</w:t>
            </w:r>
          </w:p>
          <w:p w14:paraId="1669A9DB" w14:textId="77777777" w:rsidR="00A43323" w:rsidRPr="00B27A82" w:rsidRDefault="00A43323" w:rsidP="00D14891">
            <w:pPr>
              <w:pStyle w:val="TAL"/>
            </w:pPr>
            <w:r w:rsidRPr="00B27A82">
              <w:t>Indicates whether the UE supports PDSCH reception based on semi-persistent scheduling.</w:t>
            </w:r>
          </w:p>
        </w:tc>
        <w:tc>
          <w:tcPr>
            <w:tcW w:w="709" w:type="dxa"/>
          </w:tcPr>
          <w:p w14:paraId="6EA5F772" w14:textId="77777777" w:rsidR="00A43323" w:rsidRPr="00B27A82" w:rsidRDefault="00A43323" w:rsidP="00D14891">
            <w:pPr>
              <w:pStyle w:val="TAL"/>
              <w:jc w:val="center"/>
            </w:pPr>
            <w:r w:rsidRPr="00B27A82">
              <w:t>UE</w:t>
            </w:r>
          </w:p>
        </w:tc>
        <w:tc>
          <w:tcPr>
            <w:tcW w:w="567" w:type="dxa"/>
          </w:tcPr>
          <w:p w14:paraId="7012B5CA" w14:textId="77777777" w:rsidR="00A43323" w:rsidRPr="00B27A82" w:rsidRDefault="00A43323" w:rsidP="00D14891">
            <w:pPr>
              <w:pStyle w:val="TAL"/>
              <w:jc w:val="center"/>
            </w:pPr>
            <w:r w:rsidRPr="00B27A82">
              <w:t>No</w:t>
            </w:r>
          </w:p>
        </w:tc>
        <w:tc>
          <w:tcPr>
            <w:tcW w:w="709" w:type="dxa"/>
          </w:tcPr>
          <w:p w14:paraId="18D4FD72" w14:textId="77777777" w:rsidR="00A43323" w:rsidRPr="00B27A82" w:rsidRDefault="00A43323" w:rsidP="00D14891">
            <w:pPr>
              <w:pStyle w:val="TAL"/>
              <w:jc w:val="center"/>
            </w:pPr>
            <w:r w:rsidRPr="00B27A82">
              <w:t>No</w:t>
            </w:r>
          </w:p>
        </w:tc>
        <w:tc>
          <w:tcPr>
            <w:tcW w:w="728" w:type="dxa"/>
          </w:tcPr>
          <w:p w14:paraId="3E0BCA04" w14:textId="77777777" w:rsidR="00A43323" w:rsidRPr="00B27A82" w:rsidRDefault="00A43323" w:rsidP="00D14891">
            <w:pPr>
              <w:pStyle w:val="TAL"/>
              <w:jc w:val="center"/>
            </w:pPr>
            <w:r w:rsidRPr="00B27A82">
              <w:t>No</w:t>
            </w:r>
          </w:p>
        </w:tc>
      </w:tr>
      <w:tr w:rsidR="00B27A82" w:rsidRPr="00B27A82" w14:paraId="6A9B0FB7" w14:textId="77777777" w:rsidTr="0026000E">
        <w:trPr>
          <w:cantSplit/>
          <w:tblHeader/>
        </w:trPr>
        <w:tc>
          <w:tcPr>
            <w:tcW w:w="6917" w:type="dxa"/>
          </w:tcPr>
          <w:p w14:paraId="1105BDB0" w14:textId="77777777" w:rsidR="00A43323" w:rsidRPr="00B27A82" w:rsidRDefault="00A43323" w:rsidP="00D14891">
            <w:pPr>
              <w:pStyle w:val="TAL"/>
              <w:rPr>
                <w:b/>
                <w:i/>
              </w:rPr>
            </w:pPr>
            <w:r w:rsidRPr="00B27A82">
              <w:rPr>
                <w:b/>
                <w:i/>
              </w:rPr>
              <w:t>dynamicBetaOffsetInd-HARQ-ACK-CSI</w:t>
            </w:r>
          </w:p>
          <w:p w14:paraId="244AB659" w14:textId="77777777" w:rsidR="00A43323" w:rsidRPr="00B27A82" w:rsidRDefault="00A43323" w:rsidP="00D14891">
            <w:pPr>
              <w:pStyle w:val="TAL"/>
            </w:pPr>
            <w:r w:rsidRPr="00B27A82">
              <w:t xml:space="preserve">Indicates whether the UE supports indicating beta-offset (UCI repetition factor onto PUSCH) for HARQ-ACK and/or </w:t>
            </w:r>
            <w:r w:rsidR="00745A5D" w:rsidRPr="00B27A82">
              <w:t>CSI</w:t>
            </w:r>
            <w:r w:rsidRPr="00B27A82">
              <w:t xml:space="preserve"> via DCI among the RRC configured beta-offsets.</w:t>
            </w:r>
          </w:p>
        </w:tc>
        <w:tc>
          <w:tcPr>
            <w:tcW w:w="709" w:type="dxa"/>
          </w:tcPr>
          <w:p w14:paraId="61422AA7" w14:textId="77777777" w:rsidR="00A43323" w:rsidRPr="00B27A82" w:rsidRDefault="00A43323" w:rsidP="00D14891">
            <w:pPr>
              <w:pStyle w:val="TAL"/>
              <w:jc w:val="center"/>
            </w:pPr>
            <w:r w:rsidRPr="00B27A82">
              <w:t>UE</w:t>
            </w:r>
          </w:p>
        </w:tc>
        <w:tc>
          <w:tcPr>
            <w:tcW w:w="567" w:type="dxa"/>
          </w:tcPr>
          <w:p w14:paraId="426B3CF5" w14:textId="77777777" w:rsidR="00A43323" w:rsidRPr="00B27A82" w:rsidRDefault="00A43323" w:rsidP="00D14891">
            <w:pPr>
              <w:pStyle w:val="TAL"/>
              <w:jc w:val="center"/>
            </w:pPr>
            <w:r w:rsidRPr="00B27A82">
              <w:t>No</w:t>
            </w:r>
          </w:p>
        </w:tc>
        <w:tc>
          <w:tcPr>
            <w:tcW w:w="709" w:type="dxa"/>
          </w:tcPr>
          <w:p w14:paraId="270E5940" w14:textId="77777777" w:rsidR="00A43323" w:rsidRPr="00B27A82" w:rsidRDefault="00A43323" w:rsidP="00D14891">
            <w:pPr>
              <w:pStyle w:val="TAL"/>
              <w:jc w:val="center"/>
            </w:pPr>
            <w:r w:rsidRPr="00B27A82">
              <w:t>No</w:t>
            </w:r>
          </w:p>
        </w:tc>
        <w:tc>
          <w:tcPr>
            <w:tcW w:w="728" w:type="dxa"/>
          </w:tcPr>
          <w:p w14:paraId="6C82A259" w14:textId="77777777" w:rsidR="00A43323" w:rsidRPr="00B27A82" w:rsidRDefault="00A43323" w:rsidP="00D14891">
            <w:pPr>
              <w:pStyle w:val="TAL"/>
              <w:jc w:val="center"/>
            </w:pPr>
            <w:r w:rsidRPr="00B27A82">
              <w:t>No</w:t>
            </w:r>
          </w:p>
        </w:tc>
      </w:tr>
      <w:tr w:rsidR="00B27A82" w:rsidRPr="00B27A82" w14:paraId="406B336D" w14:textId="77777777" w:rsidTr="0026000E">
        <w:trPr>
          <w:cantSplit/>
          <w:tblHeader/>
        </w:trPr>
        <w:tc>
          <w:tcPr>
            <w:tcW w:w="6917" w:type="dxa"/>
          </w:tcPr>
          <w:p w14:paraId="59B6C229" w14:textId="77777777" w:rsidR="00A43323" w:rsidRPr="00B27A82" w:rsidRDefault="00A43323" w:rsidP="00D14891">
            <w:pPr>
              <w:pStyle w:val="TAL"/>
              <w:rPr>
                <w:b/>
                <w:i/>
              </w:rPr>
            </w:pPr>
            <w:r w:rsidRPr="00B27A82">
              <w:rPr>
                <w:b/>
                <w:i/>
              </w:rPr>
              <w:lastRenderedPageBreak/>
              <w:t>dynamicHARQ-ACK-Codebook</w:t>
            </w:r>
          </w:p>
          <w:p w14:paraId="53438133" w14:textId="77777777" w:rsidR="00A43323" w:rsidRPr="00B27A82" w:rsidRDefault="00A43323" w:rsidP="00D14891">
            <w:pPr>
              <w:pStyle w:val="TAL"/>
            </w:pPr>
            <w:r w:rsidRPr="00B27A82">
              <w:t>Indicates whether the UE supports HARQ-ACK codebook dynamically constructed by DCI(s).</w:t>
            </w:r>
            <w:r w:rsidR="008C7D7A" w:rsidRPr="00B27A82">
              <w:t xml:space="preserve"> This field shall be set to </w:t>
            </w:r>
            <w:r w:rsidR="001D0750" w:rsidRPr="00B27A82">
              <w:rPr>
                <w:i/>
              </w:rPr>
              <w:t>supported</w:t>
            </w:r>
            <w:r w:rsidR="008C7D7A" w:rsidRPr="00B27A82">
              <w:t>.</w:t>
            </w:r>
          </w:p>
        </w:tc>
        <w:tc>
          <w:tcPr>
            <w:tcW w:w="709" w:type="dxa"/>
          </w:tcPr>
          <w:p w14:paraId="5FC0675A" w14:textId="77777777" w:rsidR="00A43323" w:rsidRPr="00B27A82" w:rsidRDefault="00A43323" w:rsidP="00D14891">
            <w:pPr>
              <w:pStyle w:val="TAL"/>
              <w:jc w:val="center"/>
            </w:pPr>
            <w:r w:rsidRPr="00B27A82">
              <w:t>UE</w:t>
            </w:r>
          </w:p>
        </w:tc>
        <w:tc>
          <w:tcPr>
            <w:tcW w:w="567" w:type="dxa"/>
          </w:tcPr>
          <w:p w14:paraId="7349E220" w14:textId="77777777" w:rsidR="00A43323" w:rsidRPr="00B27A82" w:rsidRDefault="00A43323" w:rsidP="00D14891">
            <w:pPr>
              <w:pStyle w:val="TAL"/>
              <w:jc w:val="center"/>
            </w:pPr>
            <w:r w:rsidRPr="00B27A82">
              <w:t>Yes</w:t>
            </w:r>
          </w:p>
        </w:tc>
        <w:tc>
          <w:tcPr>
            <w:tcW w:w="709" w:type="dxa"/>
          </w:tcPr>
          <w:p w14:paraId="7474DE2F" w14:textId="77777777" w:rsidR="00A43323" w:rsidRPr="00B27A82" w:rsidRDefault="00A43323" w:rsidP="00D14891">
            <w:pPr>
              <w:pStyle w:val="TAL"/>
              <w:jc w:val="center"/>
            </w:pPr>
            <w:r w:rsidRPr="00B27A82">
              <w:t>No</w:t>
            </w:r>
          </w:p>
        </w:tc>
        <w:tc>
          <w:tcPr>
            <w:tcW w:w="728" w:type="dxa"/>
          </w:tcPr>
          <w:p w14:paraId="427C94F4" w14:textId="77777777" w:rsidR="00A43323" w:rsidRPr="00B27A82" w:rsidRDefault="00A43323" w:rsidP="00D14891">
            <w:pPr>
              <w:pStyle w:val="TAL"/>
              <w:jc w:val="center"/>
            </w:pPr>
            <w:r w:rsidRPr="00B27A82">
              <w:t>No</w:t>
            </w:r>
          </w:p>
        </w:tc>
      </w:tr>
      <w:tr w:rsidR="00B27A82" w:rsidRPr="00B27A82" w14:paraId="073E5ECB" w14:textId="77777777" w:rsidTr="0026000E">
        <w:trPr>
          <w:cantSplit/>
          <w:tblHeader/>
        </w:trPr>
        <w:tc>
          <w:tcPr>
            <w:tcW w:w="6917" w:type="dxa"/>
          </w:tcPr>
          <w:p w14:paraId="6BA0ADD1" w14:textId="77777777" w:rsidR="00A43323" w:rsidRPr="00B27A82" w:rsidRDefault="00A43323" w:rsidP="00D14891">
            <w:pPr>
              <w:pStyle w:val="TAL"/>
              <w:rPr>
                <w:b/>
                <w:i/>
              </w:rPr>
            </w:pPr>
            <w:r w:rsidRPr="00B27A82">
              <w:rPr>
                <w:b/>
                <w:i/>
              </w:rPr>
              <w:t>dynamicHARQ-ACK-CodeB-CBG-Retx-DL</w:t>
            </w:r>
          </w:p>
          <w:p w14:paraId="0E39273C" w14:textId="77777777" w:rsidR="00A43323" w:rsidRPr="00B27A82" w:rsidRDefault="00A43323" w:rsidP="00D14891">
            <w:pPr>
              <w:pStyle w:val="TAL"/>
            </w:pPr>
            <w:r w:rsidRPr="00B27A82">
              <w:t>Indicates whether the UE supports HARQ-ACK codebook size for CBG-based (re)transmission based on the DAI-based solution as specified in TS 38.213 [11].</w:t>
            </w:r>
          </w:p>
        </w:tc>
        <w:tc>
          <w:tcPr>
            <w:tcW w:w="709" w:type="dxa"/>
          </w:tcPr>
          <w:p w14:paraId="41A2E976" w14:textId="77777777" w:rsidR="00A43323" w:rsidRPr="00B27A82" w:rsidRDefault="00A43323" w:rsidP="00D14891">
            <w:pPr>
              <w:pStyle w:val="TAL"/>
              <w:jc w:val="center"/>
            </w:pPr>
            <w:r w:rsidRPr="00B27A82">
              <w:t>UE</w:t>
            </w:r>
          </w:p>
        </w:tc>
        <w:tc>
          <w:tcPr>
            <w:tcW w:w="567" w:type="dxa"/>
          </w:tcPr>
          <w:p w14:paraId="21E32458" w14:textId="77777777" w:rsidR="00A43323" w:rsidRPr="00B27A82" w:rsidRDefault="00A43323" w:rsidP="00D14891">
            <w:pPr>
              <w:pStyle w:val="TAL"/>
              <w:jc w:val="center"/>
            </w:pPr>
            <w:r w:rsidRPr="00B27A82">
              <w:t>No</w:t>
            </w:r>
          </w:p>
        </w:tc>
        <w:tc>
          <w:tcPr>
            <w:tcW w:w="709" w:type="dxa"/>
          </w:tcPr>
          <w:p w14:paraId="21F5FA98" w14:textId="77777777" w:rsidR="00A43323" w:rsidRPr="00B27A82" w:rsidRDefault="00A43323" w:rsidP="00D14891">
            <w:pPr>
              <w:pStyle w:val="TAL"/>
              <w:jc w:val="center"/>
            </w:pPr>
            <w:r w:rsidRPr="00B27A82">
              <w:t>No</w:t>
            </w:r>
          </w:p>
        </w:tc>
        <w:tc>
          <w:tcPr>
            <w:tcW w:w="728" w:type="dxa"/>
          </w:tcPr>
          <w:p w14:paraId="749B5CA7" w14:textId="77777777" w:rsidR="00A43323" w:rsidRPr="00B27A82" w:rsidRDefault="00A43323" w:rsidP="00D14891">
            <w:pPr>
              <w:pStyle w:val="TAL"/>
              <w:jc w:val="center"/>
            </w:pPr>
            <w:r w:rsidRPr="00B27A82">
              <w:t>No</w:t>
            </w:r>
          </w:p>
        </w:tc>
      </w:tr>
      <w:tr w:rsidR="00B27A82" w:rsidRPr="00B27A82" w14:paraId="51F2B212" w14:textId="77777777" w:rsidTr="0026000E">
        <w:trPr>
          <w:cantSplit/>
          <w:tblHeader/>
        </w:trPr>
        <w:tc>
          <w:tcPr>
            <w:tcW w:w="6917" w:type="dxa"/>
          </w:tcPr>
          <w:p w14:paraId="7EC7496A" w14:textId="77777777" w:rsidR="00A43323" w:rsidRPr="00B27A82" w:rsidRDefault="00A43323" w:rsidP="00D14891">
            <w:pPr>
              <w:pStyle w:val="TAL"/>
              <w:rPr>
                <w:b/>
                <w:bCs/>
                <w:i/>
                <w:iCs/>
              </w:rPr>
            </w:pPr>
            <w:r w:rsidRPr="00B27A82">
              <w:rPr>
                <w:b/>
                <w:bCs/>
                <w:i/>
                <w:iCs/>
              </w:rPr>
              <w:t>dynamicPRB-BundlingDL</w:t>
            </w:r>
          </w:p>
          <w:p w14:paraId="3E586623" w14:textId="77777777" w:rsidR="00A43323" w:rsidRPr="00B27A82" w:rsidRDefault="00A43323" w:rsidP="00D14891">
            <w:pPr>
              <w:pStyle w:val="TAL"/>
            </w:pPr>
            <w:r w:rsidRPr="00B27A82">
              <w:rPr>
                <w:bCs/>
                <w:iCs/>
              </w:rPr>
              <w:t>Indicates whether UE supports DCI-based indication of the PRG size for PDSCH reception.</w:t>
            </w:r>
          </w:p>
        </w:tc>
        <w:tc>
          <w:tcPr>
            <w:tcW w:w="709" w:type="dxa"/>
          </w:tcPr>
          <w:p w14:paraId="605325A7" w14:textId="77777777" w:rsidR="00A43323" w:rsidRPr="00B27A82" w:rsidRDefault="00A43323" w:rsidP="00D14891">
            <w:pPr>
              <w:pStyle w:val="TAL"/>
              <w:jc w:val="center"/>
            </w:pPr>
            <w:r w:rsidRPr="00B27A82">
              <w:rPr>
                <w:bCs/>
                <w:iCs/>
              </w:rPr>
              <w:t>UE</w:t>
            </w:r>
          </w:p>
        </w:tc>
        <w:tc>
          <w:tcPr>
            <w:tcW w:w="567" w:type="dxa"/>
          </w:tcPr>
          <w:p w14:paraId="70D868CF" w14:textId="77777777" w:rsidR="00A43323" w:rsidRPr="00B27A82" w:rsidRDefault="00A43323" w:rsidP="00D14891">
            <w:pPr>
              <w:pStyle w:val="TAL"/>
              <w:jc w:val="center"/>
            </w:pPr>
            <w:r w:rsidRPr="00B27A82">
              <w:rPr>
                <w:bCs/>
                <w:iCs/>
              </w:rPr>
              <w:t>No</w:t>
            </w:r>
          </w:p>
        </w:tc>
        <w:tc>
          <w:tcPr>
            <w:tcW w:w="709" w:type="dxa"/>
          </w:tcPr>
          <w:p w14:paraId="3939B1AE" w14:textId="77777777" w:rsidR="00A43323" w:rsidRPr="00B27A82" w:rsidRDefault="00A43323" w:rsidP="00D14891">
            <w:pPr>
              <w:pStyle w:val="TAL"/>
              <w:jc w:val="center"/>
            </w:pPr>
            <w:r w:rsidRPr="00B27A82">
              <w:rPr>
                <w:bCs/>
                <w:iCs/>
              </w:rPr>
              <w:t>No</w:t>
            </w:r>
          </w:p>
        </w:tc>
        <w:tc>
          <w:tcPr>
            <w:tcW w:w="728" w:type="dxa"/>
          </w:tcPr>
          <w:p w14:paraId="75622A03" w14:textId="77777777" w:rsidR="00A43323" w:rsidRPr="00B27A82" w:rsidRDefault="00A43323" w:rsidP="00D14891">
            <w:pPr>
              <w:pStyle w:val="TAL"/>
              <w:jc w:val="center"/>
            </w:pPr>
            <w:r w:rsidRPr="00B27A82">
              <w:t>No</w:t>
            </w:r>
          </w:p>
        </w:tc>
      </w:tr>
      <w:tr w:rsidR="00B27A82" w:rsidRPr="00B27A82" w14:paraId="05A925DE" w14:textId="77777777" w:rsidTr="0026000E">
        <w:trPr>
          <w:cantSplit/>
          <w:tblHeader/>
        </w:trPr>
        <w:tc>
          <w:tcPr>
            <w:tcW w:w="6917" w:type="dxa"/>
          </w:tcPr>
          <w:p w14:paraId="66A6357A" w14:textId="77777777" w:rsidR="00A43323" w:rsidRPr="00B27A82" w:rsidRDefault="00A43323" w:rsidP="00D14891">
            <w:pPr>
              <w:pStyle w:val="TAL"/>
              <w:rPr>
                <w:b/>
                <w:bCs/>
                <w:i/>
                <w:iCs/>
              </w:rPr>
            </w:pPr>
            <w:r w:rsidRPr="00B27A82">
              <w:rPr>
                <w:b/>
                <w:bCs/>
                <w:i/>
                <w:iCs/>
              </w:rPr>
              <w:t>dynamicSFI</w:t>
            </w:r>
          </w:p>
          <w:p w14:paraId="115E7A77" w14:textId="77777777" w:rsidR="00A43323" w:rsidRPr="00B27A82" w:rsidRDefault="00A43323" w:rsidP="00D14891">
            <w:pPr>
              <w:pStyle w:val="TAL"/>
              <w:rPr>
                <w:bCs/>
                <w:iCs/>
              </w:rPr>
            </w:pPr>
            <w:r w:rsidRPr="00B27A82">
              <w:rPr>
                <w:rFonts w:eastAsia="MS PGothic"/>
              </w:rPr>
              <w:t>Indicates whether the UE supports monitoring for DCI format 2_0 and determination of slot formats via DCI format 2_0.</w:t>
            </w:r>
          </w:p>
        </w:tc>
        <w:tc>
          <w:tcPr>
            <w:tcW w:w="709" w:type="dxa"/>
          </w:tcPr>
          <w:p w14:paraId="708CE558" w14:textId="77777777" w:rsidR="00A43323" w:rsidRPr="00B27A82" w:rsidRDefault="00A43323" w:rsidP="00D14891">
            <w:pPr>
              <w:pStyle w:val="TAL"/>
              <w:jc w:val="center"/>
              <w:rPr>
                <w:bCs/>
                <w:iCs/>
              </w:rPr>
            </w:pPr>
            <w:r w:rsidRPr="00B27A82">
              <w:rPr>
                <w:bCs/>
                <w:iCs/>
              </w:rPr>
              <w:t>UE</w:t>
            </w:r>
          </w:p>
        </w:tc>
        <w:tc>
          <w:tcPr>
            <w:tcW w:w="567" w:type="dxa"/>
          </w:tcPr>
          <w:p w14:paraId="6847510F" w14:textId="77777777" w:rsidR="00A43323" w:rsidRPr="00B27A82" w:rsidRDefault="00A43323" w:rsidP="00D14891">
            <w:pPr>
              <w:pStyle w:val="TAL"/>
              <w:jc w:val="center"/>
              <w:rPr>
                <w:bCs/>
                <w:iCs/>
              </w:rPr>
            </w:pPr>
            <w:r w:rsidRPr="00B27A82">
              <w:rPr>
                <w:bCs/>
                <w:iCs/>
              </w:rPr>
              <w:t>No</w:t>
            </w:r>
          </w:p>
        </w:tc>
        <w:tc>
          <w:tcPr>
            <w:tcW w:w="709" w:type="dxa"/>
          </w:tcPr>
          <w:p w14:paraId="12FDA277" w14:textId="77777777" w:rsidR="00A43323" w:rsidRPr="00B27A82" w:rsidRDefault="00A43323" w:rsidP="00D14891">
            <w:pPr>
              <w:pStyle w:val="TAL"/>
              <w:jc w:val="center"/>
              <w:rPr>
                <w:bCs/>
                <w:iCs/>
              </w:rPr>
            </w:pPr>
            <w:r w:rsidRPr="00B27A82">
              <w:rPr>
                <w:bCs/>
                <w:iCs/>
              </w:rPr>
              <w:t>Yes</w:t>
            </w:r>
          </w:p>
        </w:tc>
        <w:tc>
          <w:tcPr>
            <w:tcW w:w="728" w:type="dxa"/>
          </w:tcPr>
          <w:p w14:paraId="274E65EE" w14:textId="77777777" w:rsidR="00A43323" w:rsidRPr="00B27A82" w:rsidRDefault="00A43323" w:rsidP="00D14891">
            <w:pPr>
              <w:pStyle w:val="TAL"/>
              <w:jc w:val="center"/>
            </w:pPr>
            <w:r w:rsidRPr="00B27A82">
              <w:t>Yes</w:t>
            </w:r>
          </w:p>
        </w:tc>
      </w:tr>
      <w:tr w:rsidR="00B27A82" w:rsidRPr="00B27A82" w14:paraId="1D272991" w14:textId="77777777" w:rsidTr="0026000E">
        <w:trPr>
          <w:cantSplit/>
          <w:tblHeader/>
        </w:trPr>
        <w:tc>
          <w:tcPr>
            <w:tcW w:w="6917" w:type="dxa"/>
          </w:tcPr>
          <w:p w14:paraId="451E7749" w14:textId="77777777" w:rsidR="00A43323" w:rsidRPr="00B27A82" w:rsidRDefault="00A43323" w:rsidP="00D14891">
            <w:pPr>
              <w:pStyle w:val="TAL"/>
              <w:rPr>
                <w:b/>
                <w:bCs/>
                <w:i/>
                <w:iCs/>
              </w:rPr>
            </w:pPr>
            <w:r w:rsidRPr="00B27A82">
              <w:rPr>
                <w:b/>
                <w:bCs/>
                <w:i/>
                <w:iCs/>
              </w:rPr>
              <w:t>dynamicSwitchRA-Type0-1-PDSCH</w:t>
            </w:r>
          </w:p>
          <w:p w14:paraId="3CD309DB" w14:textId="77777777" w:rsidR="00A43323" w:rsidRPr="00B27A82" w:rsidRDefault="00A43323" w:rsidP="00D14891">
            <w:pPr>
              <w:pStyle w:val="TAL"/>
            </w:pPr>
            <w:r w:rsidRPr="00B27A82">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B27A82" w:rsidRDefault="00A43323" w:rsidP="00D14891">
            <w:pPr>
              <w:pStyle w:val="TAL"/>
              <w:jc w:val="center"/>
            </w:pPr>
            <w:r w:rsidRPr="00B27A82">
              <w:rPr>
                <w:bCs/>
                <w:iCs/>
              </w:rPr>
              <w:t>UE</w:t>
            </w:r>
          </w:p>
        </w:tc>
        <w:tc>
          <w:tcPr>
            <w:tcW w:w="567" w:type="dxa"/>
          </w:tcPr>
          <w:p w14:paraId="069D7F8D" w14:textId="77777777" w:rsidR="00A43323" w:rsidRPr="00B27A82" w:rsidRDefault="00A43323" w:rsidP="00D14891">
            <w:pPr>
              <w:pStyle w:val="TAL"/>
              <w:jc w:val="center"/>
            </w:pPr>
            <w:r w:rsidRPr="00B27A82">
              <w:rPr>
                <w:bCs/>
                <w:iCs/>
              </w:rPr>
              <w:t>No</w:t>
            </w:r>
          </w:p>
        </w:tc>
        <w:tc>
          <w:tcPr>
            <w:tcW w:w="709" w:type="dxa"/>
          </w:tcPr>
          <w:p w14:paraId="63330290" w14:textId="77777777" w:rsidR="00A43323" w:rsidRPr="00B27A82" w:rsidRDefault="00A43323" w:rsidP="00D14891">
            <w:pPr>
              <w:pStyle w:val="TAL"/>
              <w:jc w:val="center"/>
            </w:pPr>
            <w:r w:rsidRPr="00B27A82">
              <w:rPr>
                <w:bCs/>
                <w:iCs/>
              </w:rPr>
              <w:t>No</w:t>
            </w:r>
          </w:p>
        </w:tc>
        <w:tc>
          <w:tcPr>
            <w:tcW w:w="728" w:type="dxa"/>
          </w:tcPr>
          <w:p w14:paraId="36F62CF3" w14:textId="77777777" w:rsidR="00A43323" w:rsidRPr="00B27A82" w:rsidRDefault="00A43323" w:rsidP="00D14891">
            <w:pPr>
              <w:pStyle w:val="TAL"/>
              <w:jc w:val="center"/>
            </w:pPr>
            <w:r w:rsidRPr="00B27A82">
              <w:t>No</w:t>
            </w:r>
          </w:p>
        </w:tc>
      </w:tr>
      <w:tr w:rsidR="00B27A82" w:rsidRPr="00B27A82" w14:paraId="594DF827" w14:textId="77777777" w:rsidTr="0026000E">
        <w:trPr>
          <w:cantSplit/>
          <w:tblHeader/>
        </w:trPr>
        <w:tc>
          <w:tcPr>
            <w:tcW w:w="6917" w:type="dxa"/>
          </w:tcPr>
          <w:p w14:paraId="02725780" w14:textId="77777777" w:rsidR="00A43323" w:rsidRPr="00B27A82" w:rsidRDefault="00A43323" w:rsidP="00D14891">
            <w:pPr>
              <w:pStyle w:val="TAL"/>
              <w:rPr>
                <w:b/>
                <w:bCs/>
                <w:i/>
                <w:iCs/>
              </w:rPr>
            </w:pPr>
            <w:r w:rsidRPr="00B27A82">
              <w:rPr>
                <w:b/>
                <w:bCs/>
                <w:i/>
                <w:iCs/>
              </w:rPr>
              <w:t>dynamicSwitchRA-Type0-1-PUSCH</w:t>
            </w:r>
          </w:p>
          <w:p w14:paraId="77938956" w14:textId="77777777" w:rsidR="00A43323" w:rsidRPr="00B27A82" w:rsidRDefault="00A43323" w:rsidP="00D14891">
            <w:pPr>
              <w:pStyle w:val="TAL"/>
            </w:pPr>
            <w:r w:rsidRPr="00B27A82">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B27A82" w:rsidRDefault="00A43323" w:rsidP="00D14891">
            <w:pPr>
              <w:pStyle w:val="TAL"/>
              <w:jc w:val="center"/>
            </w:pPr>
            <w:r w:rsidRPr="00B27A82">
              <w:rPr>
                <w:bCs/>
                <w:iCs/>
              </w:rPr>
              <w:t>UE</w:t>
            </w:r>
          </w:p>
        </w:tc>
        <w:tc>
          <w:tcPr>
            <w:tcW w:w="567" w:type="dxa"/>
          </w:tcPr>
          <w:p w14:paraId="4FCE9620" w14:textId="77777777" w:rsidR="00A43323" w:rsidRPr="00B27A82" w:rsidRDefault="00520DBA" w:rsidP="00D14891">
            <w:pPr>
              <w:pStyle w:val="TAL"/>
              <w:jc w:val="center"/>
            </w:pPr>
            <w:r w:rsidRPr="00B27A82">
              <w:rPr>
                <w:bCs/>
                <w:iCs/>
              </w:rPr>
              <w:t>No</w:t>
            </w:r>
          </w:p>
        </w:tc>
        <w:tc>
          <w:tcPr>
            <w:tcW w:w="709" w:type="dxa"/>
          </w:tcPr>
          <w:p w14:paraId="43622650" w14:textId="77777777" w:rsidR="00A43323" w:rsidRPr="00B27A82" w:rsidRDefault="00A43323" w:rsidP="00D14891">
            <w:pPr>
              <w:pStyle w:val="TAL"/>
              <w:jc w:val="center"/>
            </w:pPr>
            <w:r w:rsidRPr="00B27A82">
              <w:rPr>
                <w:bCs/>
                <w:iCs/>
              </w:rPr>
              <w:t>No</w:t>
            </w:r>
          </w:p>
        </w:tc>
        <w:tc>
          <w:tcPr>
            <w:tcW w:w="728" w:type="dxa"/>
          </w:tcPr>
          <w:p w14:paraId="276498FD" w14:textId="77777777" w:rsidR="00A43323" w:rsidRPr="00B27A82" w:rsidRDefault="00A43323" w:rsidP="00D14891">
            <w:pPr>
              <w:pStyle w:val="TAL"/>
              <w:jc w:val="center"/>
            </w:pPr>
            <w:r w:rsidRPr="00B27A82">
              <w:t>No</w:t>
            </w:r>
          </w:p>
        </w:tc>
      </w:tr>
      <w:tr w:rsidR="00B27A82" w:rsidRPr="00B27A82" w14:paraId="4B15BED9" w14:textId="77777777" w:rsidTr="0026000E">
        <w:trPr>
          <w:cantSplit/>
          <w:tblHeader/>
        </w:trPr>
        <w:tc>
          <w:tcPr>
            <w:tcW w:w="6917" w:type="dxa"/>
          </w:tcPr>
          <w:p w14:paraId="1F35CCA2" w14:textId="77777777" w:rsidR="00A43323" w:rsidRPr="00B27A82" w:rsidRDefault="00F1613E" w:rsidP="00D14891">
            <w:pPr>
              <w:pStyle w:val="TAL"/>
              <w:rPr>
                <w:b/>
                <w:i/>
              </w:rPr>
            </w:pPr>
            <w:r w:rsidRPr="00B27A82">
              <w:rPr>
                <w:b/>
                <w:i/>
              </w:rPr>
              <w:t>pucch</w:t>
            </w:r>
            <w:r w:rsidR="00A43323" w:rsidRPr="00B27A82">
              <w:rPr>
                <w:b/>
                <w:i/>
              </w:rPr>
              <w:t>-F0-2</w:t>
            </w:r>
            <w:r w:rsidRPr="00B27A82">
              <w:rPr>
                <w:b/>
                <w:i/>
              </w:rPr>
              <w:t>WithoutFH</w:t>
            </w:r>
          </w:p>
          <w:p w14:paraId="6DF81BDF" w14:textId="77777777" w:rsidR="00A43323" w:rsidRPr="00B27A82" w:rsidRDefault="00A43323" w:rsidP="00D14891">
            <w:pPr>
              <w:pStyle w:val="TAL"/>
            </w:pPr>
            <w:r w:rsidRPr="00B27A82">
              <w:t>Indicates whether the UE supports transmission of a PUCCH format 0 or 2 without frequency hopping.</w:t>
            </w:r>
            <w:r w:rsidR="00F1613E" w:rsidRPr="00B27A82">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B27A82" w:rsidRDefault="00A43323" w:rsidP="00D14891">
            <w:pPr>
              <w:pStyle w:val="TAL"/>
              <w:jc w:val="center"/>
            </w:pPr>
            <w:r w:rsidRPr="00B27A82">
              <w:t>UE</w:t>
            </w:r>
          </w:p>
        </w:tc>
        <w:tc>
          <w:tcPr>
            <w:tcW w:w="567" w:type="dxa"/>
          </w:tcPr>
          <w:p w14:paraId="0320B4BD" w14:textId="77777777" w:rsidR="00A43323" w:rsidRPr="00B27A82" w:rsidRDefault="00A43323" w:rsidP="00D14891">
            <w:pPr>
              <w:pStyle w:val="TAL"/>
              <w:jc w:val="center"/>
            </w:pPr>
            <w:r w:rsidRPr="00B27A82">
              <w:t>Yes</w:t>
            </w:r>
          </w:p>
        </w:tc>
        <w:tc>
          <w:tcPr>
            <w:tcW w:w="709" w:type="dxa"/>
          </w:tcPr>
          <w:p w14:paraId="18C27A40" w14:textId="77777777" w:rsidR="00A43323" w:rsidRPr="00B27A82" w:rsidRDefault="00A43323" w:rsidP="00D14891">
            <w:pPr>
              <w:pStyle w:val="TAL"/>
              <w:jc w:val="center"/>
            </w:pPr>
            <w:r w:rsidRPr="00B27A82">
              <w:t>No</w:t>
            </w:r>
          </w:p>
        </w:tc>
        <w:tc>
          <w:tcPr>
            <w:tcW w:w="728" w:type="dxa"/>
          </w:tcPr>
          <w:p w14:paraId="77D89695" w14:textId="77777777" w:rsidR="00A43323" w:rsidRPr="00B27A82" w:rsidRDefault="00A43323" w:rsidP="00D14891">
            <w:pPr>
              <w:pStyle w:val="TAL"/>
              <w:jc w:val="center"/>
            </w:pPr>
            <w:r w:rsidRPr="00B27A82">
              <w:t>Yes</w:t>
            </w:r>
          </w:p>
        </w:tc>
      </w:tr>
      <w:tr w:rsidR="00B27A82" w:rsidRPr="00B27A82" w14:paraId="489819CE" w14:textId="77777777" w:rsidTr="0026000E">
        <w:trPr>
          <w:cantSplit/>
          <w:tblHeader/>
        </w:trPr>
        <w:tc>
          <w:tcPr>
            <w:tcW w:w="6917" w:type="dxa"/>
          </w:tcPr>
          <w:p w14:paraId="1C477A41" w14:textId="77777777" w:rsidR="00A43323" w:rsidRPr="00B27A82" w:rsidRDefault="00F1613E" w:rsidP="00D14891">
            <w:pPr>
              <w:pStyle w:val="TAL"/>
              <w:rPr>
                <w:b/>
                <w:i/>
              </w:rPr>
            </w:pPr>
            <w:r w:rsidRPr="00B27A82">
              <w:rPr>
                <w:b/>
                <w:i/>
              </w:rPr>
              <w:t>pucch</w:t>
            </w:r>
            <w:r w:rsidR="00A43323" w:rsidRPr="00B27A82">
              <w:rPr>
                <w:b/>
                <w:i/>
              </w:rPr>
              <w:t>-F1-3-4</w:t>
            </w:r>
            <w:r w:rsidRPr="00B27A82">
              <w:rPr>
                <w:b/>
                <w:i/>
              </w:rPr>
              <w:t>WithoutFH</w:t>
            </w:r>
          </w:p>
          <w:p w14:paraId="7D29C6E8" w14:textId="77777777" w:rsidR="00A43323" w:rsidRPr="00B27A82" w:rsidRDefault="00A43323" w:rsidP="00D14891">
            <w:pPr>
              <w:pStyle w:val="TAL"/>
            </w:pPr>
            <w:r w:rsidRPr="00B27A82">
              <w:t>Indicates whether the UE supports transmission of a PUCCH format 1, 3 or 4 without frequency hopping.</w:t>
            </w:r>
            <w:r w:rsidR="00F1613E" w:rsidRPr="00B27A82">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B27A82" w:rsidRDefault="00A43323" w:rsidP="00D14891">
            <w:pPr>
              <w:pStyle w:val="TAL"/>
              <w:jc w:val="center"/>
            </w:pPr>
            <w:r w:rsidRPr="00B27A82">
              <w:t>UE</w:t>
            </w:r>
          </w:p>
        </w:tc>
        <w:tc>
          <w:tcPr>
            <w:tcW w:w="567" w:type="dxa"/>
          </w:tcPr>
          <w:p w14:paraId="69D6CD6E" w14:textId="77777777" w:rsidR="00A43323" w:rsidRPr="00B27A82" w:rsidRDefault="00A43323" w:rsidP="00D14891">
            <w:pPr>
              <w:pStyle w:val="TAL"/>
              <w:jc w:val="center"/>
            </w:pPr>
            <w:r w:rsidRPr="00B27A82">
              <w:t>Yes</w:t>
            </w:r>
          </w:p>
        </w:tc>
        <w:tc>
          <w:tcPr>
            <w:tcW w:w="709" w:type="dxa"/>
          </w:tcPr>
          <w:p w14:paraId="7093DD42" w14:textId="77777777" w:rsidR="00A43323" w:rsidRPr="00B27A82" w:rsidRDefault="00A43323" w:rsidP="00D14891">
            <w:pPr>
              <w:pStyle w:val="TAL"/>
              <w:jc w:val="center"/>
            </w:pPr>
            <w:r w:rsidRPr="00B27A82">
              <w:t>No</w:t>
            </w:r>
          </w:p>
        </w:tc>
        <w:tc>
          <w:tcPr>
            <w:tcW w:w="728" w:type="dxa"/>
          </w:tcPr>
          <w:p w14:paraId="739C272F" w14:textId="77777777" w:rsidR="00A43323" w:rsidRPr="00B27A82" w:rsidRDefault="00A43323" w:rsidP="00D14891">
            <w:pPr>
              <w:pStyle w:val="TAL"/>
              <w:jc w:val="center"/>
            </w:pPr>
            <w:r w:rsidRPr="00B27A82">
              <w:t>Yes</w:t>
            </w:r>
          </w:p>
        </w:tc>
      </w:tr>
      <w:tr w:rsidR="00B27A82" w:rsidRPr="00B27A82" w14:paraId="597C9B9B" w14:textId="77777777" w:rsidTr="0026000E">
        <w:trPr>
          <w:cantSplit/>
          <w:tblHeader/>
        </w:trPr>
        <w:tc>
          <w:tcPr>
            <w:tcW w:w="6917" w:type="dxa"/>
          </w:tcPr>
          <w:p w14:paraId="0E22C4B0" w14:textId="77777777" w:rsidR="00A43323" w:rsidRPr="00B27A82" w:rsidRDefault="00A43323" w:rsidP="00D14891">
            <w:pPr>
              <w:pStyle w:val="TAL"/>
              <w:rPr>
                <w:b/>
                <w:i/>
              </w:rPr>
            </w:pPr>
            <w:r w:rsidRPr="00B27A82">
              <w:rPr>
                <w:b/>
                <w:i/>
              </w:rPr>
              <w:t>interleavingVRB-ToPRB-PDSCH</w:t>
            </w:r>
          </w:p>
          <w:p w14:paraId="66E04709" w14:textId="77777777" w:rsidR="00A43323" w:rsidRPr="00B27A82" w:rsidRDefault="00A43323" w:rsidP="00D14891">
            <w:pPr>
              <w:pStyle w:val="TAL"/>
            </w:pPr>
            <w:r w:rsidRPr="00B27A82">
              <w:t>Indicates whether the UE supports receiving PDSCH with interleaved VRB-to-PRB mapping as specified in TS 38.211 [6].</w:t>
            </w:r>
          </w:p>
        </w:tc>
        <w:tc>
          <w:tcPr>
            <w:tcW w:w="709" w:type="dxa"/>
          </w:tcPr>
          <w:p w14:paraId="45121FD4" w14:textId="77777777" w:rsidR="00A43323" w:rsidRPr="00B27A82" w:rsidRDefault="00A43323" w:rsidP="00D14891">
            <w:pPr>
              <w:pStyle w:val="TAL"/>
              <w:jc w:val="center"/>
            </w:pPr>
            <w:r w:rsidRPr="00B27A82">
              <w:t>UE</w:t>
            </w:r>
          </w:p>
        </w:tc>
        <w:tc>
          <w:tcPr>
            <w:tcW w:w="567" w:type="dxa"/>
          </w:tcPr>
          <w:p w14:paraId="635BCFA5" w14:textId="77777777" w:rsidR="00A43323" w:rsidRPr="00B27A82" w:rsidRDefault="00520DBA" w:rsidP="00D14891">
            <w:pPr>
              <w:pStyle w:val="TAL"/>
              <w:jc w:val="center"/>
            </w:pPr>
            <w:r w:rsidRPr="00B27A82">
              <w:t>Yes</w:t>
            </w:r>
          </w:p>
        </w:tc>
        <w:tc>
          <w:tcPr>
            <w:tcW w:w="709" w:type="dxa"/>
          </w:tcPr>
          <w:p w14:paraId="5439DFA8" w14:textId="77777777" w:rsidR="00A43323" w:rsidRPr="00B27A82" w:rsidRDefault="00A43323" w:rsidP="00D14891">
            <w:pPr>
              <w:pStyle w:val="TAL"/>
              <w:jc w:val="center"/>
            </w:pPr>
            <w:r w:rsidRPr="00B27A82">
              <w:t>No</w:t>
            </w:r>
          </w:p>
        </w:tc>
        <w:tc>
          <w:tcPr>
            <w:tcW w:w="728" w:type="dxa"/>
          </w:tcPr>
          <w:p w14:paraId="4B460D64" w14:textId="77777777" w:rsidR="00A43323" w:rsidRPr="00B27A82" w:rsidRDefault="00A43323" w:rsidP="00D14891">
            <w:pPr>
              <w:pStyle w:val="TAL"/>
              <w:jc w:val="center"/>
            </w:pPr>
            <w:r w:rsidRPr="00B27A82">
              <w:t>No</w:t>
            </w:r>
          </w:p>
        </w:tc>
      </w:tr>
      <w:tr w:rsidR="00B27A82" w:rsidRPr="00B27A82" w14:paraId="4600522B" w14:textId="77777777" w:rsidTr="0026000E">
        <w:trPr>
          <w:cantSplit/>
          <w:tblHeader/>
        </w:trPr>
        <w:tc>
          <w:tcPr>
            <w:tcW w:w="6917" w:type="dxa"/>
          </w:tcPr>
          <w:p w14:paraId="1C6A60D4" w14:textId="77777777" w:rsidR="00A43323" w:rsidRPr="00B27A82" w:rsidRDefault="00A43323" w:rsidP="00D14891">
            <w:pPr>
              <w:pStyle w:val="TAL"/>
              <w:rPr>
                <w:b/>
                <w:i/>
              </w:rPr>
            </w:pPr>
            <w:r w:rsidRPr="00B27A82">
              <w:rPr>
                <w:b/>
                <w:i/>
              </w:rPr>
              <w:t>interSlotFreqHopping-PUSCH</w:t>
            </w:r>
          </w:p>
          <w:p w14:paraId="38115E7D" w14:textId="77777777" w:rsidR="00A43323" w:rsidRPr="00B27A82" w:rsidRDefault="00A43323" w:rsidP="00D14891">
            <w:pPr>
              <w:pStyle w:val="TAL"/>
            </w:pPr>
            <w:r w:rsidRPr="00B27A82">
              <w:t>Indicates whether the UE supports inter-slot frequency hopping for PUSCH transmissions.</w:t>
            </w:r>
          </w:p>
        </w:tc>
        <w:tc>
          <w:tcPr>
            <w:tcW w:w="709" w:type="dxa"/>
          </w:tcPr>
          <w:p w14:paraId="0D62A11A" w14:textId="77777777" w:rsidR="00A43323" w:rsidRPr="00B27A82" w:rsidRDefault="00A43323" w:rsidP="00D14891">
            <w:pPr>
              <w:pStyle w:val="TAL"/>
              <w:jc w:val="center"/>
            </w:pPr>
            <w:r w:rsidRPr="00B27A82">
              <w:t>UE</w:t>
            </w:r>
          </w:p>
        </w:tc>
        <w:tc>
          <w:tcPr>
            <w:tcW w:w="567" w:type="dxa"/>
          </w:tcPr>
          <w:p w14:paraId="1BCB250F" w14:textId="77777777" w:rsidR="00A43323" w:rsidRPr="00B27A82" w:rsidRDefault="00A43323" w:rsidP="00D14891">
            <w:pPr>
              <w:pStyle w:val="TAL"/>
              <w:jc w:val="center"/>
            </w:pPr>
            <w:r w:rsidRPr="00B27A82">
              <w:t>No</w:t>
            </w:r>
          </w:p>
        </w:tc>
        <w:tc>
          <w:tcPr>
            <w:tcW w:w="709" w:type="dxa"/>
          </w:tcPr>
          <w:p w14:paraId="5B597648" w14:textId="77777777" w:rsidR="00A43323" w:rsidRPr="00B27A82" w:rsidRDefault="00A43323" w:rsidP="00D14891">
            <w:pPr>
              <w:pStyle w:val="TAL"/>
              <w:jc w:val="center"/>
            </w:pPr>
            <w:r w:rsidRPr="00B27A82">
              <w:t>No</w:t>
            </w:r>
          </w:p>
        </w:tc>
        <w:tc>
          <w:tcPr>
            <w:tcW w:w="728" w:type="dxa"/>
          </w:tcPr>
          <w:p w14:paraId="121B8D16" w14:textId="77777777" w:rsidR="00A43323" w:rsidRPr="00B27A82" w:rsidRDefault="00A43323" w:rsidP="00D14891">
            <w:pPr>
              <w:pStyle w:val="TAL"/>
              <w:jc w:val="center"/>
            </w:pPr>
            <w:r w:rsidRPr="00B27A82">
              <w:t>No</w:t>
            </w:r>
          </w:p>
        </w:tc>
      </w:tr>
      <w:tr w:rsidR="00B27A82" w:rsidRPr="00B27A82" w14:paraId="0BEF5BA9" w14:textId="77777777" w:rsidTr="0026000E">
        <w:trPr>
          <w:cantSplit/>
          <w:tblHeader/>
        </w:trPr>
        <w:tc>
          <w:tcPr>
            <w:tcW w:w="6917" w:type="dxa"/>
          </w:tcPr>
          <w:p w14:paraId="155D18E9" w14:textId="77777777" w:rsidR="00A43323" w:rsidRPr="00B27A82" w:rsidRDefault="00A43323" w:rsidP="00D14891">
            <w:pPr>
              <w:pStyle w:val="TAL"/>
              <w:rPr>
                <w:b/>
                <w:i/>
              </w:rPr>
            </w:pPr>
            <w:r w:rsidRPr="00B27A82">
              <w:rPr>
                <w:b/>
                <w:i/>
              </w:rPr>
              <w:t>intraSlotFreqHopping-PUSCH</w:t>
            </w:r>
          </w:p>
          <w:p w14:paraId="2F915B97" w14:textId="77777777" w:rsidR="00A43323" w:rsidRPr="00B27A82" w:rsidRDefault="00A43323" w:rsidP="00D14891">
            <w:pPr>
              <w:pStyle w:val="TAL"/>
            </w:pPr>
            <w:r w:rsidRPr="00B27A82">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B27A82" w:rsidRDefault="00A43323" w:rsidP="00D14891">
            <w:pPr>
              <w:pStyle w:val="TAL"/>
              <w:jc w:val="center"/>
            </w:pPr>
            <w:r w:rsidRPr="00B27A82">
              <w:t>UE</w:t>
            </w:r>
          </w:p>
        </w:tc>
        <w:tc>
          <w:tcPr>
            <w:tcW w:w="567" w:type="dxa"/>
          </w:tcPr>
          <w:p w14:paraId="49BB403B" w14:textId="77777777" w:rsidR="00A43323" w:rsidRPr="00B27A82" w:rsidRDefault="00A43323" w:rsidP="00D14891">
            <w:pPr>
              <w:pStyle w:val="TAL"/>
              <w:jc w:val="center"/>
            </w:pPr>
            <w:r w:rsidRPr="00B27A82">
              <w:t>Yes</w:t>
            </w:r>
          </w:p>
        </w:tc>
        <w:tc>
          <w:tcPr>
            <w:tcW w:w="709" w:type="dxa"/>
          </w:tcPr>
          <w:p w14:paraId="2F9C0129" w14:textId="77777777" w:rsidR="00A43323" w:rsidRPr="00B27A82" w:rsidRDefault="00A43323" w:rsidP="00D14891">
            <w:pPr>
              <w:pStyle w:val="TAL"/>
              <w:jc w:val="center"/>
            </w:pPr>
            <w:r w:rsidRPr="00B27A82">
              <w:t>No</w:t>
            </w:r>
          </w:p>
        </w:tc>
        <w:tc>
          <w:tcPr>
            <w:tcW w:w="728" w:type="dxa"/>
          </w:tcPr>
          <w:p w14:paraId="0EE540B0" w14:textId="77777777" w:rsidR="00A43323" w:rsidRPr="00B27A82" w:rsidRDefault="00A43323" w:rsidP="00D14891">
            <w:pPr>
              <w:pStyle w:val="TAL"/>
              <w:jc w:val="center"/>
            </w:pPr>
            <w:r w:rsidRPr="00B27A82">
              <w:t>Yes</w:t>
            </w:r>
          </w:p>
        </w:tc>
      </w:tr>
      <w:tr w:rsidR="00B27A82" w:rsidRPr="00B27A82" w14:paraId="25ACE003" w14:textId="77777777" w:rsidTr="0026000E">
        <w:trPr>
          <w:cantSplit/>
          <w:tblHeader/>
        </w:trPr>
        <w:tc>
          <w:tcPr>
            <w:tcW w:w="6917" w:type="dxa"/>
          </w:tcPr>
          <w:p w14:paraId="789C0CF3" w14:textId="77777777" w:rsidR="00520DBA" w:rsidRPr="00B27A82" w:rsidRDefault="00520DBA" w:rsidP="0026000E">
            <w:pPr>
              <w:pStyle w:val="TAL"/>
              <w:rPr>
                <w:b/>
                <w:i/>
              </w:rPr>
            </w:pPr>
            <w:r w:rsidRPr="00B27A82">
              <w:rPr>
                <w:b/>
                <w:i/>
              </w:rPr>
              <w:t>maxLayersMIMO-Indication</w:t>
            </w:r>
          </w:p>
          <w:p w14:paraId="15A9CD14" w14:textId="77777777" w:rsidR="00520DBA" w:rsidRPr="00B27A82" w:rsidRDefault="00520DBA" w:rsidP="0026000E">
            <w:pPr>
              <w:pStyle w:val="TAL"/>
            </w:pPr>
            <w:r w:rsidRPr="00B27A82">
              <w:t xml:space="preserve">Indicates whether the UE supports the network configuration of </w:t>
            </w:r>
            <w:r w:rsidRPr="00B27A82">
              <w:rPr>
                <w:i/>
              </w:rPr>
              <w:t>maxMIMO-Layers</w:t>
            </w:r>
            <w:r w:rsidRPr="00B27A82">
              <w:t xml:space="preserve"> as specified in TS 38.331 [9].</w:t>
            </w:r>
          </w:p>
        </w:tc>
        <w:tc>
          <w:tcPr>
            <w:tcW w:w="709" w:type="dxa"/>
          </w:tcPr>
          <w:p w14:paraId="2E2D230D" w14:textId="77777777" w:rsidR="00520DBA" w:rsidRPr="00B27A82" w:rsidRDefault="00520DBA" w:rsidP="0026000E">
            <w:pPr>
              <w:pStyle w:val="TAL"/>
              <w:jc w:val="center"/>
            </w:pPr>
            <w:r w:rsidRPr="00B27A82">
              <w:t>UE</w:t>
            </w:r>
          </w:p>
        </w:tc>
        <w:tc>
          <w:tcPr>
            <w:tcW w:w="567" w:type="dxa"/>
          </w:tcPr>
          <w:p w14:paraId="14A678B3" w14:textId="77777777" w:rsidR="00520DBA" w:rsidRPr="00B27A82" w:rsidRDefault="00520DBA" w:rsidP="0026000E">
            <w:pPr>
              <w:pStyle w:val="TAL"/>
              <w:jc w:val="center"/>
            </w:pPr>
            <w:r w:rsidRPr="00B27A82">
              <w:t>Yes</w:t>
            </w:r>
          </w:p>
        </w:tc>
        <w:tc>
          <w:tcPr>
            <w:tcW w:w="709" w:type="dxa"/>
          </w:tcPr>
          <w:p w14:paraId="51712FBC" w14:textId="77777777" w:rsidR="00520DBA" w:rsidRPr="00B27A82" w:rsidRDefault="00520DBA" w:rsidP="0026000E">
            <w:pPr>
              <w:pStyle w:val="TAL"/>
              <w:jc w:val="center"/>
            </w:pPr>
            <w:r w:rsidRPr="00B27A82">
              <w:t>No</w:t>
            </w:r>
          </w:p>
        </w:tc>
        <w:tc>
          <w:tcPr>
            <w:tcW w:w="728" w:type="dxa"/>
          </w:tcPr>
          <w:p w14:paraId="7E412EC9" w14:textId="77777777" w:rsidR="00520DBA" w:rsidRPr="00B27A82" w:rsidRDefault="00520DBA" w:rsidP="0026000E">
            <w:pPr>
              <w:pStyle w:val="TAL"/>
              <w:jc w:val="center"/>
            </w:pPr>
            <w:r w:rsidRPr="00B27A82">
              <w:t>No</w:t>
            </w:r>
          </w:p>
        </w:tc>
      </w:tr>
      <w:tr w:rsidR="00B27A82" w:rsidRPr="00B27A82" w14:paraId="4591F5E7" w14:textId="77777777" w:rsidTr="0026000E">
        <w:trPr>
          <w:cantSplit/>
          <w:tblHeader/>
        </w:trPr>
        <w:tc>
          <w:tcPr>
            <w:tcW w:w="6917" w:type="dxa"/>
          </w:tcPr>
          <w:p w14:paraId="741AAAD4" w14:textId="77777777" w:rsidR="00520DBA" w:rsidRPr="00B27A82" w:rsidRDefault="00520DBA" w:rsidP="0026000E">
            <w:pPr>
              <w:pStyle w:val="TAL"/>
              <w:rPr>
                <w:b/>
                <w:i/>
              </w:rPr>
            </w:pPr>
            <w:r w:rsidRPr="00B27A82">
              <w:rPr>
                <w:b/>
                <w:i/>
              </w:rPr>
              <w:t>maxNumberSearchSpaces</w:t>
            </w:r>
          </w:p>
          <w:p w14:paraId="3E187BC1" w14:textId="77777777" w:rsidR="00520DBA" w:rsidRPr="00B27A82" w:rsidRDefault="00520DBA" w:rsidP="0026000E">
            <w:pPr>
              <w:pStyle w:val="TAL"/>
            </w:pPr>
            <w:r w:rsidRPr="00B27A82">
              <w:t>Indicates whether the UE supports up to 10 search spaces in a</w:t>
            </w:r>
            <w:r w:rsidR="00A773BB" w:rsidRPr="00B27A82">
              <w:t>n</w:t>
            </w:r>
            <w:r w:rsidRPr="00B27A82">
              <w:t xml:space="preserve"> SCell per BWP.</w:t>
            </w:r>
          </w:p>
        </w:tc>
        <w:tc>
          <w:tcPr>
            <w:tcW w:w="709" w:type="dxa"/>
          </w:tcPr>
          <w:p w14:paraId="4C5074F4" w14:textId="77777777" w:rsidR="00520DBA" w:rsidRPr="00B27A82" w:rsidRDefault="00520DBA" w:rsidP="0026000E">
            <w:pPr>
              <w:pStyle w:val="TAL"/>
              <w:jc w:val="center"/>
            </w:pPr>
            <w:r w:rsidRPr="00B27A82">
              <w:t>UE</w:t>
            </w:r>
          </w:p>
        </w:tc>
        <w:tc>
          <w:tcPr>
            <w:tcW w:w="567" w:type="dxa"/>
          </w:tcPr>
          <w:p w14:paraId="45A38650" w14:textId="77777777" w:rsidR="00520DBA" w:rsidRPr="00B27A82" w:rsidRDefault="00520DBA" w:rsidP="0026000E">
            <w:pPr>
              <w:pStyle w:val="TAL"/>
              <w:jc w:val="center"/>
            </w:pPr>
            <w:r w:rsidRPr="00B27A82">
              <w:t>No</w:t>
            </w:r>
          </w:p>
        </w:tc>
        <w:tc>
          <w:tcPr>
            <w:tcW w:w="709" w:type="dxa"/>
          </w:tcPr>
          <w:p w14:paraId="2D648474" w14:textId="77777777" w:rsidR="00520DBA" w:rsidRPr="00B27A82" w:rsidRDefault="00520DBA" w:rsidP="0026000E">
            <w:pPr>
              <w:pStyle w:val="TAL"/>
              <w:jc w:val="center"/>
            </w:pPr>
            <w:r w:rsidRPr="00B27A82">
              <w:t>No</w:t>
            </w:r>
          </w:p>
        </w:tc>
        <w:tc>
          <w:tcPr>
            <w:tcW w:w="728" w:type="dxa"/>
          </w:tcPr>
          <w:p w14:paraId="043A245F" w14:textId="77777777" w:rsidR="00520DBA" w:rsidRPr="00B27A82" w:rsidRDefault="00520DBA" w:rsidP="0026000E">
            <w:pPr>
              <w:pStyle w:val="TAL"/>
              <w:jc w:val="center"/>
            </w:pPr>
            <w:r w:rsidRPr="00B27A82">
              <w:t>No</w:t>
            </w:r>
          </w:p>
        </w:tc>
      </w:tr>
      <w:tr w:rsidR="00B27A82" w:rsidRPr="00B27A82" w14:paraId="70690081" w14:textId="77777777" w:rsidTr="0026000E">
        <w:trPr>
          <w:cantSplit/>
          <w:tblHeader/>
        </w:trPr>
        <w:tc>
          <w:tcPr>
            <w:tcW w:w="6917" w:type="dxa"/>
          </w:tcPr>
          <w:p w14:paraId="0B936AE6" w14:textId="77777777" w:rsidR="00A43323" w:rsidRPr="00B27A82" w:rsidRDefault="00A43323" w:rsidP="00D14891">
            <w:pPr>
              <w:pStyle w:val="TAL"/>
              <w:rPr>
                <w:b/>
                <w:i/>
              </w:rPr>
            </w:pPr>
            <w:r w:rsidRPr="00B27A82">
              <w:rPr>
                <w:b/>
                <w:i/>
              </w:rPr>
              <w:t>multipleCORESET</w:t>
            </w:r>
          </w:p>
          <w:p w14:paraId="3178B413" w14:textId="70D0804F" w:rsidR="00A43323" w:rsidRPr="00B27A82" w:rsidRDefault="00A43323" w:rsidP="00D14891">
            <w:pPr>
              <w:pStyle w:val="TAL"/>
            </w:pPr>
            <w:r w:rsidRPr="00B27A82">
              <w:t xml:space="preserve">Indicates whether the UE supports configuration of </w:t>
            </w:r>
            <w:r w:rsidR="00B36C9E" w:rsidRPr="00B27A82">
              <w:t>up to two</w:t>
            </w:r>
            <w:r w:rsidRPr="00B27A82">
              <w:t xml:space="preserve"> PDCCH CORESET</w:t>
            </w:r>
            <w:r w:rsidR="00B36C9E" w:rsidRPr="00B27A82">
              <w:t>s</w:t>
            </w:r>
            <w:r w:rsidRPr="00B27A82">
              <w:t xml:space="preserve"> per BWP in addition to the CORESET with CORESET-ID 0 in the BWP. </w:t>
            </w:r>
            <w:r w:rsidR="00B36C9E" w:rsidRPr="00B27A82">
              <w:rPr>
                <w:rFonts w:cs="Arial"/>
                <w:szCs w:val="18"/>
              </w:rPr>
              <w:t>If this is not supported, the UE supports one PDCCH CORESET per BWP in addition to the CORESET with CORESET-ID 0 in the BWP.</w:t>
            </w:r>
            <w:r w:rsidR="00B36C9E" w:rsidRPr="00B27A82">
              <w:t xml:space="preserve"> </w:t>
            </w:r>
            <w:r w:rsidRPr="00B27A82">
              <w:t xml:space="preserve">It is mandatory with capability </w:t>
            </w:r>
            <w:r w:rsidR="006447CA" w:rsidRPr="00B27A82">
              <w:t>signalling</w:t>
            </w:r>
            <w:r w:rsidRPr="00B27A82">
              <w:t xml:space="preserve"> for FR2 and optional for FR1.</w:t>
            </w:r>
          </w:p>
        </w:tc>
        <w:tc>
          <w:tcPr>
            <w:tcW w:w="709" w:type="dxa"/>
          </w:tcPr>
          <w:p w14:paraId="7EA1116B" w14:textId="77777777" w:rsidR="00A43323" w:rsidRPr="00B27A82" w:rsidRDefault="00A43323" w:rsidP="00D14891">
            <w:pPr>
              <w:pStyle w:val="TAL"/>
              <w:jc w:val="center"/>
            </w:pPr>
            <w:r w:rsidRPr="00B27A82">
              <w:t>UE</w:t>
            </w:r>
          </w:p>
        </w:tc>
        <w:tc>
          <w:tcPr>
            <w:tcW w:w="567" w:type="dxa"/>
          </w:tcPr>
          <w:p w14:paraId="042631E2" w14:textId="77777777" w:rsidR="00A43323" w:rsidRPr="00B27A82" w:rsidRDefault="00DD2F35" w:rsidP="00D14891">
            <w:pPr>
              <w:pStyle w:val="TAL"/>
              <w:jc w:val="center"/>
            </w:pPr>
            <w:r w:rsidRPr="00B27A82">
              <w:t>CY</w:t>
            </w:r>
          </w:p>
        </w:tc>
        <w:tc>
          <w:tcPr>
            <w:tcW w:w="709" w:type="dxa"/>
          </w:tcPr>
          <w:p w14:paraId="48544FE4" w14:textId="77777777" w:rsidR="00A43323" w:rsidRPr="00B27A82" w:rsidRDefault="00A43323" w:rsidP="00D14891">
            <w:pPr>
              <w:pStyle w:val="TAL"/>
              <w:jc w:val="center"/>
            </w:pPr>
            <w:r w:rsidRPr="00B27A82">
              <w:t>No</w:t>
            </w:r>
          </w:p>
        </w:tc>
        <w:tc>
          <w:tcPr>
            <w:tcW w:w="728" w:type="dxa"/>
          </w:tcPr>
          <w:p w14:paraId="6589BEC9" w14:textId="77777777" w:rsidR="00A43323" w:rsidRPr="00B27A82" w:rsidRDefault="00DD2F35" w:rsidP="00D14891">
            <w:pPr>
              <w:pStyle w:val="TAL"/>
              <w:jc w:val="center"/>
            </w:pPr>
            <w:r w:rsidRPr="00B27A82">
              <w:t>Yes</w:t>
            </w:r>
          </w:p>
        </w:tc>
      </w:tr>
      <w:tr w:rsidR="00B27A82" w:rsidRPr="00B27A82" w14:paraId="168BD5C4" w14:textId="77777777" w:rsidTr="002E1530">
        <w:trPr>
          <w:cantSplit/>
          <w:tblHeader/>
        </w:trPr>
        <w:tc>
          <w:tcPr>
            <w:tcW w:w="6917" w:type="dxa"/>
          </w:tcPr>
          <w:p w14:paraId="07454CC1" w14:textId="77777777" w:rsidR="002E1530" w:rsidRPr="00B27A82" w:rsidRDefault="002E1530" w:rsidP="002E1530">
            <w:pPr>
              <w:pStyle w:val="TAL"/>
              <w:rPr>
                <w:b/>
                <w:i/>
              </w:rPr>
            </w:pPr>
            <w:r w:rsidRPr="00B27A82">
              <w:rPr>
                <w:b/>
                <w:i/>
              </w:rPr>
              <w:t>mux-HARQ-ACK-PUSCH-DiffSymbol</w:t>
            </w:r>
          </w:p>
          <w:p w14:paraId="089E2D35" w14:textId="77777777" w:rsidR="002E1530" w:rsidRPr="00B27A82" w:rsidRDefault="002E1530" w:rsidP="002E1530">
            <w:pPr>
              <w:pStyle w:val="TAL"/>
              <w:rPr>
                <w:b/>
                <w:i/>
              </w:rPr>
            </w:pPr>
            <w:r w:rsidRPr="00B27A8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B27A82" w:rsidRDefault="002E1530" w:rsidP="002E1530">
            <w:pPr>
              <w:pStyle w:val="TAL"/>
              <w:jc w:val="center"/>
            </w:pPr>
            <w:r w:rsidRPr="00B27A82">
              <w:rPr>
                <w:rFonts w:eastAsiaTheme="minorEastAsia"/>
              </w:rPr>
              <w:t>UE</w:t>
            </w:r>
          </w:p>
        </w:tc>
        <w:tc>
          <w:tcPr>
            <w:tcW w:w="567" w:type="dxa"/>
          </w:tcPr>
          <w:p w14:paraId="1FE9666D" w14:textId="77777777" w:rsidR="002E1530" w:rsidRPr="00B27A82" w:rsidRDefault="002E1530" w:rsidP="002E1530">
            <w:pPr>
              <w:pStyle w:val="TAL"/>
              <w:jc w:val="center"/>
            </w:pPr>
            <w:r w:rsidRPr="00B27A82">
              <w:rPr>
                <w:rFonts w:eastAsiaTheme="minorEastAsia"/>
              </w:rPr>
              <w:t>Yes</w:t>
            </w:r>
          </w:p>
        </w:tc>
        <w:tc>
          <w:tcPr>
            <w:tcW w:w="709" w:type="dxa"/>
          </w:tcPr>
          <w:p w14:paraId="580B369E" w14:textId="77777777" w:rsidR="002E1530" w:rsidRPr="00B27A82" w:rsidRDefault="002E1530" w:rsidP="002E1530">
            <w:pPr>
              <w:pStyle w:val="TAL"/>
              <w:jc w:val="center"/>
            </w:pPr>
            <w:r w:rsidRPr="00B27A82">
              <w:rPr>
                <w:rFonts w:eastAsiaTheme="minorEastAsia"/>
              </w:rPr>
              <w:t>No</w:t>
            </w:r>
          </w:p>
        </w:tc>
        <w:tc>
          <w:tcPr>
            <w:tcW w:w="728" w:type="dxa"/>
          </w:tcPr>
          <w:p w14:paraId="413B2F21" w14:textId="77777777" w:rsidR="002E1530" w:rsidRPr="00B27A82" w:rsidRDefault="002E1530" w:rsidP="002E1530">
            <w:pPr>
              <w:pStyle w:val="TAL"/>
              <w:jc w:val="center"/>
            </w:pPr>
            <w:r w:rsidRPr="00B27A82">
              <w:rPr>
                <w:rFonts w:eastAsiaTheme="minorEastAsia"/>
              </w:rPr>
              <w:t>Yes</w:t>
            </w:r>
          </w:p>
        </w:tc>
      </w:tr>
      <w:tr w:rsidR="00B27A82" w:rsidRPr="00B27A82" w14:paraId="40C4251A" w14:textId="77777777" w:rsidTr="0026000E">
        <w:trPr>
          <w:cantSplit/>
          <w:tblHeader/>
        </w:trPr>
        <w:tc>
          <w:tcPr>
            <w:tcW w:w="6917" w:type="dxa"/>
          </w:tcPr>
          <w:p w14:paraId="0D946C57" w14:textId="77777777" w:rsidR="00B50061" w:rsidRPr="00B27A82" w:rsidRDefault="00B50061" w:rsidP="0026000E">
            <w:pPr>
              <w:pStyle w:val="TAL"/>
              <w:rPr>
                <w:b/>
                <w:i/>
              </w:rPr>
            </w:pPr>
            <w:r w:rsidRPr="00B27A82">
              <w:rPr>
                <w:b/>
                <w:i/>
              </w:rPr>
              <w:t>mux-MultipleGroupCtrlCH-Overlap</w:t>
            </w:r>
          </w:p>
          <w:p w14:paraId="120CF88F" w14:textId="77777777" w:rsidR="00B50061" w:rsidRPr="00B27A82" w:rsidRDefault="00B50061" w:rsidP="0026000E">
            <w:pPr>
              <w:pStyle w:val="TAL"/>
            </w:pPr>
            <w:r w:rsidRPr="00B27A82">
              <w:t xml:space="preserve">Indicates whether the UE supports more than one group of overlapping PUCCHs and PUSCHs per slot per </w:t>
            </w:r>
            <w:r w:rsidR="00DD2F35" w:rsidRPr="00B27A82">
              <w:t xml:space="preserve">PUCCH </w:t>
            </w:r>
            <w:r w:rsidRPr="00B27A82">
              <w:t>cell group for control multiplexing.</w:t>
            </w:r>
          </w:p>
        </w:tc>
        <w:tc>
          <w:tcPr>
            <w:tcW w:w="709" w:type="dxa"/>
          </w:tcPr>
          <w:p w14:paraId="16A84D35" w14:textId="77777777" w:rsidR="00B50061" w:rsidRPr="00B27A82" w:rsidRDefault="00B50061" w:rsidP="0026000E">
            <w:pPr>
              <w:pStyle w:val="TAL"/>
              <w:jc w:val="center"/>
            </w:pPr>
            <w:r w:rsidRPr="00B27A82">
              <w:t>UE</w:t>
            </w:r>
          </w:p>
        </w:tc>
        <w:tc>
          <w:tcPr>
            <w:tcW w:w="567" w:type="dxa"/>
          </w:tcPr>
          <w:p w14:paraId="51A6BA20" w14:textId="77777777" w:rsidR="00B50061" w:rsidRPr="00B27A82" w:rsidRDefault="00B50061" w:rsidP="0026000E">
            <w:pPr>
              <w:pStyle w:val="TAL"/>
              <w:jc w:val="center"/>
            </w:pPr>
            <w:r w:rsidRPr="00B27A82">
              <w:t>No</w:t>
            </w:r>
          </w:p>
        </w:tc>
        <w:tc>
          <w:tcPr>
            <w:tcW w:w="709" w:type="dxa"/>
          </w:tcPr>
          <w:p w14:paraId="043F4F98" w14:textId="77777777" w:rsidR="00B50061" w:rsidRPr="00B27A82" w:rsidRDefault="00B50061" w:rsidP="0026000E">
            <w:pPr>
              <w:pStyle w:val="TAL"/>
              <w:jc w:val="center"/>
            </w:pPr>
            <w:r w:rsidRPr="00B27A82">
              <w:t>No</w:t>
            </w:r>
          </w:p>
        </w:tc>
        <w:tc>
          <w:tcPr>
            <w:tcW w:w="728" w:type="dxa"/>
          </w:tcPr>
          <w:p w14:paraId="0BDD3843" w14:textId="77777777" w:rsidR="00B50061" w:rsidRPr="00B27A82" w:rsidRDefault="00B50061" w:rsidP="0026000E">
            <w:pPr>
              <w:pStyle w:val="TAL"/>
              <w:jc w:val="center"/>
            </w:pPr>
            <w:r w:rsidRPr="00B27A82">
              <w:t>Yes</w:t>
            </w:r>
          </w:p>
        </w:tc>
      </w:tr>
      <w:tr w:rsidR="00B27A82" w:rsidRPr="00B27A82" w14:paraId="5EBF42DD" w14:textId="77777777" w:rsidTr="0026000E">
        <w:trPr>
          <w:cantSplit/>
          <w:tblHeader/>
        </w:trPr>
        <w:tc>
          <w:tcPr>
            <w:tcW w:w="6917" w:type="dxa"/>
          </w:tcPr>
          <w:p w14:paraId="3FD02A37" w14:textId="77777777" w:rsidR="00A43323" w:rsidRPr="00B27A82" w:rsidRDefault="00A43323" w:rsidP="00D14891">
            <w:pPr>
              <w:pStyle w:val="TAL"/>
              <w:rPr>
                <w:b/>
                <w:i/>
              </w:rPr>
            </w:pPr>
            <w:r w:rsidRPr="00B27A82">
              <w:rPr>
                <w:b/>
                <w:i/>
              </w:rPr>
              <w:t>mux-SR-HARQ-ACK-CSI-PUCCH</w:t>
            </w:r>
            <w:r w:rsidR="00DD2F35" w:rsidRPr="00B27A82">
              <w:rPr>
                <w:b/>
                <w:i/>
              </w:rPr>
              <w:t>-MultiPerSlot</w:t>
            </w:r>
          </w:p>
          <w:p w14:paraId="2FF05CAB" w14:textId="77777777" w:rsidR="00A43323" w:rsidRPr="00B27A82" w:rsidRDefault="00A43323" w:rsidP="00D14891">
            <w:pPr>
              <w:pStyle w:val="TAL"/>
            </w:pPr>
            <w:r w:rsidRPr="00B27A82">
              <w:t xml:space="preserve">Indicates whether the UE supports multiplexing SR, HARQ-ACK and CSI on a PUCCH or piggybacking on a PUSCH </w:t>
            </w:r>
            <w:r w:rsidR="00DD2F35" w:rsidRPr="00B27A82">
              <w:t xml:space="preserve">more than </w:t>
            </w:r>
            <w:r w:rsidRPr="00B27A82">
              <w:t>once per slot</w:t>
            </w:r>
            <w:r w:rsidR="00B50061" w:rsidRPr="00B27A82">
              <w:t xml:space="preserve"> when SR, HARQ-ACK and CSI are supposed to be sent with the same or different starting symbol in a slot.</w:t>
            </w:r>
          </w:p>
        </w:tc>
        <w:tc>
          <w:tcPr>
            <w:tcW w:w="709" w:type="dxa"/>
          </w:tcPr>
          <w:p w14:paraId="331FDA0C" w14:textId="77777777" w:rsidR="00A43323" w:rsidRPr="00B27A82" w:rsidRDefault="00A43323" w:rsidP="00D14891">
            <w:pPr>
              <w:pStyle w:val="TAL"/>
              <w:jc w:val="center"/>
            </w:pPr>
            <w:r w:rsidRPr="00B27A82">
              <w:t>UE</w:t>
            </w:r>
          </w:p>
        </w:tc>
        <w:tc>
          <w:tcPr>
            <w:tcW w:w="567" w:type="dxa"/>
          </w:tcPr>
          <w:p w14:paraId="67FCD49A" w14:textId="77777777" w:rsidR="00A43323" w:rsidRPr="00B27A82" w:rsidRDefault="00A43323" w:rsidP="00D14891">
            <w:pPr>
              <w:pStyle w:val="TAL"/>
              <w:jc w:val="center"/>
            </w:pPr>
            <w:r w:rsidRPr="00B27A82">
              <w:t>No</w:t>
            </w:r>
          </w:p>
        </w:tc>
        <w:tc>
          <w:tcPr>
            <w:tcW w:w="709" w:type="dxa"/>
          </w:tcPr>
          <w:p w14:paraId="6974F468" w14:textId="77777777" w:rsidR="00A43323" w:rsidRPr="00B27A82" w:rsidRDefault="00A43323" w:rsidP="00D14891">
            <w:pPr>
              <w:pStyle w:val="TAL"/>
              <w:jc w:val="center"/>
            </w:pPr>
            <w:r w:rsidRPr="00B27A82">
              <w:t>No</w:t>
            </w:r>
          </w:p>
        </w:tc>
        <w:tc>
          <w:tcPr>
            <w:tcW w:w="728" w:type="dxa"/>
          </w:tcPr>
          <w:p w14:paraId="46D1192A" w14:textId="77777777" w:rsidR="00A43323" w:rsidRPr="00B27A82" w:rsidRDefault="00A43323" w:rsidP="00D14891">
            <w:pPr>
              <w:pStyle w:val="TAL"/>
              <w:jc w:val="center"/>
            </w:pPr>
            <w:r w:rsidRPr="00B27A82">
              <w:t>Yes</w:t>
            </w:r>
          </w:p>
        </w:tc>
      </w:tr>
      <w:tr w:rsidR="00B27A82" w:rsidRPr="00B27A82" w14:paraId="5ED0D26F" w14:textId="77777777" w:rsidTr="0026000E">
        <w:trPr>
          <w:cantSplit/>
          <w:tblHeader/>
        </w:trPr>
        <w:tc>
          <w:tcPr>
            <w:tcW w:w="6917" w:type="dxa"/>
          </w:tcPr>
          <w:p w14:paraId="6A74F39F" w14:textId="77777777" w:rsidR="00DB7FEA" w:rsidRPr="00B27A82" w:rsidRDefault="00DB7FEA" w:rsidP="00403B9E">
            <w:pPr>
              <w:pStyle w:val="TAL"/>
              <w:rPr>
                <w:b/>
                <w:i/>
              </w:rPr>
            </w:pPr>
            <w:r w:rsidRPr="00B27A82">
              <w:rPr>
                <w:b/>
                <w:i/>
              </w:rPr>
              <w:lastRenderedPageBreak/>
              <w:t>mux-SR-HARQ-ACK-CSI-PUCCH</w:t>
            </w:r>
            <w:r w:rsidR="001F04DE" w:rsidRPr="00B27A82">
              <w:rPr>
                <w:b/>
                <w:i/>
              </w:rPr>
              <w:t>-OncePerSlot</w:t>
            </w:r>
          </w:p>
          <w:p w14:paraId="23B304B6" w14:textId="77777777" w:rsidR="002E1530" w:rsidRPr="00B27A82" w:rsidRDefault="001F04DE" w:rsidP="002E1530">
            <w:pPr>
              <w:pStyle w:val="TAL"/>
            </w:pPr>
            <w:r w:rsidRPr="00B27A82">
              <w:rPr>
                <w:i/>
              </w:rPr>
              <w:t xml:space="preserve">sameSymbol </w:t>
            </w:r>
            <w:r w:rsidRPr="00B27A82">
              <w:t xml:space="preserve">indicates the UE supports multiplexing SR, HARQ-ACK and CSI on a PUCCH or piggybacking on a PUSCH once per slot, when SR, HARQ-ACK and CSI are supposed to be sent with the same starting symbols </w:t>
            </w:r>
            <w:r w:rsidR="002E1530" w:rsidRPr="00B27A82">
              <w:t xml:space="preserve">on the PUCCH resources </w:t>
            </w:r>
            <w:r w:rsidRPr="00B27A82">
              <w:t xml:space="preserve">in a slot. </w:t>
            </w:r>
            <w:r w:rsidRPr="00B27A82">
              <w:rPr>
                <w:i/>
              </w:rPr>
              <w:t>diffSymbol</w:t>
            </w:r>
            <w:r w:rsidRPr="00B27A82">
              <w:t xml:space="preserve"> i</w:t>
            </w:r>
            <w:r w:rsidR="00DB7FEA" w:rsidRPr="00B27A82">
              <w:t xml:space="preserve">ndicates the UE supports multiplexing SR, HARQ-ACK and CSI on a PUCCH or piggybacking on a PUSCH once per slot, when SR, HARQ-ACK and CSI are supposed to be sent with </w:t>
            </w:r>
            <w:r w:rsidRPr="00B27A82">
              <w:t xml:space="preserve">the </w:t>
            </w:r>
            <w:r w:rsidR="00DB7FEA" w:rsidRPr="00B27A82">
              <w:t>different starting symbols in a slot.</w:t>
            </w:r>
            <w:r w:rsidRPr="00B27A82">
              <w:t xml:space="preserve"> The UE is mandated to support the multiplexing and piggybacking features indicated by </w:t>
            </w:r>
            <w:r w:rsidRPr="00B27A82">
              <w:rPr>
                <w:i/>
              </w:rPr>
              <w:t>sameSymbol</w:t>
            </w:r>
            <w:r w:rsidRPr="00B27A82">
              <w:t xml:space="preserve"> while the UE is optional to support the multiplexing and piggybacking features indicated by </w:t>
            </w:r>
            <w:r w:rsidRPr="00B27A82">
              <w:rPr>
                <w:i/>
              </w:rPr>
              <w:t>diffSymbol</w:t>
            </w:r>
            <w:r w:rsidRPr="00B27A82">
              <w:t>.</w:t>
            </w:r>
          </w:p>
          <w:p w14:paraId="25C88DD0" w14:textId="77777777" w:rsidR="002E1530" w:rsidRPr="00B27A82" w:rsidRDefault="002E1530" w:rsidP="002E1530">
            <w:pPr>
              <w:pStyle w:val="TAL"/>
            </w:pPr>
            <w:r w:rsidRPr="00B27A82">
              <w:t xml:space="preserve">If the UE indicates </w:t>
            </w:r>
            <w:r w:rsidRPr="00B27A82">
              <w:rPr>
                <w:i/>
              </w:rPr>
              <w:t>sameSymbol</w:t>
            </w:r>
            <w:r w:rsidRPr="00B27A82">
              <w:t xml:space="preserve"> in this field and does not support </w:t>
            </w:r>
            <w:r w:rsidRPr="00B27A82">
              <w:rPr>
                <w:i/>
              </w:rPr>
              <w:t>mux-HARQ-ACK-PUSCH-DiffSymbol</w:t>
            </w:r>
            <w:r w:rsidRPr="00B27A82">
              <w:t>, the UE supports HARQ-ACK/CSI piggyback on PUSCH once per slot, when the starting OFDM symbol of the PUSCH is the same as the starting OFDM symbols of the PUCCH resource(s) that would have been transmitted on.</w:t>
            </w:r>
          </w:p>
          <w:p w14:paraId="19F53A48" w14:textId="77777777" w:rsidR="00DB7FEA" w:rsidRPr="00B27A82" w:rsidRDefault="002E1530" w:rsidP="002E1530">
            <w:pPr>
              <w:pStyle w:val="TAL"/>
            </w:pPr>
            <w:r w:rsidRPr="00B27A82">
              <w:t xml:space="preserve">If the UE indicates </w:t>
            </w:r>
            <w:r w:rsidRPr="00B27A82">
              <w:rPr>
                <w:i/>
              </w:rPr>
              <w:t>sameSymbol</w:t>
            </w:r>
            <w:r w:rsidRPr="00B27A82">
              <w:t xml:space="preserve"> in this field and supports </w:t>
            </w:r>
            <w:r w:rsidRPr="00B27A82">
              <w:rPr>
                <w:i/>
              </w:rPr>
              <w:t>mux-HARQ-ACK-PUSCH-DiffSymbol</w:t>
            </w:r>
            <w:r w:rsidRPr="00B27A82">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B27A82" w:rsidRDefault="00DB7FEA" w:rsidP="0026000E">
            <w:pPr>
              <w:pStyle w:val="TAL"/>
              <w:jc w:val="center"/>
            </w:pPr>
            <w:r w:rsidRPr="00B27A82">
              <w:t>UE</w:t>
            </w:r>
          </w:p>
        </w:tc>
        <w:tc>
          <w:tcPr>
            <w:tcW w:w="567" w:type="dxa"/>
          </w:tcPr>
          <w:p w14:paraId="272CD6C3" w14:textId="77777777" w:rsidR="00DB7FEA" w:rsidRPr="00B27A82" w:rsidDel="001F7058" w:rsidRDefault="001F04DE" w:rsidP="0026000E">
            <w:pPr>
              <w:pStyle w:val="TAL"/>
              <w:jc w:val="center"/>
            </w:pPr>
            <w:r w:rsidRPr="00B27A82">
              <w:t>FD</w:t>
            </w:r>
          </w:p>
        </w:tc>
        <w:tc>
          <w:tcPr>
            <w:tcW w:w="709" w:type="dxa"/>
          </w:tcPr>
          <w:p w14:paraId="7E37B09B" w14:textId="77777777" w:rsidR="00DB7FEA" w:rsidRPr="00B27A82" w:rsidRDefault="00DB7FEA" w:rsidP="0026000E">
            <w:pPr>
              <w:pStyle w:val="TAL"/>
              <w:jc w:val="center"/>
            </w:pPr>
            <w:r w:rsidRPr="00B27A82">
              <w:t>No</w:t>
            </w:r>
          </w:p>
        </w:tc>
        <w:tc>
          <w:tcPr>
            <w:tcW w:w="728" w:type="dxa"/>
          </w:tcPr>
          <w:p w14:paraId="397F2C3C" w14:textId="77777777" w:rsidR="00DB7FEA" w:rsidRPr="00B27A82" w:rsidRDefault="00DB7FEA" w:rsidP="0026000E">
            <w:pPr>
              <w:pStyle w:val="TAL"/>
              <w:jc w:val="center"/>
            </w:pPr>
            <w:r w:rsidRPr="00B27A82">
              <w:t>Yes</w:t>
            </w:r>
          </w:p>
        </w:tc>
      </w:tr>
      <w:tr w:rsidR="00B27A82" w:rsidRPr="00B27A82" w14:paraId="4DE60802" w14:textId="77777777" w:rsidTr="0026000E">
        <w:trPr>
          <w:cantSplit/>
          <w:tblHeader/>
        </w:trPr>
        <w:tc>
          <w:tcPr>
            <w:tcW w:w="6917" w:type="dxa"/>
          </w:tcPr>
          <w:p w14:paraId="0C25E7F6" w14:textId="77777777" w:rsidR="00B50061" w:rsidRPr="00B27A82" w:rsidRDefault="00B50061" w:rsidP="00403B9E">
            <w:pPr>
              <w:pStyle w:val="TAL"/>
              <w:rPr>
                <w:b/>
                <w:i/>
              </w:rPr>
            </w:pPr>
            <w:r w:rsidRPr="00B27A82">
              <w:rPr>
                <w:b/>
                <w:i/>
              </w:rPr>
              <w:t>mux-SR-HARQ-ACK-PUCCH</w:t>
            </w:r>
          </w:p>
          <w:p w14:paraId="2540709B" w14:textId="77777777" w:rsidR="00B50061" w:rsidRPr="00B27A82" w:rsidRDefault="00B50061" w:rsidP="0026000E">
            <w:pPr>
              <w:pStyle w:val="TAL"/>
            </w:pPr>
            <w:r w:rsidRPr="00B27A82">
              <w:t xml:space="preserve">Indicates whether the UE supports multiplexing SR and HARQ-ACK on a PUCCH or piggybacking on a PUSCH once per slot, when SR and HARQ-ACK are supposed to be sent with </w:t>
            </w:r>
            <w:r w:rsidR="001F04DE" w:rsidRPr="00B27A82">
              <w:t xml:space="preserve">the </w:t>
            </w:r>
            <w:r w:rsidRPr="00B27A82">
              <w:t>different starting symbols in a slot.</w:t>
            </w:r>
          </w:p>
        </w:tc>
        <w:tc>
          <w:tcPr>
            <w:tcW w:w="709" w:type="dxa"/>
          </w:tcPr>
          <w:p w14:paraId="342CB28A" w14:textId="77777777" w:rsidR="00B50061" w:rsidRPr="00B27A82" w:rsidRDefault="00B50061" w:rsidP="0026000E">
            <w:pPr>
              <w:pStyle w:val="TAL"/>
              <w:jc w:val="center"/>
            </w:pPr>
            <w:r w:rsidRPr="00B27A82">
              <w:t>UE</w:t>
            </w:r>
          </w:p>
        </w:tc>
        <w:tc>
          <w:tcPr>
            <w:tcW w:w="567" w:type="dxa"/>
          </w:tcPr>
          <w:p w14:paraId="31CA35DF" w14:textId="77777777" w:rsidR="00B50061" w:rsidRPr="00B27A82" w:rsidDel="001F7058" w:rsidRDefault="00B50061" w:rsidP="0026000E">
            <w:pPr>
              <w:pStyle w:val="TAL"/>
              <w:jc w:val="center"/>
            </w:pPr>
            <w:r w:rsidRPr="00B27A82">
              <w:t>No</w:t>
            </w:r>
          </w:p>
        </w:tc>
        <w:tc>
          <w:tcPr>
            <w:tcW w:w="709" w:type="dxa"/>
          </w:tcPr>
          <w:p w14:paraId="35816868" w14:textId="77777777" w:rsidR="00B50061" w:rsidRPr="00B27A82" w:rsidRDefault="00B50061" w:rsidP="0026000E">
            <w:pPr>
              <w:pStyle w:val="TAL"/>
              <w:jc w:val="center"/>
            </w:pPr>
            <w:r w:rsidRPr="00B27A82">
              <w:t>No</w:t>
            </w:r>
          </w:p>
        </w:tc>
        <w:tc>
          <w:tcPr>
            <w:tcW w:w="728" w:type="dxa"/>
          </w:tcPr>
          <w:p w14:paraId="408F20B1" w14:textId="77777777" w:rsidR="00B50061" w:rsidRPr="00B27A82" w:rsidRDefault="00B50061" w:rsidP="0026000E">
            <w:pPr>
              <w:pStyle w:val="TAL"/>
              <w:jc w:val="center"/>
            </w:pPr>
            <w:r w:rsidRPr="00B27A82">
              <w:t>Yes</w:t>
            </w:r>
          </w:p>
        </w:tc>
      </w:tr>
      <w:tr w:rsidR="00B27A82" w:rsidRPr="00B27A82" w14:paraId="574A1928" w14:textId="77777777" w:rsidTr="0026000E">
        <w:trPr>
          <w:cantSplit/>
          <w:tblHeader/>
        </w:trPr>
        <w:tc>
          <w:tcPr>
            <w:tcW w:w="6917" w:type="dxa"/>
          </w:tcPr>
          <w:p w14:paraId="0CCE092D" w14:textId="77777777" w:rsidR="00A43323" w:rsidRPr="00B27A82" w:rsidRDefault="00A43323" w:rsidP="00D14891">
            <w:pPr>
              <w:pStyle w:val="TAL"/>
              <w:rPr>
                <w:b/>
                <w:i/>
              </w:rPr>
            </w:pPr>
            <w:r w:rsidRPr="00B27A82">
              <w:rPr>
                <w:b/>
                <w:i/>
              </w:rPr>
              <w:t>nzp-CSI-RS-IntefMgmt</w:t>
            </w:r>
          </w:p>
          <w:p w14:paraId="5742ABA8" w14:textId="77777777" w:rsidR="00A43323" w:rsidRPr="00B27A82" w:rsidRDefault="00A43323" w:rsidP="00D14891">
            <w:pPr>
              <w:pStyle w:val="TAL"/>
            </w:pPr>
            <w:r w:rsidRPr="00B27A82">
              <w:t>Indicates whether the UE supports interference measurements using NZP CSI-RS.</w:t>
            </w:r>
          </w:p>
        </w:tc>
        <w:tc>
          <w:tcPr>
            <w:tcW w:w="709" w:type="dxa"/>
          </w:tcPr>
          <w:p w14:paraId="33C04198" w14:textId="77777777" w:rsidR="00A43323" w:rsidRPr="00B27A82" w:rsidRDefault="00A43323" w:rsidP="00D14891">
            <w:pPr>
              <w:pStyle w:val="TAL"/>
              <w:jc w:val="center"/>
            </w:pPr>
            <w:r w:rsidRPr="00B27A82">
              <w:t>UE</w:t>
            </w:r>
          </w:p>
        </w:tc>
        <w:tc>
          <w:tcPr>
            <w:tcW w:w="567" w:type="dxa"/>
          </w:tcPr>
          <w:p w14:paraId="71A13DD5" w14:textId="77777777" w:rsidR="00A43323" w:rsidRPr="00B27A82" w:rsidRDefault="00A43323" w:rsidP="00D14891">
            <w:pPr>
              <w:pStyle w:val="TAL"/>
              <w:jc w:val="center"/>
            </w:pPr>
            <w:r w:rsidRPr="00B27A82">
              <w:t>No</w:t>
            </w:r>
          </w:p>
        </w:tc>
        <w:tc>
          <w:tcPr>
            <w:tcW w:w="709" w:type="dxa"/>
          </w:tcPr>
          <w:p w14:paraId="51CDF782" w14:textId="77777777" w:rsidR="00A43323" w:rsidRPr="00B27A82" w:rsidRDefault="00A43323" w:rsidP="00D14891">
            <w:pPr>
              <w:pStyle w:val="TAL"/>
              <w:jc w:val="center"/>
            </w:pPr>
            <w:r w:rsidRPr="00B27A82">
              <w:t>No</w:t>
            </w:r>
          </w:p>
        </w:tc>
        <w:tc>
          <w:tcPr>
            <w:tcW w:w="728" w:type="dxa"/>
          </w:tcPr>
          <w:p w14:paraId="659D1C0D" w14:textId="77777777" w:rsidR="00A43323" w:rsidRPr="00B27A82" w:rsidRDefault="00A43323" w:rsidP="00D14891">
            <w:pPr>
              <w:pStyle w:val="TAL"/>
              <w:jc w:val="center"/>
            </w:pPr>
            <w:r w:rsidRPr="00B27A82">
              <w:t>No</w:t>
            </w:r>
          </w:p>
        </w:tc>
      </w:tr>
      <w:tr w:rsidR="00B27A82" w:rsidRPr="00B27A82" w14:paraId="3A58D6C5" w14:textId="77777777" w:rsidTr="0026000E">
        <w:trPr>
          <w:cantSplit/>
          <w:tblHeader/>
        </w:trPr>
        <w:tc>
          <w:tcPr>
            <w:tcW w:w="6917" w:type="dxa"/>
          </w:tcPr>
          <w:p w14:paraId="50B3E5BA" w14:textId="77777777" w:rsidR="00A43323" w:rsidRPr="00B27A82" w:rsidRDefault="00A43323" w:rsidP="00D14891">
            <w:pPr>
              <w:pStyle w:val="TAL"/>
              <w:rPr>
                <w:b/>
                <w:i/>
              </w:rPr>
            </w:pPr>
            <w:r w:rsidRPr="00B27A82">
              <w:rPr>
                <w:b/>
                <w:i/>
              </w:rPr>
              <w:t>oneFL-DMRS-ThreeAdditionalDMRS</w:t>
            </w:r>
            <w:r w:rsidR="004E22A8" w:rsidRPr="00B27A82">
              <w:rPr>
                <w:b/>
                <w:i/>
              </w:rPr>
              <w:t>-UL</w:t>
            </w:r>
          </w:p>
          <w:p w14:paraId="2080F461" w14:textId="77777777" w:rsidR="00A43323" w:rsidRPr="00B27A82" w:rsidRDefault="00A43323" w:rsidP="00D14891">
            <w:pPr>
              <w:pStyle w:val="TAL"/>
            </w:pPr>
            <w:r w:rsidRPr="00B27A82">
              <w:t>Defines whether the UE supports DM-RS pattern for UL transmission with 1 symbol front-loaded DM-RS with three additional DM-RS symbols.</w:t>
            </w:r>
          </w:p>
        </w:tc>
        <w:tc>
          <w:tcPr>
            <w:tcW w:w="709" w:type="dxa"/>
          </w:tcPr>
          <w:p w14:paraId="0E2BDE9F" w14:textId="77777777" w:rsidR="00A43323" w:rsidRPr="00B27A82" w:rsidRDefault="00A43323" w:rsidP="00D14891">
            <w:pPr>
              <w:pStyle w:val="TAL"/>
              <w:jc w:val="center"/>
            </w:pPr>
            <w:r w:rsidRPr="00B27A82">
              <w:t>UE</w:t>
            </w:r>
          </w:p>
        </w:tc>
        <w:tc>
          <w:tcPr>
            <w:tcW w:w="567" w:type="dxa"/>
          </w:tcPr>
          <w:p w14:paraId="440821C6" w14:textId="77777777" w:rsidR="00A43323" w:rsidRPr="00B27A82" w:rsidRDefault="00A43323" w:rsidP="00D14891">
            <w:pPr>
              <w:pStyle w:val="TAL"/>
              <w:jc w:val="center"/>
            </w:pPr>
            <w:r w:rsidRPr="00B27A82">
              <w:t>No</w:t>
            </w:r>
          </w:p>
        </w:tc>
        <w:tc>
          <w:tcPr>
            <w:tcW w:w="709" w:type="dxa"/>
          </w:tcPr>
          <w:p w14:paraId="0704829F" w14:textId="77777777" w:rsidR="00A43323" w:rsidRPr="00B27A82" w:rsidRDefault="00A43323" w:rsidP="00D14891">
            <w:pPr>
              <w:pStyle w:val="TAL"/>
              <w:jc w:val="center"/>
            </w:pPr>
            <w:r w:rsidRPr="00B27A82">
              <w:t>No</w:t>
            </w:r>
          </w:p>
        </w:tc>
        <w:tc>
          <w:tcPr>
            <w:tcW w:w="728" w:type="dxa"/>
          </w:tcPr>
          <w:p w14:paraId="5313D17F" w14:textId="77777777" w:rsidR="00A43323" w:rsidRPr="00B27A82" w:rsidRDefault="00A43323" w:rsidP="00D14891">
            <w:pPr>
              <w:pStyle w:val="TAL"/>
              <w:jc w:val="center"/>
            </w:pPr>
            <w:r w:rsidRPr="00B27A82">
              <w:t>Yes</w:t>
            </w:r>
          </w:p>
        </w:tc>
      </w:tr>
      <w:tr w:rsidR="00B27A82" w:rsidRPr="00B27A82" w14:paraId="1A89DD96" w14:textId="77777777" w:rsidTr="0026000E">
        <w:trPr>
          <w:cantSplit/>
          <w:tblHeader/>
        </w:trPr>
        <w:tc>
          <w:tcPr>
            <w:tcW w:w="6917" w:type="dxa"/>
          </w:tcPr>
          <w:p w14:paraId="7D34110A" w14:textId="77777777" w:rsidR="00A43323" w:rsidRPr="00B27A82" w:rsidRDefault="00A43323" w:rsidP="00D14891">
            <w:pPr>
              <w:pStyle w:val="TAL"/>
              <w:rPr>
                <w:b/>
                <w:i/>
              </w:rPr>
            </w:pPr>
            <w:r w:rsidRPr="00B27A82">
              <w:rPr>
                <w:b/>
                <w:i/>
              </w:rPr>
              <w:t>oneFL-DMRS-TwoAdditionalDMRS</w:t>
            </w:r>
            <w:r w:rsidR="004E22A8" w:rsidRPr="00B27A82">
              <w:rPr>
                <w:b/>
                <w:i/>
              </w:rPr>
              <w:t>-UL</w:t>
            </w:r>
          </w:p>
          <w:p w14:paraId="517EA5CB" w14:textId="77777777" w:rsidR="00A43323" w:rsidRPr="00B27A82" w:rsidRDefault="00A43323" w:rsidP="00D14891">
            <w:pPr>
              <w:pStyle w:val="TAL"/>
            </w:pPr>
            <w:r w:rsidRPr="00B27A82">
              <w:t>Defines support of DM-RS pattern for UL transmission with 1 symbol front-loaded DM-RS with 2 additional DM-RS symbols and more than 1 antenna ports.</w:t>
            </w:r>
          </w:p>
        </w:tc>
        <w:tc>
          <w:tcPr>
            <w:tcW w:w="709" w:type="dxa"/>
          </w:tcPr>
          <w:p w14:paraId="02AB2BA6" w14:textId="77777777" w:rsidR="00A43323" w:rsidRPr="00B27A82" w:rsidRDefault="00A43323" w:rsidP="00D14891">
            <w:pPr>
              <w:pStyle w:val="TAL"/>
              <w:jc w:val="center"/>
            </w:pPr>
            <w:r w:rsidRPr="00B27A82">
              <w:t>UE</w:t>
            </w:r>
          </w:p>
        </w:tc>
        <w:tc>
          <w:tcPr>
            <w:tcW w:w="567" w:type="dxa"/>
          </w:tcPr>
          <w:p w14:paraId="7BB63D0B" w14:textId="77777777" w:rsidR="00A43323" w:rsidRPr="00B27A82" w:rsidRDefault="00A43323" w:rsidP="00D14891">
            <w:pPr>
              <w:pStyle w:val="TAL"/>
              <w:jc w:val="center"/>
            </w:pPr>
            <w:r w:rsidRPr="00B27A82">
              <w:t>Yes</w:t>
            </w:r>
          </w:p>
        </w:tc>
        <w:tc>
          <w:tcPr>
            <w:tcW w:w="709" w:type="dxa"/>
          </w:tcPr>
          <w:p w14:paraId="1950C29E" w14:textId="77777777" w:rsidR="00A43323" w:rsidRPr="00B27A82" w:rsidRDefault="00A43323" w:rsidP="00D14891">
            <w:pPr>
              <w:pStyle w:val="TAL"/>
              <w:jc w:val="center"/>
            </w:pPr>
            <w:r w:rsidRPr="00B27A82">
              <w:t>No</w:t>
            </w:r>
          </w:p>
        </w:tc>
        <w:tc>
          <w:tcPr>
            <w:tcW w:w="728" w:type="dxa"/>
          </w:tcPr>
          <w:p w14:paraId="4A46D5EE" w14:textId="77777777" w:rsidR="00A43323" w:rsidRPr="00B27A82" w:rsidRDefault="00A43323" w:rsidP="00D14891">
            <w:pPr>
              <w:pStyle w:val="TAL"/>
              <w:jc w:val="center"/>
            </w:pPr>
            <w:r w:rsidRPr="00B27A82">
              <w:t>Yes</w:t>
            </w:r>
          </w:p>
        </w:tc>
      </w:tr>
      <w:tr w:rsidR="00B27A82" w:rsidRPr="00B27A82" w14:paraId="5D342CCA" w14:textId="77777777" w:rsidTr="0026000E">
        <w:trPr>
          <w:cantSplit/>
          <w:tblHeader/>
        </w:trPr>
        <w:tc>
          <w:tcPr>
            <w:tcW w:w="6917" w:type="dxa"/>
          </w:tcPr>
          <w:p w14:paraId="360679F7" w14:textId="77777777" w:rsidR="00A43323" w:rsidRPr="00B27A82" w:rsidRDefault="00A43323" w:rsidP="00D14891">
            <w:pPr>
              <w:pStyle w:val="TAL"/>
              <w:rPr>
                <w:b/>
                <w:i/>
              </w:rPr>
            </w:pPr>
            <w:r w:rsidRPr="00B27A82">
              <w:rPr>
                <w:b/>
                <w:i/>
              </w:rPr>
              <w:t>onePortsPTRS</w:t>
            </w:r>
          </w:p>
          <w:p w14:paraId="3181D498" w14:textId="77777777" w:rsidR="00A43323" w:rsidRPr="00B27A82" w:rsidRDefault="00A43323" w:rsidP="00D14891">
            <w:pPr>
              <w:pStyle w:val="TAL"/>
            </w:pPr>
            <w:r w:rsidRPr="00B27A82">
              <w:t xml:space="preserve">Defines whether UE supports PT-RS with 1 antenna port in DL reception and/or UL transmission. It is mandatory with UE capability signalling for FR2 and optional for FR1. </w:t>
            </w:r>
            <w:r w:rsidR="0031707C" w:rsidRPr="00B27A82">
              <w:t>The left most in the bitmap corresponds to DL reception and the right most bit in the bitmap corresponds to UL transmission.</w:t>
            </w:r>
          </w:p>
        </w:tc>
        <w:tc>
          <w:tcPr>
            <w:tcW w:w="709" w:type="dxa"/>
          </w:tcPr>
          <w:p w14:paraId="5CC59938" w14:textId="77777777" w:rsidR="00A43323" w:rsidRPr="00B27A82" w:rsidRDefault="00A43323" w:rsidP="00D14891">
            <w:pPr>
              <w:pStyle w:val="TAL"/>
              <w:jc w:val="center"/>
            </w:pPr>
            <w:r w:rsidRPr="00B27A82">
              <w:t>UE</w:t>
            </w:r>
          </w:p>
        </w:tc>
        <w:tc>
          <w:tcPr>
            <w:tcW w:w="567" w:type="dxa"/>
          </w:tcPr>
          <w:p w14:paraId="2393D68E" w14:textId="77777777" w:rsidR="00A43323" w:rsidRPr="00B27A82" w:rsidRDefault="0025296C" w:rsidP="00D14891">
            <w:pPr>
              <w:pStyle w:val="TAL"/>
              <w:jc w:val="center"/>
            </w:pPr>
            <w:r w:rsidRPr="00B27A82">
              <w:t>CY</w:t>
            </w:r>
          </w:p>
        </w:tc>
        <w:tc>
          <w:tcPr>
            <w:tcW w:w="709" w:type="dxa"/>
          </w:tcPr>
          <w:p w14:paraId="799ADDEC" w14:textId="77777777" w:rsidR="00A43323" w:rsidRPr="00B27A82" w:rsidRDefault="00A43323" w:rsidP="00D14891">
            <w:pPr>
              <w:pStyle w:val="TAL"/>
              <w:jc w:val="center"/>
            </w:pPr>
            <w:r w:rsidRPr="00B27A82">
              <w:t>No</w:t>
            </w:r>
          </w:p>
        </w:tc>
        <w:tc>
          <w:tcPr>
            <w:tcW w:w="728" w:type="dxa"/>
          </w:tcPr>
          <w:p w14:paraId="4540ACDB" w14:textId="77777777" w:rsidR="00A43323" w:rsidRPr="00B27A82" w:rsidRDefault="00A43323" w:rsidP="00D14891">
            <w:pPr>
              <w:pStyle w:val="TAL"/>
              <w:jc w:val="center"/>
            </w:pPr>
            <w:r w:rsidRPr="00B27A82">
              <w:t>Yes</w:t>
            </w:r>
          </w:p>
        </w:tc>
      </w:tr>
      <w:tr w:rsidR="00B27A82" w:rsidRPr="00B27A82" w14:paraId="3CC88550" w14:textId="77777777" w:rsidTr="0026000E">
        <w:trPr>
          <w:cantSplit/>
          <w:tblHeader/>
        </w:trPr>
        <w:tc>
          <w:tcPr>
            <w:tcW w:w="6917" w:type="dxa"/>
          </w:tcPr>
          <w:p w14:paraId="35A73C6B" w14:textId="77777777" w:rsidR="00A43323" w:rsidRPr="00B27A82" w:rsidRDefault="00A43323" w:rsidP="00D14891">
            <w:pPr>
              <w:pStyle w:val="TAL"/>
              <w:rPr>
                <w:b/>
                <w:i/>
              </w:rPr>
            </w:pPr>
            <w:r w:rsidRPr="00B27A82">
              <w:rPr>
                <w:b/>
                <w:i/>
              </w:rPr>
              <w:t>onePUCCH-LongAndShortFormat</w:t>
            </w:r>
          </w:p>
          <w:p w14:paraId="6BC59216" w14:textId="77777777" w:rsidR="00A43323" w:rsidRPr="00B27A82" w:rsidRDefault="00A43323" w:rsidP="00D14891">
            <w:pPr>
              <w:pStyle w:val="TAL"/>
            </w:pPr>
            <w:r w:rsidRPr="00B27A82">
              <w:t>Indicates whether the UE supports transmission of one long PUCCH format and one short PUCCH format in TDM in the same slot.</w:t>
            </w:r>
          </w:p>
        </w:tc>
        <w:tc>
          <w:tcPr>
            <w:tcW w:w="709" w:type="dxa"/>
          </w:tcPr>
          <w:p w14:paraId="15823F32" w14:textId="77777777" w:rsidR="00A43323" w:rsidRPr="00B27A82" w:rsidRDefault="00A43323" w:rsidP="00D14891">
            <w:pPr>
              <w:pStyle w:val="TAL"/>
              <w:jc w:val="center"/>
            </w:pPr>
            <w:r w:rsidRPr="00B27A82">
              <w:t>UE</w:t>
            </w:r>
          </w:p>
        </w:tc>
        <w:tc>
          <w:tcPr>
            <w:tcW w:w="567" w:type="dxa"/>
          </w:tcPr>
          <w:p w14:paraId="40BF158A" w14:textId="77777777" w:rsidR="00A43323" w:rsidRPr="00B27A82" w:rsidRDefault="00A43323" w:rsidP="00D14891">
            <w:pPr>
              <w:pStyle w:val="TAL"/>
              <w:jc w:val="center"/>
            </w:pPr>
            <w:r w:rsidRPr="00B27A82">
              <w:t>No</w:t>
            </w:r>
          </w:p>
        </w:tc>
        <w:tc>
          <w:tcPr>
            <w:tcW w:w="709" w:type="dxa"/>
          </w:tcPr>
          <w:p w14:paraId="7DAA27B2" w14:textId="77777777" w:rsidR="00A43323" w:rsidRPr="00B27A82" w:rsidRDefault="00A43323" w:rsidP="00D14891">
            <w:pPr>
              <w:pStyle w:val="TAL"/>
              <w:jc w:val="center"/>
            </w:pPr>
            <w:r w:rsidRPr="00B27A82">
              <w:t>No</w:t>
            </w:r>
          </w:p>
        </w:tc>
        <w:tc>
          <w:tcPr>
            <w:tcW w:w="728" w:type="dxa"/>
          </w:tcPr>
          <w:p w14:paraId="03C1CC55" w14:textId="77777777" w:rsidR="00A43323" w:rsidRPr="00B27A82" w:rsidRDefault="00A43323" w:rsidP="00D14891">
            <w:pPr>
              <w:pStyle w:val="TAL"/>
              <w:jc w:val="center"/>
            </w:pPr>
            <w:r w:rsidRPr="00B27A82">
              <w:t>Yes</w:t>
            </w:r>
          </w:p>
        </w:tc>
      </w:tr>
      <w:tr w:rsidR="00B27A82" w:rsidRPr="00B27A82" w14:paraId="4D9FF240" w14:textId="77777777" w:rsidTr="0026000E">
        <w:trPr>
          <w:cantSplit/>
          <w:tblHeader/>
        </w:trPr>
        <w:tc>
          <w:tcPr>
            <w:tcW w:w="6917" w:type="dxa"/>
          </w:tcPr>
          <w:p w14:paraId="73AF1CE2" w14:textId="77777777" w:rsidR="00C726D4" w:rsidRPr="00B27A82" w:rsidRDefault="00C726D4" w:rsidP="00B00C37">
            <w:pPr>
              <w:pStyle w:val="TAL"/>
              <w:rPr>
                <w:rFonts w:eastAsia="Yu Mincho"/>
                <w:b/>
                <w:i/>
              </w:rPr>
            </w:pPr>
            <w:r w:rsidRPr="00B27A82">
              <w:rPr>
                <w:rFonts w:eastAsia="Yu Mincho"/>
                <w:b/>
                <w:i/>
              </w:rPr>
              <w:t>pCell-FR2</w:t>
            </w:r>
          </w:p>
          <w:p w14:paraId="1FF40D9A" w14:textId="77777777" w:rsidR="00C726D4" w:rsidRPr="00B27A82" w:rsidRDefault="00C726D4" w:rsidP="00B00C37">
            <w:pPr>
              <w:pStyle w:val="TAL"/>
              <w:rPr>
                <w:b/>
                <w:i/>
              </w:rPr>
            </w:pPr>
            <w:r w:rsidRPr="00B27A82">
              <w:rPr>
                <w:rFonts w:eastAsia="Yu Mincho"/>
              </w:rPr>
              <w:t>Indicates whether the UE supports PCell operation on FR2.</w:t>
            </w:r>
          </w:p>
        </w:tc>
        <w:tc>
          <w:tcPr>
            <w:tcW w:w="709" w:type="dxa"/>
          </w:tcPr>
          <w:p w14:paraId="70BA9E64" w14:textId="77777777" w:rsidR="00C726D4" w:rsidRPr="00B27A82" w:rsidRDefault="00C726D4" w:rsidP="00B00C37">
            <w:pPr>
              <w:pStyle w:val="TAL"/>
              <w:jc w:val="center"/>
            </w:pPr>
            <w:r w:rsidRPr="00B27A82">
              <w:t>UE</w:t>
            </w:r>
          </w:p>
        </w:tc>
        <w:tc>
          <w:tcPr>
            <w:tcW w:w="567" w:type="dxa"/>
          </w:tcPr>
          <w:p w14:paraId="425B4D2D" w14:textId="77777777" w:rsidR="00C726D4" w:rsidRPr="00B27A82" w:rsidRDefault="00C726D4" w:rsidP="00B00C37">
            <w:pPr>
              <w:pStyle w:val="TAL"/>
              <w:jc w:val="center"/>
              <w:rPr>
                <w:rFonts w:eastAsia="Yu Mincho"/>
              </w:rPr>
            </w:pPr>
            <w:r w:rsidRPr="00B27A82">
              <w:rPr>
                <w:rFonts w:eastAsia="Yu Mincho"/>
              </w:rPr>
              <w:t>Yes</w:t>
            </w:r>
          </w:p>
        </w:tc>
        <w:tc>
          <w:tcPr>
            <w:tcW w:w="709" w:type="dxa"/>
          </w:tcPr>
          <w:p w14:paraId="43AC9216" w14:textId="77777777" w:rsidR="00C726D4" w:rsidRPr="00B27A82" w:rsidRDefault="00C726D4" w:rsidP="00B00C37">
            <w:pPr>
              <w:pStyle w:val="TAL"/>
              <w:jc w:val="center"/>
              <w:rPr>
                <w:rFonts w:eastAsia="Yu Mincho"/>
              </w:rPr>
            </w:pPr>
            <w:r w:rsidRPr="00B27A82">
              <w:rPr>
                <w:rFonts w:eastAsia="Yu Mincho"/>
              </w:rPr>
              <w:t>No</w:t>
            </w:r>
          </w:p>
        </w:tc>
        <w:tc>
          <w:tcPr>
            <w:tcW w:w="728" w:type="dxa"/>
          </w:tcPr>
          <w:p w14:paraId="4E6D2E8F" w14:textId="77777777" w:rsidR="00C726D4" w:rsidRPr="00B27A82" w:rsidRDefault="00745A5D" w:rsidP="00B00C37">
            <w:pPr>
              <w:pStyle w:val="TAL"/>
              <w:jc w:val="center"/>
              <w:rPr>
                <w:rFonts w:eastAsia="Yu Mincho"/>
              </w:rPr>
            </w:pPr>
            <w:r w:rsidRPr="00B27A82">
              <w:rPr>
                <w:rFonts w:eastAsia="Yu Mincho"/>
              </w:rPr>
              <w:t>FR2 only</w:t>
            </w:r>
          </w:p>
        </w:tc>
      </w:tr>
      <w:tr w:rsidR="00B27A82" w:rsidRPr="00B27A82" w14:paraId="3268A710" w14:textId="77777777" w:rsidTr="0026000E">
        <w:trPr>
          <w:cantSplit/>
          <w:tblHeader/>
        </w:trPr>
        <w:tc>
          <w:tcPr>
            <w:tcW w:w="6917" w:type="dxa"/>
          </w:tcPr>
          <w:p w14:paraId="0C1D53F9" w14:textId="77777777" w:rsidR="00A43323" w:rsidRPr="00B27A82" w:rsidRDefault="00A43323" w:rsidP="00D14891">
            <w:pPr>
              <w:pStyle w:val="TAL"/>
              <w:rPr>
                <w:b/>
                <w:i/>
              </w:rPr>
            </w:pPr>
            <w:r w:rsidRPr="00B27A82">
              <w:rPr>
                <w:b/>
                <w:i/>
              </w:rPr>
              <w:t>pdcch</w:t>
            </w:r>
            <w:r w:rsidR="004E22A8" w:rsidRPr="00B27A82">
              <w:rPr>
                <w:b/>
                <w:i/>
              </w:rPr>
              <w:t>-</w:t>
            </w:r>
            <w:r w:rsidRPr="00B27A82">
              <w:rPr>
                <w:b/>
                <w:i/>
              </w:rPr>
              <w:t>MonitoringSingleOccasion</w:t>
            </w:r>
          </w:p>
          <w:p w14:paraId="5C2B3F50" w14:textId="77777777" w:rsidR="00A43323" w:rsidRPr="00B27A82" w:rsidRDefault="00A43323" w:rsidP="00D14891">
            <w:pPr>
              <w:pStyle w:val="TAL"/>
            </w:pPr>
            <w:r w:rsidRPr="00B27A8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B27A82" w:rsidRDefault="00A43323" w:rsidP="00D14891">
            <w:pPr>
              <w:pStyle w:val="TAL"/>
              <w:jc w:val="center"/>
            </w:pPr>
            <w:r w:rsidRPr="00B27A82">
              <w:t>UE</w:t>
            </w:r>
          </w:p>
        </w:tc>
        <w:tc>
          <w:tcPr>
            <w:tcW w:w="567" w:type="dxa"/>
          </w:tcPr>
          <w:p w14:paraId="708D37C9" w14:textId="77777777" w:rsidR="00A43323" w:rsidRPr="00B27A82" w:rsidRDefault="00A43323" w:rsidP="00D14891">
            <w:pPr>
              <w:pStyle w:val="TAL"/>
              <w:jc w:val="center"/>
            </w:pPr>
            <w:r w:rsidRPr="00B27A82">
              <w:t>No</w:t>
            </w:r>
          </w:p>
        </w:tc>
        <w:tc>
          <w:tcPr>
            <w:tcW w:w="709" w:type="dxa"/>
          </w:tcPr>
          <w:p w14:paraId="74A2016C" w14:textId="77777777" w:rsidR="00A43323" w:rsidRPr="00B27A82" w:rsidRDefault="00A43323" w:rsidP="00D14891">
            <w:pPr>
              <w:pStyle w:val="TAL"/>
              <w:jc w:val="center"/>
            </w:pPr>
            <w:r w:rsidRPr="00B27A82">
              <w:t>No</w:t>
            </w:r>
          </w:p>
        </w:tc>
        <w:tc>
          <w:tcPr>
            <w:tcW w:w="728" w:type="dxa"/>
          </w:tcPr>
          <w:p w14:paraId="061D7044" w14:textId="77777777" w:rsidR="00A43323" w:rsidRPr="00B27A82" w:rsidRDefault="00A43323" w:rsidP="00D14891">
            <w:pPr>
              <w:pStyle w:val="TAL"/>
              <w:jc w:val="center"/>
            </w:pPr>
            <w:r w:rsidRPr="00B27A82">
              <w:t>FR1</w:t>
            </w:r>
            <w:r w:rsidR="004E22A8" w:rsidRPr="00B27A82">
              <w:t xml:space="preserve"> only</w:t>
            </w:r>
          </w:p>
        </w:tc>
      </w:tr>
      <w:tr w:rsidR="00B27A82" w:rsidRPr="00B27A82" w14:paraId="45A2DAE0" w14:textId="77777777" w:rsidTr="0026000E">
        <w:trPr>
          <w:cantSplit/>
          <w:tblHeader/>
        </w:trPr>
        <w:tc>
          <w:tcPr>
            <w:tcW w:w="6917" w:type="dxa"/>
          </w:tcPr>
          <w:p w14:paraId="73DDD9CA" w14:textId="77777777" w:rsidR="00A43323" w:rsidRPr="00B27A82" w:rsidRDefault="00A43323" w:rsidP="00D14891">
            <w:pPr>
              <w:pStyle w:val="TAL"/>
              <w:rPr>
                <w:b/>
                <w:i/>
              </w:rPr>
            </w:pPr>
            <w:r w:rsidRPr="00B27A82">
              <w:rPr>
                <w:b/>
                <w:i/>
              </w:rPr>
              <w:t>pdcch-BlindDetectionCA</w:t>
            </w:r>
          </w:p>
          <w:p w14:paraId="20F91771" w14:textId="77777777" w:rsidR="002E1530" w:rsidRPr="00B27A82" w:rsidRDefault="00A43323" w:rsidP="002E1530">
            <w:pPr>
              <w:pStyle w:val="TAL"/>
            </w:pPr>
            <w:r w:rsidRPr="00B27A82">
              <w:t>Indicates PDCCH blind decoding capabilities supported by the UE for CA with more than 4 CCs as specified in TS 38.213 [11]. The field value is from 4 to 16.</w:t>
            </w:r>
          </w:p>
          <w:p w14:paraId="0F0503AD" w14:textId="77777777" w:rsidR="00CE69B6" w:rsidRPr="00B27A82" w:rsidRDefault="00CE69B6" w:rsidP="002E1530">
            <w:pPr>
              <w:pStyle w:val="TAL"/>
              <w:rPr>
                <w:rFonts w:eastAsiaTheme="minorEastAsia"/>
              </w:rPr>
            </w:pPr>
          </w:p>
          <w:p w14:paraId="4E6AAB1C" w14:textId="77777777" w:rsidR="00A43323" w:rsidRPr="00B27A82" w:rsidRDefault="002E1530" w:rsidP="003B3EA8">
            <w:pPr>
              <w:pStyle w:val="TAN"/>
            </w:pPr>
            <w:r w:rsidRPr="00B27A82">
              <w:t>NOTE:</w:t>
            </w:r>
            <w:r w:rsidRPr="00B27A82">
              <w:tab/>
              <w:t>FR1-FR2 differentiation is not allowed in this release, although the capability signalling is supported for FR1-FR2 differentiation.</w:t>
            </w:r>
          </w:p>
        </w:tc>
        <w:tc>
          <w:tcPr>
            <w:tcW w:w="709" w:type="dxa"/>
          </w:tcPr>
          <w:p w14:paraId="6D3331E7" w14:textId="77777777" w:rsidR="00A43323" w:rsidRPr="00B27A82" w:rsidRDefault="00A43323" w:rsidP="00D14891">
            <w:pPr>
              <w:pStyle w:val="TAL"/>
              <w:jc w:val="center"/>
            </w:pPr>
            <w:r w:rsidRPr="00B27A82">
              <w:t>UE</w:t>
            </w:r>
          </w:p>
        </w:tc>
        <w:tc>
          <w:tcPr>
            <w:tcW w:w="567" w:type="dxa"/>
          </w:tcPr>
          <w:p w14:paraId="600E57DD" w14:textId="77777777" w:rsidR="00A43323" w:rsidRPr="00B27A82" w:rsidRDefault="001D0750" w:rsidP="00D14891">
            <w:pPr>
              <w:pStyle w:val="TAL"/>
              <w:jc w:val="center"/>
            </w:pPr>
            <w:r w:rsidRPr="00B27A82">
              <w:t>No</w:t>
            </w:r>
          </w:p>
        </w:tc>
        <w:tc>
          <w:tcPr>
            <w:tcW w:w="709" w:type="dxa"/>
          </w:tcPr>
          <w:p w14:paraId="214D9753" w14:textId="77777777" w:rsidR="00A43323" w:rsidRPr="00B27A82" w:rsidRDefault="00A43323" w:rsidP="00D14891">
            <w:pPr>
              <w:pStyle w:val="TAL"/>
              <w:jc w:val="center"/>
            </w:pPr>
            <w:r w:rsidRPr="00B27A82">
              <w:t>No</w:t>
            </w:r>
          </w:p>
        </w:tc>
        <w:tc>
          <w:tcPr>
            <w:tcW w:w="728" w:type="dxa"/>
          </w:tcPr>
          <w:p w14:paraId="38B2FD0E" w14:textId="77777777" w:rsidR="00A43323" w:rsidRPr="00B27A82" w:rsidRDefault="002E1530" w:rsidP="00D14891">
            <w:pPr>
              <w:pStyle w:val="TAL"/>
              <w:jc w:val="center"/>
            </w:pPr>
            <w:r w:rsidRPr="00B27A82">
              <w:t>No</w:t>
            </w:r>
          </w:p>
        </w:tc>
      </w:tr>
      <w:tr w:rsidR="00B27A82" w:rsidRPr="00B27A82" w14:paraId="03992A0C" w14:textId="77777777" w:rsidTr="008F552F">
        <w:trPr>
          <w:cantSplit/>
          <w:tblHeader/>
        </w:trPr>
        <w:tc>
          <w:tcPr>
            <w:tcW w:w="6917" w:type="dxa"/>
          </w:tcPr>
          <w:p w14:paraId="13B3A695" w14:textId="77777777" w:rsidR="00331408" w:rsidRPr="00B27A82" w:rsidRDefault="00331408" w:rsidP="003B3EA8">
            <w:pPr>
              <w:pStyle w:val="TAL"/>
              <w:rPr>
                <w:b/>
                <w:i/>
              </w:rPr>
            </w:pPr>
            <w:r w:rsidRPr="00B27A82">
              <w:rPr>
                <w:b/>
                <w:i/>
              </w:rPr>
              <w:t>pdcch-BlindDetectionMCG-UE</w:t>
            </w:r>
          </w:p>
          <w:p w14:paraId="6E0A687C" w14:textId="2D28870D" w:rsidR="007B3AF2" w:rsidRPr="00B27A82" w:rsidRDefault="00331408" w:rsidP="003B3EA8">
            <w:pPr>
              <w:pStyle w:val="TAL"/>
            </w:pPr>
            <w:r w:rsidRPr="00B27A82">
              <w:t>Indicates PDCCH blind decoding capabilities supported for MCG when in NR</w:t>
            </w:r>
            <w:r w:rsidR="00E7395C" w:rsidRPr="00B27A82">
              <w:t>-</w:t>
            </w:r>
            <w:r w:rsidRPr="00B27A82">
              <w:t>DC. The field value is from 1 to 15. The UE sets the value in accordance with the constraints specified in TS 38.213 [11].</w:t>
            </w:r>
          </w:p>
          <w:p w14:paraId="20574C65" w14:textId="77777777" w:rsidR="00331408" w:rsidRPr="00B27A82" w:rsidRDefault="007B3AF2" w:rsidP="003B3EA8">
            <w:pPr>
              <w:pStyle w:val="TAL"/>
            </w:pPr>
            <w:r w:rsidRPr="00B27A82">
              <w:t xml:space="preserve">Additionally, if the UE does not report </w:t>
            </w:r>
            <w:r w:rsidRPr="00B27A82">
              <w:rPr>
                <w:i/>
              </w:rPr>
              <w:t>pdcch-BlindDetectionCA</w:t>
            </w:r>
            <w:r w:rsidRPr="00B27A8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B27A82">
              <w:rPr>
                <w:i/>
              </w:rPr>
              <w:t>pdcch-BlindDetectionMCG-UE</w:t>
            </w:r>
            <w:r w:rsidRPr="00B27A82">
              <w:t xml:space="preserve"> and X2 &lt;= </w:t>
            </w:r>
            <w:r w:rsidRPr="00B27A82">
              <w:rPr>
                <w:i/>
              </w:rPr>
              <w:t>pdcch-BlindDetectionSCG-UE</w:t>
            </w:r>
            <w:r w:rsidRPr="00B27A82">
              <w:t>.</w:t>
            </w:r>
          </w:p>
        </w:tc>
        <w:tc>
          <w:tcPr>
            <w:tcW w:w="709" w:type="dxa"/>
          </w:tcPr>
          <w:p w14:paraId="501A6F2B" w14:textId="77777777" w:rsidR="00331408" w:rsidRPr="00B27A82" w:rsidRDefault="00331408" w:rsidP="003B3EA8">
            <w:pPr>
              <w:pStyle w:val="TAL"/>
              <w:jc w:val="center"/>
            </w:pPr>
            <w:r w:rsidRPr="00B27A82">
              <w:t>UE</w:t>
            </w:r>
          </w:p>
        </w:tc>
        <w:tc>
          <w:tcPr>
            <w:tcW w:w="567" w:type="dxa"/>
          </w:tcPr>
          <w:p w14:paraId="2127B278" w14:textId="77777777" w:rsidR="00331408" w:rsidRPr="00B27A82" w:rsidRDefault="00331408" w:rsidP="003B3EA8">
            <w:pPr>
              <w:pStyle w:val="TAL"/>
              <w:jc w:val="center"/>
            </w:pPr>
            <w:r w:rsidRPr="00B27A82">
              <w:t>No</w:t>
            </w:r>
          </w:p>
        </w:tc>
        <w:tc>
          <w:tcPr>
            <w:tcW w:w="709" w:type="dxa"/>
          </w:tcPr>
          <w:p w14:paraId="0AF66403" w14:textId="77777777" w:rsidR="00331408" w:rsidRPr="00B27A82" w:rsidRDefault="00331408" w:rsidP="003B3EA8">
            <w:pPr>
              <w:pStyle w:val="TAL"/>
              <w:jc w:val="center"/>
            </w:pPr>
            <w:r w:rsidRPr="00B27A82">
              <w:t>No</w:t>
            </w:r>
          </w:p>
        </w:tc>
        <w:tc>
          <w:tcPr>
            <w:tcW w:w="728" w:type="dxa"/>
          </w:tcPr>
          <w:p w14:paraId="29678655" w14:textId="77777777" w:rsidR="00331408" w:rsidRPr="00B27A82" w:rsidRDefault="00331408" w:rsidP="003B3EA8">
            <w:pPr>
              <w:pStyle w:val="TAL"/>
              <w:jc w:val="center"/>
            </w:pPr>
            <w:r w:rsidRPr="00B27A82">
              <w:t>Yes</w:t>
            </w:r>
          </w:p>
        </w:tc>
      </w:tr>
      <w:tr w:rsidR="00B27A82" w:rsidRPr="00B27A82" w14:paraId="4E358BFC" w14:textId="77777777" w:rsidTr="008F552F">
        <w:trPr>
          <w:cantSplit/>
          <w:tblHeader/>
        </w:trPr>
        <w:tc>
          <w:tcPr>
            <w:tcW w:w="6917" w:type="dxa"/>
          </w:tcPr>
          <w:p w14:paraId="25EEC68F" w14:textId="77777777" w:rsidR="00331408" w:rsidRPr="00B27A82" w:rsidRDefault="00331408" w:rsidP="003B3EA8">
            <w:pPr>
              <w:pStyle w:val="TAL"/>
              <w:rPr>
                <w:b/>
                <w:i/>
              </w:rPr>
            </w:pPr>
            <w:r w:rsidRPr="00B27A82">
              <w:rPr>
                <w:b/>
                <w:i/>
              </w:rPr>
              <w:lastRenderedPageBreak/>
              <w:t>pdcch-BlindDetectionSCG-UE</w:t>
            </w:r>
          </w:p>
          <w:p w14:paraId="54441844" w14:textId="06D1D71E" w:rsidR="007B3AF2" w:rsidRPr="00B27A82" w:rsidRDefault="00331408" w:rsidP="003B3EA8">
            <w:pPr>
              <w:pStyle w:val="TAL"/>
            </w:pPr>
            <w:r w:rsidRPr="00B27A82">
              <w:t>Indicates PDCCH blind decoding capabilities supported for SCG when in NR</w:t>
            </w:r>
            <w:r w:rsidR="00E7395C" w:rsidRPr="00B27A82">
              <w:t>-</w:t>
            </w:r>
            <w:r w:rsidRPr="00B27A82">
              <w:t>DC. The field value is from 1 to 15. The UE sets the value in accordance with the constraints specified in TS 38.213 [11].</w:t>
            </w:r>
          </w:p>
          <w:p w14:paraId="5363CB02" w14:textId="77777777" w:rsidR="00331408" w:rsidRPr="00B27A82" w:rsidRDefault="007B3AF2" w:rsidP="003B3EA8">
            <w:pPr>
              <w:pStyle w:val="TAL"/>
            </w:pPr>
            <w:r w:rsidRPr="00B27A82">
              <w:t xml:space="preserve">Additionally, if the UE does not report </w:t>
            </w:r>
            <w:r w:rsidRPr="00B27A82">
              <w:rPr>
                <w:i/>
              </w:rPr>
              <w:t>pdcch-BlindDetectionCA</w:t>
            </w:r>
            <w:r w:rsidRPr="00B27A8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B27A82">
              <w:rPr>
                <w:i/>
              </w:rPr>
              <w:t>pdcch-BlindDetectionMCG-UE</w:t>
            </w:r>
            <w:r w:rsidRPr="00B27A82">
              <w:t xml:space="preserve"> and X2 &lt;= </w:t>
            </w:r>
            <w:r w:rsidRPr="00B27A82">
              <w:rPr>
                <w:i/>
              </w:rPr>
              <w:t>pdcch-BlindDetectionSCG-UE</w:t>
            </w:r>
            <w:r w:rsidRPr="00B27A82">
              <w:t>.</w:t>
            </w:r>
          </w:p>
        </w:tc>
        <w:tc>
          <w:tcPr>
            <w:tcW w:w="709" w:type="dxa"/>
          </w:tcPr>
          <w:p w14:paraId="366FF18E" w14:textId="77777777" w:rsidR="00331408" w:rsidRPr="00B27A82" w:rsidRDefault="00331408" w:rsidP="003B3EA8">
            <w:pPr>
              <w:pStyle w:val="TAL"/>
              <w:jc w:val="center"/>
            </w:pPr>
            <w:r w:rsidRPr="00B27A82">
              <w:t>UE</w:t>
            </w:r>
          </w:p>
        </w:tc>
        <w:tc>
          <w:tcPr>
            <w:tcW w:w="567" w:type="dxa"/>
          </w:tcPr>
          <w:p w14:paraId="7F92A8A7" w14:textId="77777777" w:rsidR="00331408" w:rsidRPr="00B27A82" w:rsidRDefault="00331408" w:rsidP="003B3EA8">
            <w:pPr>
              <w:pStyle w:val="TAL"/>
              <w:jc w:val="center"/>
            </w:pPr>
            <w:r w:rsidRPr="00B27A82">
              <w:t>No</w:t>
            </w:r>
          </w:p>
        </w:tc>
        <w:tc>
          <w:tcPr>
            <w:tcW w:w="709" w:type="dxa"/>
          </w:tcPr>
          <w:p w14:paraId="385D073A" w14:textId="77777777" w:rsidR="00331408" w:rsidRPr="00B27A82" w:rsidRDefault="00331408" w:rsidP="003B3EA8">
            <w:pPr>
              <w:pStyle w:val="TAL"/>
              <w:jc w:val="center"/>
            </w:pPr>
            <w:r w:rsidRPr="00B27A82">
              <w:t>No</w:t>
            </w:r>
          </w:p>
        </w:tc>
        <w:tc>
          <w:tcPr>
            <w:tcW w:w="728" w:type="dxa"/>
          </w:tcPr>
          <w:p w14:paraId="63EB1FF3" w14:textId="77777777" w:rsidR="00331408" w:rsidRPr="00B27A82" w:rsidRDefault="00331408" w:rsidP="003B3EA8">
            <w:pPr>
              <w:pStyle w:val="TAL"/>
              <w:jc w:val="center"/>
            </w:pPr>
            <w:r w:rsidRPr="00B27A82">
              <w:t>Yes</w:t>
            </w:r>
          </w:p>
        </w:tc>
      </w:tr>
      <w:tr w:rsidR="00B27A82" w:rsidRPr="00B27A82" w14:paraId="4245FB7A" w14:textId="77777777" w:rsidTr="0026000E">
        <w:trPr>
          <w:cantSplit/>
          <w:tblHeader/>
        </w:trPr>
        <w:tc>
          <w:tcPr>
            <w:tcW w:w="6917" w:type="dxa"/>
          </w:tcPr>
          <w:p w14:paraId="77483329" w14:textId="77777777" w:rsidR="00A43323" w:rsidRPr="00B27A82" w:rsidRDefault="00A43323" w:rsidP="00D14891">
            <w:pPr>
              <w:pStyle w:val="TAL"/>
              <w:rPr>
                <w:b/>
                <w:i/>
              </w:rPr>
            </w:pPr>
            <w:r w:rsidRPr="00B27A82">
              <w:rPr>
                <w:b/>
                <w:i/>
              </w:rPr>
              <w:t>pdsch-256QAM-FR1</w:t>
            </w:r>
          </w:p>
          <w:p w14:paraId="27DFAC53" w14:textId="77777777" w:rsidR="00A43323" w:rsidRPr="00B27A82" w:rsidRDefault="00A43323" w:rsidP="00D14891">
            <w:pPr>
              <w:pStyle w:val="TAL"/>
            </w:pPr>
            <w:r w:rsidRPr="00B27A82">
              <w:t xml:space="preserve">Indicates whether the UE supports 256QAM </w:t>
            </w:r>
            <w:r w:rsidR="001F04DE" w:rsidRPr="00B27A82">
              <w:t xml:space="preserve">modulation scheme </w:t>
            </w:r>
            <w:r w:rsidRPr="00B27A82">
              <w:t>for PDSCH for FR1</w:t>
            </w:r>
            <w:r w:rsidR="001F04DE" w:rsidRPr="00B27A82">
              <w:t xml:space="preserve"> as defined in 7.3.1.2 of TS 38.211 [6]</w:t>
            </w:r>
            <w:r w:rsidRPr="00B27A82">
              <w:t>.</w:t>
            </w:r>
          </w:p>
        </w:tc>
        <w:tc>
          <w:tcPr>
            <w:tcW w:w="709" w:type="dxa"/>
          </w:tcPr>
          <w:p w14:paraId="4AE2AC84" w14:textId="77777777" w:rsidR="00A43323" w:rsidRPr="00B27A82" w:rsidRDefault="00A43323" w:rsidP="00D14891">
            <w:pPr>
              <w:pStyle w:val="TAL"/>
              <w:jc w:val="center"/>
            </w:pPr>
            <w:r w:rsidRPr="00B27A82">
              <w:t>UE</w:t>
            </w:r>
          </w:p>
        </w:tc>
        <w:tc>
          <w:tcPr>
            <w:tcW w:w="567" w:type="dxa"/>
          </w:tcPr>
          <w:p w14:paraId="75011EEA" w14:textId="77777777" w:rsidR="00A43323" w:rsidRPr="00B27A82" w:rsidRDefault="00A43323" w:rsidP="00D14891">
            <w:pPr>
              <w:pStyle w:val="TAL"/>
              <w:jc w:val="center"/>
            </w:pPr>
            <w:r w:rsidRPr="00B27A82">
              <w:t>Yes</w:t>
            </w:r>
          </w:p>
        </w:tc>
        <w:tc>
          <w:tcPr>
            <w:tcW w:w="709" w:type="dxa"/>
          </w:tcPr>
          <w:p w14:paraId="470BE47A" w14:textId="77777777" w:rsidR="00A43323" w:rsidRPr="00B27A82" w:rsidRDefault="00A43323" w:rsidP="00D14891">
            <w:pPr>
              <w:pStyle w:val="TAL"/>
              <w:jc w:val="center"/>
            </w:pPr>
            <w:r w:rsidRPr="00B27A82">
              <w:t>No</w:t>
            </w:r>
          </w:p>
        </w:tc>
        <w:tc>
          <w:tcPr>
            <w:tcW w:w="728" w:type="dxa"/>
          </w:tcPr>
          <w:p w14:paraId="2E4904B2" w14:textId="77777777" w:rsidR="00A43323" w:rsidRPr="00B27A82" w:rsidRDefault="00745A5D" w:rsidP="00D14891">
            <w:pPr>
              <w:pStyle w:val="TAL"/>
              <w:jc w:val="center"/>
            </w:pPr>
            <w:r w:rsidRPr="00B27A82">
              <w:t>FR1 only</w:t>
            </w:r>
          </w:p>
        </w:tc>
      </w:tr>
      <w:tr w:rsidR="00B27A82" w:rsidRPr="00B27A82" w14:paraId="1B4750FE" w14:textId="77777777" w:rsidTr="0026000E">
        <w:trPr>
          <w:cantSplit/>
          <w:tblHeader/>
        </w:trPr>
        <w:tc>
          <w:tcPr>
            <w:tcW w:w="6917" w:type="dxa"/>
          </w:tcPr>
          <w:p w14:paraId="11CD56DB" w14:textId="77777777" w:rsidR="00A43323" w:rsidRPr="00B27A82" w:rsidRDefault="00A43323" w:rsidP="00D14891">
            <w:pPr>
              <w:pStyle w:val="TAL"/>
              <w:rPr>
                <w:b/>
                <w:i/>
              </w:rPr>
            </w:pPr>
            <w:r w:rsidRPr="00B27A82">
              <w:rPr>
                <w:b/>
                <w:i/>
              </w:rPr>
              <w:t>pdsch-MappingTypeA</w:t>
            </w:r>
          </w:p>
          <w:p w14:paraId="0D89D9BE" w14:textId="77777777" w:rsidR="00A43323" w:rsidRPr="00B27A82" w:rsidRDefault="00A43323" w:rsidP="00D14891">
            <w:pPr>
              <w:pStyle w:val="TAL"/>
            </w:pPr>
            <w:r w:rsidRPr="00B27A82">
              <w:t>Indicates whether the UE supports receiving PDSCH using PDSCH mapping type A with less than seven symbols.</w:t>
            </w:r>
            <w:r w:rsidR="008C7D7A" w:rsidRPr="00B27A82">
              <w:t xml:space="preserve"> This field shall be set to </w:t>
            </w:r>
            <w:r w:rsidR="00F80720" w:rsidRPr="00B27A82">
              <w:rPr>
                <w:i/>
              </w:rPr>
              <w:t>supported</w:t>
            </w:r>
            <w:r w:rsidR="008C7D7A" w:rsidRPr="00B27A82">
              <w:t>.</w:t>
            </w:r>
          </w:p>
        </w:tc>
        <w:tc>
          <w:tcPr>
            <w:tcW w:w="709" w:type="dxa"/>
          </w:tcPr>
          <w:p w14:paraId="7C72FAC1" w14:textId="77777777" w:rsidR="00A43323" w:rsidRPr="00B27A82" w:rsidRDefault="00A43323" w:rsidP="00D14891">
            <w:pPr>
              <w:pStyle w:val="TAL"/>
              <w:jc w:val="center"/>
            </w:pPr>
            <w:r w:rsidRPr="00B27A82">
              <w:t>UE</w:t>
            </w:r>
          </w:p>
        </w:tc>
        <w:tc>
          <w:tcPr>
            <w:tcW w:w="567" w:type="dxa"/>
          </w:tcPr>
          <w:p w14:paraId="620AA8CF" w14:textId="77777777" w:rsidR="00A43323" w:rsidRPr="00B27A82" w:rsidRDefault="00A43323" w:rsidP="00D14891">
            <w:pPr>
              <w:pStyle w:val="TAL"/>
              <w:jc w:val="center"/>
            </w:pPr>
            <w:r w:rsidRPr="00B27A82">
              <w:t>Yes</w:t>
            </w:r>
          </w:p>
        </w:tc>
        <w:tc>
          <w:tcPr>
            <w:tcW w:w="709" w:type="dxa"/>
          </w:tcPr>
          <w:p w14:paraId="4DFB0037" w14:textId="77777777" w:rsidR="00A43323" w:rsidRPr="00B27A82" w:rsidRDefault="00A43323" w:rsidP="00D14891">
            <w:pPr>
              <w:pStyle w:val="TAL"/>
              <w:jc w:val="center"/>
            </w:pPr>
            <w:r w:rsidRPr="00B27A82">
              <w:t>No</w:t>
            </w:r>
          </w:p>
        </w:tc>
        <w:tc>
          <w:tcPr>
            <w:tcW w:w="728" w:type="dxa"/>
          </w:tcPr>
          <w:p w14:paraId="314410DA" w14:textId="77777777" w:rsidR="00A43323" w:rsidRPr="00B27A82" w:rsidRDefault="00A43323" w:rsidP="00D14891">
            <w:pPr>
              <w:pStyle w:val="TAL"/>
              <w:jc w:val="center"/>
            </w:pPr>
            <w:r w:rsidRPr="00B27A82">
              <w:t>No</w:t>
            </w:r>
          </w:p>
        </w:tc>
      </w:tr>
      <w:tr w:rsidR="00B27A82" w:rsidRPr="00B27A82" w14:paraId="3A39744C" w14:textId="77777777" w:rsidTr="0026000E">
        <w:trPr>
          <w:cantSplit/>
          <w:tblHeader/>
        </w:trPr>
        <w:tc>
          <w:tcPr>
            <w:tcW w:w="6917" w:type="dxa"/>
          </w:tcPr>
          <w:p w14:paraId="19FAD2ED" w14:textId="77777777" w:rsidR="00A43323" w:rsidRPr="00B27A82" w:rsidRDefault="00A43323" w:rsidP="00D14891">
            <w:pPr>
              <w:pStyle w:val="TAL"/>
              <w:rPr>
                <w:b/>
                <w:i/>
              </w:rPr>
            </w:pPr>
            <w:r w:rsidRPr="00B27A82">
              <w:rPr>
                <w:b/>
                <w:i/>
              </w:rPr>
              <w:t>pdsch-MappingTypeB</w:t>
            </w:r>
          </w:p>
          <w:p w14:paraId="467A9FD8" w14:textId="77777777" w:rsidR="00A43323" w:rsidRPr="00B27A82" w:rsidRDefault="00A43323" w:rsidP="00D14891">
            <w:pPr>
              <w:pStyle w:val="TAL"/>
            </w:pPr>
            <w:r w:rsidRPr="00B27A82">
              <w:t>Indicates whether the UE supports receiving PDSCH using PDSCH mapping type B.</w:t>
            </w:r>
          </w:p>
        </w:tc>
        <w:tc>
          <w:tcPr>
            <w:tcW w:w="709" w:type="dxa"/>
          </w:tcPr>
          <w:p w14:paraId="695301D3" w14:textId="77777777" w:rsidR="00A43323" w:rsidRPr="00B27A82" w:rsidRDefault="00A43323" w:rsidP="00D14891">
            <w:pPr>
              <w:pStyle w:val="TAL"/>
              <w:jc w:val="center"/>
            </w:pPr>
            <w:r w:rsidRPr="00B27A82">
              <w:t>UE</w:t>
            </w:r>
          </w:p>
        </w:tc>
        <w:tc>
          <w:tcPr>
            <w:tcW w:w="567" w:type="dxa"/>
          </w:tcPr>
          <w:p w14:paraId="3079EC1F" w14:textId="77777777" w:rsidR="00A43323" w:rsidRPr="00B27A82" w:rsidRDefault="00A43323" w:rsidP="00D14891">
            <w:pPr>
              <w:pStyle w:val="TAL"/>
              <w:jc w:val="center"/>
            </w:pPr>
            <w:r w:rsidRPr="00B27A82">
              <w:t>Yes</w:t>
            </w:r>
          </w:p>
        </w:tc>
        <w:tc>
          <w:tcPr>
            <w:tcW w:w="709" w:type="dxa"/>
          </w:tcPr>
          <w:p w14:paraId="50642D63" w14:textId="77777777" w:rsidR="00A43323" w:rsidRPr="00B27A82" w:rsidRDefault="00A43323" w:rsidP="00D14891">
            <w:pPr>
              <w:pStyle w:val="TAL"/>
              <w:jc w:val="center"/>
            </w:pPr>
            <w:r w:rsidRPr="00B27A82">
              <w:t>No</w:t>
            </w:r>
          </w:p>
        </w:tc>
        <w:tc>
          <w:tcPr>
            <w:tcW w:w="728" w:type="dxa"/>
          </w:tcPr>
          <w:p w14:paraId="2E2E1DC9" w14:textId="77777777" w:rsidR="00A43323" w:rsidRPr="00B27A82" w:rsidRDefault="00A43323" w:rsidP="00D14891">
            <w:pPr>
              <w:pStyle w:val="TAL"/>
              <w:jc w:val="center"/>
            </w:pPr>
            <w:r w:rsidRPr="00B27A82">
              <w:t>No</w:t>
            </w:r>
          </w:p>
        </w:tc>
      </w:tr>
      <w:tr w:rsidR="00B27A82" w:rsidRPr="00B27A82" w14:paraId="77A5755E" w14:textId="77777777" w:rsidTr="0026000E">
        <w:trPr>
          <w:cantSplit/>
          <w:tblHeader/>
        </w:trPr>
        <w:tc>
          <w:tcPr>
            <w:tcW w:w="6917" w:type="dxa"/>
          </w:tcPr>
          <w:p w14:paraId="492F5E00" w14:textId="77777777" w:rsidR="00A43323" w:rsidRPr="00B27A82" w:rsidRDefault="00A43323" w:rsidP="00D14891">
            <w:pPr>
              <w:pStyle w:val="TAL"/>
              <w:rPr>
                <w:b/>
                <w:i/>
              </w:rPr>
            </w:pPr>
            <w:r w:rsidRPr="00B27A82">
              <w:rPr>
                <w:b/>
                <w:i/>
              </w:rPr>
              <w:t>pdsch-RepetitionMultiSlots</w:t>
            </w:r>
          </w:p>
          <w:p w14:paraId="39361066" w14:textId="3B3641C3" w:rsidR="00A43323" w:rsidRPr="00B27A82" w:rsidRDefault="00A43323" w:rsidP="00D14891">
            <w:pPr>
              <w:pStyle w:val="TAL"/>
            </w:pPr>
            <w:r w:rsidRPr="00B27A82">
              <w:t xml:space="preserve">Indicates whether the UE supports receiving PDSCH scheduled by DCI format 1_1 when configured with </w:t>
            </w:r>
            <w:r w:rsidR="00BC3AF0" w:rsidRPr="00B27A82">
              <w:rPr>
                <w:i/>
                <w:noProof/>
              </w:rPr>
              <w:t>pdsch-AggregationFactor</w:t>
            </w:r>
            <w:r w:rsidRPr="00B27A82">
              <w:t xml:space="preserve"> &gt; 1</w:t>
            </w:r>
            <w:r w:rsidR="00BC3AF0" w:rsidRPr="00B27A82">
              <w:t>, as defined in 5.1.2.1 of TS 38.214 [12]</w:t>
            </w:r>
            <w:r w:rsidRPr="00B27A82">
              <w:t>.</w:t>
            </w:r>
          </w:p>
        </w:tc>
        <w:tc>
          <w:tcPr>
            <w:tcW w:w="709" w:type="dxa"/>
          </w:tcPr>
          <w:p w14:paraId="6A1FF032" w14:textId="77777777" w:rsidR="00A43323" w:rsidRPr="00B27A82" w:rsidRDefault="00A43323" w:rsidP="00D14891">
            <w:pPr>
              <w:pStyle w:val="TAL"/>
              <w:jc w:val="center"/>
            </w:pPr>
            <w:r w:rsidRPr="00B27A82">
              <w:t>UE</w:t>
            </w:r>
          </w:p>
        </w:tc>
        <w:tc>
          <w:tcPr>
            <w:tcW w:w="567" w:type="dxa"/>
          </w:tcPr>
          <w:p w14:paraId="664E9184" w14:textId="77777777" w:rsidR="00A43323" w:rsidRPr="00B27A82" w:rsidRDefault="00A43323" w:rsidP="00D14891">
            <w:pPr>
              <w:pStyle w:val="TAL"/>
              <w:jc w:val="center"/>
            </w:pPr>
            <w:r w:rsidRPr="00B27A82">
              <w:t>No</w:t>
            </w:r>
          </w:p>
        </w:tc>
        <w:tc>
          <w:tcPr>
            <w:tcW w:w="709" w:type="dxa"/>
          </w:tcPr>
          <w:p w14:paraId="6F316F9C" w14:textId="77777777" w:rsidR="00A43323" w:rsidRPr="00B27A82" w:rsidRDefault="00A43323" w:rsidP="00D14891">
            <w:pPr>
              <w:pStyle w:val="TAL"/>
              <w:jc w:val="center"/>
            </w:pPr>
            <w:r w:rsidRPr="00B27A82">
              <w:t>No</w:t>
            </w:r>
          </w:p>
        </w:tc>
        <w:tc>
          <w:tcPr>
            <w:tcW w:w="728" w:type="dxa"/>
          </w:tcPr>
          <w:p w14:paraId="56939AC6" w14:textId="77777777" w:rsidR="00A43323" w:rsidRPr="00B27A82" w:rsidRDefault="00F80720" w:rsidP="00D14891">
            <w:pPr>
              <w:pStyle w:val="TAL"/>
              <w:jc w:val="center"/>
            </w:pPr>
            <w:r w:rsidRPr="00B27A82">
              <w:t>No</w:t>
            </w:r>
          </w:p>
        </w:tc>
      </w:tr>
      <w:tr w:rsidR="00B27A82" w:rsidRPr="00B27A82" w14:paraId="47161DBB" w14:textId="77777777" w:rsidTr="0026000E">
        <w:trPr>
          <w:cantSplit/>
          <w:tblHeader/>
        </w:trPr>
        <w:tc>
          <w:tcPr>
            <w:tcW w:w="6917" w:type="dxa"/>
          </w:tcPr>
          <w:p w14:paraId="21949661" w14:textId="77777777" w:rsidR="00A43323" w:rsidRPr="00B27A82" w:rsidRDefault="00A43323" w:rsidP="00D14891">
            <w:pPr>
              <w:pStyle w:val="TAL"/>
              <w:rPr>
                <w:b/>
                <w:i/>
              </w:rPr>
            </w:pPr>
            <w:r w:rsidRPr="00B27A82">
              <w:rPr>
                <w:b/>
                <w:i/>
              </w:rPr>
              <w:t>pdsch-RE-MappingFR1</w:t>
            </w:r>
            <w:r w:rsidR="004E22A8" w:rsidRPr="00B27A82">
              <w:rPr>
                <w:b/>
                <w:i/>
              </w:rPr>
              <w:t>-PerSymbol/pdsch-RE-MappingFR1-PerSlot</w:t>
            </w:r>
          </w:p>
          <w:p w14:paraId="5C59CB32" w14:textId="77777777" w:rsidR="00A43323" w:rsidRPr="00B27A82" w:rsidRDefault="00A43323" w:rsidP="00D14891">
            <w:pPr>
              <w:pStyle w:val="TAL"/>
            </w:pPr>
            <w:r w:rsidRPr="00B27A82">
              <w:rPr>
                <w:rFonts w:cs="Arial"/>
                <w:szCs w:val="18"/>
              </w:rPr>
              <w:t xml:space="preserve">Indicates the maximum number of </w:t>
            </w:r>
            <w:r w:rsidR="00C27F55" w:rsidRPr="00B27A82">
              <w:rPr>
                <w:rFonts w:cs="Arial"/>
                <w:szCs w:val="18"/>
              </w:rPr>
              <w:t xml:space="preserve">supported </w:t>
            </w:r>
            <w:r w:rsidRPr="00B27A82">
              <w:rPr>
                <w:rFonts w:cs="Arial"/>
                <w:szCs w:val="18"/>
              </w:rPr>
              <w:t xml:space="preserve">PDSCH Resource Element (RE) mapping </w:t>
            </w:r>
            <w:r w:rsidR="00C27F55" w:rsidRPr="00B27A82">
              <w:rPr>
                <w:rFonts w:cs="Arial"/>
                <w:szCs w:val="18"/>
              </w:rPr>
              <w:t>patterns for FR1, each described as a resource (including NZP/ZP CSI-RS, CRS, CORESET and SSB) or bitmap.</w:t>
            </w:r>
            <w:r w:rsidRPr="00B27A82">
              <w:rPr>
                <w:rFonts w:cs="Arial"/>
                <w:szCs w:val="18"/>
              </w:rPr>
              <w:t xml:space="preserve"> </w:t>
            </w:r>
            <w:r w:rsidR="00C27F55" w:rsidRPr="00B27A82">
              <w:rPr>
                <w:rFonts w:cs="Arial"/>
                <w:szCs w:val="18"/>
              </w:rPr>
              <w:t xml:space="preserve">The number of patterns coinciding in a </w:t>
            </w:r>
            <w:r w:rsidR="00085225" w:rsidRPr="00B27A82">
              <w:rPr>
                <w:rFonts w:cs="Arial"/>
                <w:szCs w:val="18"/>
              </w:rPr>
              <w:t xml:space="preserve">symbol </w:t>
            </w:r>
            <w:r w:rsidR="002C684C" w:rsidRPr="00B27A82">
              <w:rPr>
                <w:rFonts w:cs="Arial"/>
                <w:szCs w:val="18"/>
              </w:rPr>
              <w:t xml:space="preserve">in a </w:t>
            </w:r>
            <w:r w:rsidR="00085225" w:rsidRPr="00B27A82">
              <w:rPr>
                <w:rFonts w:cs="Arial"/>
                <w:szCs w:val="18"/>
              </w:rPr>
              <w:t xml:space="preserve">CC and </w:t>
            </w:r>
            <w:r w:rsidR="0022097E" w:rsidRPr="00B27A82">
              <w:rPr>
                <w:rFonts w:cs="Arial"/>
                <w:szCs w:val="18"/>
              </w:rPr>
              <w:t xml:space="preserve">in a </w:t>
            </w:r>
            <w:r w:rsidR="00085225" w:rsidRPr="00B27A82">
              <w:rPr>
                <w:rFonts w:cs="Arial"/>
                <w:szCs w:val="18"/>
              </w:rPr>
              <w:t xml:space="preserve">slot </w:t>
            </w:r>
            <w:r w:rsidR="0022097E" w:rsidRPr="00B27A82">
              <w:rPr>
                <w:rFonts w:cs="Arial"/>
                <w:szCs w:val="18"/>
              </w:rPr>
              <w:t xml:space="preserve">in a </w:t>
            </w:r>
            <w:r w:rsidR="00085225" w:rsidRPr="00B27A82">
              <w:rPr>
                <w:rFonts w:cs="Arial"/>
                <w:szCs w:val="18"/>
              </w:rPr>
              <w:t>CC</w:t>
            </w:r>
            <w:r w:rsidR="00140B15" w:rsidRPr="00B27A82">
              <w:rPr>
                <w:rFonts w:cs="Arial"/>
                <w:szCs w:val="18"/>
              </w:rPr>
              <w:t xml:space="preserve"> </w:t>
            </w:r>
            <w:r w:rsidR="0022097E" w:rsidRPr="00B27A82">
              <w:rPr>
                <w:rFonts w:cs="Arial"/>
                <w:szCs w:val="18"/>
              </w:rPr>
              <w:t>are limited by the respective capability parameters</w:t>
            </w:r>
            <w:r w:rsidRPr="00B27A82">
              <w:rPr>
                <w:rFonts w:cs="Arial"/>
                <w:szCs w:val="18"/>
              </w:rPr>
              <w:t xml:space="preserve">. Value </w:t>
            </w:r>
            <w:r w:rsidR="0022097E" w:rsidRPr="00B27A82">
              <w:rPr>
                <w:rFonts w:cs="Arial"/>
                <w:szCs w:val="18"/>
              </w:rPr>
              <w:t xml:space="preserve">n10 </w:t>
            </w:r>
            <w:r w:rsidRPr="00B27A82">
              <w:rPr>
                <w:rFonts w:cs="Arial"/>
                <w:szCs w:val="18"/>
              </w:rPr>
              <w:t xml:space="preserve">means </w:t>
            </w:r>
            <w:r w:rsidR="0022097E" w:rsidRPr="00B27A82">
              <w:rPr>
                <w:rFonts w:cs="Arial"/>
                <w:szCs w:val="18"/>
              </w:rPr>
              <w:t>10</w:t>
            </w:r>
            <w:r w:rsidRPr="00B27A82">
              <w:rPr>
                <w:rFonts w:cs="Arial"/>
                <w:szCs w:val="18"/>
              </w:rPr>
              <w:t xml:space="preserve"> RE mapping patterns and n1</w:t>
            </w:r>
            <w:r w:rsidR="0022097E" w:rsidRPr="00B27A82">
              <w:rPr>
                <w:rFonts w:cs="Arial"/>
                <w:szCs w:val="18"/>
              </w:rPr>
              <w:t>6</w:t>
            </w:r>
            <w:r w:rsidRPr="00B27A82">
              <w:rPr>
                <w:rFonts w:cs="Arial"/>
                <w:szCs w:val="18"/>
              </w:rPr>
              <w:t xml:space="preserve"> means 1</w:t>
            </w:r>
            <w:r w:rsidR="0022097E" w:rsidRPr="00B27A82">
              <w:rPr>
                <w:rFonts w:cs="Arial"/>
                <w:szCs w:val="18"/>
              </w:rPr>
              <w:t>6</w:t>
            </w:r>
            <w:r w:rsidRPr="00B27A82">
              <w:rPr>
                <w:rFonts w:cs="Arial"/>
                <w:szCs w:val="18"/>
              </w:rPr>
              <w:t xml:space="preserve"> RE mapping patterns, and so on.</w:t>
            </w:r>
            <w:r w:rsidR="00140B15" w:rsidRPr="00B27A82">
              <w:rPr>
                <w:bCs/>
                <w:iCs/>
              </w:rPr>
              <w:t xml:space="preserve"> </w:t>
            </w:r>
            <w:r w:rsidR="00140B15" w:rsidRPr="00B27A82">
              <w:rPr>
                <w:rFonts w:cs="Arial"/>
                <w:szCs w:val="18"/>
              </w:rPr>
              <w:t xml:space="preserve">The UE shall set the fields </w:t>
            </w:r>
            <w:r w:rsidR="00140B15" w:rsidRPr="00B27A82">
              <w:rPr>
                <w:rFonts w:cs="Arial"/>
                <w:i/>
                <w:iCs/>
                <w:szCs w:val="18"/>
              </w:rPr>
              <w:t>pdsch-RE-MappingFR1-PerSymbol</w:t>
            </w:r>
            <w:r w:rsidR="00140B15" w:rsidRPr="00B27A82">
              <w:rPr>
                <w:rFonts w:cs="Arial"/>
                <w:szCs w:val="18"/>
              </w:rPr>
              <w:t xml:space="preserve"> and </w:t>
            </w:r>
            <w:r w:rsidR="00140B15" w:rsidRPr="00B27A82">
              <w:rPr>
                <w:rFonts w:cs="Arial"/>
                <w:i/>
                <w:iCs/>
                <w:szCs w:val="18"/>
              </w:rPr>
              <w:t>pdsch-RE-MappingFR1-PerSlo</w:t>
            </w:r>
            <w:r w:rsidR="00140B15" w:rsidRPr="00B27A8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B27A82" w:rsidRDefault="00A43323" w:rsidP="00D14891">
            <w:pPr>
              <w:pStyle w:val="TAL"/>
              <w:jc w:val="center"/>
            </w:pPr>
            <w:r w:rsidRPr="00B27A82">
              <w:rPr>
                <w:rFonts w:cs="Arial"/>
                <w:szCs w:val="18"/>
              </w:rPr>
              <w:t>UE</w:t>
            </w:r>
          </w:p>
        </w:tc>
        <w:tc>
          <w:tcPr>
            <w:tcW w:w="567" w:type="dxa"/>
          </w:tcPr>
          <w:p w14:paraId="3D2D4181" w14:textId="77777777" w:rsidR="00A43323" w:rsidRPr="00B27A82" w:rsidRDefault="004E22A8" w:rsidP="00D14891">
            <w:pPr>
              <w:pStyle w:val="TAL"/>
              <w:jc w:val="center"/>
            </w:pPr>
            <w:r w:rsidRPr="00B27A82">
              <w:rPr>
                <w:rFonts w:cs="Arial"/>
                <w:szCs w:val="18"/>
              </w:rPr>
              <w:t>Yes</w:t>
            </w:r>
          </w:p>
        </w:tc>
        <w:tc>
          <w:tcPr>
            <w:tcW w:w="709" w:type="dxa"/>
          </w:tcPr>
          <w:p w14:paraId="0C36C5DD" w14:textId="77777777" w:rsidR="00A43323" w:rsidRPr="00B27A82" w:rsidRDefault="00A43323" w:rsidP="00D14891">
            <w:pPr>
              <w:pStyle w:val="TAL"/>
              <w:jc w:val="center"/>
            </w:pPr>
            <w:r w:rsidRPr="00B27A82">
              <w:rPr>
                <w:rFonts w:cs="Arial"/>
                <w:szCs w:val="18"/>
              </w:rPr>
              <w:t>No</w:t>
            </w:r>
          </w:p>
        </w:tc>
        <w:tc>
          <w:tcPr>
            <w:tcW w:w="728" w:type="dxa"/>
          </w:tcPr>
          <w:p w14:paraId="2C515427" w14:textId="77777777" w:rsidR="00A43323" w:rsidRPr="00B27A82" w:rsidRDefault="004E22A8" w:rsidP="00D14891">
            <w:pPr>
              <w:pStyle w:val="TAL"/>
              <w:jc w:val="center"/>
            </w:pPr>
            <w:r w:rsidRPr="00B27A82">
              <w:rPr>
                <w:rFonts w:cs="Arial"/>
                <w:szCs w:val="18"/>
              </w:rPr>
              <w:t>FR1 only</w:t>
            </w:r>
          </w:p>
        </w:tc>
      </w:tr>
      <w:tr w:rsidR="00B27A82" w:rsidRPr="00B27A82" w14:paraId="6008D6C8" w14:textId="77777777" w:rsidTr="0026000E">
        <w:trPr>
          <w:cantSplit/>
          <w:tblHeader/>
        </w:trPr>
        <w:tc>
          <w:tcPr>
            <w:tcW w:w="6917" w:type="dxa"/>
          </w:tcPr>
          <w:p w14:paraId="367F664D" w14:textId="77777777" w:rsidR="00A43323" w:rsidRPr="00B27A82" w:rsidRDefault="00A43323" w:rsidP="00D14891">
            <w:pPr>
              <w:pStyle w:val="TAL"/>
              <w:rPr>
                <w:b/>
                <w:i/>
              </w:rPr>
            </w:pPr>
            <w:r w:rsidRPr="00B27A82">
              <w:rPr>
                <w:b/>
                <w:i/>
              </w:rPr>
              <w:t>pdsch-RE-MappingFR2</w:t>
            </w:r>
            <w:r w:rsidR="00C93014" w:rsidRPr="00B27A82">
              <w:rPr>
                <w:b/>
                <w:i/>
              </w:rPr>
              <w:t>-PerSymbol/pdsch-RE-MappingFR2-PerSlot</w:t>
            </w:r>
          </w:p>
          <w:p w14:paraId="508469DE" w14:textId="77777777" w:rsidR="00A43323" w:rsidRPr="00B27A82" w:rsidRDefault="00A43323" w:rsidP="00D14891">
            <w:pPr>
              <w:pStyle w:val="TAL"/>
            </w:pPr>
            <w:r w:rsidRPr="00B27A82">
              <w:rPr>
                <w:rFonts w:cs="Arial"/>
                <w:szCs w:val="18"/>
              </w:rPr>
              <w:t xml:space="preserve">Indicates the maximum number of </w:t>
            </w:r>
            <w:r w:rsidR="0022097E" w:rsidRPr="00B27A82">
              <w:rPr>
                <w:rFonts w:cs="Arial"/>
                <w:szCs w:val="18"/>
              </w:rPr>
              <w:t xml:space="preserve">supported </w:t>
            </w:r>
            <w:r w:rsidRPr="00B27A82">
              <w:rPr>
                <w:rFonts w:cs="Arial"/>
                <w:szCs w:val="18"/>
              </w:rPr>
              <w:t xml:space="preserve">PDSCH Resource Element (RE) mapping </w:t>
            </w:r>
            <w:r w:rsidR="0022097E" w:rsidRPr="00B27A82">
              <w:rPr>
                <w:rFonts w:cs="Arial"/>
                <w:szCs w:val="18"/>
              </w:rPr>
              <w:t>patterns for FR2, each described as a resource (including NZP/ZP CSI-RS, CORESET and SSB) or bitmap. The number of patterns coinciding in a</w:t>
            </w:r>
            <w:r w:rsidRPr="00B27A82">
              <w:rPr>
                <w:rFonts w:cs="Arial"/>
                <w:szCs w:val="18"/>
              </w:rPr>
              <w:t xml:space="preserve"> </w:t>
            </w:r>
            <w:r w:rsidR="00C93014" w:rsidRPr="00B27A82">
              <w:rPr>
                <w:rFonts w:cs="Arial"/>
                <w:szCs w:val="18"/>
              </w:rPr>
              <w:t xml:space="preserve">symbol </w:t>
            </w:r>
            <w:r w:rsidR="0022097E" w:rsidRPr="00B27A82">
              <w:rPr>
                <w:rFonts w:cs="Arial"/>
                <w:szCs w:val="18"/>
              </w:rPr>
              <w:t xml:space="preserve">in a </w:t>
            </w:r>
            <w:r w:rsidR="00C93014" w:rsidRPr="00B27A82">
              <w:rPr>
                <w:rFonts w:cs="Arial"/>
                <w:szCs w:val="18"/>
              </w:rPr>
              <w:t xml:space="preserve">CC and </w:t>
            </w:r>
            <w:r w:rsidR="0022097E" w:rsidRPr="00B27A82">
              <w:rPr>
                <w:rFonts w:cs="Arial"/>
                <w:szCs w:val="18"/>
              </w:rPr>
              <w:t xml:space="preserve">in a </w:t>
            </w:r>
            <w:r w:rsidR="00C93014" w:rsidRPr="00B27A82">
              <w:rPr>
                <w:rFonts w:cs="Arial"/>
                <w:szCs w:val="18"/>
              </w:rPr>
              <w:t xml:space="preserve">slot </w:t>
            </w:r>
            <w:r w:rsidR="0022097E" w:rsidRPr="00B27A82">
              <w:rPr>
                <w:rFonts w:cs="Arial"/>
                <w:szCs w:val="18"/>
              </w:rPr>
              <w:t xml:space="preserve">in a </w:t>
            </w:r>
            <w:r w:rsidR="00C93014" w:rsidRPr="00B27A82">
              <w:rPr>
                <w:rFonts w:cs="Arial"/>
                <w:szCs w:val="18"/>
              </w:rPr>
              <w:t>CC</w:t>
            </w:r>
            <w:r w:rsidR="0022097E" w:rsidRPr="00B27A82">
              <w:rPr>
                <w:rFonts w:cs="Arial"/>
                <w:szCs w:val="18"/>
              </w:rPr>
              <w:t xml:space="preserve"> are limited by the respective capability parameters</w:t>
            </w:r>
            <w:r w:rsidRPr="00B27A82">
              <w:rPr>
                <w:rFonts w:cs="Arial"/>
                <w:szCs w:val="18"/>
              </w:rPr>
              <w:t>. Value n6 means 6 RE mapping patterns and n1</w:t>
            </w:r>
            <w:r w:rsidR="0022097E" w:rsidRPr="00B27A82">
              <w:rPr>
                <w:rFonts w:cs="Arial"/>
                <w:szCs w:val="18"/>
              </w:rPr>
              <w:t>6</w:t>
            </w:r>
            <w:r w:rsidRPr="00B27A82">
              <w:rPr>
                <w:rFonts w:cs="Arial"/>
                <w:szCs w:val="18"/>
              </w:rPr>
              <w:t xml:space="preserve"> means 1</w:t>
            </w:r>
            <w:r w:rsidR="0022097E" w:rsidRPr="00B27A82">
              <w:rPr>
                <w:rFonts w:cs="Arial"/>
                <w:szCs w:val="18"/>
              </w:rPr>
              <w:t>6</w:t>
            </w:r>
            <w:r w:rsidRPr="00B27A82">
              <w:rPr>
                <w:rFonts w:cs="Arial"/>
                <w:szCs w:val="18"/>
              </w:rPr>
              <w:t xml:space="preserve"> RE mapping patterns, and so on.</w:t>
            </w:r>
            <w:r w:rsidR="00140B15" w:rsidRPr="00B27A82">
              <w:rPr>
                <w:rFonts w:cs="Arial"/>
                <w:szCs w:val="18"/>
              </w:rPr>
              <w:t xml:space="preserve"> The UE shall set the fields </w:t>
            </w:r>
            <w:r w:rsidR="00140B15" w:rsidRPr="00B27A82">
              <w:rPr>
                <w:rFonts w:cs="Arial"/>
                <w:i/>
                <w:iCs/>
                <w:szCs w:val="18"/>
              </w:rPr>
              <w:t>pdsch-RE-MappingFR2-PerSymbol</w:t>
            </w:r>
            <w:r w:rsidR="00140B15" w:rsidRPr="00B27A82">
              <w:rPr>
                <w:rFonts w:cs="Arial"/>
                <w:szCs w:val="18"/>
              </w:rPr>
              <w:t xml:space="preserve"> and </w:t>
            </w:r>
            <w:r w:rsidR="00140B15" w:rsidRPr="00B27A82">
              <w:rPr>
                <w:rFonts w:cs="Arial"/>
                <w:i/>
                <w:iCs/>
                <w:szCs w:val="18"/>
              </w:rPr>
              <w:t>pdsch-RE-MappingFR2-PerSlo</w:t>
            </w:r>
            <w:r w:rsidR="00140B15" w:rsidRPr="00B27A8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B27A82" w:rsidRDefault="00A43323" w:rsidP="00D14891">
            <w:pPr>
              <w:pStyle w:val="TAL"/>
              <w:jc w:val="center"/>
            </w:pPr>
            <w:r w:rsidRPr="00B27A82">
              <w:rPr>
                <w:rFonts w:cs="Arial"/>
                <w:szCs w:val="18"/>
              </w:rPr>
              <w:t>UE</w:t>
            </w:r>
          </w:p>
        </w:tc>
        <w:tc>
          <w:tcPr>
            <w:tcW w:w="567" w:type="dxa"/>
          </w:tcPr>
          <w:p w14:paraId="26E0A0C7" w14:textId="77777777" w:rsidR="00A43323" w:rsidRPr="00B27A82" w:rsidRDefault="004E22A8" w:rsidP="00D14891">
            <w:pPr>
              <w:pStyle w:val="TAL"/>
              <w:jc w:val="center"/>
            </w:pPr>
            <w:r w:rsidRPr="00B27A82">
              <w:rPr>
                <w:rFonts w:cs="Arial"/>
                <w:szCs w:val="18"/>
              </w:rPr>
              <w:t>Yes</w:t>
            </w:r>
          </w:p>
        </w:tc>
        <w:tc>
          <w:tcPr>
            <w:tcW w:w="709" w:type="dxa"/>
          </w:tcPr>
          <w:p w14:paraId="1284BF2D" w14:textId="77777777" w:rsidR="00A43323" w:rsidRPr="00B27A82" w:rsidRDefault="00A43323" w:rsidP="00D14891">
            <w:pPr>
              <w:pStyle w:val="TAL"/>
              <w:jc w:val="center"/>
            </w:pPr>
            <w:r w:rsidRPr="00B27A82">
              <w:rPr>
                <w:rFonts w:cs="Arial"/>
                <w:szCs w:val="18"/>
              </w:rPr>
              <w:t>No</w:t>
            </w:r>
          </w:p>
        </w:tc>
        <w:tc>
          <w:tcPr>
            <w:tcW w:w="728" w:type="dxa"/>
          </w:tcPr>
          <w:p w14:paraId="09A6D367" w14:textId="77777777" w:rsidR="00A43323" w:rsidRPr="00B27A82" w:rsidRDefault="004E22A8" w:rsidP="00D14891">
            <w:pPr>
              <w:pStyle w:val="TAL"/>
              <w:jc w:val="center"/>
            </w:pPr>
            <w:r w:rsidRPr="00B27A82">
              <w:rPr>
                <w:rFonts w:cs="Arial"/>
                <w:szCs w:val="18"/>
              </w:rPr>
              <w:t>FR2 only</w:t>
            </w:r>
          </w:p>
        </w:tc>
      </w:tr>
      <w:tr w:rsidR="00B27A82" w:rsidRPr="00B27A82" w14:paraId="6D4500DA" w14:textId="77777777" w:rsidTr="0026000E">
        <w:trPr>
          <w:cantSplit/>
          <w:tblHeader/>
        </w:trPr>
        <w:tc>
          <w:tcPr>
            <w:tcW w:w="6917" w:type="dxa"/>
          </w:tcPr>
          <w:p w14:paraId="4E24919E" w14:textId="77777777" w:rsidR="00A43323" w:rsidRPr="00B27A82" w:rsidRDefault="00A43323" w:rsidP="00D14891">
            <w:pPr>
              <w:pStyle w:val="TAL"/>
              <w:rPr>
                <w:b/>
                <w:i/>
              </w:rPr>
            </w:pPr>
            <w:r w:rsidRPr="00B27A82">
              <w:rPr>
                <w:b/>
                <w:i/>
              </w:rPr>
              <w:t>precoderGranularityCORESET</w:t>
            </w:r>
          </w:p>
          <w:p w14:paraId="6BF347DE" w14:textId="77777777" w:rsidR="00A43323" w:rsidRPr="00B27A82" w:rsidRDefault="00A43323" w:rsidP="00D14891">
            <w:pPr>
              <w:pStyle w:val="TAL"/>
            </w:pPr>
            <w:r w:rsidRPr="00B27A82">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B27A82" w:rsidRDefault="00A43323" w:rsidP="00D14891">
            <w:pPr>
              <w:pStyle w:val="TAL"/>
              <w:jc w:val="center"/>
            </w:pPr>
            <w:r w:rsidRPr="00B27A82">
              <w:t>UE</w:t>
            </w:r>
          </w:p>
        </w:tc>
        <w:tc>
          <w:tcPr>
            <w:tcW w:w="567" w:type="dxa"/>
          </w:tcPr>
          <w:p w14:paraId="2BECF920" w14:textId="77777777" w:rsidR="00A43323" w:rsidRPr="00B27A82" w:rsidRDefault="00A43323" w:rsidP="00D14891">
            <w:pPr>
              <w:pStyle w:val="TAL"/>
              <w:jc w:val="center"/>
            </w:pPr>
            <w:r w:rsidRPr="00B27A82">
              <w:t>No</w:t>
            </w:r>
          </w:p>
        </w:tc>
        <w:tc>
          <w:tcPr>
            <w:tcW w:w="709" w:type="dxa"/>
          </w:tcPr>
          <w:p w14:paraId="3D1DFDFE" w14:textId="77777777" w:rsidR="00A43323" w:rsidRPr="00B27A82" w:rsidRDefault="00A43323" w:rsidP="00D14891">
            <w:pPr>
              <w:pStyle w:val="TAL"/>
              <w:jc w:val="center"/>
            </w:pPr>
            <w:r w:rsidRPr="00B27A82">
              <w:t>No</w:t>
            </w:r>
          </w:p>
        </w:tc>
        <w:tc>
          <w:tcPr>
            <w:tcW w:w="728" w:type="dxa"/>
          </w:tcPr>
          <w:p w14:paraId="42A5CA0C" w14:textId="77777777" w:rsidR="00A43323" w:rsidRPr="00B27A82" w:rsidRDefault="00A43323" w:rsidP="00D14891">
            <w:pPr>
              <w:pStyle w:val="TAL"/>
              <w:jc w:val="center"/>
            </w:pPr>
            <w:r w:rsidRPr="00B27A82">
              <w:t>No</w:t>
            </w:r>
          </w:p>
        </w:tc>
      </w:tr>
      <w:tr w:rsidR="00B27A82" w:rsidRPr="00B27A82" w14:paraId="2D3FC446" w14:textId="77777777" w:rsidTr="0026000E">
        <w:trPr>
          <w:cantSplit/>
          <w:tblHeader/>
        </w:trPr>
        <w:tc>
          <w:tcPr>
            <w:tcW w:w="6917" w:type="dxa"/>
          </w:tcPr>
          <w:p w14:paraId="0B3EAAE0" w14:textId="77777777" w:rsidR="00A43323" w:rsidRPr="00B27A82" w:rsidRDefault="00A43323" w:rsidP="00D14891">
            <w:pPr>
              <w:pStyle w:val="TAL"/>
              <w:rPr>
                <w:b/>
                <w:i/>
              </w:rPr>
            </w:pPr>
            <w:r w:rsidRPr="00B27A82">
              <w:rPr>
                <w:b/>
                <w:i/>
              </w:rPr>
              <w:t>pre-EmptIndication-DL</w:t>
            </w:r>
          </w:p>
          <w:p w14:paraId="7E2E1AA1" w14:textId="77777777" w:rsidR="00A43323" w:rsidRPr="00B27A82" w:rsidRDefault="00A43323" w:rsidP="00D14891">
            <w:pPr>
              <w:pStyle w:val="TAL"/>
            </w:pPr>
            <w:r w:rsidRPr="00B27A82">
              <w:t>Indicates whether the UE supports interrupted transmission indication for PDSCH reception based on reception of DCI format 2_1 as defined in TS 38.213 [11].</w:t>
            </w:r>
          </w:p>
        </w:tc>
        <w:tc>
          <w:tcPr>
            <w:tcW w:w="709" w:type="dxa"/>
          </w:tcPr>
          <w:p w14:paraId="49C088BA" w14:textId="77777777" w:rsidR="00A43323" w:rsidRPr="00B27A82" w:rsidRDefault="00A43323" w:rsidP="00D14891">
            <w:pPr>
              <w:pStyle w:val="TAL"/>
              <w:jc w:val="center"/>
            </w:pPr>
            <w:r w:rsidRPr="00B27A82">
              <w:t>UE</w:t>
            </w:r>
          </w:p>
        </w:tc>
        <w:tc>
          <w:tcPr>
            <w:tcW w:w="567" w:type="dxa"/>
          </w:tcPr>
          <w:p w14:paraId="7A4A1352" w14:textId="77777777" w:rsidR="00A43323" w:rsidRPr="00B27A82" w:rsidRDefault="00A43323" w:rsidP="00D14891">
            <w:pPr>
              <w:pStyle w:val="TAL"/>
              <w:jc w:val="center"/>
            </w:pPr>
            <w:r w:rsidRPr="00B27A82">
              <w:t>No</w:t>
            </w:r>
          </w:p>
        </w:tc>
        <w:tc>
          <w:tcPr>
            <w:tcW w:w="709" w:type="dxa"/>
          </w:tcPr>
          <w:p w14:paraId="06D42322" w14:textId="77777777" w:rsidR="00A43323" w:rsidRPr="00B27A82" w:rsidRDefault="00A43323" w:rsidP="00D14891">
            <w:pPr>
              <w:pStyle w:val="TAL"/>
              <w:jc w:val="center"/>
            </w:pPr>
            <w:r w:rsidRPr="00B27A82">
              <w:t>No</w:t>
            </w:r>
          </w:p>
        </w:tc>
        <w:tc>
          <w:tcPr>
            <w:tcW w:w="728" w:type="dxa"/>
          </w:tcPr>
          <w:p w14:paraId="13548A06" w14:textId="77777777" w:rsidR="00A43323" w:rsidRPr="00B27A82" w:rsidRDefault="00A43323" w:rsidP="00D14891">
            <w:pPr>
              <w:pStyle w:val="TAL"/>
              <w:jc w:val="center"/>
            </w:pPr>
            <w:r w:rsidRPr="00B27A82">
              <w:t>No</w:t>
            </w:r>
          </w:p>
        </w:tc>
      </w:tr>
      <w:tr w:rsidR="00B27A82" w:rsidRPr="00B27A82" w14:paraId="23A24698" w14:textId="77777777" w:rsidTr="0026000E">
        <w:trPr>
          <w:cantSplit/>
          <w:tblHeader/>
        </w:trPr>
        <w:tc>
          <w:tcPr>
            <w:tcW w:w="6917" w:type="dxa"/>
          </w:tcPr>
          <w:p w14:paraId="02597ED6" w14:textId="77777777" w:rsidR="00A43323" w:rsidRPr="00B27A82" w:rsidRDefault="00A43323" w:rsidP="00D14891">
            <w:pPr>
              <w:pStyle w:val="TAL"/>
              <w:rPr>
                <w:b/>
                <w:i/>
              </w:rPr>
            </w:pPr>
            <w:r w:rsidRPr="00B27A82">
              <w:rPr>
                <w:b/>
                <w:i/>
              </w:rPr>
              <w:t>pucch-F2-WithFH</w:t>
            </w:r>
          </w:p>
          <w:p w14:paraId="3E637D35" w14:textId="77777777" w:rsidR="00A43323" w:rsidRPr="00B27A82" w:rsidRDefault="00A43323" w:rsidP="00D14891">
            <w:pPr>
              <w:pStyle w:val="TAL"/>
            </w:pPr>
            <w:r w:rsidRPr="00B27A82">
              <w:t>Indicates whether the UE supports transmission of a PUCCH format 2 (2 OFDM symbols in total) with frequency hopping in a slot.</w:t>
            </w:r>
            <w:r w:rsidR="008C7D7A" w:rsidRPr="00B27A82">
              <w:t xml:space="preserve"> This field shall be set to </w:t>
            </w:r>
            <w:r w:rsidR="00BC5E93" w:rsidRPr="00B27A82">
              <w:rPr>
                <w:i/>
              </w:rPr>
              <w:t>supported</w:t>
            </w:r>
            <w:r w:rsidR="008C7D7A" w:rsidRPr="00B27A82">
              <w:t>.</w:t>
            </w:r>
          </w:p>
        </w:tc>
        <w:tc>
          <w:tcPr>
            <w:tcW w:w="709" w:type="dxa"/>
          </w:tcPr>
          <w:p w14:paraId="09C72D35" w14:textId="77777777" w:rsidR="00A43323" w:rsidRPr="00B27A82" w:rsidRDefault="00A43323" w:rsidP="00D14891">
            <w:pPr>
              <w:pStyle w:val="TAL"/>
              <w:jc w:val="center"/>
            </w:pPr>
            <w:r w:rsidRPr="00B27A82">
              <w:t>UE</w:t>
            </w:r>
          </w:p>
        </w:tc>
        <w:tc>
          <w:tcPr>
            <w:tcW w:w="567" w:type="dxa"/>
          </w:tcPr>
          <w:p w14:paraId="391DF14B" w14:textId="77777777" w:rsidR="00A43323" w:rsidRPr="00B27A82" w:rsidRDefault="00A43323" w:rsidP="00D14891">
            <w:pPr>
              <w:pStyle w:val="TAL"/>
              <w:jc w:val="center"/>
            </w:pPr>
            <w:r w:rsidRPr="00B27A82">
              <w:t>Yes</w:t>
            </w:r>
          </w:p>
        </w:tc>
        <w:tc>
          <w:tcPr>
            <w:tcW w:w="709" w:type="dxa"/>
          </w:tcPr>
          <w:p w14:paraId="4CBE9613" w14:textId="77777777" w:rsidR="00A43323" w:rsidRPr="00B27A82" w:rsidRDefault="00A43323" w:rsidP="00D14891">
            <w:pPr>
              <w:pStyle w:val="TAL"/>
              <w:jc w:val="center"/>
            </w:pPr>
            <w:r w:rsidRPr="00B27A82">
              <w:t>No</w:t>
            </w:r>
          </w:p>
        </w:tc>
        <w:tc>
          <w:tcPr>
            <w:tcW w:w="728" w:type="dxa"/>
          </w:tcPr>
          <w:p w14:paraId="469029D9" w14:textId="77777777" w:rsidR="00A43323" w:rsidRPr="00B27A82" w:rsidRDefault="00A43323" w:rsidP="00D14891">
            <w:pPr>
              <w:pStyle w:val="TAL"/>
              <w:jc w:val="center"/>
            </w:pPr>
            <w:r w:rsidRPr="00B27A82">
              <w:t>Yes</w:t>
            </w:r>
          </w:p>
        </w:tc>
      </w:tr>
      <w:tr w:rsidR="00B27A82" w:rsidRPr="00B27A82" w14:paraId="2A880663" w14:textId="77777777" w:rsidTr="0026000E">
        <w:trPr>
          <w:cantSplit/>
          <w:tblHeader/>
        </w:trPr>
        <w:tc>
          <w:tcPr>
            <w:tcW w:w="6917" w:type="dxa"/>
          </w:tcPr>
          <w:p w14:paraId="237B0A1D" w14:textId="77777777" w:rsidR="00A43323" w:rsidRPr="00B27A82" w:rsidRDefault="00A43323" w:rsidP="00D14891">
            <w:pPr>
              <w:pStyle w:val="TAL"/>
              <w:rPr>
                <w:b/>
                <w:i/>
              </w:rPr>
            </w:pPr>
            <w:r w:rsidRPr="00B27A82">
              <w:rPr>
                <w:b/>
                <w:i/>
              </w:rPr>
              <w:t>pucch-F3-WithFH</w:t>
            </w:r>
          </w:p>
          <w:p w14:paraId="423FCCA8" w14:textId="77777777" w:rsidR="00A43323" w:rsidRPr="00B27A82" w:rsidRDefault="00A43323" w:rsidP="00D14891">
            <w:pPr>
              <w:pStyle w:val="TAL"/>
            </w:pPr>
            <w:r w:rsidRPr="00B27A82">
              <w:t>Indicates whether the UE supports transmission of a PUCCH format 3 (4~14 OFDM symbols in total) with frequency hopping in a slot.</w:t>
            </w:r>
            <w:r w:rsidR="00123C09" w:rsidRPr="00B27A82">
              <w:t xml:space="preserve"> This field shall be set to </w:t>
            </w:r>
            <w:r w:rsidR="00BC5E93" w:rsidRPr="00B27A82">
              <w:rPr>
                <w:i/>
              </w:rPr>
              <w:t>supported</w:t>
            </w:r>
            <w:r w:rsidR="00123C09" w:rsidRPr="00B27A82">
              <w:t>.</w:t>
            </w:r>
          </w:p>
        </w:tc>
        <w:tc>
          <w:tcPr>
            <w:tcW w:w="709" w:type="dxa"/>
          </w:tcPr>
          <w:p w14:paraId="249B25DF" w14:textId="77777777" w:rsidR="00A43323" w:rsidRPr="00B27A82" w:rsidRDefault="00A43323" w:rsidP="00D14891">
            <w:pPr>
              <w:pStyle w:val="TAL"/>
              <w:jc w:val="center"/>
            </w:pPr>
            <w:r w:rsidRPr="00B27A82">
              <w:t>UE</w:t>
            </w:r>
          </w:p>
        </w:tc>
        <w:tc>
          <w:tcPr>
            <w:tcW w:w="567" w:type="dxa"/>
          </w:tcPr>
          <w:p w14:paraId="6F089182" w14:textId="77777777" w:rsidR="00A43323" w:rsidRPr="00B27A82" w:rsidRDefault="00A43323" w:rsidP="00D14891">
            <w:pPr>
              <w:pStyle w:val="TAL"/>
              <w:jc w:val="center"/>
            </w:pPr>
            <w:r w:rsidRPr="00B27A82">
              <w:t>Yes</w:t>
            </w:r>
          </w:p>
        </w:tc>
        <w:tc>
          <w:tcPr>
            <w:tcW w:w="709" w:type="dxa"/>
          </w:tcPr>
          <w:p w14:paraId="36C31C97" w14:textId="77777777" w:rsidR="00A43323" w:rsidRPr="00B27A82" w:rsidRDefault="00A43323" w:rsidP="00D14891">
            <w:pPr>
              <w:pStyle w:val="TAL"/>
              <w:jc w:val="center"/>
            </w:pPr>
            <w:r w:rsidRPr="00B27A82">
              <w:t>No</w:t>
            </w:r>
          </w:p>
        </w:tc>
        <w:tc>
          <w:tcPr>
            <w:tcW w:w="728" w:type="dxa"/>
          </w:tcPr>
          <w:p w14:paraId="762CAA23" w14:textId="77777777" w:rsidR="00A43323" w:rsidRPr="00B27A82" w:rsidRDefault="00A43323" w:rsidP="00D14891">
            <w:pPr>
              <w:pStyle w:val="TAL"/>
              <w:jc w:val="center"/>
            </w:pPr>
            <w:r w:rsidRPr="00B27A82">
              <w:t>Yes</w:t>
            </w:r>
          </w:p>
        </w:tc>
      </w:tr>
      <w:tr w:rsidR="00B27A82" w:rsidRPr="00B27A82" w14:paraId="4F591512" w14:textId="77777777" w:rsidTr="0026000E">
        <w:trPr>
          <w:cantSplit/>
          <w:tblHeader/>
        </w:trPr>
        <w:tc>
          <w:tcPr>
            <w:tcW w:w="6917" w:type="dxa"/>
          </w:tcPr>
          <w:p w14:paraId="3F69DF9A" w14:textId="77777777" w:rsidR="00A43323" w:rsidRPr="00B27A82" w:rsidRDefault="00A43323" w:rsidP="00D14891">
            <w:pPr>
              <w:pStyle w:val="TAL"/>
              <w:rPr>
                <w:b/>
                <w:i/>
              </w:rPr>
            </w:pPr>
            <w:r w:rsidRPr="00B27A82">
              <w:rPr>
                <w:b/>
                <w:i/>
              </w:rPr>
              <w:t>pucch-F3-4-HalfPi-BPSK</w:t>
            </w:r>
          </w:p>
          <w:p w14:paraId="5BB3F667" w14:textId="77777777" w:rsidR="00A43323" w:rsidRPr="00B27A82" w:rsidRDefault="00A43323" w:rsidP="00D14891">
            <w:pPr>
              <w:pStyle w:val="TAL"/>
            </w:pPr>
            <w:r w:rsidRPr="00B27A82">
              <w:t>Indicates whether the UE supports pi/2-BPSK for PUCCH format 3/4</w:t>
            </w:r>
            <w:r w:rsidR="001F04DE" w:rsidRPr="00B27A82">
              <w:t xml:space="preserve"> as defined in 6.3.2.6 of TS 38.211 [6]</w:t>
            </w:r>
            <w:r w:rsidRPr="00B27A82">
              <w:t>. It is optional for FR1 and mandatory with capability signalling for FR2.</w:t>
            </w:r>
          </w:p>
        </w:tc>
        <w:tc>
          <w:tcPr>
            <w:tcW w:w="709" w:type="dxa"/>
          </w:tcPr>
          <w:p w14:paraId="2200B6FE" w14:textId="77777777" w:rsidR="00A43323" w:rsidRPr="00B27A82" w:rsidRDefault="00A43323" w:rsidP="00D14891">
            <w:pPr>
              <w:pStyle w:val="TAL"/>
              <w:jc w:val="center"/>
            </w:pPr>
            <w:r w:rsidRPr="00B27A82">
              <w:t>UE</w:t>
            </w:r>
          </w:p>
        </w:tc>
        <w:tc>
          <w:tcPr>
            <w:tcW w:w="567" w:type="dxa"/>
          </w:tcPr>
          <w:p w14:paraId="1079057E" w14:textId="77777777" w:rsidR="00A43323" w:rsidRPr="00B27A82" w:rsidRDefault="001F04DE" w:rsidP="00D14891">
            <w:pPr>
              <w:pStyle w:val="TAL"/>
              <w:jc w:val="center"/>
            </w:pPr>
            <w:r w:rsidRPr="00B27A82">
              <w:t>CY</w:t>
            </w:r>
          </w:p>
        </w:tc>
        <w:tc>
          <w:tcPr>
            <w:tcW w:w="709" w:type="dxa"/>
          </w:tcPr>
          <w:p w14:paraId="0DD476BD" w14:textId="77777777" w:rsidR="00A43323" w:rsidRPr="00B27A82" w:rsidRDefault="00A43323" w:rsidP="00D14891">
            <w:pPr>
              <w:pStyle w:val="TAL"/>
              <w:jc w:val="center"/>
            </w:pPr>
            <w:r w:rsidRPr="00B27A82">
              <w:t>No</w:t>
            </w:r>
          </w:p>
        </w:tc>
        <w:tc>
          <w:tcPr>
            <w:tcW w:w="728" w:type="dxa"/>
          </w:tcPr>
          <w:p w14:paraId="2ADBDA79" w14:textId="77777777" w:rsidR="00A43323" w:rsidRPr="00B27A82" w:rsidRDefault="00A43323" w:rsidP="00D14891">
            <w:pPr>
              <w:pStyle w:val="TAL"/>
              <w:jc w:val="center"/>
            </w:pPr>
            <w:r w:rsidRPr="00B27A82">
              <w:t>Yes</w:t>
            </w:r>
          </w:p>
        </w:tc>
      </w:tr>
      <w:tr w:rsidR="00B27A82" w:rsidRPr="00B27A82" w14:paraId="37CC5AAA" w14:textId="77777777" w:rsidTr="0026000E">
        <w:trPr>
          <w:cantSplit/>
          <w:tblHeader/>
        </w:trPr>
        <w:tc>
          <w:tcPr>
            <w:tcW w:w="6917" w:type="dxa"/>
          </w:tcPr>
          <w:p w14:paraId="278A2776" w14:textId="77777777" w:rsidR="00A43323" w:rsidRPr="00B27A82" w:rsidRDefault="00A43323" w:rsidP="00D14891">
            <w:pPr>
              <w:pStyle w:val="TAL"/>
              <w:rPr>
                <w:b/>
                <w:i/>
              </w:rPr>
            </w:pPr>
            <w:r w:rsidRPr="00B27A82">
              <w:rPr>
                <w:b/>
                <w:i/>
              </w:rPr>
              <w:t>pucch-F4-WithFH</w:t>
            </w:r>
          </w:p>
          <w:p w14:paraId="7A189E20" w14:textId="77777777" w:rsidR="00A43323" w:rsidRPr="00B27A82" w:rsidRDefault="00A43323" w:rsidP="00D14891">
            <w:pPr>
              <w:pStyle w:val="TAL"/>
            </w:pPr>
            <w:r w:rsidRPr="00B27A82">
              <w:t>Indicates whether the UE supports transmission of a PUCCH format 4 (4~14 OFDM symbols in total) with frequency hopping in a slot.</w:t>
            </w:r>
          </w:p>
        </w:tc>
        <w:tc>
          <w:tcPr>
            <w:tcW w:w="709" w:type="dxa"/>
          </w:tcPr>
          <w:p w14:paraId="1D771DAD" w14:textId="77777777" w:rsidR="00A43323" w:rsidRPr="00B27A82" w:rsidRDefault="00A43323" w:rsidP="00D14891">
            <w:pPr>
              <w:pStyle w:val="TAL"/>
              <w:jc w:val="center"/>
            </w:pPr>
            <w:r w:rsidRPr="00B27A82">
              <w:t>UE</w:t>
            </w:r>
          </w:p>
        </w:tc>
        <w:tc>
          <w:tcPr>
            <w:tcW w:w="567" w:type="dxa"/>
          </w:tcPr>
          <w:p w14:paraId="7DBA269F" w14:textId="77777777" w:rsidR="00A43323" w:rsidRPr="00B27A82" w:rsidRDefault="00A43323" w:rsidP="00D14891">
            <w:pPr>
              <w:pStyle w:val="TAL"/>
              <w:jc w:val="center"/>
            </w:pPr>
            <w:r w:rsidRPr="00B27A82">
              <w:t>Yes</w:t>
            </w:r>
          </w:p>
        </w:tc>
        <w:tc>
          <w:tcPr>
            <w:tcW w:w="709" w:type="dxa"/>
          </w:tcPr>
          <w:p w14:paraId="6968AB7A" w14:textId="77777777" w:rsidR="00A43323" w:rsidRPr="00B27A82" w:rsidRDefault="00A43323" w:rsidP="00D14891">
            <w:pPr>
              <w:pStyle w:val="TAL"/>
              <w:jc w:val="center"/>
            </w:pPr>
            <w:r w:rsidRPr="00B27A82">
              <w:t>No</w:t>
            </w:r>
          </w:p>
        </w:tc>
        <w:tc>
          <w:tcPr>
            <w:tcW w:w="728" w:type="dxa"/>
          </w:tcPr>
          <w:p w14:paraId="6F876220" w14:textId="77777777" w:rsidR="00A43323" w:rsidRPr="00B27A82" w:rsidRDefault="00A43323" w:rsidP="00D14891">
            <w:pPr>
              <w:pStyle w:val="TAL"/>
              <w:jc w:val="center"/>
            </w:pPr>
            <w:r w:rsidRPr="00B27A82">
              <w:t>Yes</w:t>
            </w:r>
          </w:p>
        </w:tc>
      </w:tr>
      <w:tr w:rsidR="00B27A82" w:rsidRPr="00B27A82" w14:paraId="16BD88A9" w14:textId="77777777" w:rsidTr="0026000E">
        <w:trPr>
          <w:cantSplit/>
          <w:tblHeader/>
        </w:trPr>
        <w:tc>
          <w:tcPr>
            <w:tcW w:w="6917" w:type="dxa"/>
          </w:tcPr>
          <w:p w14:paraId="35BEFB1C" w14:textId="77777777" w:rsidR="00A43323" w:rsidRPr="00B27A82" w:rsidRDefault="00A43323" w:rsidP="00D14891">
            <w:pPr>
              <w:pStyle w:val="TAL"/>
              <w:rPr>
                <w:b/>
                <w:i/>
              </w:rPr>
            </w:pPr>
            <w:r w:rsidRPr="00B27A82">
              <w:rPr>
                <w:b/>
                <w:i/>
              </w:rPr>
              <w:lastRenderedPageBreak/>
              <w:t>pusch-RepetitionMultiSlots</w:t>
            </w:r>
          </w:p>
          <w:p w14:paraId="7AB4225B" w14:textId="2B85A198" w:rsidR="00A43323" w:rsidRPr="00B27A82" w:rsidRDefault="00A43323" w:rsidP="00D14891">
            <w:pPr>
              <w:pStyle w:val="TAL"/>
            </w:pPr>
            <w:r w:rsidRPr="00B27A82">
              <w:t xml:space="preserve">Indicates whether the UE supports transmitting PUSCH scheduled by DCI format 0_1 when configured with </w:t>
            </w:r>
            <w:r w:rsidR="00BC3AF0" w:rsidRPr="00B27A82">
              <w:rPr>
                <w:i/>
              </w:rPr>
              <w:t>pusch-AggregationFactor</w:t>
            </w:r>
            <w:r w:rsidRPr="00B27A82">
              <w:t xml:space="preserve"> &gt; 1</w:t>
            </w:r>
            <w:r w:rsidR="00170F89" w:rsidRPr="00B27A82">
              <w:t>, as defined in clause 6.1.2.1 of TS 38.214 [12]</w:t>
            </w:r>
            <w:r w:rsidRPr="00B27A82">
              <w:t>.</w:t>
            </w:r>
          </w:p>
        </w:tc>
        <w:tc>
          <w:tcPr>
            <w:tcW w:w="709" w:type="dxa"/>
          </w:tcPr>
          <w:p w14:paraId="6B96FE4F" w14:textId="77777777" w:rsidR="00A43323" w:rsidRPr="00B27A82" w:rsidRDefault="00A43323" w:rsidP="00D14891">
            <w:pPr>
              <w:pStyle w:val="TAL"/>
              <w:jc w:val="center"/>
            </w:pPr>
            <w:r w:rsidRPr="00B27A82">
              <w:t>UE</w:t>
            </w:r>
          </w:p>
        </w:tc>
        <w:tc>
          <w:tcPr>
            <w:tcW w:w="567" w:type="dxa"/>
          </w:tcPr>
          <w:p w14:paraId="1AA70347" w14:textId="77777777" w:rsidR="00A43323" w:rsidRPr="00B27A82" w:rsidRDefault="00A43323" w:rsidP="00D14891">
            <w:pPr>
              <w:pStyle w:val="TAL"/>
              <w:jc w:val="center"/>
            </w:pPr>
            <w:r w:rsidRPr="00B27A82">
              <w:t>Yes</w:t>
            </w:r>
          </w:p>
        </w:tc>
        <w:tc>
          <w:tcPr>
            <w:tcW w:w="709" w:type="dxa"/>
          </w:tcPr>
          <w:p w14:paraId="143587E6" w14:textId="77777777" w:rsidR="00A43323" w:rsidRPr="00B27A82" w:rsidRDefault="00A43323" w:rsidP="00D14891">
            <w:pPr>
              <w:pStyle w:val="TAL"/>
              <w:jc w:val="center"/>
            </w:pPr>
            <w:r w:rsidRPr="00B27A82">
              <w:t>No</w:t>
            </w:r>
          </w:p>
        </w:tc>
        <w:tc>
          <w:tcPr>
            <w:tcW w:w="728" w:type="dxa"/>
          </w:tcPr>
          <w:p w14:paraId="64AB3282" w14:textId="77777777" w:rsidR="00A43323" w:rsidRPr="00B27A82" w:rsidRDefault="00A43323" w:rsidP="00D14891">
            <w:pPr>
              <w:pStyle w:val="TAL"/>
              <w:jc w:val="center"/>
            </w:pPr>
            <w:r w:rsidRPr="00B27A82">
              <w:t>No</w:t>
            </w:r>
          </w:p>
        </w:tc>
      </w:tr>
      <w:tr w:rsidR="00B27A82" w:rsidRPr="00B27A82" w14:paraId="766C5D21" w14:textId="77777777" w:rsidTr="0026000E">
        <w:trPr>
          <w:cantSplit/>
          <w:tblHeader/>
        </w:trPr>
        <w:tc>
          <w:tcPr>
            <w:tcW w:w="6917" w:type="dxa"/>
          </w:tcPr>
          <w:p w14:paraId="0030704C" w14:textId="77777777" w:rsidR="00A43323" w:rsidRPr="00B27A82" w:rsidRDefault="00A43323" w:rsidP="00D14891">
            <w:pPr>
              <w:pStyle w:val="TAL"/>
              <w:rPr>
                <w:b/>
                <w:i/>
              </w:rPr>
            </w:pPr>
            <w:r w:rsidRPr="00B27A82">
              <w:rPr>
                <w:b/>
                <w:i/>
              </w:rPr>
              <w:t>pucch-Repetition-F1-3-4</w:t>
            </w:r>
          </w:p>
          <w:p w14:paraId="5D50D03A" w14:textId="77777777" w:rsidR="00A43323" w:rsidRPr="00B27A82" w:rsidRDefault="00A43323" w:rsidP="00D14891">
            <w:pPr>
              <w:pStyle w:val="TAL"/>
            </w:pPr>
            <w:r w:rsidRPr="00B27A82">
              <w:t>Indicates whether the UE supports transmission of a PUCCH format 1 or 3 or 4 over multiple slots with the repetition factor 2, 4 or 8.</w:t>
            </w:r>
          </w:p>
        </w:tc>
        <w:tc>
          <w:tcPr>
            <w:tcW w:w="709" w:type="dxa"/>
          </w:tcPr>
          <w:p w14:paraId="005118E4" w14:textId="77777777" w:rsidR="00A43323" w:rsidRPr="00B27A82" w:rsidRDefault="00A43323" w:rsidP="00D14891">
            <w:pPr>
              <w:pStyle w:val="TAL"/>
              <w:jc w:val="center"/>
            </w:pPr>
            <w:r w:rsidRPr="00B27A82">
              <w:t>UE</w:t>
            </w:r>
          </w:p>
        </w:tc>
        <w:tc>
          <w:tcPr>
            <w:tcW w:w="567" w:type="dxa"/>
          </w:tcPr>
          <w:p w14:paraId="4234A032" w14:textId="77777777" w:rsidR="00A43323" w:rsidRPr="00B27A82" w:rsidRDefault="00A43323" w:rsidP="00D14891">
            <w:pPr>
              <w:pStyle w:val="TAL"/>
              <w:jc w:val="center"/>
            </w:pPr>
            <w:r w:rsidRPr="00B27A82">
              <w:t>Yes</w:t>
            </w:r>
          </w:p>
        </w:tc>
        <w:tc>
          <w:tcPr>
            <w:tcW w:w="709" w:type="dxa"/>
          </w:tcPr>
          <w:p w14:paraId="77F26EEF" w14:textId="77777777" w:rsidR="00A43323" w:rsidRPr="00B27A82" w:rsidRDefault="00A43323" w:rsidP="00D14891">
            <w:pPr>
              <w:pStyle w:val="TAL"/>
              <w:jc w:val="center"/>
            </w:pPr>
            <w:r w:rsidRPr="00B27A82">
              <w:t>No</w:t>
            </w:r>
          </w:p>
        </w:tc>
        <w:tc>
          <w:tcPr>
            <w:tcW w:w="728" w:type="dxa"/>
          </w:tcPr>
          <w:p w14:paraId="2A96CE12" w14:textId="77777777" w:rsidR="00A43323" w:rsidRPr="00B27A82" w:rsidRDefault="00A43323" w:rsidP="00D14891">
            <w:pPr>
              <w:pStyle w:val="TAL"/>
              <w:jc w:val="center"/>
            </w:pPr>
            <w:r w:rsidRPr="00B27A82">
              <w:t>No</w:t>
            </w:r>
          </w:p>
        </w:tc>
      </w:tr>
      <w:tr w:rsidR="00B27A82" w:rsidRPr="00B27A82" w14:paraId="3CFF8627" w14:textId="77777777" w:rsidTr="0026000E">
        <w:trPr>
          <w:cantSplit/>
          <w:tblHeader/>
        </w:trPr>
        <w:tc>
          <w:tcPr>
            <w:tcW w:w="6917" w:type="dxa"/>
          </w:tcPr>
          <w:p w14:paraId="363DBDF7" w14:textId="77777777" w:rsidR="00A43323" w:rsidRPr="00B27A82" w:rsidRDefault="00A43323" w:rsidP="00D14891">
            <w:pPr>
              <w:pStyle w:val="TAL"/>
              <w:rPr>
                <w:b/>
                <w:i/>
              </w:rPr>
            </w:pPr>
            <w:r w:rsidRPr="00B27A82">
              <w:rPr>
                <w:b/>
                <w:i/>
              </w:rPr>
              <w:t>pusch-HalfPi-BPSK</w:t>
            </w:r>
          </w:p>
          <w:p w14:paraId="79AD73AF" w14:textId="77777777" w:rsidR="00A43323" w:rsidRPr="00B27A82" w:rsidRDefault="00A43323" w:rsidP="00D14891">
            <w:pPr>
              <w:pStyle w:val="TAL"/>
            </w:pPr>
            <w:r w:rsidRPr="00B27A82">
              <w:t xml:space="preserve">Indicates whether the UE supports pi/2-BPSK </w:t>
            </w:r>
            <w:r w:rsidR="00926B86" w:rsidRPr="00B27A82">
              <w:t xml:space="preserve">modulation scheme </w:t>
            </w:r>
            <w:r w:rsidRPr="00B27A82">
              <w:t>for PUSCH</w:t>
            </w:r>
            <w:r w:rsidR="00926B86" w:rsidRPr="00B27A82">
              <w:t xml:space="preserve"> as defined in 6.3.1.2 of TS 38.211 [6]</w:t>
            </w:r>
            <w:r w:rsidRPr="00B27A82">
              <w:t>. It is optional for FR1 and mandatory with capability signalling for FR2.</w:t>
            </w:r>
          </w:p>
        </w:tc>
        <w:tc>
          <w:tcPr>
            <w:tcW w:w="709" w:type="dxa"/>
          </w:tcPr>
          <w:p w14:paraId="0E3C014E" w14:textId="77777777" w:rsidR="00A43323" w:rsidRPr="00B27A82" w:rsidRDefault="00A43323" w:rsidP="00D14891">
            <w:pPr>
              <w:pStyle w:val="TAL"/>
              <w:jc w:val="center"/>
            </w:pPr>
            <w:r w:rsidRPr="00B27A82">
              <w:t>UE</w:t>
            </w:r>
          </w:p>
        </w:tc>
        <w:tc>
          <w:tcPr>
            <w:tcW w:w="567" w:type="dxa"/>
          </w:tcPr>
          <w:p w14:paraId="2F0AC336" w14:textId="77777777" w:rsidR="00A43323" w:rsidRPr="00B27A82" w:rsidRDefault="00926B86" w:rsidP="00D14891">
            <w:pPr>
              <w:pStyle w:val="TAL"/>
              <w:jc w:val="center"/>
            </w:pPr>
            <w:r w:rsidRPr="00B27A82">
              <w:t>CY</w:t>
            </w:r>
          </w:p>
        </w:tc>
        <w:tc>
          <w:tcPr>
            <w:tcW w:w="709" w:type="dxa"/>
          </w:tcPr>
          <w:p w14:paraId="4AEFB918" w14:textId="77777777" w:rsidR="00A43323" w:rsidRPr="00B27A82" w:rsidRDefault="00A43323" w:rsidP="00D14891">
            <w:pPr>
              <w:pStyle w:val="TAL"/>
              <w:jc w:val="center"/>
            </w:pPr>
            <w:r w:rsidRPr="00B27A82">
              <w:t>No</w:t>
            </w:r>
          </w:p>
        </w:tc>
        <w:tc>
          <w:tcPr>
            <w:tcW w:w="728" w:type="dxa"/>
          </w:tcPr>
          <w:p w14:paraId="699CBCAF" w14:textId="77777777" w:rsidR="00A43323" w:rsidRPr="00B27A82" w:rsidRDefault="00A43323" w:rsidP="00D14891">
            <w:pPr>
              <w:pStyle w:val="TAL"/>
              <w:jc w:val="center"/>
            </w:pPr>
            <w:r w:rsidRPr="00B27A82">
              <w:t>Yes</w:t>
            </w:r>
          </w:p>
        </w:tc>
      </w:tr>
      <w:tr w:rsidR="00B27A82" w:rsidRPr="00B27A82" w14:paraId="6EFCF058" w14:textId="77777777" w:rsidTr="0026000E">
        <w:trPr>
          <w:cantSplit/>
          <w:tblHeader/>
        </w:trPr>
        <w:tc>
          <w:tcPr>
            <w:tcW w:w="6917" w:type="dxa"/>
          </w:tcPr>
          <w:p w14:paraId="31CA5452" w14:textId="77777777" w:rsidR="00A43323" w:rsidRPr="00B27A82" w:rsidRDefault="00A43323" w:rsidP="00D14891">
            <w:pPr>
              <w:pStyle w:val="TAL"/>
              <w:rPr>
                <w:b/>
                <w:i/>
              </w:rPr>
            </w:pPr>
            <w:r w:rsidRPr="00B27A82">
              <w:rPr>
                <w:b/>
                <w:i/>
              </w:rPr>
              <w:t>pusch-LBRM</w:t>
            </w:r>
          </w:p>
          <w:p w14:paraId="3A119293" w14:textId="77777777" w:rsidR="00A43323" w:rsidRPr="00B27A82" w:rsidRDefault="00A43323" w:rsidP="00D14891">
            <w:pPr>
              <w:pStyle w:val="TAL"/>
            </w:pPr>
            <w:r w:rsidRPr="00B27A82">
              <w:t>Indicates whether the UE supports limited buffer rate matching in UL as specified in TS 38.212 [10].</w:t>
            </w:r>
          </w:p>
        </w:tc>
        <w:tc>
          <w:tcPr>
            <w:tcW w:w="709" w:type="dxa"/>
          </w:tcPr>
          <w:p w14:paraId="4F30E180" w14:textId="77777777" w:rsidR="00A43323" w:rsidRPr="00B27A82" w:rsidRDefault="00A43323" w:rsidP="00D14891">
            <w:pPr>
              <w:pStyle w:val="TAL"/>
              <w:jc w:val="center"/>
            </w:pPr>
            <w:r w:rsidRPr="00B27A82">
              <w:t>UE</w:t>
            </w:r>
          </w:p>
        </w:tc>
        <w:tc>
          <w:tcPr>
            <w:tcW w:w="567" w:type="dxa"/>
          </w:tcPr>
          <w:p w14:paraId="2147CC03" w14:textId="77777777" w:rsidR="00A43323" w:rsidRPr="00B27A82" w:rsidRDefault="00A43323" w:rsidP="00D14891">
            <w:pPr>
              <w:pStyle w:val="TAL"/>
              <w:jc w:val="center"/>
            </w:pPr>
            <w:r w:rsidRPr="00B27A82">
              <w:t>No</w:t>
            </w:r>
          </w:p>
        </w:tc>
        <w:tc>
          <w:tcPr>
            <w:tcW w:w="709" w:type="dxa"/>
          </w:tcPr>
          <w:p w14:paraId="5A6A40C4" w14:textId="77777777" w:rsidR="00A43323" w:rsidRPr="00B27A82" w:rsidRDefault="00A43323" w:rsidP="00D14891">
            <w:pPr>
              <w:pStyle w:val="TAL"/>
              <w:jc w:val="center"/>
            </w:pPr>
            <w:r w:rsidRPr="00B27A82">
              <w:t>No</w:t>
            </w:r>
          </w:p>
        </w:tc>
        <w:tc>
          <w:tcPr>
            <w:tcW w:w="728" w:type="dxa"/>
          </w:tcPr>
          <w:p w14:paraId="39438974" w14:textId="77777777" w:rsidR="00A43323" w:rsidRPr="00B27A82" w:rsidRDefault="00A43323" w:rsidP="00D14891">
            <w:pPr>
              <w:pStyle w:val="TAL"/>
              <w:jc w:val="center"/>
            </w:pPr>
            <w:r w:rsidRPr="00B27A82">
              <w:t>Yes</w:t>
            </w:r>
          </w:p>
        </w:tc>
      </w:tr>
      <w:tr w:rsidR="00B27A82" w:rsidRPr="00B27A82" w14:paraId="278A7962" w14:textId="77777777" w:rsidTr="0026000E">
        <w:trPr>
          <w:cantSplit/>
          <w:tblHeader/>
        </w:trPr>
        <w:tc>
          <w:tcPr>
            <w:tcW w:w="6917" w:type="dxa"/>
          </w:tcPr>
          <w:p w14:paraId="789D4B90" w14:textId="77777777" w:rsidR="00A43323" w:rsidRPr="00B27A82" w:rsidRDefault="00A43323" w:rsidP="00D14891">
            <w:pPr>
              <w:pStyle w:val="TAL"/>
              <w:rPr>
                <w:b/>
                <w:i/>
              </w:rPr>
            </w:pPr>
            <w:r w:rsidRPr="00B27A82">
              <w:rPr>
                <w:b/>
                <w:i/>
              </w:rPr>
              <w:t>ra-Type0-PUSCH</w:t>
            </w:r>
          </w:p>
          <w:p w14:paraId="4568CD39" w14:textId="77777777" w:rsidR="00A43323" w:rsidRPr="00B27A82" w:rsidRDefault="00A43323" w:rsidP="00D14891">
            <w:pPr>
              <w:pStyle w:val="TAL"/>
            </w:pPr>
            <w:r w:rsidRPr="00B27A82">
              <w:t>Indicates whether the UE supports resource allocation Type 0 for PUSCH as specified in TS 38.214 [12].</w:t>
            </w:r>
          </w:p>
        </w:tc>
        <w:tc>
          <w:tcPr>
            <w:tcW w:w="709" w:type="dxa"/>
          </w:tcPr>
          <w:p w14:paraId="6095CB90" w14:textId="77777777" w:rsidR="00A43323" w:rsidRPr="00B27A82" w:rsidRDefault="00A43323" w:rsidP="00D14891">
            <w:pPr>
              <w:pStyle w:val="TAL"/>
              <w:jc w:val="center"/>
            </w:pPr>
            <w:r w:rsidRPr="00B27A82">
              <w:t>UE</w:t>
            </w:r>
          </w:p>
        </w:tc>
        <w:tc>
          <w:tcPr>
            <w:tcW w:w="567" w:type="dxa"/>
          </w:tcPr>
          <w:p w14:paraId="6DAF3491" w14:textId="77777777" w:rsidR="00A43323" w:rsidRPr="00B27A82" w:rsidRDefault="00A43323" w:rsidP="00D14891">
            <w:pPr>
              <w:pStyle w:val="TAL"/>
              <w:jc w:val="center"/>
            </w:pPr>
            <w:r w:rsidRPr="00B27A82">
              <w:t>No</w:t>
            </w:r>
          </w:p>
        </w:tc>
        <w:tc>
          <w:tcPr>
            <w:tcW w:w="709" w:type="dxa"/>
          </w:tcPr>
          <w:p w14:paraId="75809609" w14:textId="77777777" w:rsidR="00A43323" w:rsidRPr="00B27A82" w:rsidRDefault="00A43323" w:rsidP="00D14891">
            <w:pPr>
              <w:pStyle w:val="TAL"/>
              <w:jc w:val="center"/>
            </w:pPr>
            <w:r w:rsidRPr="00B27A82">
              <w:t>No</w:t>
            </w:r>
          </w:p>
        </w:tc>
        <w:tc>
          <w:tcPr>
            <w:tcW w:w="728" w:type="dxa"/>
          </w:tcPr>
          <w:p w14:paraId="6108BEBE" w14:textId="77777777" w:rsidR="00A43323" w:rsidRPr="00B27A82" w:rsidRDefault="00A43323" w:rsidP="00D14891">
            <w:pPr>
              <w:pStyle w:val="TAL"/>
              <w:jc w:val="center"/>
            </w:pPr>
            <w:r w:rsidRPr="00B27A82">
              <w:t>No</w:t>
            </w:r>
          </w:p>
        </w:tc>
      </w:tr>
      <w:tr w:rsidR="00B27A82" w:rsidRPr="00B27A82" w14:paraId="5DC8D329" w14:textId="77777777" w:rsidTr="0026000E">
        <w:trPr>
          <w:cantSplit/>
          <w:tblHeader/>
        </w:trPr>
        <w:tc>
          <w:tcPr>
            <w:tcW w:w="6917" w:type="dxa"/>
          </w:tcPr>
          <w:p w14:paraId="065F6FD5" w14:textId="77777777" w:rsidR="00C93014" w:rsidRPr="00B27A82" w:rsidRDefault="00C93014" w:rsidP="00403B9E">
            <w:pPr>
              <w:pStyle w:val="TAL"/>
              <w:rPr>
                <w:b/>
                <w:i/>
              </w:rPr>
            </w:pPr>
            <w:r w:rsidRPr="00B27A82">
              <w:rPr>
                <w:b/>
                <w:i/>
              </w:rPr>
              <w:t>rateMatchingCtrlResrcSetDynamic</w:t>
            </w:r>
          </w:p>
          <w:p w14:paraId="1651FFF2" w14:textId="77777777" w:rsidR="00C93014" w:rsidRPr="00B27A82" w:rsidRDefault="00C93014" w:rsidP="0026000E">
            <w:pPr>
              <w:pStyle w:val="TAL"/>
            </w:pPr>
            <w:r w:rsidRPr="00B27A82">
              <w:t>Indicates whether the UE supports dynamic rate matching for DL control resource set.</w:t>
            </w:r>
          </w:p>
        </w:tc>
        <w:tc>
          <w:tcPr>
            <w:tcW w:w="709" w:type="dxa"/>
          </w:tcPr>
          <w:p w14:paraId="62D497EA" w14:textId="77777777" w:rsidR="00C93014" w:rsidRPr="00B27A82" w:rsidRDefault="00C93014" w:rsidP="0026000E">
            <w:pPr>
              <w:pStyle w:val="TAL"/>
              <w:jc w:val="center"/>
            </w:pPr>
            <w:r w:rsidRPr="00B27A82">
              <w:t>UE</w:t>
            </w:r>
          </w:p>
        </w:tc>
        <w:tc>
          <w:tcPr>
            <w:tcW w:w="567" w:type="dxa"/>
          </w:tcPr>
          <w:p w14:paraId="10D4E445" w14:textId="77777777" w:rsidR="00C93014" w:rsidRPr="00B27A82" w:rsidRDefault="00BB33B8" w:rsidP="0026000E">
            <w:pPr>
              <w:pStyle w:val="TAL"/>
              <w:jc w:val="center"/>
            </w:pPr>
            <w:r w:rsidRPr="00B27A82">
              <w:t>Yes</w:t>
            </w:r>
          </w:p>
        </w:tc>
        <w:tc>
          <w:tcPr>
            <w:tcW w:w="709" w:type="dxa"/>
          </w:tcPr>
          <w:p w14:paraId="5245F2FF" w14:textId="77777777" w:rsidR="00C93014" w:rsidRPr="00B27A82" w:rsidRDefault="00C93014" w:rsidP="0026000E">
            <w:pPr>
              <w:pStyle w:val="TAL"/>
              <w:jc w:val="center"/>
            </w:pPr>
            <w:r w:rsidRPr="00B27A82">
              <w:t>No</w:t>
            </w:r>
          </w:p>
        </w:tc>
        <w:tc>
          <w:tcPr>
            <w:tcW w:w="728" w:type="dxa"/>
          </w:tcPr>
          <w:p w14:paraId="608808DC" w14:textId="77777777" w:rsidR="00C93014" w:rsidRPr="00B27A82" w:rsidRDefault="00C93014" w:rsidP="0026000E">
            <w:pPr>
              <w:pStyle w:val="TAL"/>
              <w:jc w:val="center"/>
            </w:pPr>
            <w:r w:rsidRPr="00B27A82">
              <w:t>No</w:t>
            </w:r>
          </w:p>
        </w:tc>
      </w:tr>
      <w:tr w:rsidR="00B27A82" w:rsidRPr="00B27A82" w14:paraId="7EFC9455" w14:textId="77777777" w:rsidTr="0026000E">
        <w:trPr>
          <w:cantSplit/>
          <w:tblHeader/>
        </w:trPr>
        <w:tc>
          <w:tcPr>
            <w:tcW w:w="6917" w:type="dxa"/>
          </w:tcPr>
          <w:p w14:paraId="7C59B3AB" w14:textId="77777777" w:rsidR="00A43323" w:rsidRPr="00B27A82" w:rsidRDefault="00A43323" w:rsidP="00D14891">
            <w:pPr>
              <w:pStyle w:val="TAL"/>
              <w:rPr>
                <w:b/>
                <w:i/>
              </w:rPr>
            </w:pPr>
            <w:r w:rsidRPr="00B27A82">
              <w:rPr>
                <w:b/>
                <w:i/>
              </w:rPr>
              <w:t>rateMatchingResrcSetDynamic</w:t>
            </w:r>
          </w:p>
          <w:p w14:paraId="184E96EB" w14:textId="77777777" w:rsidR="00A43323" w:rsidRPr="00B27A82" w:rsidRDefault="00A43323" w:rsidP="00D14891">
            <w:pPr>
              <w:pStyle w:val="TAL"/>
            </w:pPr>
            <w:r w:rsidRPr="00B27A82">
              <w:t xml:space="preserve">Indicates whether the UE supports receiving PDSCH with resource mapping that excludes the REs corresponding to resource sets configured with RB-symbol level granularity </w:t>
            </w:r>
            <w:r w:rsidR="005E7EAB" w:rsidRPr="00B27A82">
              <w:t xml:space="preserve">indicated by </w:t>
            </w:r>
            <w:r w:rsidR="005E7EAB" w:rsidRPr="00B27A82">
              <w:rPr>
                <w:i/>
              </w:rPr>
              <w:t>bitmaps</w:t>
            </w:r>
            <w:r w:rsidR="005E7EAB" w:rsidRPr="00B27A82">
              <w:t xml:space="preserve"> (see </w:t>
            </w:r>
            <w:r w:rsidR="005E7EAB" w:rsidRPr="00B27A82">
              <w:rPr>
                <w:i/>
              </w:rPr>
              <w:t>patternType</w:t>
            </w:r>
            <w:r w:rsidR="005E7EAB" w:rsidRPr="00B27A82">
              <w:t xml:space="preserve"> in </w:t>
            </w:r>
            <w:r w:rsidR="005E7EAB" w:rsidRPr="00B27A82">
              <w:rPr>
                <w:i/>
              </w:rPr>
              <w:t>RateMatchPattern</w:t>
            </w:r>
            <w:r w:rsidR="005E7EAB" w:rsidRPr="00B27A82">
              <w:t xml:space="preserve"> in TS 38.331[9]) </w:t>
            </w:r>
            <w:r w:rsidRPr="00B27A82">
              <w:t>based on dynamic indication in the scheduling DCI as specified in TS 38.214 [12].</w:t>
            </w:r>
          </w:p>
        </w:tc>
        <w:tc>
          <w:tcPr>
            <w:tcW w:w="709" w:type="dxa"/>
          </w:tcPr>
          <w:p w14:paraId="1A006926" w14:textId="77777777" w:rsidR="00A43323" w:rsidRPr="00B27A82" w:rsidRDefault="00A43323" w:rsidP="00D14891">
            <w:pPr>
              <w:pStyle w:val="TAL"/>
              <w:jc w:val="center"/>
            </w:pPr>
            <w:r w:rsidRPr="00B27A82">
              <w:t>UE</w:t>
            </w:r>
          </w:p>
        </w:tc>
        <w:tc>
          <w:tcPr>
            <w:tcW w:w="567" w:type="dxa"/>
          </w:tcPr>
          <w:p w14:paraId="1CCE9DFD" w14:textId="77777777" w:rsidR="00A43323" w:rsidRPr="00B27A82" w:rsidRDefault="00A43323" w:rsidP="00D14891">
            <w:pPr>
              <w:pStyle w:val="TAL"/>
              <w:jc w:val="center"/>
            </w:pPr>
            <w:r w:rsidRPr="00B27A82">
              <w:t>No</w:t>
            </w:r>
          </w:p>
        </w:tc>
        <w:tc>
          <w:tcPr>
            <w:tcW w:w="709" w:type="dxa"/>
          </w:tcPr>
          <w:p w14:paraId="3D8FBBD1" w14:textId="77777777" w:rsidR="00A43323" w:rsidRPr="00B27A82" w:rsidRDefault="00A43323" w:rsidP="00D14891">
            <w:pPr>
              <w:pStyle w:val="TAL"/>
              <w:jc w:val="center"/>
            </w:pPr>
            <w:r w:rsidRPr="00B27A82">
              <w:t>No</w:t>
            </w:r>
          </w:p>
        </w:tc>
        <w:tc>
          <w:tcPr>
            <w:tcW w:w="728" w:type="dxa"/>
          </w:tcPr>
          <w:p w14:paraId="4E2510A6" w14:textId="77777777" w:rsidR="00A43323" w:rsidRPr="00B27A82" w:rsidRDefault="00A43323" w:rsidP="00D14891">
            <w:pPr>
              <w:pStyle w:val="TAL"/>
              <w:jc w:val="center"/>
            </w:pPr>
            <w:r w:rsidRPr="00B27A82">
              <w:t>No</w:t>
            </w:r>
          </w:p>
        </w:tc>
      </w:tr>
      <w:tr w:rsidR="00B27A82" w:rsidRPr="00B27A82" w14:paraId="122FBAB1" w14:textId="77777777" w:rsidTr="0026000E">
        <w:trPr>
          <w:cantSplit/>
          <w:tblHeader/>
        </w:trPr>
        <w:tc>
          <w:tcPr>
            <w:tcW w:w="6917" w:type="dxa"/>
          </w:tcPr>
          <w:p w14:paraId="3AD36D87" w14:textId="77777777" w:rsidR="00A43323" w:rsidRPr="00B27A82" w:rsidRDefault="00A43323" w:rsidP="00D14891">
            <w:pPr>
              <w:pStyle w:val="TAL"/>
              <w:rPr>
                <w:b/>
                <w:i/>
              </w:rPr>
            </w:pPr>
            <w:r w:rsidRPr="00B27A82">
              <w:rPr>
                <w:b/>
                <w:i/>
              </w:rPr>
              <w:t>rateMatchingResrcSetSemi-Static</w:t>
            </w:r>
          </w:p>
          <w:p w14:paraId="5C1D9634" w14:textId="77777777" w:rsidR="00A43323" w:rsidRPr="00B27A82" w:rsidRDefault="00A43323" w:rsidP="00D14891">
            <w:pPr>
              <w:pStyle w:val="TAL"/>
            </w:pPr>
            <w:r w:rsidRPr="00B27A82">
              <w:t xml:space="preserve">Indicates whether the UE supports receiving PDSCH with resource mapping that excludes the REs corresponding to resource sets configured with RB-symbol level granularity </w:t>
            </w:r>
            <w:r w:rsidR="005E7EAB" w:rsidRPr="00B27A82">
              <w:t xml:space="preserve">indicated by </w:t>
            </w:r>
            <w:r w:rsidR="005E7EAB" w:rsidRPr="00B27A82">
              <w:rPr>
                <w:i/>
              </w:rPr>
              <w:t>bitmaps</w:t>
            </w:r>
            <w:r w:rsidR="005E7EAB" w:rsidRPr="00B27A82">
              <w:t xml:space="preserve"> and </w:t>
            </w:r>
            <w:r w:rsidR="005E7EAB" w:rsidRPr="00B27A82">
              <w:rPr>
                <w:i/>
              </w:rPr>
              <w:t>controlResourceSet</w:t>
            </w:r>
            <w:r w:rsidR="005E7EAB" w:rsidRPr="00B27A82">
              <w:t xml:space="preserve"> (see </w:t>
            </w:r>
            <w:r w:rsidR="005E7EAB" w:rsidRPr="00B27A82">
              <w:rPr>
                <w:i/>
              </w:rPr>
              <w:t>patternType</w:t>
            </w:r>
            <w:r w:rsidR="005E7EAB" w:rsidRPr="00B27A82">
              <w:t xml:space="preserve"> in </w:t>
            </w:r>
            <w:r w:rsidR="005E7EAB" w:rsidRPr="00B27A82">
              <w:rPr>
                <w:i/>
              </w:rPr>
              <w:t>RateMatchPattern</w:t>
            </w:r>
            <w:r w:rsidR="005E7EAB" w:rsidRPr="00B27A82">
              <w:t xml:space="preserve"> in TS 38.331[9]) </w:t>
            </w:r>
            <w:r w:rsidRPr="00B27A82">
              <w:t>following the semi-static configuration as specified in TS 38.214 [12].</w:t>
            </w:r>
          </w:p>
        </w:tc>
        <w:tc>
          <w:tcPr>
            <w:tcW w:w="709" w:type="dxa"/>
          </w:tcPr>
          <w:p w14:paraId="761831A3" w14:textId="77777777" w:rsidR="00A43323" w:rsidRPr="00B27A82" w:rsidRDefault="00A43323" w:rsidP="00D14891">
            <w:pPr>
              <w:pStyle w:val="TAL"/>
              <w:jc w:val="center"/>
            </w:pPr>
            <w:r w:rsidRPr="00B27A82">
              <w:t>UE</w:t>
            </w:r>
          </w:p>
        </w:tc>
        <w:tc>
          <w:tcPr>
            <w:tcW w:w="567" w:type="dxa"/>
          </w:tcPr>
          <w:p w14:paraId="193537DF" w14:textId="77777777" w:rsidR="00A43323" w:rsidRPr="00B27A82" w:rsidRDefault="00A43323" w:rsidP="00D14891">
            <w:pPr>
              <w:pStyle w:val="TAL"/>
              <w:jc w:val="center"/>
            </w:pPr>
            <w:r w:rsidRPr="00B27A82">
              <w:t>Yes</w:t>
            </w:r>
          </w:p>
        </w:tc>
        <w:tc>
          <w:tcPr>
            <w:tcW w:w="709" w:type="dxa"/>
          </w:tcPr>
          <w:p w14:paraId="29AD3104" w14:textId="77777777" w:rsidR="00A43323" w:rsidRPr="00B27A82" w:rsidRDefault="00A43323" w:rsidP="00D14891">
            <w:pPr>
              <w:pStyle w:val="TAL"/>
              <w:jc w:val="center"/>
            </w:pPr>
            <w:r w:rsidRPr="00B27A82">
              <w:t>No</w:t>
            </w:r>
          </w:p>
        </w:tc>
        <w:tc>
          <w:tcPr>
            <w:tcW w:w="728" w:type="dxa"/>
          </w:tcPr>
          <w:p w14:paraId="743E3979" w14:textId="77777777" w:rsidR="00A43323" w:rsidRPr="00B27A82" w:rsidRDefault="00A43323" w:rsidP="00D14891">
            <w:pPr>
              <w:pStyle w:val="TAL"/>
              <w:jc w:val="center"/>
            </w:pPr>
            <w:r w:rsidRPr="00B27A82">
              <w:t>No</w:t>
            </w:r>
          </w:p>
        </w:tc>
      </w:tr>
      <w:tr w:rsidR="00B27A82" w:rsidRPr="00B27A82" w14:paraId="50928C25" w14:textId="77777777" w:rsidTr="0026000E">
        <w:trPr>
          <w:cantSplit/>
          <w:tblHeader/>
        </w:trPr>
        <w:tc>
          <w:tcPr>
            <w:tcW w:w="6917" w:type="dxa"/>
          </w:tcPr>
          <w:p w14:paraId="4C19C2C9" w14:textId="77777777" w:rsidR="00A43323" w:rsidRPr="00B27A82" w:rsidRDefault="00A43323" w:rsidP="00D14891">
            <w:pPr>
              <w:pStyle w:val="TAL"/>
              <w:rPr>
                <w:b/>
                <w:i/>
              </w:rPr>
            </w:pPr>
            <w:r w:rsidRPr="00B27A82">
              <w:rPr>
                <w:b/>
                <w:i/>
              </w:rPr>
              <w:t>scs-60kHz</w:t>
            </w:r>
          </w:p>
          <w:p w14:paraId="1352727D" w14:textId="77777777" w:rsidR="00A43323" w:rsidRPr="00B27A82" w:rsidRDefault="00A43323" w:rsidP="00D14891">
            <w:pPr>
              <w:pStyle w:val="TAL"/>
            </w:pPr>
            <w:r w:rsidRPr="00B27A82">
              <w:t>Indicates whether the UE supports 60kHz subcarrier spacing for data channel in FR1</w:t>
            </w:r>
            <w:r w:rsidR="00926B86" w:rsidRPr="00B27A82">
              <w:t xml:space="preserve"> as defined in clause 4.2-1 of TS 38.211 [6]</w:t>
            </w:r>
            <w:r w:rsidRPr="00B27A82">
              <w:t>.</w:t>
            </w:r>
          </w:p>
        </w:tc>
        <w:tc>
          <w:tcPr>
            <w:tcW w:w="709" w:type="dxa"/>
          </w:tcPr>
          <w:p w14:paraId="5CFED43D" w14:textId="77777777" w:rsidR="00A43323" w:rsidRPr="00B27A82" w:rsidRDefault="00A43323" w:rsidP="00D14891">
            <w:pPr>
              <w:pStyle w:val="TAL"/>
              <w:jc w:val="center"/>
            </w:pPr>
            <w:r w:rsidRPr="00B27A82">
              <w:t>UE</w:t>
            </w:r>
          </w:p>
        </w:tc>
        <w:tc>
          <w:tcPr>
            <w:tcW w:w="567" w:type="dxa"/>
          </w:tcPr>
          <w:p w14:paraId="37211628" w14:textId="77777777" w:rsidR="00A43323" w:rsidRPr="00B27A82" w:rsidRDefault="00A43323" w:rsidP="00D14891">
            <w:pPr>
              <w:pStyle w:val="TAL"/>
              <w:jc w:val="center"/>
            </w:pPr>
            <w:r w:rsidRPr="00B27A82">
              <w:t>No</w:t>
            </w:r>
          </w:p>
        </w:tc>
        <w:tc>
          <w:tcPr>
            <w:tcW w:w="709" w:type="dxa"/>
          </w:tcPr>
          <w:p w14:paraId="0B5BC8E3" w14:textId="77777777" w:rsidR="00A43323" w:rsidRPr="00B27A82" w:rsidRDefault="00A43323" w:rsidP="00D14891">
            <w:pPr>
              <w:pStyle w:val="TAL"/>
              <w:jc w:val="center"/>
            </w:pPr>
            <w:r w:rsidRPr="00B27A82">
              <w:t>No</w:t>
            </w:r>
          </w:p>
        </w:tc>
        <w:tc>
          <w:tcPr>
            <w:tcW w:w="728" w:type="dxa"/>
          </w:tcPr>
          <w:p w14:paraId="5B366376" w14:textId="77777777" w:rsidR="00A43323" w:rsidRPr="00B27A82" w:rsidRDefault="00A43323" w:rsidP="00D14891">
            <w:pPr>
              <w:pStyle w:val="TAL"/>
              <w:jc w:val="center"/>
            </w:pPr>
            <w:r w:rsidRPr="00B27A82">
              <w:t>FR1</w:t>
            </w:r>
            <w:r w:rsidR="00C93014" w:rsidRPr="00B27A82">
              <w:t xml:space="preserve"> only</w:t>
            </w:r>
          </w:p>
        </w:tc>
      </w:tr>
      <w:tr w:rsidR="00B27A82" w:rsidRPr="00B27A82" w14:paraId="2F07A37D" w14:textId="77777777" w:rsidTr="0026000E">
        <w:trPr>
          <w:cantSplit/>
          <w:tblHeader/>
        </w:trPr>
        <w:tc>
          <w:tcPr>
            <w:tcW w:w="6917" w:type="dxa"/>
          </w:tcPr>
          <w:p w14:paraId="21173EF6" w14:textId="77777777" w:rsidR="00A43323" w:rsidRPr="00B27A82" w:rsidRDefault="00A43323" w:rsidP="00D14891">
            <w:pPr>
              <w:pStyle w:val="TAL"/>
              <w:rPr>
                <w:b/>
                <w:i/>
              </w:rPr>
            </w:pPr>
            <w:r w:rsidRPr="00B27A82">
              <w:rPr>
                <w:b/>
                <w:i/>
              </w:rPr>
              <w:t>semiOpenLoopCSI</w:t>
            </w:r>
          </w:p>
          <w:p w14:paraId="13D71CD7" w14:textId="77777777" w:rsidR="00A43323" w:rsidRPr="00B27A82" w:rsidRDefault="00A43323" w:rsidP="0068014E">
            <w:pPr>
              <w:pStyle w:val="TAL"/>
            </w:pPr>
            <w:r w:rsidRPr="00B27A82">
              <w:t xml:space="preserve">Indicates whether UE supports CSI reporting with report quantity set to </w:t>
            </w:r>
            <w:r w:rsidR="004752D8" w:rsidRPr="00B27A82">
              <w:t>'</w:t>
            </w:r>
            <w:r w:rsidRPr="00B27A82">
              <w:t>CRI/RI/i1</w:t>
            </w:r>
            <w:r w:rsidR="00745A5D" w:rsidRPr="00B27A82">
              <w:t xml:space="preserve">/CQI </w:t>
            </w:r>
            <w:r w:rsidR="004752D8" w:rsidRPr="00B27A82">
              <w:t>'</w:t>
            </w:r>
            <w:r w:rsidRPr="00B27A82">
              <w:t xml:space="preserve"> as defined in </w:t>
            </w:r>
            <w:r w:rsidR="0068014E" w:rsidRPr="00B27A82">
              <w:t>clause</w:t>
            </w:r>
            <w:r w:rsidRPr="00B27A82">
              <w:t xml:space="preserve"> 5.2.1.4 of TS 38.214 [12].</w:t>
            </w:r>
          </w:p>
        </w:tc>
        <w:tc>
          <w:tcPr>
            <w:tcW w:w="709" w:type="dxa"/>
          </w:tcPr>
          <w:p w14:paraId="3E7A23CC" w14:textId="77777777" w:rsidR="00A43323" w:rsidRPr="00B27A82" w:rsidRDefault="00A43323" w:rsidP="00D14891">
            <w:pPr>
              <w:pStyle w:val="TAL"/>
              <w:jc w:val="center"/>
            </w:pPr>
            <w:r w:rsidRPr="00B27A82">
              <w:t>UE</w:t>
            </w:r>
          </w:p>
        </w:tc>
        <w:tc>
          <w:tcPr>
            <w:tcW w:w="567" w:type="dxa"/>
          </w:tcPr>
          <w:p w14:paraId="6EBC0BB8" w14:textId="77777777" w:rsidR="00A43323" w:rsidRPr="00B27A82" w:rsidRDefault="00A43323" w:rsidP="00D14891">
            <w:pPr>
              <w:pStyle w:val="TAL"/>
              <w:jc w:val="center"/>
            </w:pPr>
            <w:r w:rsidRPr="00B27A82">
              <w:t>No</w:t>
            </w:r>
          </w:p>
        </w:tc>
        <w:tc>
          <w:tcPr>
            <w:tcW w:w="709" w:type="dxa"/>
          </w:tcPr>
          <w:p w14:paraId="3F1A7E0A" w14:textId="77777777" w:rsidR="00A43323" w:rsidRPr="00B27A82" w:rsidRDefault="00A43323" w:rsidP="00D14891">
            <w:pPr>
              <w:pStyle w:val="TAL"/>
              <w:jc w:val="center"/>
            </w:pPr>
            <w:r w:rsidRPr="00B27A82">
              <w:t>No</w:t>
            </w:r>
          </w:p>
        </w:tc>
        <w:tc>
          <w:tcPr>
            <w:tcW w:w="728" w:type="dxa"/>
          </w:tcPr>
          <w:p w14:paraId="76622A8F" w14:textId="77777777" w:rsidR="00A43323" w:rsidRPr="00B27A82" w:rsidRDefault="00A43323" w:rsidP="00D14891">
            <w:pPr>
              <w:pStyle w:val="TAL"/>
              <w:jc w:val="center"/>
            </w:pPr>
            <w:r w:rsidRPr="00B27A82">
              <w:t>Yes</w:t>
            </w:r>
          </w:p>
        </w:tc>
      </w:tr>
      <w:tr w:rsidR="00B27A82" w:rsidRPr="00B27A82" w14:paraId="503E020F" w14:textId="77777777" w:rsidTr="0026000E">
        <w:trPr>
          <w:cantSplit/>
          <w:tblHeader/>
        </w:trPr>
        <w:tc>
          <w:tcPr>
            <w:tcW w:w="6917" w:type="dxa"/>
          </w:tcPr>
          <w:p w14:paraId="5317CFD8" w14:textId="77777777" w:rsidR="00A43323" w:rsidRPr="00B27A82" w:rsidRDefault="00A43323" w:rsidP="00D14891">
            <w:pPr>
              <w:pStyle w:val="TAL"/>
              <w:rPr>
                <w:b/>
                <w:i/>
              </w:rPr>
            </w:pPr>
            <w:r w:rsidRPr="00B27A82">
              <w:rPr>
                <w:b/>
                <w:i/>
              </w:rPr>
              <w:t>semiStaticHARQ-ACK-Codebook</w:t>
            </w:r>
          </w:p>
          <w:p w14:paraId="538D7EB7" w14:textId="77777777" w:rsidR="00A43323" w:rsidRPr="00B27A82" w:rsidRDefault="00A43323" w:rsidP="00D14891">
            <w:pPr>
              <w:pStyle w:val="TAL"/>
            </w:pPr>
            <w:r w:rsidRPr="00B27A82">
              <w:t>Indicates whether the UE supports HARQ-ACK codebook constructed by semi-static configuration</w:t>
            </w:r>
            <w:r w:rsidR="0026000E" w:rsidRPr="00B27A82">
              <w:t>.</w:t>
            </w:r>
          </w:p>
        </w:tc>
        <w:tc>
          <w:tcPr>
            <w:tcW w:w="709" w:type="dxa"/>
          </w:tcPr>
          <w:p w14:paraId="764305DF" w14:textId="77777777" w:rsidR="00A43323" w:rsidRPr="00B27A82" w:rsidRDefault="00A43323" w:rsidP="00D14891">
            <w:pPr>
              <w:pStyle w:val="TAL"/>
              <w:jc w:val="center"/>
            </w:pPr>
            <w:r w:rsidRPr="00B27A82">
              <w:t>UE</w:t>
            </w:r>
          </w:p>
        </w:tc>
        <w:tc>
          <w:tcPr>
            <w:tcW w:w="567" w:type="dxa"/>
          </w:tcPr>
          <w:p w14:paraId="04454296" w14:textId="77777777" w:rsidR="00A43323" w:rsidRPr="00B27A82" w:rsidRDefault="00A43323" w:rsidP="00D14891">
            <w:pPr>
              <w:pStyle w:val="TAL"/>
              <w:jc w:val="center"/>
            </w:pPr>
            <w:r w:rsidRPr="00B27A82">
              <w:t>Yes</w:t>
            </w:r>
          </w:p>
        </w:tc>
        <w:tc>
          <w:tcPr>
            <w:tcW w:w="709" w:type="dxa"/>
          </w:tcPr>
          <w:p w14:paraId="701830A8" w14:textId="77777777" w:rsidR="00A43323" w:rsidRPr="00B27A82" w:rsidRDefault="00A43323" w:rsidP="00D14891">
            <w:pPr>
              <w:pStyle w:val="TAL"/>
              <w:jc w:val="center"/>
            </w:pPr>
            <w:r w:rsidRPr="00B27A82">
              <w:t>No</w:t>
            </w:r>
          </w:p>
        </w:tc>
        <w:tc>
          <w:tcPr>
            <w:tcW w:w="728" w:type="dxa"/>
          </w:tcPr>
          <w:p w14:paraId="6B0F97C3" w14:textId="77777777" w:rsidR="00A43323" w:rsidRPr="00B27A82" w:rsidRDefault="00A43323" w:rsidP="00D14891">
            <w:pPr>
              <w:pStyle w:val="TAL"/>
              <w:jc w:val="center"/>
            </w:pPr>
            <w:r w:rsidRPr="00B27A82">
              <w:t>No</w:t>
            </w:r>
          </w:p>
        </w:tc>
      </w:tr>
      <w:tr w:rsidR="00B27A82" w:rsidRPr="00B27A82" w14:paraId="0CAD989A" w14:textId="77777777" w:rsidTr="0026000E">
        <w:trPr>
          <w:cantSplit/>
          <w:tblHeader/>
        </w:trPr>
        <w:tc>
          <w:tcPr>
            <w:tcW w:w="6917" w:type="dxa"/>
          </w:tcPr>
          <w:p w14:paraId="75E1DAC7" w14:textId="77777777" w:rsidR="00A43323" w:rsidRPr="00B27A82" w:rsidRDefault="00A43323" w:rsidP="00D14891">
            <w:pPr>
              <w:pStyle w:val="TAL"/>
              <w:rPr>
                <w:b/>
                <w:i/>
              </w:rPr>
            </w:pPr>
            <w:r w:rsidRPr="00B27A82">
              <w:rPr>
                <w:b/>
                <w:i/>
              </w:rPr>
              <w:t>spatialBundlingHARQ-ACK</w:t>
            </w:r>
          </w:p>
          <w:p w14:paraId="7493029F" w14:textId="77777777" w:rsidR="00A43323" w:rsidRPr="00B27A82" w:rsidRDefault="00A43323" w:rsidP="00D14891">
            <w:pPr>
              <w:pStyle w:val="TAL"/>
            </w:pPr>
            <w:r w:rsidRPr="00B27A8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B27A82" w:rsidRDefault="00A43323" w:rsidP="00D14891">
            <w:pPr>
              <w:pStyle w:val="TAL"/>
              <w:jc w:val="center"/>
            </w:pPr>
            <w:r w:rsidRPr="00B27A82">
              <w:t>UE</w:t>
            </w:r>
          </w:p>
        </w:tc>
        <w:tc>
          <w:tcPr>
            <w:tcW w:w="567" w:type="dxa"/>
          </w:tcPr>
          <w:p w14:paraId="787B4023" w14:textId="77777777" w:rsidR="00A43323" w:rsidRPr="00B27A82" w:rsidRDefault="00A43323" w:rsidP="00D14891">
            <w:pPr>
              <w:pStyle w:val="TAL"/>
              <w:jc w:val="center"/>
            </w:pPr>
            <w:r w:rsidRPr="00B27A82">
              <w:t>Yes</w:t>
            </w:r>
          </w:p>
        </w:tc>
        <w:tc>
          <w:tcPr>
            <w:tcW w:w="709" w:type="dxa"/>
          </w:tcPr>
          <w:p w14:paraId="2B5868AA" w14:textId="77777777" w:rsidR="00A43323" w:rsidRPr="00B27A82" w:rsidRDefault="00A43323" w:rsidP="00D14891">
            <w:pPr>
              <w:pStyle w:val="TAL"/>
              <w:jc w:val="center"/>
            </w:pPr>
            <w:r w:rsidRPr="00B27A82">
              <w:t>No</w:t>
            </w:r>
          </w:p>
        </w:tc>
        <w:tc>
          <w:tcPr>
            <w:tcW w:w="728" w:type="dxa"/>
          </w:tcPr>
          <w:p w14:paraId="79B41599" w14:textId="77777777" w:rsidR="00A43323" w:rsidRPr="00B27A82" w:rsidRDefault="00A43323" w:rsidP="00D14891">
            <w:pPr>
              <w:pStyle w:val="TAL"/>
              <w:jc w:val="center"/>
            </w:pPr>
            <w:r w:rsidRPr="00B27A82">
              <w:t>No</w:t>
            </w:r>
          </w:p>
        </w:tc>
      </w:tr>
      <w:tr w:rsidR="00B27A82" w:rsidRPr="00B27A82" w14:paraId="752D96DD" w14:textId="77777777" w:rsidTr="0026000E">
        <w:trPr>
          <w:cantSplit/>
          <w:tblHeader/>
        </w:trPr>
        <w:tc>
          <w:tcPr>
            <w:tcW w:w="6917" w:type="dxa"/>
          </w:tcPr>
          <w:p w14:paraId="7AC415E5" w14:textId="77777777" w:rsidR="00765572" w:rsidRPr="00B27A82" w:rsidRDefault="00765572" w:rsidP="00765572">
            <w:pPr>
              <w:pStyle w:val="TAL"/>
            </w:pPr>
            <w:r w:rsidRPr="00B27A82">
              <w:rPr>
                <w:b/>
                <w:i/>
              </w:rPr>
              <w:t>spCellPlacement</w:t>
            </w:r>
          </w:p>
          <w:p w14:paraId="4F88FD1C" w14:textId="77777777" w:rsidR="00765572" w:rsidRPr="00B27A82" w:rsidRDefault="00765572" w:rsidP="00765572">
            <w:pPr>
              <w:pStyle w:val="TAL"/>
              <w:rPr>
                <w:b/>
                <w:i/>
              </w:rPr>
            </w:pPr>
            <w:r w:rsidRPr="00B27A82">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B27A82" w:rsidRDefault="00765572" w:rsidP="00765572">
            <w:pPr>
              <w:pStyle w:val="TAL"/>
              <w:jc w:val="center"/>
            </w:pPr>
            <w:r w:rsidRPr="00B27A82">
              <w:t>UE</w:t>
            </w:r>
          </w:p>
        </w:tc>
        <w:tc>
          <w:tcPr>
            <w:tcW w:w="567" w:type="dxa"/>
          </w:tcPr>
          <w:p w14:paraId="4F055548" w14:textId="77777777" w:rsidR="00765572" w:rsidRPr="00B27A82" w:rsidRDefault="00765572" w:rsidP="00765572">
            <w:pPr>
              <w:pStyle w:val="TAL"/>
              <w:jc w:val="center"/>
            </w:pPr>
            <w:r w:rsidRPr="00B27A82">
              <w:t>No</w:t>
            </w:r>
          </w:p>
        </w:tc>
        <w:tc>
          <w:tcPr>
            <w:tcW w:w="709" w:type="dxa"/>
          </w:tcPr>
          <w:p w14:paraId="1AA5805A" w14:textId="77777777" w:rsidR="00765572" w:rsidRPr="00B27A82" w:rsidRDefault="00765572" w:rsidP="00765572">
            <w:pPr>
              <w:pStyle w:val="TAL"/>
              <w:jc w:val="center"/>
            </w:pPr>
            <w:r w:rsidRPr="00B27A82">
              <w:t>No</w:t>
            </w:r>
          </w:p>
        </w:tc>
        <w:tc>
          <w:tcPr>
            <w:tcW w:w="728" w:type="dxa"/>
          </w:tcPr>
          <w:p w14:paraId="5A39C453" w14:textId="77777777" w:rsidR="00765572" w:rsidRPr="00B27A82" w:rsidRDefault="00765572" w:rsidP="00765572">
            <w:pPr>
              <w:pStyle w:val="TAL"/>
              <w:jc w:val="center"/>
            </w:pPr>
            <w:r w:rsidRPr="00B27A82">
              <w:t>No</w:t>
            </w:r>
          </w:p>
        </w:tc>
      </w:tr>
      <w:tr w:rsidR="00B27A82" w:rsidRPr="00B27A82" w14:paraId="1D4E84E5" w14:textId="77777777" w:rsidTr="0026000E">
        <w:trPr>
          <w:cantSplit/>
          <w:tblHeader/>
        </w:trPr>
        <w:tc>
          <w:tcPr>
            <w:tcW w:w="6917" w:type="dxa"/>
          </w:tcPr>
          <w:p w14:paraId="7101A002" w14:textId="77777777" w:rsidR="00A43323" w:rsidRPr="00B27A82" w:rsidRDefault="00C93014" w:rsidP="00D14891">
            <w:pPr>
              <w:pStyle w:val="TAL"/>
              <w:rPr>
                <w:b/>
                <w:i/>
              </w:rPr>
            </w:pPr>
            <w:r w:rsidRPr="00B27A82">
              <w:rPr>
                <w:b/>
                <w:i/>
              </w:rPr>
              <w:t>s</w:t>
            </w:r>
            <w:r w:rsidR="00A43323" w:rsidRPr="00B27A82">
              <w:rPr>
                <w:b/>
                <w:i/>
              </w:rPr>
              <w:t>p-CSI-IM</w:t>
            </w:r>
          </w:p>
          <w:p w14:paraId="66645327" w14:textId="77777777" w:rsidR="00A43323" w:rsidRPr="00B27A82" w:rsidRDefault="00A43323" w:rsidP="00D14891">
            <w:pPr>
              <w:pStyle w:val="TAL"/>
            </w:pPr>
            <w:r w:rsidRPr="00B27A82">
              <w:t>Indicates whether the UE supports semi-persistent CSI-IM.</w:t>
            </w:r>
          </w:p>
        </w:tc>
        <w:tc>
          <w:tcPr>
            <w:tcW w:w="709" w:type="dxa"/>
          </w:tcPr>
          <w:p w14:paraId="31D6E4B2" w14:textId="77777777" w:rsidR="00A43323" w:rsidRPr="00B27A82" w:rsidRDefault="00A43323" w:rsidP="00D14891">
            <w:pPr>
              <w:pStyle w:val="TAL"/>
              <w:jc w:val="center"/>
            </w:pPr>
            <w:r w:rsidRPr="00B27A82">
              <w:rPr>
                <w:rFonts w:cs="Arial"/>
                <w:szCs w:val="18"/>
              </w:rPr>
              <w:t>UE</w:t>
            </w:r>
          </w:p>
        </w:tc>
        <w:tc>
          <w:tcPr>
            <w:tcW w:w="567" w:type="dxa"/>
          </w:tcPr>
          <w:p w14:paraId="1C105F3A" w14:textId="77777777" w:rsidR="00A43323" w:rsidRPr="00B27A82" w:rsidRDefault="00A43323" w:rsidP="00D14891">
            <w:pPr>
              <w:pStyle w:val="TAL"/>
              <w:jc w:val="center"/>
            </w:pPr>
            <w:r w:rsidRPr="00B27A82">
              <w:rPr>
                <w:rFonts w:cs="Arial"/>
                <w:szCs w:val="18"/>
              </w:rPr>
              <w:t>No</w:t>
            </w:r>
          </w:p>
        </w:tc>
        <w:tc>
          <w:tcPr>
            <w:tcW w:w="709" w:type="dxa"/>
          </w:tcPr>
          <w:p w14:paraId="3B21F063" w14:textId="77777777" w:rsidR="00A43323" w:rsidRPr="00B27A82" w:rsidRDefault="00A43323" w:rsidP="00D14891">
            <w:pPr>
              <w:pStyle w:val="TAL"/>
              <w:jc w:val="center"/>
            </w:pPr>
            <w:r w:rsidRPr="00B27A82">
              <w:rPr>
                <w:rFonts w:cs="Arial"/>
                <w:szCs w:val="18"/>
              </w:rPr>
              <w:t>No</w:t>
            </w:r>
          </w:p>
        </w:tc>
        <w:tc>
          <w:tcPr>
            <w:tcW w:w="728" w:type="dxa"/>
          </w:tcPr>
          <w:p w14:paraId="200FE846" w14:textId="77777777" w:rsidR="00A43323" w:rsidRPr="00B27A82" w:rsidRDefault="00A43323" w:rsidP="00D14891">
            <w:pPr>
              <w:pStyle w:val="TAL"/>
              <w:jc w:val="center"/>
            </w:pPr>
            <w:r w:rsidRPr="00B27A82">
              <w:rPr>
                <w:rFonts w:cs="Arial"/>
                <w:szCs w:val="18"/>
              </w:rPr>
              <w:t>Yes</w:t>
            </w:r>
          </w:p>
        </w:tc>
      </w:tr>
      <w:tr w:rsidR="00B27A82" w:rsidRPr="00B27A82" w14:paraId="7E7BC434" w14:textId="77777777" w:rsidTr="0026000E">
        <w:trPr>
          <w:cantSplit/>
          <w:tblHeader/>
        </w:trPr>
        <w:tc>
          <w:tcPr>
            <w:tcW w:w="6917" w:type="dxa"/>
          </w:tcPr>
          <w:p w14:paraId="684D1942" w14:textId="77777777" w:rsidR="00A43323" w:rsidRPr="00B27A82" w:rsidRDefault="00A43323" w:rsidP="00D14891">
            <w:pPr>
              <w:pStyle w:val="TAL"/>
              <w:rPr>
                <w:b/>
                <w:i/>
              </w:rPr>
            </w:pPr>
            <w:r w:rsidRPr="00B27A82">
              <w:rPr>
                <w:b/>
                <w:i/>
              </w:rPr>
              <w:t>sp-CSI-ReportPUCCH</w:t>
            </w:r>
          </w:p>
          <w:p w14:paraId="70CEF189" w14:textId="77777777" w:rsidR="00A43323" w:rsidRPr="00B27A82" w:rsidRDefault="00A43323" w:rsidP="00D14891">
            <w:pPr>
              <w:pStyle w:val="TAL"/>
            </w:pPr>
            <w:r w:rsidRPr="00B27A82">
              <w:t>Indicates whether UE supports semi-persistent CSI reporting using PUCCH formats 2, 3 and 4.</w:t>
            </w:r>
          </w:p>
        </w:tc>
        <w:tc>
          <w:tcPr>
            <w:tcW w:w="709" w:type="dxa"/>
          </w:tcPr>
          <w:p w14:paraId="4E14F893" w14:textId="77777777" w:rsidR="00A43323" w:rsidRPr="00B27A82" w:rsidRDefault="00A43323" w:rsidP="00D14891">
            <w:pPr>
              <w:pStyle w:val="TAL"/>
              <w:jc w:val="center"/>
            </w:pPr>
            <w:r w:rsidRPr="00B27A82">
              <w:t>UE</w:t>
            </w:r>
          </w:p>
        </w:tc>
        <w:tc>
          <w:tcPr>
            <w:tcW w:w="567" w:type="dxa"/>
          </w:tcPr>
          <w:p w14:paraId="1590F725" w14:textId="77777777" w:rsidR="00A43323" w:rsidRPr="00B27A82" w:rsidRDefault="00A43323" w:rsidP="00D14891">
            <w:pPr>
              <w:pStyle w:val="TAL"/>
              <w:jc w:val="center"/>
            </w:pPr>
            <w:r w:rsidRPr="00B27A82">
              <w:t>No</w:t>
            </w:r>
          </w:p>
        </w:tc>
        <w:tc>
          <w:tcPr>
            <w:tcW w:w="709" w:type="dxa"/>
          </w:tcPr>
          <w:p w14:paraId="756614D0" w14:textId="77777777" w:rsidR="00A43323" w:rsidRPr="00B27A82" w:rsidRDefault="00A43323" w:rsidP="00D14891">
            <w:pPr>
              <w:pStyle w:val="TAL"/>
              <w:jc w:val="center"/>
            </w:pPr>
            <w:r w:rsidRPr="00B27A82">
              <w:t>No</w:t>
            </w:r>
          </w:p>
        </w:tc>
        <w:tc>
          <w:tcPr>
            <w:tcW w:w="728" w:type="dxa"/>
          </w:tcPr>
          <w:p w14:paraId="68396F9D" w14:textId="77777777" w:rsidR="00A43323" w:rsidRPr="00B27A82" w:rsidRDefault="00A43323" w:rsidP="00D14891">
            <w:pPr>
              <w:pStyle w:val="TAL"/>
              <w:jc w:val="center"/>
            </w:pPr>
            <w:r w:rsidRPr="00B27A82">
              <w:t>No</w:t>
            </w:r>
          </w:p>
        </w:tc>
      </w:tr>
      <w:tr w:rsidR="00B27A82" w:rsidRPr="00B27A82" w14:paraId="2BDE7797" w14:textId="77777777" w:rsidTr="0026000E">
        <w:trPr>
          <w:cantSplit/>
          <w:tblHeader/>
        </w:trPr>
        <w:tc>
          <w:tcPr>
            <w:tcW w:w="6917" w:type="dxa"/>
          </w:tcPr>
          <w:p w14:paraId="6D230DDA" w14:textId="77777777" w:rsidR="00A43323" w:rsidRPr="00B27A82" w:rsidRDefault="00A43323" w:rsidP="00D14891">
            <w:pPr>
              <w:pStyle w:val="TAL"/>
              <w:rPr>
                <w:b/>
                <w:i/>
              </w:rPr>
            </w:pPr>
            <w:r w:rsidRPr="00B27A82">
              <w:rPr>
                <w:b/>
                <w:i/>
              </w:rPr>
              <w:t>sp-CSI-ReportPUSCH</w:t>
            </w:r>
          </w:p>
          <w:p w14:paraId="74D753E9" w14:textId="77777777" w:rsidR="00A43323" w:rsidRPr="00B27A82" w:rsidRDefault="00A43323" w:rsidP="00D14891">
            <w:pPr>
              <w:pStyle w:val="TAL"/>
            </w:pPr>
            <w:r w:rsidRPr="00B27A82">
              <w:t>Indicates whether UE supports semi-persistent CSI reporting using PUSCH.</w:t>
            </w:r>
          </w:p>
        </w:tc>
        <w:tc>
          <w:tcPr>
            <w:tcW w:w="709" w:type="dxa"/>
          </w:tcPr>
          <w:p w14:paraId="03BB0B42" w14:textId="77777777" w:rsidR="00A43323" w:rsidRPr="00B27A82" w:rsidRDefault="00A43323" w:rsidP="00D14891">
            <w:pPr>
              <w:pStyle w:val="TAL"/>
              <w:jc w:val="center"/>
            </w:pPr>
            <w:r w:rsidRPr="00B27A82">
              <w:t>UE</w:t>
            </w:r>
          </w:p>
        </w:tc>
        <w:tc>
          <w:tcPr>
            <w:tcW w:w="567" w:type="dxa"/>
          </w:tcPr>
          <w:p w14:paraId="39AB8EF6" w14:textId="77777777" w:rsidR="00A43323" w:rsidRPr="00B27A82" w:rsidRDefault="00A43323" w:rsidP="00D14891">
            <w:pPr>
              <w:pStyle w:val="TAL"/>
              <w:jc w:val="center"/>
            </w:pPr>
            <w:r w:rsidRPr="00B27A82">
              <w:t>No</w:t>
            </w:r>
          </w:p>
        </w:tc>
        <w:tc>
          <w:tcPr>
            <w:tcW w:w="709" w:type="dxa"/>
          </w:tcPr>
          <w:p w14:paraId="05983EC0" w14:textId="77777777" w:rsidR="00A43323" w:rsidRPr="00B27A82" w:rsidRDefault="00A43323" w:rsidP="00D14891">
            <w:pPr>
              <w:pStyle w:val="TAL"/>
              <w:jc w:val="center"/>
            </w:pPr>
            <w:r w:rsidRPr="00B27A82">
              <w:t>No</w:t>
            </w:r>
          </w:p>
        </w:tc>
        <w:tc>
          <w:tcPr>
            <w:tcW w:w="728" w:type="dxa"/>
          </w:tcPr>
          <w:p w14:paraId="3CABF4E3" w14:textId="77777777" w:rsidR="00A43323" w:rsidRPr="00B27A82" w:rsidRDefault="00A43323" w:rsidP="00D14891">
            <w:pPr>
              <w:pStyle w:val="TAL"/>
              <w:jc w:val="center"/>
            </w:pPr>
            <w:r w:rsidRPr="00B27A82">
              <w:t>No</w:t>
            </w:r>
          </w:p>
        </w:tc>
      </w:tr>
      <w:tr w:rsidR="00B27A82" w:rsidRPr="00B27A82" w14:paraId="54A557CD" w14:textId="77777777" w:rsidTr="0026000E">
        <w:trPr>
          <w:cantSplit/>
          <w:tblHeader/>
        </w:trPr>
        <w:tc>
          <w:tcPr>
            <w:tcW w:w="6917" w:type="dxa"/>
          </w:tcPr>
          <w:p w14:paraId="109EAE81" w14:textId="77777777" w:rsidR="00A43323" w:rsidRPr="00B27A82" w:rsidRDefault="00C93014" w:rsidP="00D14891">
            <w:pPr>
              <w:pStyle w:val="TAL"/>
              <w:rPr>
                <w:b/>
                <w:i/>
              </w:rPr>
            </w:pPr>
            <w:r w:rsidRPr="00B27A82">
              <w:rPr>
                <w:b/>
                <w:i/>
              </w:rPr>
              <w:t>s</w:t>
            </w:r>
            <w:r w:rsidR="00A43323" w:rsidRPr="00B27A82">
              <w:rPr>
                <w:b/>
                <w:i/>
              </w:rPr>
              <w:t>p-CSI-RS</w:t>
            </w:r>
          </w:p>
          <w:p w14:paraId="32994BC1" w14:textId="77777777" w:rsidR="00A43323" w:rsidRPr="00B27A82" w:rsidRDefault="00A43323" w:rsidP="00D14891">
            <w:pPr>
              <w:pStyle w:val="TAL"/>
            </w:pPr>
            <w:r w:rsidRPr="00B27A82">
              <w:rPr>
                <w:rFonts w:cs="Arial"/>
                <w:szCs w:val="18"/>
              </w:rPr>
              <w:t>Indicates whether the UE supports semi-persistent CSI-RS.</w:t>
            </w:r>
          </w:p>
        </w:tc>
        <w:tc>
          <w:tcPr>
            <w:tcW w:w="709" w:type="dxa"/>
          </w:tcPr>
          <w:p w14:paraId="3DFBEA21" w14:textId="77777777" w:rsidR="00A43323" w:rsidRPr="00B27A82" w:rsidRDefault="00A43323" w:rsidP="00D14891">
            <w:pPr>
              <w:pStyle w:val="TAL"/>
              <w:jc w:val="center"/>
            </w:pPr>
            <w:r w:rsidRPr="00B27A82">
              <w:rPr>
                <w:rFonts w:cs="Arial"/>
                <w:szCs w:val="18"/>
              </w:rPr>
              <w:t>UE</w:t>
            </w:r>
          </w:p>
        </w:tc>
        <w:tc>
          <w:tcPr>
            <w:tcW w:w="567" w:type="dxa"/>
          </w:tcPr>
          <w:p w14:paraId="0451C49D" w14:textId="77777777" w:rsidR="00A43323" w:rsidRPr="00B27A82" w:rsidRDefault="00A43323" w:rsidP="00D14891">
            <w:pPr>
              <w:pStyle w:val="TAL"/>
              <w:jc w:val="center"/>
            </w:pPr>
            <w:r w:rsidRPr="00B27A82">
              <w:rPr>
                <w:rFonts w:cs="Arial"/>
                <w:szCs w:val="18"/>
              </w:rPr>
              <w:t>Yes</w:t>
            </w:r>
          </w:p>
        </w:tc>
        <w:tc>
          <w:tcPr>
            <w:tcW w:w="709" w:type="dxa"/>
          </w:tcPr>
          <w:p w14:paraId="4FF07F98" w14:textId="77777777" w:rsidR="00A43323" w:rsidRPr="00B27A82" w:rsidRDefault="00A43323" w:rsidP="00D14891">
            <w:pPr>
              <w:pStyle w:val="TAL"/>
              <w:jc w:val="center"/>
            </w:pPr>
            <w:r w:rsidRPr="00B27A82">
              <w:rPr>
                <w:rFonts w:cs="Arial"/>
                <w:szCs w:val="18"/>
              </w:rPr>
              <w:t>No</w:t>
            </w:r>
          </w:p>
        </w:tc>
        <w:tc>
          <w:tcPr>
            <w:tcW w:w="728" w:type="dxa"/>
          </w:tcPr>
          <w:p w14:paraId="585BCBC6" w14:textId="77777777" w:rsidR="00A43323" w:rsidRPr="00B27A82" w:rsidRDefault="00A43323" w:rsidP="00D14891">
            <w:pPr>
              <w:pStyle w:val="TAL"/>
              <w:jc w:val="center"/>
            </w:pPr>
            <w:r w:rsidRPr="00B27A82">
              <w:rPr>
                <w:rFonts w:cs="Arial"/>
                <w:szCs w:val="18"/>
              </w:rPr>
              <w:t>Yes</w:t>
            </w:r>
          </w:p>
        </w:tc>
      </w:tr>
      <w:tr w:rsidR="00B27A82" w:rsidRPr="00B27A82" w14:paraId="34C52F09" w14:textId="77777777" w:rsidTr="0026000E">
        <w:trPr>
          <w:cantSplit/>
          <w:tblHeader/>
        </w:trPr>
        <w:tc>
          <w:tcPr>
            <w:tcW w:w="6917" w:type="dxa"/>
          </w:tcPr>
          <w:p w14:paraId="66262A63" w14:textId="77777777" w:rsidR="00A43323" w:rsidRPr="00B27A82" w:rsidRDefault="00A43323" w:rsidP="00D14891">
            <w:pPr>
              <w:pStyle w:val="TAL"/>
              <w:rPr>
                <w:b/>
                <w:i/>
              </w:rPr>
            </w:pPr>
            <w:r w:rsidRPr="00B27A82">
              <w:rPr>
                <w:b/>
                <w:i/>
              </w:rPr>
              <w:t>supportedDMRS-TypeDL</w:t>
            </w:r>
          </w:p>
          <w:p w14:paraId="61350CC7" w14:textId="38DA58F3" w:rsidR="00A43323" w:rsidRPr="00B27A82" w:rsidRDefault="00A43323" w:rsidP="00D14891">
            <w:pPr>
              <w:pStyle w:val="TAL"/>
            </w:pPr>
            <w:r w:rsidRPr="00B27A82">
              <w:t xml:space="preserve">Defines supported DM-RS configuration types at the UE for DL reception. Type 1 is mandatory with capability </w:t>
            </w:r>
            <w:r w:rsidR="006447CA" w:rsidRPr="00B27A82">
              <w:t>signalling</w:t>
            </w:r>
            <w:r w:rsidRPr="00B27A82">
              <w:t>. Type 2 is optional.</w:t>
            </w:r>
            <w:r w:rsidR="00C508C1" w:rsidRPr="00B27A82">
              <w:t xml:space="preserve"> If this field is not included, Type 1 is supported.</w:t>
            </w:r>
          </w:p>
        </w:tc>
        <w:tc>
          <w:tcPr>
            <w:tcW w:w="709" w:type="dxa"/>
          </w:tcPr>
          <w:p w14:paraId="4B380EF3" w14:textId="77777777" w:rsidR="00A43323" w:rsidRPr="00B27A82" w:rsidRDefault="00A43323" w:rsidP="00D14891">
            <w:pPr>
              <w:pStyle w:val="TAL"/>
              <w:jc w:val="center"/>
            </w:pPr>
            <w:r w:rsidRPr="00B27A82">
              <w:t>UE</w:t>
            </w:r>
          </w:p>
        </w:tc>
        <w:tc>
          <w:tcPr>
            <w:tcW w:w="567" w:type="dxa"/>
          </w:tcPr>
          <w:p w14:paraId="40A26641" w14:textId="77777777" w:rsidR="00A43323" w:rsidRPr="00B27A82" w:rsidRDefault="00C508C1" w:rsidP="00D14891">
            <w:pPr>
              <w:pStyle w:val="TAL"/>
              <w:jc w:val="center"/>
            </w:pPr>
            <w:r w:rsidRPr="00B27A82">
              <w:t>FD</w:t>
            </w:r>
          </w:p>
        </w:tc>
        <w:tc>
          <w:tcPr>
            <w:tcW w:w="709" w:type="dxa"/>
          </w:tcPr>
          <w:p w14:paraId="3139AD9F" w14:textId="77777777" w:rsidR="00A43323" w:rsidRPr="00B27A82" w:rsidRDefault="00A43323" w:rsidP="00D14891">
            <w:pPr>
              <w:pStyle w:val="TAL"/>
              <w:jc w:val="center"/>
            </w:pPr>
            <w:r w:rsidRPr="00B27A82">
              <w:t>No</w:t>
            </w:r>
          </w:p>
        </w:tc>
        <w:tc>
          <w:tcPr>
            <w:tcW w:w="728" w:type="dxa"/>
          </w:tcPr>
          <w:p w14:paraId="0CC676B8" w14:textId="77777777" w:rsidR="00A43323" w:rsidRPr="00B27A82" w:rsidRDefault="00A43323" w:rsidP="00D14891">
            <w:pPr>
              <w:pStyle w:val="TAL"/>
              <w:jc w:val="center"/>
            </w:pPr>
            <w:r w:rsidRPr="00B27A82">
              <w:t>Yes</w:t>
            </w:r>
          </w:p>
        </w:tc>
      </w:tr>
      <w:tr w:rsidR="00B27A82" w:rsidRPr="00B27A82" w14:paraId="3ECC4A53" w14:textId="77777777" w:rsidTr="0026000E">
        <w:trPr>
          <w:cantSplit/>
          <w:tblHeader/>
        </w:trPr>
        <w:tc>
          <w:tcPr>
            <w:tcW w:w="6917" w:type="dxa"/>
          </w:tcPr>
          <w:p w14:paraId="0BAA3CF9" w14:textId="77777777" w:rsidR="00A43323" w:rsidRPr="00B27A82" w:rsidRDefault="00A43323" w:rsidP="00D14891">
            <w:pPr>
              <w:pStyle w:val="TAL"/>
              <w:rPr>
                <w:b/>
                <w:i/>
              </w:rPr>
            </w:pPr>
            <w:r w:rsidRPr="00B27A82">
              <w:rPr>
                <w:b/>
                <w:i/>
              </w:rPr>
              <w:lastRenderedPageBreak/>
              <w:t>supportedDMRS-TypeUL</w:t>
            </w:r>
          </w:p>
          <w:p w14:paraId="1CF1C1A0" w14:textId="77777777" w:rsidR="00A43323" w:rsidRPr="00B27A82" w:rsidRDefault="00A43323" w:rsidP="00D14891">
            <w:pPr>
              <w:pStyle w:val="TAL"/>
            </w:pPr>
            <w:r w:rsidRPr="00B27A82">
              <w:t xml:space="preserve">Defines supported DM-RS configuration types at the UE for UL transmission. Support </w:t>
            </w:r>
            <w:r w:rsidR="00A773BB" w:rsidRPr="00B27A82">
              <w:t xml:space="preserve">of </w:t>
            </w:r>
            <w:r w:rsidRPr="00B27A82">
              <w:t xml:space="preserve">both type 1 and type 2 </w:t>
            </w:r>
            <w:r w:rsidR="00A773BB" w:rsidRPr="00B27A82">
              <w:t>is</w:t>
            </w:r>
            <w:r w:rsidRPr="00B27A82">
              <w:t xml:space="preserve"> mandatory with capability signalling.</w:t>
            </w:r>
            <w:r w:rsidR="00C508C1" w:rsidRPr="00B27A82">
              <w:t xml:space="preserve"> If this field is not included, Type 1 is supported.</w:t>
            </w:r>
          </w:p>
        </w:tc>
        <w:tc>
          <w:tcPr>
            <w:tcW w:w="709" w:type="dxa"/>
          </w:tcPr>
          <w:p w14:paraId="019DCE34" w14:textId="77777777" w:rsidR="00A43323" w:rsidRPr="00B27A82" w:rsidRDefault="00A43323" w:rsidP="00D14891">
            <w:pPr>
              <w:pStyle w:val="TAL"/>
              <w:jc w:val="center"/>
            </w:pPr>
            <w:r w:rsidRPr="00B27A82">
              <w:t>UE</w:t>
            </w:r>
          </w:p>
        </w:tc>
        <w:tc>
          <w:tcPr>
            <w:tcW w:w="567" w:type="dxa"/>
          </w:tcPr>
          <w:p w14:paraId="1DFC4169" w14:textId="77777777" w:rsidR="00A43323" w:rsidRPr="00B27A82" w:rsidRDefault="00C508C1" w:rsidP="00D14891">
            <w:pPr>
              <w:pStyle w:val="TAL"/>
              <w:jc w:val="center"/>
            </w:pPr>
            <w:r w:rsidRPr="00B27A82">
              <w:t>FD</w:t>
            </w:r>
          </w:p>
        </w:tc>
        <w:tc>
          <w:tcPr>
            <w:tcW w:w="709" w:type="dxa"/>
          </w:tcPr>
          <w:p w14:paraId="71662C8A" w14:textId="77777777" w:rsidR="00A43323" w:rsidRPr="00B27A82" w:rsidRDefault="00A43323" w:rsidP="00D14891">
            <w:pPr>
              <w:pStyle w:val="TAL"/>
              <w:jc w:val="center"/>
            </w:pPr>
            <w:r w:rsidRPr="00B27A82">
              <w:t>No</w:t>
            </w:r>
          </w:p>
        </w:tc>
        <w:tc>
          <w:tcPr>
            <w:tcW w:w="728" w:type="dxa"/>
          </w:tcPr>
          <w:p w14:paraId="77C795D7" w14:textId="77777777" w:rsidR="00A43323" w:rsidRPr="00B27A82" w:rsidRDefault="00A43323" w:rsidP="00D14891">
            <w:pPr>
              <w:pStyle w:val="TAL"/>
              <w:jc w:val="center"/>
            </w:pPr>
            <w:r w:rsidRPr="00B27A82">
              <w:t>Yes</w:t>
            </w:r>
          </w:p>
        </w:tc>
      </w:tr>
      <w:tr w:rsidR="00B27A82" w:rsidRPr="00B27A82" w14:paraId="3598896C" w14:textId="77777777" w:rsidTr="0026000E">
        <w:trPr>
          <w:cantSplit/>
          <w:tblHeader/>
        </w:trPr>
        <w:tc>
          <w:tcPr>
            <w:tcW w:w="6917" w:type="dxa"/>
          </w:tcPr>
          <w:p w14:paraId="3E4C1750" w14:textId="77777777" w:rsidR="00A43323" w:rsidRPr="00B27A82" w:rsidRDefault="00A43323" w:rsidP="00D14891">
            <w:pPr>
              <w:pStyle w:val="TAL"/>
              <w:rPr>
                <w:b/>
                <w:i/>
              </w:rPr>
            </w:pPr>
            <w:r w:rsidRPr="00B27A82">
              <w:rPr>
                <w:b/>
                <w:i/>
              </w:rPr>
              <w:t>tdd-MultiDL-UL-SwitchPerSlot</w:t>
            </w:r>
          </w:p>
          <w:p w14:paraId="082724A5" w14:textId="77777777" w:rsidR="00A43323" w:rsidRPr="00B27A82" w:rsidRDefault="00A43323" w:rsidP="00D14891">
            <w:pPr>
              <w:pStyle w:val="TAL"/>
            </w:pPr>
            <w:r w:rsidRPr="00B27A82">
              <w:rPr>
                <w:rFonts w:cs="Arial"/>
                <w:szCs w:val="18"/>
              </w:rPr>
              <w:t>Indicates whether the UE supports more than one switch points in a slot for actual DL/UL transmission(s).</w:t>
            </w:r>
          </w:p>
        </w:tc>
        <w:tc>
          <w:tcPr>
            <w:tcW w:w="709" w:type="dxa"/>
          </w:tcPr>
          <w:p w14:paraId="60B5737B" w14:textId="77777777" w:rsidR="00A43323" w:rsidRPr="00B27A82" w:rsidRDefault="00A43323" w:rsidP="00D14891">
            <w:pPr>
              <w:pStyle w:val="TAL"/>
              <w:jc w:val="center"/>
            </w:pPr>
            <w:r w:rsidRPr="00B27A82">
              <w:rPr>
                <w:rFonts w:cs="Arial"/>
                <w:szCs w:val="18"/>
              </w:rPr>
              <w:t>UE</w:t>
            </w:r>
          </w:p>
        </w:tc>
        <w:tc>
          <w:tcPr>
            <w:tcW w:w="567" w:type="dxa"/>
          </w:tcPr>
          <w:p w14:paraId="2C1C0F99" w14:textId="77777777" w:rsidR="00A43323" w:rsidRPr="00B27A82" w:rsidRDefault="00A43323" w:rsidP="00D14891">
            <w:pPr>
              <w:pStyle w:val="TAL"/>
              <w:jc w:val="center"/>
            </w:pPr>
            <w:r w:rsidRPr="00B27A82">
              <w:rPr>
                <w:rFonts w:cs="Arial"/>
                <w:szCs w:val="18"/>
              </w:rPr>
              <w:t>No</w:t>
            </w:r>
          </w:p>
        </w:tc>
        <w:tc>
          <w:tcPr>
            <w:tcW w:w="709" w:type="dxa"/>
          </w:tcPr>
          <w:p w14:paraId="4B8F3939" w14:textId="77777777" w:rsidR="00A43323" w:rsidRPr="00B27A82" w:rsidRDefault="00A43323" w:rsidP="00D14891">
            <w:pPr>
              <w:pStyle w:val="TAL"/>
              <w:jc w:val="center"/>
            </w:pPr>
            <w:r w:rsidRPr="00B27A82">
              <w:rPr>
                <w:rFonts w:cs="Arial"/>
                <w:szCs w:val="18"/>
              </w:rPr>
              <w:t>TDD only</w:t>
            </w:r>
          </w:p>
        </w:tc>
        <w:tc>
          <w:tcPr>
            <w:tcW w:w="728" w:type="dxa"/>
          </w:tcPr>
          <w:p w14:paraId="509314FA" w14:textId="77777777" w:rsidR="00A43323" w:rsidRPr="00B27A82" w:rsidRDefault="00A43323" w:rsidP="00D14891">
            <w:pPr>
              <w:pStyle w:val="TAL"/>
              <w:jc w:val="center"/>
            </w:pPr>
            <w:r w:rsidRPr="00B27A82">
              <w:rPr>
                <w:rFonts w:cs="Arial"/>
                <w:szCs w:val="18"/>
              </w:rPr>
              <w:t>Yes</w:t>
            </w:r>
          </w:p>
        </w:tc>
      </w:tr>
      <w:tr w:rsidR="00B27A82" w:rsidRPr="00B27A82" w14:paraId="3FA533CE" w14:textId="77777777" w:rsidTr="0026000E">
        <w:trPr>
          <w:cantSplit/>
          <w:tblHeader/>
        </w:trPr>
        <w:tc>
          <w:tcPr>
            <w:tcW w:w="6917" w:type="dxa"/>
          </w:tcPr>
          <w:p w14:paraId="37DCBC77" w14:textId="77777777" w:rsidR="00A43323" w:rsidRPr="00B27A82" w:rsidRDefault="00A43323" w:rsidP="00D14891">
            <w:pPr>
              <w:pStyle w:val="TAL"/>
              <w:rPr>
                <w:b/>
                <w:i/>
              </w:rPr>
            </w:pPr>
            <w:r w:rsidRPr="00B27A82">
              <w:rPr>
                <w:b/>
                <w:i/>
              </w:rPr>
              <w:t>tpc-PUCCH-RNTI</w:t>
            </w:r>
          </w:p>
          <w:p w14:paraId="2A36FEF8" w14:textId="77777777" w:rsidR="00A43323" w:rsidRPr="00B27A82" w:rsidRDefault="00A43323" w:rsidP="00D14891">
            <w:pPr>
              <w:pStyle w:val="TAL"/>
            </w:pPr>
            <w:r w:rsidRPr="00B27A82">
              <w:t>Indicates whether the UE supports group DCI message based on TPC-PUCCH-RNTI for TPC commands for PUCCH.</w:t>
            </w:r>
          </w:p>
        </w:tc>
        <w:tc>
          <w:tcPr>
            <w:tcW w:w="709" w:type="dxa"/>
          </w:tcPr>
          <w:p w14:paraId="1AE02C7D" w14:textId="77777777" w:rsidR="00A43323" w:rsidRPr="00B27A82" w:rsidRDefault="00A43323" w:rsidP="00D14891">
            <w:pPr>
              <w:pStyle w:val="TAL"/>
              <w:jc w:val="center"/>
            </w:pPr>
            <w:r w:rsidRPr="00B27A82">
              <w:t>UE</w:t>
            </w:r>
          </w:p>
        </w:tc>
        <w:tc>
          <w:tcPr>
            <w:tcW w:w="567" w:type="dxa"/>
          </w:tcPr>
          <w:p w14:paraId="25177A53" w14:textId="77777777" w:rsidR="00A43323" w:rsidRPr="00B27A82" w:rsidRDefault="00A43323" w:rsidP="00D14891">
            <w:pPr>
              <w:pStyle w:val="TAL"/>
              <w:jc w:val="center"/>
            </w:pPr>
            <w:r w:rsidRPr="00B27A82">
              <w:t>No</w:t>
            </w:r>
          </w:p>
        </w:tc>
        <w:tc>
          <w:tcPr>
            <w:tcW w:w="709" w:type="dxa"/>
          </w:tcPr>
          <w:p w14:paraId="10BC7D80" w14:textId="77777777" w:rsidR="00A43323" w:rsidRPr="00B27A82" w:rsidRDefault="00A43323" w:rsidP="00D14891">
            <w:pPr>
              <w:pStyle w:val="TAL"/>
              <w:jc w:val="center"/>
            </w:pPr>
            <w:r w:rsidRPr="00B27A82">
              <w:t>No</w:t>
            </w:r>
          </w:p>
        </w:tc>
        <w:tc>
          <w:tcPr>
            <w:tcW w:w="728" w:type="dxa"/>
          </w:tcPr>
          <w:p w14:paraId="2A274595" w14:textId="77777777" w:rsidR="00A43323" w:rsidRPr="00B27A82" w:rsidRDefault="00A43323" w:rsidP="00D14891">
            <w:pPr>
              <w:pStyle w:val="TAL"/>
              <w:jc w:val="center"/>
            </w:pPr>
            <w:r w:rsidRPr="00B27A82">
              <w:t>Yes</w:t>
            </w:r>
          </w:p>
        </w:tc>
      </w:tr>
      <w:tr w:rsidR="00B27A82" w:rsidRPr="00B27A82" w14:paraId="18198A6A" w14:textId="77777777" w:rsidTr="0026000E">
        <w:trPr>
          <w:cantSplit/>
          <w:tblHeader/>
        </w:trPr>
        <w:tc>
          <w:tcPr>
            <w:tcW w:w="6917" w:type="dxa"/>
          </w:tcPr>
          <w:p w14:paraId="3FC13509" w14:textId="77777777" w:rsidR="00A43323" w:rsidRPr="00B27A82" w:rsidRDefault="00A43323" w:rsidP="00D14891">
            <w:pPr>
              <w:pStyle w:val="TAL"/>
              <w:rPr>
                <w:b/>
                <w:i/>
              </w:rPr>
            </w:pPr>
            <w:r w:rsidRPr="00B27A82">
              <w:rPr>
                <w:b/>
                <w:i/>
              </w:rPr>
              <w:t>tpc-PUSCH-RNTI</w:t>
            </w:r>
          </w:p>
          <w:p w14:paraId="721C73E2" w14:textId="77777777" w:rsidR="00A43323" w:rsidRPr="00B27A82" w:rsidRDefault="00A43323" w:rsidP="00D14891">
            <w:pPr>
              <w:pStyle w:val="TAL"/>
            </w:pPr>
            <w:r w:rsidRPr="00B27A82">
              <w:t>Indicates whether the UE supports group DCI message based on TPC-PUSCH-RNTI for TPC commands for PUSCH.</w:t>
            </w:r>
          </w:p>
        </w:tc>
        <w:tc>
          <w:tcPr>
            <w:tcW w:w="709" w:type="dxa"/>
          </w:tcPr>
          <w:p w14:paraId="4896883B" w14:textId="77777777" w:rsidR="00A43323" w:rsidRPr="00B27A82" w:rsidRDefault="00A43323" w:rsidP="00D14891">
            <w:pPr>
              <w:pStyle w:val="TAL"/>
              <w:jc w:val="center"/>
            </w:pPr>
            <w:r w:rsidRPr="00B27A82">
              <w:t>UE</w:t>
            </w:r>
          </w:p>
        </w:tc>
        <w:tc>
          <w:tcPr>
            <w:tcW w:w="567" w:type="dxa"/>
          </w:tcPr>
          <w:p w14:paraId="51F52543" w14:textId="77777777" w:rsidR="00A43323" w:rsidRPr="00B27A82" w:rsidRDefault="00A43323" w:rsidP="00D14891">
            <w:pPr>
              <w:pStyle w:val="TAL"/>
              <w:jc w:val="center"/>
            </w:pPr>
            <w:r w:rsidRPr="00B27A82">
              <w:t>No</w:t>
            </w:r>
          </w:p>
        </w:tc>
        <w:tc>
          <w:tcPr>
            <w:tcW w:w="709" w:type="dxa"/>
          </w:tcPr>
          <w:p w14:paraId="44A34F69" w14:textId="77777777" w:rsidR="00A43323" w:rsidRPr="00B27A82" w:rsidRDefault="00A43323" w:rsidP="00D14891">
            <w:pPr>
              <w:pStyle w:val="TAL"/>
              <w:jc w:val="center"/>
            </w:pPr>
            <w:r w:rsidRPr="00B27A82">
              <w:t>No</w:t>
            </w:r>
          </w:p>
        </w:tc>
        <w:tc>
          <w:tcPr>
            <w:tcW w:w="728" w:type="dxa"/>
          </w:tcPr>
          <w:p w14:paraId="482A4157" w14:textId="77777777" w:rsidR="00A43323" w:rsidRPr="00B27A82" w:rsidRDefault="00A43323" w:rsidP="00D14891">
            <w:pPr>
              <w:pStyle w:val="TAL"/>
              <w:jc w:val="center"/>
            </w:pPr>
            <w:r w:rsidRPr="00B27A82">
              <w:t>Yes</w:t>
            </w:r>
          </w:p>
        </w:tc>
      </w:tr>
      <w:tr w:rsidR="00B27A82" w:rsidRPr="00B27A82" w14:paraId="301C0BBC" w14:textId="77777777" w:rsidTr="0026000E">
        <w:trPr>
          <w:cantSplit/>
          <w:tblHeader/>
        </w:trPr>
        <w:tc>
          <w:tcPr>
            <w:tcW w:w="6917" w:type="dxa"/>
          </w:tcPr>
          <w:p w14:paraId="26DFB5E3" w14:textId="77777777" w:rsidR="00A43323" w:rsidRPr="00B27A82" w:rsidRDefault="00A43323" w:rsidP="00D14891">
            <w:pPr>
              <w:pStyle w:val="TAL"/>
              <w:rPr>
                <w:b/>
                <w:i/>
              </w:rPr>
            </w:pPr>
            <w:r w:rsidRPr="00B27A82">
              <w:rPr>
                <w:b/>
                <w:i/>
              </w:rPr>
              <w:t>tpc-SRS-RNTI</w:t>
            </w:r>
          </w:p>
          <w:p w14:paraId="6F5193D6" w14:textId="77777777" w:rsidR="00A43323" w:rsidRPr="00B27A82" w:rsidRDefault="00A43323" w:rsidP="00D14891">
            <w:pPr>
              <w:pStyle w:val="TAL"/>
            </w:pPr>
            <w:r w:rsidRPr="00B27A82">
              <w:t>Indicates whether the UE supports group DCI message based on TPC-SRS-RNTI for TPC commands for SRS.</w:t>
            </w:r>
          </w:p>
        </w:tc>
        <w:tc>
          <w:tcPr>
            <w:tcW w:w="709" w:type="dxa"/>
          </w:tcPr>
          <w:p w14:paraId="27A178CC" w14:textId="77777777" w:rsidR="00A43323" w:rsidRPr="00B27A82" w:rsidRDefault="00A43323" w:rsidP="00D14891">
            <w:pPr>
              <w:pStyle w:val="TAL"/>
              <w:jc w:val="center"/>
            </w:pPr>
            <w:r w:rsidRPr="00B27A82">
              <w:t>UE</w:t>
            </w:r>
          </w:p>
        </w:tc>
        <w:tc>
          <w:tcPr>
            <w:tcW w:w="567" w:type="dxa"/>
          </w:tcPr>
          <w:p w14:paraId="78A3EDEB" w14:textId="77777777" w:rsidR="00A43323" w:rsidRPr="00B27A82" w:rsidRDefault="00A43323" w:rsidP="00D14891">
            <w:pPr>
              <w:pStyle w:val="TAL"/>
              <w:jc w:val="center"/>
            </w:pPr>
            <w:r w:rsidRPr="00B27A82">
              <w:t>No</w:t>
            </w:r>
          </w:p>
        </w:tc>
        <w:tc>
          <w:tcPr>
            <w:tcW w:w="709" w:type="dxa"/>
          </w:tcPr>
          <w:p w14:paraId="43EB38F9" w14:textId="77777777" w:rsidR="00A43323" w:rsidRPr="00B27A82" w:rsidRDefault="00A43323" w:rsidP="00D14891">
            <w:pPr>
              <w:pStyle w:val="TAL"/>
              <w:jc w:val="center"/>
            </w:pPr>
            <w:r w:rsidRPr="00B27A82">
              <w:t>No</w:t>
            </w:r>
          </w:p>
        </w:tc>
        <w:tc>
          <w:tcPr>
            <w:tcW w:w="728" w:type="dxa"/>
          </w:tcPr>
          <w:p w14:paraId="31F571D0" w14:textId="77777777" w:rsidR="00A43323" w:rsidRPr="00B27A82" w:rsidRDefault="00A43323" w:rsidP="00D14891">
            <w:pPr>
              <w:pStyle w:val="TAL"/>
              <w:jc w:val="center"/>
            </w:pPr>
            <w:r w:rsidRPr="00B27A82">
              <w:t>Yes</w:t>
            </w:r>
          </w:p>
        </w:tc>
      </w:tr>
      <w:tr w:rsidR="00B27A82" w:rsidRPr="00B27A82" w14:paraId="0FF85AB4" w14:textId="77777777" w:rsidTr="0026000E">
        <w:trPr>
          <w:cantSplit/>
          <w:tblHeader/>
        </w:trPr>
        <w:tc>
          <w:tcPr>
            <w:tcW w:w="6917" w:type="dxa"/>
          </w:tcPr>
          <w:p w14:paraId="3EFAF69A" w14:textId="77777777" w:rsidR="00A43323" w:rsidRPr="00B27A82" w:rsidRDefault="00A43323" w:rsidP="00D14891">
            <w:pPr>
              <w:pStyle w:val="TAL"/>
              <w:rPr>
                <w:b/>
                <w:i/>
              </w:rPr>
            </w:pPr>
            <w:r w:rsidRPr="00B27A82">
              <w:rPr>
                <w:b/>
                <w:i/>
              </w:rPr>
              <w:t>twoDifferentTPC-Loop-PUCCH</w:t>
            </w:r>
          </w:p>
          <w:p w14:paraId="3CD33A7A" w14:textId="77777777" w:rsidR="00A43323" w:rsidRPr="00B27A82" w:rsidRDefault="00A43323" w:rsidP="00D14891">
            <w:pPr>
              <w:pStyle w:val="TAL"/>
            </w:pPr>
            <w:r w:rsidRPr="00B27A82">
              <w:t>Indicates whether the UE supports two different TPC loops for PUCCH closed loop power control.</w:t>
            </w:r>
          </w:p>
        </w:tc>
        <w:tc>
          <w:tcPr>
            <w:tcW w:w="709" w:type="dxa"/>
          </w:tcPr>
          <w:p w14:paraId="0E772D92" w14:textId="77777777" w:rsidR="00A43323" w:rsidRPr="00B27A82" w:rsidRDefault="00A43323" w:rsidP="00D14891">
            <w:pPr>
              <w:pStyle w:val="TAL"/>
              <w:jc w:val="center"/>
            </w:pPr>
            <w:r w:rsidRPr="00B27A82">
              <w:t>UE</w:t>
            </w:r>
          </w:p>
        </w:tc>
        <w:tc>
          <w:tcPr>
            <w:tcW w:w="567" w:type="dxa"/>
          </w:tcPr>
          <w:p w14:paraId="0D1BE5F3" w14:textId="77777777" w:rsidR="00A43323" w:rsidRPr="00B27A82" w:rsidRDefault="00A43323" w:rsidP="00D14891">
            <w:pPr>
              <w:pStyle w:val="TAL"/>
              <w:jc w:val="center"/>
            </w:pPr>
            <w:r w:rsidRPr="00B27A82">
              <w:t>Yes</w:t>
            </w:r>
          </w:p>
        </w:tc>
        <w:tc>
          <w:tcPr>
            <w:tcW w:w="709" w:type="dxa"/>
          </w:tcPr>
          <w:p w14:paraId="02515FB1" w14:textId="77777777" w:rsidR="00A43323" w:rsidRPr="00B27A82" w:rsidRDefault="00A43323" w:rsidP="00D14891">
            <w:pPr>
              <w:pStyle w:val="TAL"/>
              <w:jc w:val="center"/>
            </w:pPr>
            <w:r w:rsidRPr="00B27A82">
              <w:t>Yes</w:t>
            </w:r>
          </w:p>
        </w:tc>
        <w:tc>
          <w:tcPr>
            <w:tcW w:w="728" w:type="dxa"/>
          </w:tcPr>
          <w:p w14:paraId="06D0B690" w14:textId="77777777" w:rsidR="00A43323" w:rsidRPr="00B27A82" w:rsidRDefault="00A43323" w:rsidP="00D14891">
            <w:pPr>
              <w:pStyle w:val="TAL"/>
              <w:jc w:val="center"/>
            </w:pPr>
            <w:r w:rsidRPr="00B27A82">
              <w:t>Yes</w:t>
            </w:r>
          </w:p>
        </w:tc>
      </w:tr>
      <w:tr w:rsidR="00B27A82" w:rsidRPr="00B27A82" w14:paraId="2186EFCE" w14:textId="77777777" w:rsidTr="0026000E">
        <w:trPr>
          <w:cantSplit/>
          <w:tblHeader/>
        </w:trPr>
        <w:tc>
          <w:tcPr>
            <w:tcW w:w="6917" w:type="dxa"/>
          </w:tcPr>
          <w:p w14:paraId="45BC7230" w14:textId="77777777" w:rsidR="00A43323" w:rsidRPr="00B27A82" w:rsidRDefault="00A43323" w:rsidP="00D14891">
            <w:pPr>
              <w:pStyle w:val="TAL"/>
              <w:rPr>
                <w:b/>
                <w:i/>
              </w:rPr>
            </w:pPr>
            <w:r w:rsidRPr="00B27A82">
              <w:rPr>
                <w:b/>
                <w:i/>
              </w:rPr>
              <w:t>twoDifferentTPC-Loop-PUSCH</w:t>
            </w:r>
          </w:p>
          <w:p w14:paraId="69757EFA" w14:textId="77777777" w:rsidR="00A43323" w:rsidRPr="00B27A82" w:rsidRDefault="00A43323" w:rsidP="00D14891">
            <w:pPr>
              <w:pStyle w:val="TAL"/>
            </w:pPr>
            <w:r w:rsidRPr="00B27A82">
              <w:t>Indicates whether the UE supports two different TPC loops for PUSCH closed loop power control.</w:t>
            </w:r>
          </w:p>
        </w:tc>
        <w:tc>
          <w:tcPr>
            <w:tcW w:w="709" w:type="dxa"/>
          </w:tcPr>
          <w:p w14:paraId="5B9535C1" w14:textId="77777777" w:rsidR="00A43323" w:rsidRPr="00B27A82" w:rsidRDefault="00A43323" w:rsidP="00D14891">
            <w:pPr>
              <w:pStyle w:val="TAL"/>
              <w:jc w:val="center"/>
            </w:pPr>
            <w:r w:rsidRPr="00B27A82">
              <w:t>UE</w:t>
            </w:r>
          </w:p>
        </w:tc>
        <w:tc>
          <w:tcPr>
            <w:tcW w:w="567" w:type="dxa"/>
          </w:tcPr>
          <w:p w14:paraId="063C0D66" w14:textId="77777777" w:rsidR="00A43323" w:rsidRPr="00B27A82" w:rsidRDefault="00A43323" w:rsidP="00D14891">
            <w:pPr>
              <w:pStyle w:val="TAL"/>
              <w:jc w:val="center"/>
            </w:pPr>
            <w:r w:rsidRPr="00B27A82">
              <w:t>Yes</w:t>
            </w:r>
          </w:p>
        </w:tc>
        <w:tc>
          <w:tcPr>
            <w:tcW w:w="709" w:type="dxa"/>
          </w:tcPr>
          <w:p w14:paraId="48DAC531" w14:textId="77777777" w:rsidR="00A43323" w:rsidRPr="00B27A82" w:rsidRDefault="00A43323" w:rsidP="00D14891">
            <w:pPr>
              <w:pStyle w:val="TAL"/>
              <w:jc w:val="center"/>
            </w:pPr>
            <w:r w:rsidRPr="00B27A82">
              <w:t>Yes</w:t>
            </w:r>
          </w:p>
        </w:tc>
        <w:tc>
          <w:tcPr>
            <w:tcW w:w="728" w:type="dxa"/>
          </w:tcPr>
          <w:p w14:paraId="0BCBB90D" w14:textId="77777777" w:rsidR="00A43323" w:rsidRPr="00B27A82" w:rsidRDefault="00A43323" w:rsidP="00D14891">
            <w:pPr>
              <w:pStyle w:val="TAL"/>
              <w:jc w:val="center"/>
            </w:pPr>
            <w:r w:rsidRPr="00B27A82">
              <w:t>Yes</w:t>
            </w:r>
          </w:p>
        </w:tc>
      </w:tr>
      <w:tr w:rsidR="00B27A82" w:rsidRPr="00B27A82" w14:paraId="60EC224E" w14:textId="77777777" w:rsidTr="0026000E">
        <w:trPr>
          <w:cantSplit/>
          <w:tblHeader/>
        </w:trPr>
        <w:tc>
          <w:tcPr>
            <w:tcW w:w="6917" w:type="dxa"/>
          </w:tcPr>
          <w:p w14:paraId="50AA81A2" w14:textId="77777777" w:rsidR="00A43323" w:rsidRPr="00B27A82" w:rsidRDefault="00A43323" w:rsidP="00D14891">
            <w:pPr>
              <w:pStyle w:val="TAL"/>
              <w:rPr>
                <w:b/>
                <w:i/>
              </w:rPr>
            </w:pPr>
            <w:r w:rsidRPr="00B27A82">
              <w:rPr>
                <w:b/>
                <w:i/>
              </w:rPr>
              <w:t>twoFL-DMRS</w:t>
            </w:r>
          </w:p>
          <w:p w14:paraId="383C0EDA" w14:textId="77777777" w:rsidR="00A43323" w:rsidRPr="00B27A82" w:rsidRDefault="00A43323" w:rsidP="00D14891">
            <w:pPr>
              <w:pStyle w:val="TAL"/>
            </w:pPr>
            <w:r w:rsidRPr="00B27A82">
              <w:t>Defines whether the UE supports DM-RS pattern for DL reception and/or UL transmission with 2 symbols front-loaded DM-RS without additional DM-RS symbols.</w:t>
            </w:r>
          </w:p>
          <w:p w14:paraId="7312835B" w14:textId="77777777" w:rsidR="00FA4D1E" w:rsidRPr="00B27A82" w:rsidRDefault="00FA4D1E" w:rsidP="00D14891">
            <w:pPr>
              <w:pStyle w:val="TAL"/>
            </w:pPr>
            <w:r w:rsidRPr="00B27A82">
              <w:t>The left most in the bitmap corresponds to DL reception and the right most bit in the bitmap corresponds to UL transmission.</w:t>
            </w:r>
          </w:p>
        </w:tc>
        <w:tc>
          <w:tcPr>
            <w:tcW w:w="709" w:type="dxa"/>
          </w:tcPr>
          <w:p w14:paraId="284622CF" w14:textId="77777777" w:rsidR="00A43323" w:rsidRPr="00B27A82" w:rsidRDefault="00A43323" w:rsidP="00D14891">
            <w:pPr>
              <w:pStyle w:val="TAL"/>
              <w:jc w:val="center"/>
            </w:pPr>
            <w:r w:rsidRPr="00B27A82">
              <w:t>UE</w:t>
            </w:r>
          </w:p>
        </w:tc>
        <w:tc>
          <w:tcPr>
            <w:tcW w:w="567" w:type="dxa"/>
          </w:tcPr>
          <w:p w14:paraId="25B236A4" w14:textId="77777777" w:rsidR="00A43323" w:rsidRPr="00B27A82" w:rsidRDefault="00A43323" w:rsidP="00D14891">
            <w:pPr>
              <w:pStyle w:val="TAL"/>
              <w:jc w:val="center"/>
            </w:pPr>
            <w:r w:rsidRPr="00B27A82">
              <w:t>Yes</w:t>
            </w:r>
          </w:p>
        </w:tc>
        <w:tc>
          <w:tcPr>
            <w:tcW w:w="709" w:type="dxa"/>
          </w:tcPr>
          <w:p w14:paraId="40E70A71" w14:textId="77777777" w:rsidR="00A43323" w:rsidRPr="00B27A82" w:rsidRDefault="00A43323" w:rsidP="00D14891">
            <w:pPr>
              <w:pStyle w:val="TAL"/>
              <w:jc w:val="center"/>
            </w:pPr>
            <w:r w:rsidRPr="00B27A82">
              <w:t>No</w:t>
            </w:r>
          </w:p>
        </w:tc>
        <w:tc>
          <w:tcPr>
            <w:tcW w:w="728" w:type="dxa"/>
          </w:tcPr>
          <w:p w14:paraId="7A887B39" w14:textId="77777777" w:rsidR="00A43323" w:rsidRPr="00B27A82" w:rsidRDefault="00A43323" w:rsidP="00D14891">
            <w:pPr>
              <w:pStyle w:val="TAL"/>
              <w:jc w:val="center"/>
            </w:pPr>
            <w:r w:rsidRPr="00B27A82">
              <w:t>Yes</w:t>
            </w:r>
          </w:p>
        </w:tc>
      </w:tr>
      <w:tr w:rsidR="00B27A82" w:rsidRPr="00B27A82" w14:paraId="1C660DBF" w14:textId="77777777" w:rsidTr="0026000E">
        <w:trPr>
          <w:cantSplit/>
          <w:tblHeader/>
        </w:trPr>
        <w:tc>
          <w:tcPr>
            <w:tcW w:w="6917" w:type="dxa"/>
          </w:tcPr>
          <w:p w14:paraId="5DECFA0D" w14:textId="77777777" w:rsidR="00A43323" w:rsidRPr="00B27A82" w:rsidRDefault="00A43323" w:rsidP="00D14891">
            <w:pPr>
              <w:pStyle w:val="TAL"/>
              <w:rPr>
                <w:b/>
                <w:i/>
              </w:rPr>
            </w:pPr>
            <w:r w:rsidRPr="00B27A82">
              <w:rPr>
                <w:b/>
                <w:i/>
              </w:rPr>
              <w:t>twoFL-DMRS-TwoAdditionalDMRS</w:t>
            </w:r>
            <w:r w:rsidR="00C93014" w:rsidRPr="00B27A82">
              <w:rPr>
                <w:b/>
                <w:i/>
              </w:rPr>
              <w:t>-UL</w:t>
            </w:r>
          </w:p>
          <w:p w14:paraId="6741BE41" w14:textId="77777777" w:rsidR="00A43323" w:rsidRPr="00B27A82" w:rsidRDefault="00A43323" w:rsidP="00D14891">
            <w:pPr>
              <w:pStyle w:val="TAL"/>
            </w:pPr>
            <w:r w:rsidRPr="00B27A82">
              <w:t>Defines whether the UE supports DM-RS pattern for UL transmission with 2 symbols front-loaded DM-RS with one additional 2 symbols DM-RS.</w:t>
            </w:r>
          </w:p>
        </w:tc>
        <w:tc>
          <w:tcPr>
            <w:tcW w:w="709" w:type="dxa"/>
          </w:tcPr>
          <w:p w14:paraId="602CB547" w14:textId="77777777" w:rsidR="00A43323" w:rsidRPr="00B27A82" w:rsidRDefault="00A43323" w:rsidP="00D14891">
            <w:pPr>
              <w:pStyle w:val="TAL"/>
              <w:jc w:val="center"/>
            </w:pPr>
            <w:r w:rsidRPr="00B27A82">
              <w:t>UE</w:t>
            </w:r>
          </w:p>
        </w:tc>
        <w:tc>
          <w:tcPr>
            <w:tcW w:w="567" w:type="dxa"/>
          </w:tcPr>
          <w:p w14:paraId="2E3353B0" w14:textId="77777777" w:rsidR="00A43323" w:rsidRPr="00B27A82" w:rsidRDefault="00A43323" w:rsidP="00D14891">
            <w:pPr>
              <w:pStyle w:val="TAL"/>
              <w:jc w:val="center"/>
            </w:pPr>
            <w:r w:rsidRPr="00B27A82">
              <w:t>Yes</w:t>
            </w:r>
          </w:p>
        </w:tc>
        <w:tc>
          <w:tcPr>
            <w:tcW w:w="709" w:type="dxa"/>
          </w:tcPr>
          <w:p w14:paraId="021E5A30" w14:textId="77777777" w:rsidR="00A43323" w:rsidRPr="00B27A82" w:rsidRDefault="00A43323" w:rsidP="00D14891">
            <w:pPr>
              <w:pStyle w:val="TAL"/>
              <w:jc w:val="center"/>
            </w:pPr>
            <w:r w:rsidRPr="00B27A82">
              <w:t>No</w:t>
            </w:r>
          </w:p>
        </w:tc>
        <w:tc>
          <w:tcPr>
            <w:tcW w:w="728" w:type="dxa"/>
          </w:tcPr>
          <w:p w14:paraId="61768F58" w14:textId="77777777" w:rsidR="00A43323" w:rsidRPr="00B27A82" w:rsidRDefault="00A43323" w:rsidP="00D14891">
            <w:pPr>
              <w:pStyle w:val="TAL"/>
              <w:jc w:val="center"/>
            </w:pPr>
            <w:r w:rsidRPr="00B27A82">
              <w:t>Yes</w:t>
            </w:r>
          </w:p>
        </w:tc>
      </w:tr>
      <w:tr w:rsidR="00B27A82" w:rsidRPr="00B27A82" w14:paraId="16D733A2" w14:textId="77777777" w:rsidTr="0026000E">
        <w:trPr>
          <w:cantSplit/>
          <w:tblHeader/>
        </w:trPr>
        <w:tc>
          <w:tcPr>
            <w:tcW w:w="6917" w:type="dxa"/>
          </w:tcPr>
          <w:p w14:paraId="122A1CA6" w14:textId="77777777" w:rsidR="00A43323" w:rsidRPr="00B27A82" w:rsidRDefault="00A43323" w:rsidP="00D14891">
            <w:pPr>
              <w:pStyle w:val="TAL"/>
              <w:rPr>
                <w:b/>
                <w:i/>
              </w:rPr>
            </w:pPr>
            <w:r w:rsidRPr="00B27A82">
              <w:rPr>
                <w:b/>
                <w:i/>
              </w:rPr>
              <w:t>twoPUCCH-AnyOthersInSlot</w:t>
            </w:r>
          </w:p>
          <w:p w14:paraId="7499D1FC" w14:textId="77777777" w:rsidR="00A43323" w:rsidRPr="00B27A82" w:rsidRDefault="00A43323" w:rsidP="00D14891">
            <w:pPr>
              <w:pStyle w:val="TAL"/>
            </w:pPr>
            <w:r w:rsidRPr="00B27A82">
              <w:t xml:space="preserve">Indicates whether the UE supports transmission of two PUCCH formats in TDM in the same slot, which are not covered by </w:t>
            </w:r>
            <w:r w:rsidR="00C93014" w:rsidRPr="00B27A82">
              <w:rPr>
                <w:i/>
              </w:rPr>
              <w:t>twoPUCCH-F0-2-ConsecSymbols</w:t>
            </w:r>
            <w:r w:rsidR="00C93014" w:rsidRPr="00B27A82">
              <w:t xml:space="preserve"> and </w:t>
            </w:r>
            <w:r w:rsidR="00C93014" w:rsidRPr="00B27A82">
              <w:rPr>
                <w:i/>
              </w:rPr>
              <w:t>onePUCCH-LongAndShortFormat</w:t>
            </w:r>
            <w:r w:rsidRPr="00B27A82">
              <w:t>.</w:t>
            </w:r>
          </w:p>
        </w:tc>
        <w:tc>
          <w:tcPr>
            <w:tcW w:w="709" w:type="dxa"/>
          </w:tcPr>
          <w:p w14:paraId="4C19ADE7" w14:textId="77777777" w:rsidR="00A43323" w:rsidRPr="00B27A82" w:rsidRDefault="00A43323" w:rsidP="00D14891">
            <w:pPr>
              <w:pStyle w:val="TAL"/>
              <w:jc w:val="center"/>
            </w:pPr>
            <w:r w:rsidRPr="00B27A82">
              <w:t>UE</w:t>
            </w:r>
          </w:p>
        </w:tc>
        <w:tc>
          <w:tcPr>
            <w:tcW w:w="567" w:type="dxa"/>
          </w:tcPr>
          <w:p w14:paraId="10314C6A" w14:textId="77777777" w:rsidR="00A43323" w:rsidRPr="00B27A82" w:rsidRDefault="00A43323" w:rsidP="00D14891">
            <w:pPr>
              <w:pStyle w:val="TAL"/>
              <w:jc w:val="center"/>
            </w:pPr>
            <w:r w:rsidRPr="00B27A82">
              <w:t>No</w:t>
            </w:r>
          </w:p>
        </w:tc>
        <w:tc>
          <w:tcPr>
            <w:tcW w:w="709" w:type="dxa"/>
          </w:tcPr>
          <w:p w14:paraId="4E4D3BA6" w14:textId="77777777" w:rsidR="00A43323" w:rsidRPr="00B27A82" w:rsidRDefault="00A43323" w:rsidP="00D14891">
            <w:pPr>
              <w:pStyle w:val="TAL"/>
              <w:jc w:val="center"/>
            </w:pPr>
            <w:r w:rsidRPr="00B27A82">
              <w:t>No</w:t>
            </w:r>
          </w:p>
        </w:tc>
        <w:tc>
          <w:tcPr>
            <w:tcW w:w="728" w:type="dxa"/>
          </w:tcPr>
          <w:p w14:paraId="03F6318A" w14:textId="77777777" w:rsidR="00A43323" w:rsidRPr="00B27A82" w:rsidRDefault="00A43323" w:rsidP="00D14891">
            <w:pPr>
              <w:pStyle w:val="TAL"/>
              <w:jc w:val="center"/>
            </w:pPr>
            <w:r w:rsidRPr="00B27A82">
              <w:t>Yes</w:t>
            </w:r>
          </w:p>
        </w:tc>
      </w:tr>
      <w:tr w:rsidR="00B27A82" w:rsidRPr="00B27A82" w14:paraId="6CA039D4" w14:textId="77777777" w:rsidTr="0026000E">
        <w:trPr>
          <w:cantSplit/>
          <w:tblHeader/>
        </w:trPr>
        <w:tc>
          <w:tcPr>
            <w:tcW w:w="6917" w:type="dxa"/>
          </w:tcPr>
          <w:p w14:paraId="58E47FAD" w14:textId="77777777" w:rsidR="00A43323" w:rsidRPr="00B27A82" w:rsidRDefault="00A43323" w:rsidP="00D14891">
            <w:pPr>
              <w:pStyle w:val="TAL"/>
              <w:rPr>
                <w:b/>
                <w:i/>
              </w:rPr>
            </w:pPr>
            <w:r w:rsidRPr="00B27A82">
              <w:rPr>
                <w:b/>
                <w:i/>
              </w:rPr>
              <w:t>twoPUCCH-F0-2-ConsecSymbols</w:t>
            </w:r>
          </w:p>
          <w:p w14:paraId="51030808" w14:textId="77777777" w:rsidR="00A43323" w:rsidRPr="00B27A82" w:rsidRDefault="00A43323" w:rsidP="00D14891">
            <w:pPr>
              <w:pStyle w:val="TAL"/>
            </w:pPr>
            <w:r w:rsidRPr="00B27A82">
              <w:t>Indicates whether the UE supports transmission of two PUCCHs of format 0 or 2 in consecutive symbols in a slot.</w:t>
            </w:r>
          </w:p>
        </w:tc>
        <w:tc>
          <w:tcPr>
            <w:tcW w:w="709" w:type="dxa"/>
          </w:tcPr>
          <w:p w14:paraId="7C58023B" w14:textId="77777777" w:rsidR="00A43323" w:rsidRPr="00B27A82" w:rsidRDefault="00A43323" w:rsidP="00D14891">
            <w:pPr>
              <w:pStyle w:val="TAL"/>
              <w:jc w:val="center"/>
            </w:pPr>
            <w:r w:rsidRPr="00B27A82">
              <w:t>UE</w:t>
            </w:r>
          </w:p>
        </w:tc>
        <w:tc>
          <w:tcPr>
            <w:tcW w:w="567" w:type="dxa"/>
          </w:tcPr>
          <w:p w14:paraId="575A7DC7" w14:textId="77777777" w:rsidR="00A43323" w:rsidRPr="00B27A82" w:rsidRDefault="00A43323" w:rsidP="00D14891">
            <w:pPr>
              <w:pStyle w:val="TAL"/>
              <w:jc w:val="center"/>
            </w:pPr>
            <w:r w:rsidRPr="00B27A82">
              <w:t>No</w:t>
            </w:r>
          </w:p>
        </w:tc>
        <w:tc>
          <w:tcPr>
            <w:tcW w:w="709" w:type="dxa"/>
          </w:tcPr>
          <w:p w14:paraId="45982E4F" w14:textId="77777777" w:rsidR="00A43323" w:rsidRPr="00B27A82" w:rsidRDefault="00A43323" w:rsidP="00D14891">
            <w:pPr>
              <w:pStyle w:val="TAL"/>
              <w:jc w:val="center"/>
            </w:pPr>
            <w:r w:rsidRPr="00B27A82">
              <w:t>Yes</w:t>
            </w:r>
          </w:p>
        </w:tc>
        <w:tc>
          <w:tcPr>
            <w:tcW w:w="728" w:type="dxa"/>
          </w:tcPr>
          <w:p w14:paraId="7A355F91" w14:textId="77777777" w:rsidR="00A43323" w:rsidRPr="00B27A82" w:rsidRDefault="00A43323" w:rsidP="00D14891">
            <w:pPr>
              <w:pStyle w:val="TAL"/>
              <w:jc w:val="center"/>
            </w:pPr>
            <w:r w:rsidRPr="00B27A82">
              <w:t>Yes</w:t>
            </w:r>
          </w:p>
        </w:tc>
      </w:tr>
      <w:tr w:rsidR="00B27A82" w:rsidRPr="00B27A82" w14:paraId="0C20A2F8" w14:textId="77777777" w:rsidTr="0026000E">
        <w:trPr>
          <w:cantSplit/>
          <w:tblHeader/>
        </w:trPr>
        <w:tc>
          <w:tcPr>
            <w:tcW w:w="6917" w:type="dxa"/>
          </w:tcPr>
          <w:p w14:paraId="59D77978" w14:textId="77777777" w:rsidR="00A43323" w:rsidRPr="00B27A82" w:rsidRDefault="00A43323" w:rsidP="00D14891">
            <w:pPr>
              <w:pStyle w:val="TAL"/>
              <w:rPr>
                <w:b/>
                <w:i/>
              </w:rPr>
            </w:pPr>
            <w:r w:rsidRPr="00B27A82">
              <w:rPr>
                <w:b/>
                <w:i/>
              </w:rPr>
              <w:t>type1-PUSCH-RepetitionMultiSlots</w:t>
            </w:r>
          </w:p>
          <w:p w14:paraId="3A5BC962" w14:textId="77777777" w:rsidR="00A43323" w:rsidRPr="00B27A82" w:rsidRDefault="00A43323" w:rsidP="00D14891">
            <w:pPr>
              <w:pStyle w:val="TAL"/>
            </w:pPr>
            <w:r w:rsidRPr="00B27A82">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B27A82" w:rsidRDefault="00A43323" w:rsidP="00D14891">
            <w:pPr>
              <w:pStyle w:val="TAL"/>
              <w:jc w:val="center"/>
            </w:pPr>
            <w:r w:rsidRPr="00B27A82">
              <w:t>UE</w:t>
            </w:r>
          </w:p>
        </w:tc>
        <w:tc>
          <w:tcPr>
            <w:tcW w:w="567" w:type="dxa"/>
          </w:tcPr>
          <w:p w14:paraId="1851A68F" w14:textId="77777777" w:rsidR="00A43323" w:rsidRPr="00B27A82" w:rsidRDefault="00A43323" w:rsidP="00D14891">
            <w:pPr>
              <w:pStyle w:val="TAL"/>
              <w:jc w:val="center"/>
            </w:pPr>
            <w:r w:rsidRPr="00B27A82">
              <w:t>No</w:t>
            </w:r>
          </w:p>
        </w:tc>
        <w:tc>
          <w:tcPr>
            <w:tcW w:w="709" w:type="dxa"/>
          </w:tcPr>
          <w:p w14:paraId="0F6F8502" w14:textId="77777777" w:rsidR="00A43323" w:rsidRPr="00B27A82" w:rsidRDefault="00A43323" w:rsidP="00D14891">
            <w:pPr>
              <w:pStyle w:val="TAL"/>
              <w:jc w:val="center"/>
            </w:pPr>
            <w:r w:rsidRPr="00B27A82">
              <w:t>No</w:t>
            </w:r>
          </w:p>
        </w:tc>
        <w:tc>
          <w:tcPr>
            <w:tcW w:w="728" w:type="dxa"/>
          </w:tcPr>
          <w:p w14:paraId="444E5506" w14:textId="77777777" w:rsidR="00A43323" w:rsidRPr="00B27A82" w:rsidRDefault="00A43323" w:rsidP="00D14891">
            <w:pPr>
              <w:pStyle w:val="TAL"/>
              <w:jc w:val="center"/>
            </w:pPr>
            <w:r w:rsidRPr="00B27A82">
              <w:t>No</w:t>
            </w:r>
          </w:p>
        </w:tc>
      </w:tr>
      <w:tr w:rsidR="00B27A82" w:rsidRPr="00B27A82" w14:paraId="59657DD1" w14:textId="77777777" w:rsidTr="0026000E">
        <w:trPr>
          <w:cantSplit/>
          <w:tblHeader/>
        </w:trPr>
        <w:tc>
          <w:tcPr>
            <w:tcW w:w="6917" w:type="dxa"/>
          </w:tcPr>
          <w:p w14:paraId="5B18CB20" w14:textId="77777777" w:rsidR="00A43323" w:rsidRPr="00B27A82" w:rsidRDefault="00A43323" w:rsidP="00D14891">
            <w:pPr>
              <w:pStyle w:val="TAL"/>
              <w:rPr>
                <w:b/>
                <w:i/>
              </w:rPr>
            </w:pPr>
            <w:r w:rsidRPr="00B27A82">
              <w:rPr>
                <w:b/>
                <w:i/>
              </w:rPr>
              <w:t>type2-PUSCH-RepetitionMultiSlots</w:t>
            </w:r>
          </w:p>
          <w:p w14:paraId="61356BF5" w14:textId="77777777" w:rsidR="00A43323" w:rsidRPr="00B27A82" w:rsidRDefault="00A43323" w:rsidP="00D14891">
            <w:pPr>
              <w:pStyle w:val="TAL"/>
            </w:pPr>
            <w:r w:rsidRPr="00B27A82">
              <w:t xml:space="preserve">Indicates whether the UE supports Type </w:t>
            </w:r>
            <w:r w:rsidR="00745A5D" w:rsidRPr="00B27A82">
              <w:t>2</w:t>
            </w:r>
            <w:r w:rsidRPr="00B27A82">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B27A82" w:rsidRDefault="00A43323" w:rsidP="00D14891">
            <w:pPr>
              <w:pStyle w:val="TAL"/>
              <w:jc w:val="center"/>
            </w:pPr>
            <w:r w:rsidRPr="00B27A82">
              <w:t>UE</w:t>
            </w:r>
          </w:p>
        </w:tc>
        <w:tc>
          <w:tcPr>
            <w:tcW w:w="567" w:type="dxa"/>
          </w:tcPr>
          <w:p w14:paraId="6F36A65F" w14:textId="77777777" w:rsidR="00A43323" w:rsidRPr="00B27A82" w:rsidRDefault="00A43323" w:rsidP="00D14891">
            <w:pPr>
              <w:pStyle w:val="TAL"/>
              <w:jc w:val="center"/>
            </w:pPr>
            <w:r w:rsidRPr="00B27A82">
              <w:t>No</w:t>
            </w:r>
          </w:p>
        </w:tc>
        <w:tc>
          <w:tcPr>
            <w:tcW w:w="709" w:type="dxa"/>
          </w:tcPr>
          <w:p w14:paraId="1E997E34" w14:textId="77777777" w:rsidR="00A43323" w:rsidRPr="00B27A82" w:rsidRDefault="00A43323" w:rsidP="00D14891">
            <w:pPr>
              <w:pStyle w:val="TAL"/>
              <w:jc w:val="center"/>
            </w:pPr>
            <w:r w:rsidRPr="00B27A82">
              <w:t>No</w:t>
            </w:r>
          </w:p>
        </w:tc>
        <w:tc>
          <w:tcPr>
            <w:tcW w:w="728" w:type="dxa"/>
          </w:tcPr>
          <w:p w14:paraId="018B55C1" w14:textId="77777777" w:rsidR="00A43323" w:rsidRPr="00B27A82" w:rsidRDefault="00A43323" w:rsidP="00D14891">
            <w:pPr>
              <w:pStyle w:val="TAL"/>
              <w:jc w:val="center"/>
            </w:pPr>
            <w:r w:rsidRPr="00B27A82">
              <w:t>No</w:t>
            </w:r>
          </w:p>
        </w:tc>
      </w:tr>
      <w:tr w:rsidR="00B27A82" w:rsidRPr="00B27A82" w14:paraId="56959B15" w14:textId="77777777" w:rsidTr="0026000E">
        <w:trPr>
          <w:cantSplit/>
          <w:tblHeader/>
        </w:trPr>
        <w:tc>
          <w:tcPr>
            <w:tcW w:w="6917" w:type="dxa"/>
          </w:tcPr>
          <w:p w14:paraId="25989751" w14:textId="77777777" w:rsidR="00A43323" w:rsidRPr="00B27A82" w:rsidRDefault="00A43323" w:rsidP="00D14891">
            <w:pPr>
              <w:pStyle w:val="TAL"/>
              <w:rPr>
                <w:b/>
                <w:i/>
              </w:rPr>
            </w:pPr>
            <w:r w:rsidRPr="00B27A82">
              <w:rPr>
                <w:b/>
                <w:i/>
              </w:rPr>
              <w:t>type2-SP-CSI-Feedback-LongPUCCH</w:t>
            </w:r>
          </w:p>
          <w:p w14:paraId="69F1BBF1" w14:textId="77777777" w:rsidR="00A43323" w:rsidRPr="00B27A82" w:rsidRDefault="00A43323" w:rsidP="0068014E">
            <w:pPr>
              <w:pStyle w:val="TAL"/>
            </w:pPr>
            <w:r w:rsidRPr="00B27A82">
              <w:t xml:space="preserve">Indicates whether UE supports Type II CSI semi-persistent CSI reporting over PUCCH Formats 3 and 4 as defined in </w:t>
            </w:r>
            <w:r w:rsidR="0068014E" w:rsidRPr="00B27A82">
              <w:t>clause</w:t>
            </w:r>
            <w:r w:rsidRPr="00B27A82">
              <w:t xml:space="preserve"> 5.2.4 of TS 38.214 [12].</w:t>
            </w:r>
          </w:p>
        </w:tc>
        <w:tc>
          <w:tcPr>
            <w:tcW w:w="709" w:type="dxa"/>
          </w:tcPr>
          <w:p w14:paraId="79C3EB42" w14:textId="77777777" w:rsidR="00A43323" w:rsidRPr="00B27A82" w:rsidRDefault="00A43323" w:rsidP="00D14891">
            <w:pPr>
              <w:pStyle w:val="TAL"/>
              <w:jc w:val="center"/>
            </w:pPr>
            <w:r w:rsidRPr="00B27A82">
              <w:t>UE</w:t>
            </w:r>
          </w:p>
        </w:tc>
        <w:tc>
          <w:tcPr>
            <w:tcW w:w="567" w:type="dxa"/>
          </w:tcPr>
          <w:p w14:paraId="6C253397" w14:textId="77777777" w:rsidR="00A43323" w:rsidRPr="00B27A82" w:rsidRDefault="00A43323" w:rsidP="00D14891">
            <w:pPr>
              <w:pStyle w:val="TAL"/>
              <w:jc w:val="center"/>
            </w:pPr>
            <w:r w:rsidRPr="00B27A82">
              <w:t>No</w:t>
            </w:r>
          </w:p>
        </w:tc>
        <w:tc>
          <w:tcPr>
            <w:tcW w:w="709" w:type="dxa"/>
          </w:tcPr>
          <w:p w14:paraId="6A39285B" w14:textId="77777777" w:rsidR="00A43323" w:rsidRPr="00B27A82" w:rsidRDefault="00A43323" w:rsidP="00D14891">
            <w:pPr>
              <w:pStyle w:val="TAL"/>
              <w:jc w:val="center"/>
            </w:pPr>
            <w:r w:rsidRPr="00B27A82">
              <w:t>No</w:t>
            </w:r>
          </w:p>
        </w:tc>
        <w:tc>
          <w:tcPr>
            <w:tcW w:w="728" w:type="dxa"/>
          </w:tcPr>
          <w:p w14:paraId="2DCE18AE" w14:textId="77777777" w:rsidR="00A43323" w:rsidRPr="00B27A82" w:rsidRDefault="00A43323" w:rsidP="00D14891">
            <w:pPr>
              <w:pStyle w:val="TAL"/>
              <w:jc w:val="center"/>
            </w:pPr>
            <w:r w:rsidRPr="00B27A82">
              <w:t>No</w:t>
            </w:r>
          </w:p>
        </w:tc>
      </w:tr>
      <w:tr w:rsidR="00B27A82" w:rsidRPr="00B27A82" w14:paraId="3E83C392" w14:textId="77777777" w:rsidTr="0026000E">
        <w:trPr>
          <w:cantSplit/>
          <w:tblHeader/>
        </w:trPr>
        <w:tc>
          <w:tcPr>
            <w:tcW w:w="6917" w:type="dxa"/>
          </w:tcPr>
          <w:p w14:paraId="446B6698" w14:textId="77777777" w:rsidR="00A43323" w:rsidRPr="00B27A82" w:rsidRDefault="00A43323" w:rsidP="00D14891">
            <w:pPr>
              <w:pStyle w:val="TAL"/>
              <w:rPr>
                <w:b/>
                <w:i/>
              </w:rPr>
            </w:pPr>
            <w:r w:rsidRPr="00B27A82">
              <w:rPr>
                <w:b/>
                <w:i/>
              </w:rPr>
              <w:t>uci-CodeBlockSegmentation</w:t>
            </w:r>
          </w:p>
          <w:p w14:paraId="674BB99F" w14:textId="77777777" w:rsidR="00A43323" w:rsidRPr="00B27A82" w:rsidRDefault="00A43323" w:rsidP="00D14891">
            <w:pPr>
              <w:pStyle w:val="TAL"/>
            </w:pPr>
            <w:r w:rsidRPr="00B27A82">
              <w:t>Indicates whether the UE supports segmenting UCI into multiple code blocks depending on the payload size.</w:t>
            </w:r>
          </w:p>
        </w:tc>
        <w:tc>
          <w:tcPr>
            <w:tcW w:w="709" w:type="dxa"/>
          </w:tcPr>
          <w:p w14:paraId="5F1CF1E2" w14:textId="77777777" w:rsidR="00A43323" w:rsidRPr="00B27A82" w:rsidRDefault="00A43323" w:rsidP="00D14891">
            <w:pPr>
              <w:pStyle w:val="TAL"/>
              <w:jc w:val="center"/>
            </w:pPr>
            <w:r w:rsidRPr="00B27A82">
              <w:t>UE</w:t>
            </w:r>
          </w:p>
        </w:tc>
        <w:tc>
          <w:tcPr>
            <w:tcW w:w="567" w:type="dxa"/>
          </w:tcPr>
          <w:p w14:paraId="7478653B" w14:textId="77777777" w:rsidR="00A43323" w:rsidRPr="00B27A82" w:rsidRDefault="00A43323" w:rsidP="00D14891">
            <w:pPr>
              <w:pStyle w:val="TAL"/>
              <w:jc w:val="center"/>
            </w:pPr>
            <w:r w:rsidRPr="00B27A82">
              <w:t>Yes</w:t>
            </w:r>
          </w:p>
        </w:tc>
        <w:tc>
          <w:tcPr>
            <w:tcW w:w="709" w:type="dxa"/>
          </w:tcPr>
          <w:p w14:paraId="49D08B7C" w14:textId="77777777" w:rsidR="00A43323" w:rsidRPr="00B27A82" w:rsidRDefault="00A43323" w:rsidP="00D14891">
            <w:pPr>
              <w:pStyle w:val="TAL"/>
              <w:jc w:val="center"/>
            </w:pPr>
            <w:r w:rsidRPr="00B27A82">
              <w:t>No</w:t>
            </w:r>
          </w:p>
        </w:tc>
        <w:tc>
          <w:tcPr>
            <w:tcW w:w="728" w:type="dxa"/>
          </w:tcPr>
          <w:p w14:paraId="6083E20C" w14:textId="77777777" w:rsidR="00A43323" w:rsidRPr="00B27A82" w:rsidRDefault="00A43323" w:rsidP="00D14891">
            <w:pPr>
              <w:pStyle w:val="TAL"/>
              <w:jc w:val="center"/>
            </w:pPr>
            <w:r w:rsidRPr="00B27A82">
              <w:t>Yes</w:t>
            </w:r>
          </w:p>
        </w:tc>
      </w:tr>
      <w:tr w:rsidR="00B27A82" w:rsidRPr="00B27A82" w14:paraId="1C9C6456" w14:textId="77777777" w:rsidTr="0026000E">
        <w:trPr>
          <w:cantSplit/>
          <w:tblHeader/>
        </w:trPr>
        <w:tc>
          <w:tcPr>
            <w:tcW w:w="6917" w:type="dxa"/>
          </w:tcPr>
          <w:p w14:paraId="5FF29061" w14:textId="77777777" w:rsidR="00C93014" w:rsidRPr="00B27A82" w:rsidRDefault="00C93014" w:rsidP="0026000E">
            <w:pPr>
              <w:pStyle w:val="TAL"/>
              <w:rPr>
                <w:b/>
                <w:i/>
              </w:rPr>
            </w:pPr>
            <w:r w:rsidRPr="00B27A82">
              <w:rPr>
                <w:b/>
                <w:i/>
              </w:rPr>
              <w:t>ul-64QAM-MCS-TableAlt</w:t>
            </w:r>
          </w:p>
          <w:p w14:paraId="7799B8FE" w14:textId="77777777" w:rsidR="00C93014" w:rsidRPr="00B27A82" w:rsidRDefault="00C93014" w:rsidP="0026000E">
            <w:pPr>
              <w:pStyle w:val="TAL"/>
            </w:pPr>
            <w:r w:rsidRPr="00B27A82">
              <w:t>Indicates whether the UE supports the alternative 64QAM MCS table for PUSCH with and without transform precoding respectively.</w:t>
            </w:r>
          </w:p>
        </w:tc>
        <w:tc>
          <w:tcPr>
            <w:tcW w:w="709" w:type="dxa"/>
          </w:tcPr>
          <w:p w14:paraId="5F5AEDB8" w14:textId="77777777" w:rsidR="00C93014" w:rsidRPr="00B27A82" w:rsidRDefault="00C93014" w:rsidP="0026000E">
            <w:pPr>
              <w:pStyle w:val="TAL"/>
              <w:jc w:val="center"/>
            </w:pPr>
            <w:r w:rsidRPr="00B27A82">
              <w:t>UE</w:t>
            </w:r>
          </w:p>
        </w:tc>
        <w:tc>
          <w:tcPr>
            <w:tcW w:w="567" w:type="dxa"/>
          </w:tcPr>
          <w:p w14:paraId="3E5E9904" w14:textId="77777777" w:rsidR="00C93014" w:rsidRPr="00B27A82" w:rsidRDefault="00C93014" w:rsidP="0026000E">
            <w:pPr>
              <w:pStyle w:val="TAL"/>
              <w:jc w:val="center"/>
            </w:pPr>
            <w:r w:rsidRPr="00B27A82">
              <w:t>No</w:t>
            </w:r>
          </w:p>
        </w:tc>
        <w:tc>
          <w:tcPr>
            <w:tcW w:w="709" w:type="dxa"/>
          </w:tcPr>
          <w:p w14:paraId="4E20FAE1" w14:textId="77777777" w:rsidR="00C93014" w:rsidRPr="00B27A82" w:rsidRDefault="00C93014" w:rsidP="0026000E">
            <w:pPr>
              <w:pStyle w:val="TAL"/>
              <w:jc w:val="center"/>
            </w:pPr>
            <w:r w:rsidRPr="00B27A82">
              <w:t>No</w:t>
            </w:r>
          </w:p>
        </w:tc>
        <w:tc>
          <w:tcPr>
            <w:tcW w:w="728" w:type="dxa"/>
          </w:tcPr>
          <w:p w14:paraId="62456E11" w14:textId="77777777" w:rsidR="00C93014" w:rsidRPr="00B27A82" w:rsidRDefault="00C93014" w:rsidP="0026000E">
            <w:pPr>
              <w:pStyle w:val="TAL"/>
              <w:jc w:val="center"/>
            </w:pPr>
            <w:r w:rsidRPr="00B27A82">
              <w:t>Yes</w:t>
            </w:r>
          </w:p>
        </w:tc>
      </w:tr>
      <w:tr w:rsidR="00B27A82" w:rsidRPr="00B27A82" w14:paraId="2867687F" w14:textId="77777777" w:rsidTr="0026000E">
        <w:trPr>
          <w:cantSplit/>
          <w:tblHeader/>
        </w:trPr>
        <w:tc>
          <w:tcPr>
            <w:tcW w:w="6917" w:type="dxa"/>
          </w:tcPr>
          <w:p w14:paraId="36C1E8C5" w14:textId="77777777" w:rsidR="00C93014" w:rsidRPr="00B27A82" w:rsidRDefault="00C93014" w:rsidP="00403B9E">
            <w:pPr>
              <w:pStyle w:val="TAL"/>
              <w:rPr>
                <w:b/>
                <w:i/>
              </w:rPr>
            </w:pPr>
            <w:r w:rsidRPr="00B27A82">
              <w:rPr>
                <w:b/>
                <w:i/>
              </w:rPr>
              <w:t>ul-SchedulingOffset</w:t>
            </w:r>
          </w:p>
          <w:p w14:paraId="480BA9E1" w14:textId="77777777" w:rsidR="00C93014" w:rsidRPr="00B27A82" w:rsidRDefault="00C93014" w:rsidP="0026000E">
            <w:pPr>
              <w:pStyle w:val="TAL"/>
            </w:pPr>
            <w:r w:rsidRPr="00B27A82">
              <w:t>Indicates whether the UE supports UL scheduling slot offset (K2) greater than 12.</w:t>
            </w:r>
          </w:p>
        </w:tc>
        <w:tc>
          <w:tcPr>
            <w:tcW w:w="709" w:type="dxa"/>
          </w:tcPr>
          <w:p w14:paraId="0280EE30" w14:textId="77777777" w:rsidR="00C93014" w:rsidRPr="00B27A82" w:rsidRDefault="00C93014" w:rsidP="0026000E">
            <w:pPr>
              <w:pStyle w:val="TAL"/>
              <w:jc w:val="center"/>
            </w:pPr>
            <w:r w:rsidRPr="00B27A82">
              <w:t>UE</w:t>
            </w:r>
          </w:p>
        </w:tc>
        <w:tc>
          <w:tcPr>
            <w:tcW w:w="567" w:type="dxa"/>
          </w:tcPr>
          <w:p w14:paraId="273E6BEC" w14:textId="77777777" w:rsidR="00C93014" w:rsidRPr="00B27A82" w:rsidRDefault="00C93014" w:rsidP="0026000E">
            <w:pPr>
              <w:pStyle w:val="TAL"/>
              <w:jc w:val="center"/>
            </w:pPr>
            <w:r w:rsidRPr="00B27A82">
              <w:t>Yes</w:t>
            </w:r>
          </w:p>
        </w:tc>
        <w:tc>
          <w:tcPr>
            <w:tcW w:w="709" w:type="dxa"/>
          </w:tcPr>
          <w:p w14:paraId="20BF1754" w14:textId="77777777" w:rsidR="00C93014" w:rsidRPr="00B27A82" w:rsidRDefault="00C93014" w:rsidP="0026000E">
            <w:pPr>
              <w:pStyle w:val="TAL"/>
              <w:jc w:val="center"/>
            </w:pPr>
            <w:r w:rsidRPr="00B27A82">
              <w:t>Yes</w:t>
            </w:r>
          </w:p>
        </w:tc>
        <w:tc>
          <w:tcPr>
            <w:tcW w:w="728" w:type="dxa"/>
          </w:tcPr>
          <w:p w14:paraId="5DEEACC8" w14:textId="77777777" w:rsidR="00C93014" w:rsidRPr="00B27A82" w:rsidRDefault="00C93014" w:rsidP="0026000E">
            <w:pPr>
              <w:pStyle w:val="TAL"/>
              <w:jc w:val="center"/>
            </w:pPr>
            <w:r w:rsidRPr="00B27A82">
              <w:t>Yes</w:t>
            </w:r>
          </w:p>
        </w:tc>
      </w:tr>
    </w:tbl>
    <w:p w14:paraId="2220A2EF" w14:textId="77777777" w:rsidR="00A43323" w:rsidRPr="00B27A82" w:rsidRDefault="00A43323" w:rsidP="00160615"/>
    <w:p w14:paraId="591779A6" w14:textId="77777777" w:rsidR="00A43323" w:rsidRPr="00B27A82" w:rsidRDefault="00A43323" w:rsidP="00EE63F4">
      <w:pPr>
        <w:pStyle w:val="Heading4"/>
      </w:pPr>
      <w:bookmarkStart w:id="216" w:name="_Toc12750903"/>
      <w:bookmarkStart w:id="217" w:name="_Toc29382267"/>
      <w:bookmarkStart w:id="218" w:name="_Toc37093384"/>
      <w:bookmarkStart w:id="219" w:name="_Toc46509447"/>
      <w:bookmarkStart w:id="220" w:name="_Toc52569478"/>
      <w:bookmarkStart w:id="221" w:name="_Toc146667222"/>
      <w:r w:rsidRPr="00B27A82">
        <w:lastRenderedPageBreak/>
        <w:t>4.2.7.11</w:t>
      </w:r>
      <w:r w:rsidRPr="00B27A82">
        <w:tab/>
        <w:t>Other PHY param</w:t>
      </w:r>
      <w:r w:rsidR="00EE63F4" w:rsidRPr="00B27A82">
        <w:t>eters</w:t>
      </w:r>
      <w:bookmarkEnd w:id="216"/>
      <w:bookmarkEnd w:id="217"/>
      <w:bookmarkEnd w:id="218"/>
      <w:bookmarkEnd w:id="219"/>
      <w:bookmarkEnd w:id="220"/>
      <w:bookmarkEnd w:id="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165334E0" w14:textId="77777777" w:rsidTr="0026000E">
        <w:trPr>
          <w:cantSplit/>
          <w:tblHeader/>
        </w:trPr>
        <w:tc>
          <w:tcPr>
            <w:tcW w:w="6917" w:type="dxa"/>
          </w:tcPr>
          <w:p w14:paraId="74A2B270" w14:textId="77777777" w:rsidR="00A43323" w:rsidRPr="00B27A82" w:rsidRDefault="00A43323" w:rsidP="00EE63F4">
            <w:pPr>
              <w:pStyle w:val="TAH"/>
            </w:pPr>
            <w:r w:rsidRPr="00B27A82">
              <w:t>Definitions for parameters</w:t>
            </w:r>
          </w:p>
        </w:tc>
        <w:tc>
          <w:tcPr>
            <w:tcW w:w="709" w:type="dxa"/>
          </w:tcPr>
          <w:p w14:paraId="20A46A6D" w14:textId="77777777" w:rsidR="00A43323" w:rsidRPr="00B27A82" w:rsidRDefault="00A43323" w:rsidP="00EE63F4">
            <w:pPr>
              <w:pStyle w:val="TAH"/>
            </w:pPr>
            <w:r w:rsidRPr="00B27A82">
              <w:t>Per</w:t>
            </w:r>
          </w:p>
        </w:tc>
        <w:tc>
          <w:tcPr>
            <w:tcW w:w="567" w:type="dxa"/>
          </w:tcPr>
          <w:p w14:paraId="5E939543" w14:textId="77777777" w:rsidR="00A43323" w:rsidRPr="00B27A82" w:rsidRDefault="00A43323" w:rsidP="00EE63F4">
            <w:pPr>
              <w:pStyle w:val="TAH"/>
            </w:pPr>
            <w:r w:rsidRPr="00B27A82">
              <w:t>M</w:t>
            </w:r>
          </w:p>
        </w:tc>
        <w:tc>
          <w:tcPr>
            <w:tcW w:w="709" w:type="dxa"/>
          </w:tcPr>
          <w:p w14:paraId="5ED217FC" w14:textId="77777777" w:rsidR="00A43323" w:rsidRPr="00B27A82" w:rsidRDefault="00A43323" w:rsidP="00EE63F4">
            <w:pPr>
              <w:pStyle w:val="TAH"/>
            </w:pPr>
            <w:r w:rsidRPr="00B27A82">
              <w:t>FDD</w:t>
            </w:r>
            <w:r w:rsidR="0062184B" w:rsidRPr="00B27A82">
              <w:t>-</w:t>
            </w:r>
            <w:r w:rsidRPr="00B27A82">
              <w:t>TDD</w:t>
            </w:r>
          </w:p>
          <w:p w14:paraId="3CEF06EC" w14:textId="77777777" w:rsidR="00A43323" w:rsidRPr="00B27A82" w:rsidRDefault="00A43323" w:rsidP="00EE63F4">
            <w:pPr>
              <w:pStyle w:val="TAH"/>
            </w:pPr>
            <w:r w:rsidRPr="00B27A82">
              <w:t>DIFF</w:t>
            </w:r>
          </w:p>
        </w:tc>
        <w:tc>
          <w:tcPr>
            <w:tcW w:w="728" w:type="dxa"/>
          </w:tcPr>
          <w:p w14:paraId="38E9668C" w14:textId="77777777" w:rsidR="00A43323" w:rsidRPr="00B27A82" w:rsidRDefault="00A43323" w:rsidP="00EE63F4">
            <w:pPr>
              <w:pStyle w:val="TAH"/>
            </w:pPr>
            <w:r w:rsidRPr="00B27A82">
              <w:t>FR1</w:t>
            </w:r>
            <w:r w:rsidR="00B1646F" w:rsidRPr="00B27A82">
              <w:t>-</w:t>
            </w:r>
            <w:r w:rsidRPr="00B27A82">
              <w:t>FR2</w:t>
            </w:r>
          </w:p>
          <w:p w14:paraId="6D0FE864" w14:textId="77777777" w:rsidR="00A43323" w:rsidRPr="00B27A82" w:rsidRDefault="00A43323" w:rsidP="00EE63F4">
            <w:pPr>
              <w:pStyle w:val="TAH"/>
            </w:pPr>
            <w:r w:rsidRPr="00B27A82">
              <w:t>DIFF</w:t>
            </w:r>
          </w:p>
        </w:tc>
      </w:tr>
      <w:tr w:rsidR="00B27A82" w:rsidRPr="00B27A82" w14:paraId="1B4817F2" w14:textId="77777777" w:rsidTr="0026000E">
        <w:trPr>
          <w:cantSplit/>
          <w:tblHeader/>
        </w:trPr>
        <w:tc>
          <w:tcPr>
            <w:tcW w:w="6917" w:type="dxa"/>
          </w:tcPr>
          <w:p w14:paraId="11202243" w14:textId="77777777" w:rsidR="00A43323" w:rsidRPr="00B27A82" w:rsidRDefault="00A43323" w:rsidP="00EE63F4">
            <w:pPr>
              <w:pStyle w:val="TAL"/>
              <w:rPr>
                <w:b/>
                <w:i/>
              </w:rPr>
            </w:pPr>
            <w:r w:rsidRPr="00B27A82">
              <w:rPr>
                <w:b/>
                <w:i/>
              </w:rPr>
              <w:t>appliedFreqBandListFilter</w:t>
            </w:r>
          </w:p>
          <w:p w14:paraId="18CF1040" w14:textId="77777777" w:rsidR="00A43323" w:rsidRPr="00B27A82" w:rsidRDefault="00A43323" w:rsidP="00EE63F4">
            <w:pPr>
              <w:pStyle w:val="TAL"/>
            </w:pPr>
            <w:r w:rsidRPr="00B27A82">
              <w:rPr>
                <w:rFonts w:cs="Arial"/>
                <w:szCs w:val="18"/>
              </w:rPr>
              <w:t xml:space="preserve">Mirrors the </w:t>
            </w:r>
            <w:r w:rsidRPr="00B27A82">
              <w:rPr>
                <w:rFonts w:cs="Arial"/>
                <w:i/>
                <w:szCs w:val="18"/>
              </w:rPr>
              <w:t>FreqBandList</w:t>
            </w:r>
            <w:r w:rsidRPr="00B27A82">
              <w:rPr>
                <w:rFonts w:cs="Arial"/>
                <w:szCs w:val="18"/>
              </w:rPr>
              <w:t xml:space="preserve"> that the NW provided in the capability enquiry, if any. The UE filtered the band combinations in the </w:t>
            </w:r>
            <w:r w:rsidRPr="00B27A82">
              <w:rPr>
                <w:rFonts w:cs="Arial"/>
                <w:i/>
                <w:szCs w:val="18"/>
              </w:rPr>
              <w:t>supportedBandCombinationList</w:t>
            </w:r>
            <w:r w:rsidRPr="00B27A82">
              <w:rPr>
                <w:rFonts w:cs="Arial"/>
                <w:szCs w:val="18"/>
              </w:rPr>
              <w:t xml:space="preserve"> in accordance with this </w:t>
            </w:r>
            <w:r w:rsidRPr="00B27A82">
              <w:rPr>
                <w:rFonts w:cs="Arial"/>
                <w:i/>
                <w:szCs w:val="18"/>
              </w:rPr>
              <w:t>appliedFreqBandListFilter</w:t>
            </w:r>
            <w:r w:rsidRPr="00B27A82">
              <w:rPr>
                <w:rFonts w:cs="Arial"/>
                <w:szCs w:val="18"/>
              </w:rPr>
              <w:t>.</w:t>
            </w:r>
          </w:p>
        </w:tc>
        <w:tc>
          <w:tcPr>
            <w:tcW w:w="709" w:type="dxa"/>
          </w:tcPr>
          <w:p w14:paraId="5AAF2BA9" w14:textId="77777777" w:rsidR="00A43323" w:rsidRPr="00B27A82" w:rsidRDefault="00A43323" w:rsidP="00EE63F4">
            <w:pPr>
              <w:pStyle w:val="TAL"/>
              <w:jc w:val="center"/>
            </w:pPr>
            <w:r w:rsidRPr="00B27A82">
              <w:rPr>
                <w:rFonts w:cs="Arial"/>
                <w:szCs w:val="18"/>
              </w:rPr>
              <w:t>UE</w:t>
            </w:r>
          </w:p>
        </w:tc>
        <w:tc>
          <w:tcPr>
            <w:tcW w:w="567" w:type="dxa"/>
          </w:tcPr>
          <w:p w14:paraId="0D2AC605" w14:textId="77777777" w:rsidR="00A43323" w:rsidRPr="00B27A82" w:rsidRDefault="00A43323" w:rsidP="00EE63F4">
            <w:pPr>
              <w:pStyle w:val="TAL"/>
              <w:jc w:val="center"/>
            </w:pPr>
            <w:r w:rsidRPr="00B27A82">
              <w:rPr>
                <w:rFonts w:cs="Arial"/>
                <w:szCs w:val="18"/>
              </w:rPr>
              <w:t>No</w:t>
            </w:r>
          </w:p>
        </w:tc>
        <w:tc>
          <w:tcPr>
            <w:tcW w:w="709" w:type="dxa"/>
          </w:tcPr>
          <w:p w14:paraId="3CFB5634" w14:textId="77777777" w:rsidR="00A43323" w:rsidRPr="00B27A82" w:rsidRDefault="00A43323" w:rsidP="00EE63F4">
            <w:pPr>
              <w:pStyle w:val="TAL"/>
              <w:jc w:val="center"/>
            </w:pPr>
            <w:r w:rsidRPr="00B27A82">
              <w:rPr>
                <w:rFonts w:cs="Arial"/>
                <w:szCs w:val="18"/>
              </w:rPr>
              <w:t>No</w:t>
            </w:r>
          </w:p>
        </w:tc>
        <w:tc>
          <w:tcPr>
            <w:tcW w:w="728" w:type="dxa"/>
          </w:tcPr>
          <w:p w14:paraId="1126DF10" w14:textId="77777777" w:rsidR="00A43323" w:rsidRPr="00B27A82" w:rsidRDefault="00A43323" w:rsidP="00EE63F4">
            <w:pPr>
              <w:pStyle w:val="TAL"/>
              <w:jc w:val="center"/>
            </w:pPr>
            <w:r w:rsidRPr="00B27A82">
              <w:t>No</w:t>
            </w:r>
          </w:p>
        </w:tc>
      </w:tr>
      <w:tr w:rsidR="00B27A82" w:rsidRPr="00B27A82" w14:paraId="550827EF" w14:textId="77777777" w:rsidTr="0026000E">
        <w:trPr>
          <w:cantSplit/>
          <w:tblHeader/>
        </w:trPr>
        <w:tc>
          <w:tcPr>
            <w:tcW w:w="6917" w:type="dxa"/>
          </w:tcPr>
          <w:p w14:paraId="37CB5C0E" w14:textId="77777777" w:rsidR="00A43323" w:rsidRPr="00B27A82" w:rsidRDefault="00A43323" w:rsidP="00EE63F4">
            <w:pPr>
              <w:pStyle w:val="TAL"/>
              <w:rPr>
                <w:rFonts w:cs="Arial"/>
                <w:b/>
                <w:bCs/>
                <w:i/>
                <w:iCs/>
                <w:szCs w:val="18"/>
                <w:lang w:eastAsia="ko-KR"/>
              </w:rPr>
            </w:pPr>
            <w:r w:rsidRPr="00B27A82">
              <w:rPr>
                <w:rFonts w:cs="Arial"/>
                <w:b/>
                <w:bCs/>
                <w:i/>
                <w:iCs/>
                <w:szCs w:val="18"/>
                <w:lang w:eastAsia="ko-KR"/>
              </w:rPr>
              <w:t>downlinkSetEUTRA</w:t>
            </w:r>
          </w:p>
          <w:p w14:paraId="0F976752" w14:textId="77777777" w:rsidR="00A43323" w:rsidRPr="00B27A82" w:rsidRDefault="00A43323" w:rsidP="00EE63F4">
            <w:pPr>
              <w:pStyle w:val="TAL"/>
            </w:pPr>
            <w:r w:rsidRPr="00B27A82">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B27A82" w:rsidRDefault="00A43323" w:rsidP="00EE63F4">
            <w:pPr>
              <w:pStyle w:val="TAL"/>
              <w:jc w:val="center"/>
            </w:pPr>
            <w:r w:rsidRPr="00B27A82">
              <w:rPr>
                <w:rFonts w:cs="Arial"/>
                <w:bCs/>
                <w:iCs/>
                <w:szCs w:val="18"/>
              </w:rPr>
              <w:t>Band</w:t>
            </w:r>
          </w:p>
        </w:tc>
        <w:tc>
          <w:tcPr>
            <w:tcW w:w="567" w:type="dxa"/>
          </w:tcPr>
          <w:p w14:paraId="076461B7" w14:textId="77777777" w:rsidR="00A43323" w:rsidRPr="00B27A82" w:rsidRDefault="00745A5D" w:rsidP="00EE63F4">
            <w:pPr>
              <w:pStyle w:val="TAL"/>
              <w:jc w:val="center"/>
            </w:pPr>
            <w:r w:rsidRPr="00B27A82">
              <w:rPr>
                <w:rFonts w:cs="Arial"/>
                <w:bCs/>
                <w:iCs/>
                <w:szCs w:val="18"/>
              </w:rPr>
              <w:t>N/A</w:t>
            </w:r>
          </w:p>
        </w:tc>
        <w:tc>
          <w:tcPr>
            <w:tcW w:w="709" w:type="dxa"/>
          </w:tcPr>
          <w:p w14:paraId="310554F1" w14:textId="77777777" w:rsidR="00A43323" w:rsidRPr="00B27A82" w:rsidRDefault="00765572" w:rsidP="00EE63F4">
            <w:pPr>
              <w:pStyle w:val="TAL"/>
              <w:jc w:val="center"/>
            </w:pPr>
            <w:r w:rsidRPr="00B27A82">
              <w:rPr>
                <w:rFonts w:cs="Arial"/>
                <w:bCs/>
                <w:iCs/>
                <w:szCs w:val="18"/>
              </w:rPr>
              <w:t>N/A</w:t>
            </w:r>
          </w:p>
        </w:tc>
        <w:tc>
          <w:tcPr>
            <w:tcW w:w="728" w:type="dxa"/>
          </w:tcPr>
          <w:p w14:paraId="34986284" w14:textId="77777777" w:rsidR="00A43323" w:rsidRPr="00B27A82" w:rsidRDefault="00765572" w:rsidP="00EE63F4">
            <w:pPr>
              <w:pStyle w:val="TAL"/>
              <w:jc w:val="center"/>
            </w:pPr>
            <w:r w:rsidRPr="00B27A82">
              <w:rPr>
                <w:rFonts w:cs="Arial"/>
                <w:bCs/>
                <w:iCs/>
                <w:szCs w:val="18"/>
              </w:rPr>
              <w:t>N/A</w:t>
            </w:r>
          </w:p>
        </w:tc>
      </w:tr>
      <w:tr w:rsidR="00B27A82" w:rsidRPr="00B27A82" w14:paraId="1356B970" w14:textId="77777777" w:rsidTr="0026000E">
        <w:trPr>
          <w:cantSplit/>
          <w:tblHeader/>
        </w:trPr>
        <w:tc>
          <w:tcPr>
            <w:tcW w:w="6917" w:type="dxa"/>
          </w:tcPr>
          <w:p w14:paraId="34F0EEB1" w14:textId="77777777" w:rsidR="00A43323" w:rsidRPr="00B27A82" w:rsidRDefault="00A43323" w:rsidP="00EE63F4">
            <w:pPr>
              <w:pStyle w:val="TAL"/>
              <w:rPr>
                <w:b/>
                <w:i/>
              </w:rPr>
            </w:pPr>
            <w:r w:rsidRPr="00B27A82">
              <w:rPr>
                <w:b/>
                <w:i/>
              </w:rPr>
              <w:t>downlinkSetNR</w:t>
            </w:r>
          </w:p>
          <w:p w14:paraId="1A01C13D" w14:textId="77777777" w:rsidR="00A43323" w:rsidRPr="00B27A82" w:rsidRDefault="00A43323" w:rsidP="00EE63F4">
            <w:pPr>
              <w:pStyle w:val="TAL"/>
            </w:pPr>
            <w:r w:rsidRPr="00B27A82">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B27A82">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B27A82" w:rsidRDefault="00A43323" w:rsidP="00EE63F4">
            <w:pPr>
              <w:pStyle w:val="TAL"/>
              <w:jc w:val="center"/>
            </w:pPr>
            <w:r w:rsidRPr="00B27A82">
              <w:t>Band</w:t>
            </w:r>
          </w:p>
        </w:tc>
        <w:tc>
          <w:tcPr>
            <w:tcW w:w="567" w:type="dxa"/>
          </w:tcPr>
          <w:p w14:paraId="667CDBA4" w14:textId="77777777" w:rsidR="00A43323" w:rsidRPr="00B27A82" w:rsidRDefault="00745A5D" w:rsidP="00EE63F4">
            <w:pPr>
              <w:pStyle w:val="TAL"/>
              <w:jc w:val="center"/>
            </w:pPr>
            <w:r w:rsidRPr="00B27A82">
              <w:rPr>
                <w:rFonts w:cs="Arial"/>
                <w:bCs/>
                <w:iCs/>
                <w:szCs w:val="18"/>
              </w:rPr>
              <w:t>N/A</w:t>
            </w:r>
          </w:p>
        </w:tc>
        <w:tc>
          <w:tcPr>
            <w:tcW w:w="709" w:type="dxa"/>
          </w:tcPr>
          <w:p w14:paraId="5F0321BB" w14:textId="77777777" w:rsidR="00A43323" w:rsidRPr="00B27A82" w:rsidRDefault="00765572" w:rsidP="00EE63F4">
            <w:pPr>
              <w:pStyle w:val="TAL"/>
              <w:jc w:val="center"/>
            </w:pPr>
            <w:r w:rsidRPr="00B27A82">
              <w:rPr>
                <w:rFonts w:cs="Arial"/>
                <w:bCs/>
                <w:iCs/>
                <w:szCs w:val="18"/>
              </w:rPr>
              <w:t>N/A</w:t>
            </w:r>
          </w:p>
        </w:tc>
        <w:tc>
          <w:tcPr>
            <w:tcW w:w="728" w:type="dxa"/>
          </w:tcPr>
          <w:p w14:paraId="1631E624" w14:textId="77777777" w:rsidR="00A43323" w:rsidRPr="00B27A82" w:rsidRDefault="00765572" w:rsidP="00EE63F4">
            <w:pPr>
              <w:pStyle w:val="TAL"/>
              <w:jc w:val="center"/>
            </w:pPr>
            <w:r w:rsidRPr="00B27A82">
              <w:rPr>
                <w:rFonts w:cs="Arial"/>
                <w:bCs/>
                <w:iCs/>
                <w:szCs w:val="18"/>
              </w:rPr>
              <w:t>N/A</w:t>
            </w:r>
          </w:p>
        </w:tc>
      </w:tr>
      <w:tr w:rsidR="00B27A82" w:rsidRPr="00B27A82" w14:paraId="50208904" w14:textId="77777777" w:rsidTr="0026000E">
        <w:trPr>
          <w:cantSplit/>
          <w:tblHeader/>
        </w:trPr>
        <w:tc>
          <w:tcPr>
            <w:tcW w:w="6917" w:type="dxa"/>
          </w:tcPr>
          <w:p w14:paraId="0114C6AC" w14:textId="77777777" w:rsidR="00A43323" w:rsidRPr="00B27A82" w:rsidRDefault="00A43323" w:rsidP="00EE63F4">
            <w:pPr>
              <w:pStyle w:val="TAL"/>
              <w:rPr>
                <w:b/>
                <w:i/>
              </w:rPr>
            </w:pPr>
            <w:r w:rsidRPr="00B27A82">
              <w:rPr>
                <w:b/>
                <w:i/>
              </w:rPr>
              <w:t>featureSetCombinations</w:t>
            </w:r>
          </w:p>
          <w:p w14:paraId="151664D1" w14:textId="77777777" w:rsidR="00A43323" w:rsidRPr="00B27A82" w:rsidRDefault="00A43323" w:rsidP="00EE63F4">
            <w:pPr>
              <w:pStyle w:val="TAL"/>
            </w:pPr>
            <w:r w:rsidRPr="00B27A82">
              <w:t>Pools of feature sets that the UE supports on the NR or MR-DC band combinations.</w:t>
            </w:r>
          </w:p>
        </w:tc>
        <w:tc>
          <w:tcPr>
            <w:tcW w:w="709" w:type="dxa"/>
          </w:tcPr>
          <w:p w14:paraId="17265F7A" w14:textId="77777777" w:rsidR="00A43323" w:rsidRPr="00B27A82" w:rsidRDefault="00A43323" w:rsidP="00EE63F4">
            <w:pPr>
              <w:pStyle w:val="TAL"/>
              <w:jc w:val="center"/>
            </w:pPr>
            <w:r w:rsidRPr="00B27A82">
              <w:t>UE</w:t>
            </w:r>
          </w:p>
        </w:tc>
        <w:tc>
          <w:tcPr>
            <w:tcW w:w="567" w:type="dxa"/>
          </w:tcPr>
          <w:p w14:paraId="3629771E" w14:textId="77777777" w:rsidR="00A43323" w:rsidRPr="00B27A82" w:rsidRDefault="00745A5D" w:rsidP="00EE63F4">
            <w:pPr>
              <w:pStyle w:val="TAL"/>
              <w:jc w:val="center"/>
            </w:pPr>
            <w:r w:rsidRPr="00B27A82">
              <w:t>N/A</w:t>
            </w:r>
          </w:p>
        </w:tc>
        <w:tc>
          <w:tcPr>
            <w:tcW w:w="709" w:type="dxa"/>
          </w:tcPr>
          <w:p w14:paraId="6FCB8709" w14:textId="77777777" w:rsidR="00A43323" w:rsidRPr="00B27A82" w:rsidRDefault="00A43323" w:rsidP="00EE63F4">
            <w:pPr>
              <w:pStyle w:val="TAL"/>
              <w:jc w:val="center"/>
            </w:pPr>
            <w:r w:rsidRPr="00B27A82">
              <w:t>No</w:t>
            </w:r>
          </w:p>
        </w:tc>
        <w:tc>
          <w:tcPr>
            <w:tcW w:w="728" w:type="dxa"/>
          </w:tcPr>
          <w:p w14:paraId="6E085136" w14:textId="77777777" w:rsidR="00A43323" w:rsidRPr="00B27A82" w:rsidRDefault="00A43323" w:rsidP="00EE63F4">
            <w:pPr>
              <w:pStyle w:val="TAL"/>
              <w:jc w:val="center"/>
            </w:pPr>
            <w:r w:rsidRPr="00B27A82">
              <w:t>No</w:t>
            </w:r>
          </w:p>
        </w:tc>
      </w:tr>
      <w:tr w:rsidR="00B27A82" w:rsidRPr="00B27A82" w14:paraId="671A747B" w14:textId="77777777" w:rsidTr="0026000E">
        <w:trPr>
          <w:cantSplit/>
          <w:tblHeader/>
        </w:trPr>
        <w:tc>
          <w:tcPr>
            <w:tcW w:w="6917" w:type="dxa"/>
          </w:tcPr>
          <w:p w14:paraId="0B3536CC" w14:textId="77777777" w:rsidR="00A43323" w:rsidRPr="00B27A82" w:rsidRDefault="00A43323" w:rsidP="00EE63F4">
            <w:pPr>
              <w:pStyle w:val="TAL"/>
              <w:rPr>
                <w:b/>
                <w:i/>
              </w:rPr>
            </w:pPr>
            <w:r w:rsidRPr="00B27A82">
              <w:rPr>
                <w:b/>
                <w:i/>
              </w:rPr>
              <w:t>featureSets</w:t>
            </w:r>
          </w:p>
          <w:p w14:paraId="1383E982" w14:textId="77777777" w:rsidR="00A43323" w:rsidRPr="00B27A82" w:rsidRDefault="00A43323" w:rsidP="00EE63F4">
            <w:pPr>
              <w:pStyle w:val="TAL"/>
            </w:pPr>
            <w:r w:rsidRPr="00B27A82">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B27A82">
              <w:rPr>
                <w:rFonts w:cs="Arial"/>
                <w:szCs w:val="18"/>
              </w:rPr>
              <w:t>r</w:t>
            </w:r>
            <w:r w:rsidRPr="00B27A82">
              <w:rPr>
                <w:rFonts w:cs="Arial"/>
                <w:szCs w:val="18"/>
              </w:rPr>
              <w:t xml:space="preserve"> that band combination.</w:t>
            </w:r>
          </w:p>
        </w:tc>
        <w:tc>
          <w:tcPr>
            <w:tcW w:w="709" w:type="dxa"/>
          </w:tcPr>
          <w:p w14:paraId="46A1D8F2" w14:textId="77777777" w:rsidR="00A43323" w:rsidRPr="00B27A82" w:rsidRDefault="00A43323" w:rsidP="00EE63F4">
            <w:pPr>
              <w:pStyle w:val="TAL"/>
              <w:jc w:val="center"/>
            </w:pPr>
            <w:r w:rsidRPr="00B27A82">
              <w:t>UE</w:t>
            </w:r>
          </w:p>
        </w:tc>
        <w:tc>
          <w:tcPr>
            <w:tcW w:w="567" w:type="dxa"/>
          </w:tcPr>
          <w:p w14:paraId="4A0CA902" w14:textId="77777777" w:rsidR="00A43323" w:rsidRPr="00B27A82" w:rsidRDefault="00745A5D" w:rsidP="00EE63F4">
            <w:pPr>
              <w:pStyle w:val="TAL"/>
              <w:jc w:val="center"/>
            </w:pPr>
            <w:r w:rsidRPr="00B27A82">
              <w:t>N/A</w:t>
            </w:r>
          </w:p>
        </w:tc>
        <w:tc>
          <w:tcPr>
            <w:tcW w:w="709" w:type="dxa"/>
          </w:tcPr>
          <w:p w14:paraId="62BC9D8C" w14:textId="77777777" w:rsidR="00A43323" w:rsidRPr="00B27A82" w:rsidRDefault="00A43323" w:rsidP="00EE63F4">
            <w:pPr>
              <w:pStyle w:val="TAL"/>
              <w:jc w:val="center"/>
            </w:pPr>
            <w:r w:rsidRPr="00B27A82">
              <w:t>No</w:t>
            </w:r>
          </w:p>
        </w:tc>
        <w:tc>
          <w:tcPr>
            <w:tcW w:w="728" w:type="dxa"/>
          </w:tcPr>
          <w:p w14:paraId="78F4EC4E" w14:textId="77777777" w:rsidR="00A43323" w:rsidRPr="00B27A82" w:rsidRDefault="00A43323" w:rsidP="00EE63F4">
            <w:pPr>
              <w:pStyle w:val="TAL"/>
              <w:jc w:val="center"/>
            </w:pPr>
            <w:r w:rsidRPr="00B27A82">
              <w:t>No</w:t>
            </w:r>
          </w:p>
        </w:tc>
      </w:tr>
      <w:tr w:rsidR="00B27A82" w:rsidRPr="00B27A82" w14:paraId="652EE499" w14:textId="77777777" w:rsidTr="0026000E">
        <w:trPr>
          <w:cantSplit/>
          <w:tblHeader/>
        </w:trPr>
        <w:tc>
          <w:tcPr>
            <w:tcW w:w="6917" w:type="dxa"/>
          </w:tcPr>
          <w:p w14:paraId="7CF36E2B" w14:textId="77777777" w:rsidR="00A43323" w:rsidRPr="00B27A82" w:rsidRDefault="00A43323" w:rsidP="00EE63F4">
            <w:pPr>
              <w:pStyle w:val="TAL"/>
              <w:rPr>
                <w:b/>
                <w:i/>
              </w:rPr>
            </w:pPr>
            <w:r w:rsidRPr="00B27A82">
              <w:rPr>
                <w:b/>
                <w:i/>
              </w:rPr>
              <w:t>naics-Capability-List</w:t>
            </w:r>
          </w:p>
          <w:p w14:paraId="21D65F82" w14:textId="77777777" w:rsidR="00A43323" w:rsidRPr="00B27A82" w:rsidRDefault="00A43323" w:rsidP="00EE63F4">
            <w:pPr>
              <w:pStyle w:val="TAL"/>
            </w:pPr>
            <w:r w:rsidRPr="00B27A82">
              <w:t>Indicates that UE in MR-DC supports NAICS as defined in TS 36.331 [1</w:t>
            </w:r>
            <w:r w:rsidR="00D0404E" w:rsidRPr="00B27A82">
              <w:t>7</w:t>
            </w:r>
            <w:r w:rsidRPr="00B27A82">
              <w:t>].</w:t>
            </w:r>
          </w:p>
        </w:tc>
        <w:tc>
          <w:tcPr>
            <w:tcW w:w="709" w:type="dxa"/>
          </w:tcPr>
          <w:p w14:paraId="381AC9AE" w14:textId="77777777" w:rsidR="00A43323" w:rsidRPr="00B27A82" w:rsidRDefault="00A43323" w:rsidP="00EE63F4">
            <w:pPr>
              <w:pStyle w:val="TAL"/>
              <w:jc w:val="center"/>
            </w:pPr>
            <w:r w:rsidRPr="00B27A82">
              <w:t>UE</w:t>
            </w:r>
          </w:p>
        </w:tc>
        <w:tc>
          <w:tcPr>
            <w:tcW w:w="567" w:type="dxa"/>
          </w:tcPr>
          <w:p w14:paraId="76B7EEAD" w14:textId="77777777" w:rsidR="00A43323" w:rsidRPr="00B27A82" w:rsidRDefault="00A43323" w:rsidP="00EE63F4">
            <w:pPr>
              <w:pStyle w:val="TAL"/>
              <w:jc w:val="center"/>
            </w:pPr>
            <w:r w:rsidRPr="00B27A82">
              <w:t>No</w:t>
            </w:r>
          </w:p>
        </w:tc>
        <w:tc>
          <w:tcPr>
            <w:tcW w:w="709" w:type="dxa"/>
          </w:tcPr>
          <w:p w14:paraId="094C5438" w14:textId="77777777" w:rsidR="00A43323" w:rsidRPr="00B27A82" w:rsidRDefault="00A43323" w:rsidP="00EE63F4">
            <w:pPr>
              <w:pStyle w:val="TAL"/>
              <w:jc w:val="center"/>
            </w:pPr>
            <w:r w:rsidRPr="00B27A82">
              <w:t>No</w:t>
            </w:r>
          </w:p>
        </w:tc>
        <w:tc>
          <w:tcPr>
            <w:tcW w:w="728" w:type="dxa"/>
          </w:tcPr>
          <w:p w14:paraId="50479513" w14:textId="77777777" w:rsidR="00A43323" w:rsidRPr="00B27A82" w:rsidRDefault="00A43323" w:rsidP="00EE63F4">
            <w:pPr>
              <w:pStyle w:val="TAL"/>
              <w:jc w:val="center"/>
            </w:pPr>
            <w:r w:rsidRPr="00B27A82">
              <w:t>No</w:t>
            </w:r>
          </w:p>
        </w:tc>
      </w:tr>
      <w:tr w:rsidR="00B27A82" w:rsidRPr="00B27A82" w14:paraId="633279E4" w14:textId="77777777" w:rsidTr="00EA6B4B">
        <w:trPr>
          <w:cantSplit/>
          <w:tblHeader/>
        </w:trPr>
        <w:tc>
          <w:tcPr>
            <w:tcW w:w="6917" w:type="dxa"/>
          </w:tcPr>
          <w:p w14:paraId="5304B499" w14:textId="77777777" w:rsidR="00A773BB" w:rsidRPr="00B27A82" w:rsidRDefault="00A773BB" w:rsidP="00EA6B4B">
            <w:pPr>
              <w:pStyle w:val="TAL"/>
              <w:rPr>
                <w:b/>
                <w:i/>
              </w:rPr>
            </w:pPr>
            <w:r w:rsidRPr="00B27A82">
              <w:rPr>
                <w:b/>
                <w:i/>
              </w:rPr>
              <w:t>receivedFilters</w:t>
            </w:r>
          </w:p>
          <w:p w14:paraId="76912473" w14:textId="77777777" w:rsidR="00A773BB" w:rsidRPr="00B27A82" w:rsidRDefault="00A773BB" w:rsidP="00EA6B4B">
            <w:pPr>
              <w:pStyle w:val="TAL"/>
              <w:rPr>
                <w:b/>
                <w:i/>
              </w:rPr>
            </w:pPr>
            <w:r w:rsidRPr="00B27A82">
              <w:t>Contains all filters requested with UE-CapabilityRequestFilterNR from version 15.6.0 onwards.</w:t>
            </w:r>
          </w:p>
        </w:tc>
        <w:tc>
          <w:tcPr>
            <w:tcW w:w="709" w:type="dxa"/>
          </w:tcPr>
          <w:p w14:paraId="39304BEF" w14:textId="77777777" w:rsidR="00A773BB" w:rsidRPr="00B27A82" w:rsidRDefault="00A773BB" w:rsidP="00EA6B4B">
            <w:pPr>
              <w:pStyle w:val="TAL"/>
              <w:jc w:val="center"/>
            </w:pPr>
            <w:r w:rsidRPr="00B27A82">
              <w:rPr>
                <w:rFonts w:cs="Arial"/>
                <w:szCs w:val="18"/>
              </w:rPr>
              <w:t>UE</w:t>
            </w:r>
          </w:p>
        </w:tc>
        <w:tc>
          <w:tcPr>
            <w:tcW w:w="567" w:type="dxa"/>
          </w:tcPr>
          <w:p w14:paraId="0CDDE8EB" w14:textId="77777777" w:rsidR="00A773BB" w:rsidRPr="00B27A82" w:rsidRDefault="00A773BB" w:rsidP="00EA6B4B">
            <w:pPr>
              <w:pStyle w:val="TAL"/>
              <w:jc w:val="center"/>
            </w:pPr>
            <w:r w:rsidRPr="00B27A82">
              <w:rPr>
                <w:rFonts w:cs="Arial"/>
                <w:szCs w:val="18"/>
              </w:rPr>
              <w:t>No</w:t>
            </w:r>
          </w:p>
        </w:tc>
        <w:tc>
          <w:tcPr>
            <w:tcW w:w="709" w:type="dxa"/>
          </w:tcPr>
          <w:p w14:paraId="383D31B9" w14:textId="77777777" w:rsidR="00A773BB" w:rsidRPr="00B27A82" w:rsidRDefault="00A773BB" w:rsidP="00EA6B4B">
            <w:pPr>
              <w:pStyle w:val="TAL"/>
              <w:jc w:val="center"/>
            </w:pPr>
            <w:r w:rsidRPr="00B27A82">
              <w:rPr>
                <w:rFonts w:cs="Arial"/>
                <w:szCs w:val="18"/>
              </w:rPr>
              <w:t>No</w:t>
            </w:r>
          </w:p>
        </w:tc>
        <w:tc>
          <w:tcPr>
            <w:tcW w:w="728" w:type="dxa"/>
          </w:tcPr>
          <w:p w14:paraId="1EA96272" w14:textId="77777777" w:rsidR="00A773BB" w:rsidRPr="00B27A82" w:rsidRDefault="00A773BB" w:rsidP="00EA6B4B">
            <w:pPr>
              <w:pStyle w:val="TAL"/>
              <w:jc w:val="center"/>
            </w:pPr>
            <w:r w:rsidRPr="00B27A82">
              <w:t>No</w:t>
            </w:r>
          </w:p>
        </w:tc>
      </w:tr>
      <w:tr w:rsidR="00B27A82" w:rsidRPr="00B27A82" w14:paraId="03630581" w14:textId="77777777" w:rsidTr="0026000E">
        <w:trPr>
          <w:cantSplit/>
          <w:tblHeader/>
        </w:trPr>
        <w:tc>
          <w:tcPr>
            <w:tcW w:w="6917" w:type="dxa"/>
          </w:tcPr>
          <w:p w14:paraId="227B0ECD" w14:textId="77777777" w:rsidR="00A43323" w:rsidRPr="00B27A82" w:rsidRDefault="00A43323" w:rsidP="00EE63F4">
            <w:pPr>
              <w:pStyle w:val="TAL"/>
              <w:rPr>
                <w:b/>
                <w:bCs/>
                <w:i/>
                <w:iCs/>
              </w:rPr>
            </w:pPr>
            <w:r w:rsidRPr="00B27A82">
              <w:rPr>
                <w:b/>
                <w:bCs/>
                <w:i/>
                <w:iCs/>
              </w:rPr>
              <w:t>supportedBandCombinationList</w:t>
            </w:r>
          </w:p>
          <w:p w14:paraId="65F38252" w14:textId="77777777" w:rsidR="00C93014" w:rsidRPr="00B27A82" w:rsidRDefault="00A43323" w:rsidP="00C93014">
            <w:pPr>
              <w:pStyle w:val="TAL"/>
            </w:pPr>
            <w:r w:rsidRPr="00B27A82">
              <w:t xml:space="preserve">Defines the supported </w:t>
            </w:r>
            <w:r w:rsidR="006F6453" w:rsidRPr="00B27A82">
              <w:t>NR</w:t>
            </w:r>
            <w:r w:rsidRPr="00B27A82">
              <w:t xml:space="preserve"> and/or MR-DC band combinations by the UE. For each band combination the UE identifies the associated feature set combination by featureSetCombinations index referring to featureSetCombination.</w:t>
            </w:r>
            <w:r w:rsidR="00C93014" w:rsidRPr="00B27A8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B27A82" w:rsidRDefault="00A43323" w:rsidP="00EE63F4">
            <w:pPr>
              <w:pStyle w:val="TAL"/>
              <w:jc w:val="center"/>
            </w:pPr>
            <w:r w:rsidRPr="00B27A82">
              <w:rPr>
                <w:bCs/>
                <w:iCs/>
              </w:rPr>
              <w:t>UE</w:t>
            </w:r>
          </w:p>
        </w:tc>
        <w:tc>
          <w:tcPr>
            <w:tcW w:w="567" w:type="dxa"/>
          </w:tcPr>
          <w:p w14:paraId="03A30D20" w14:textId="77777777" w:rsidR="00A43323" w:rsidRPr="00B27A82" w:rsidRDefault="00A43323" w:rsidP="00EE63F4">
            <w:pPr>
              <w:pStyle w:val="TAL"/>
              <w:jc w:val="center"/>
            </w:pPr>
            <w:r w:rsidRPr="00B27A82">
              <w:rPr>
                <w:bCs/>
                <w:iCs/>
              </w:rPr>
              <w:t>Yes</w:t>
            </w:r>
          </w:p>
        </w:tc>
        <w:tc>
          <w:tcPr>
            <w:tcW w:w="709" w:type="dxa"/>
          </w:tcPr>
          <w:p w14:paraId="213B2E5D" w14:textId="77777777" w:rsidR="00A43323" w:rsidRPr="00B27A82" w:rsidRDefault="00A43323" w:rsidP="00EE63F4">
            <w:pPr>
              <w:pStyle w:val="TAL"/>
              <w:jc w:val="center"/>
            </w:pPr>
            <w:r w:rsidRPr="00B27A82">
              <w:rPr>
                <w:bCs/>
                <w:iCs/>
              </w:rPr>
              <w:t>No</w:t>
            </w:r>
          </w:p>
        </w:tc>
        <w:tc>
          <w:tcPr>
            <w:tcW w:w="728" w:type="dxa"/>
          </w:tcPr>
          <w:p w14:paraId="766E5FED" w14:textId="77777777" w:rsidR="00A43323" w:rsidRPr="00B27A82" w:rsidRDefault="00A43323" w:rsidP="00EE63F4">
            <w:pPr>
              <w:pStyle w:val="TAL"/>
              <w:jc w:val="center"/>
            </w:pPr>
            <w:r w:rsidRPr="00B27A82">
              <w:t>No</w:t>
            </w:r>
          </w:p>
        </w:tc>
      </w:tr>
      <w:tr w:rsidR="00B27A82" w:rsidRPr="00B27A82" w14:paraId="1D6D13E0" w14:textId="77777777" w:rsidTr="00444BE3">
        <w:trPr>
          <w:cantSplit/>
          <w:tblHeader/>
        </w:trPr>
        <w:tc>
          <w:tcPr>
            <w:tcW w:w="6917" w:type="dxa"/>
          </w:tcPr>
          <w:p w14:paraId="08D6E9D4" w14:textId="77777777" w:rsidR="00BC5E93" w:rsidRPr="00B27A82" w:rsidRDefault="00BC5E93" w:rsidP="00C4117E">
            <w:pPr>
              <w:pStyle w:val="TAL"/>
              <w:rPr>
                <w:b/>
                <w:i/>
              </w:rPr>
            </w:pPr>
            <w:r w:rsidRPr="00B27A82">
              <w:rPr>
                <w:b/>
                <w:i/>
              </w:rPr>
              <w:t>supportedBandCombinationListNEDC-Only</w:t>
            </w:r>
          </w:p>
          <w:p w14:paraId="37D513D4" w14:textId="77777777" w:rsidR="00BC5E93" w:rsidRPr="00B27A82" w:rsidRDefault="00BC5E93" w:rsidP="00C4117E">
            <w:pPr>
              <w:pStyle w:val="TAL"/>
            </w:pPr>
            <w:r w:rsidRPr="00B27A82">
              <w:t>Defines the supported NE-DC only type of band combinations by the UE.</w:t>
            </w:r>
          </w:p>
        </w:tc>
        <w:tc>
          <w:tcPr>
            <w:tcW w:w="709" w:type="dxa"/>
          </w:tcPr>
          <w:p w14:paraId="04666D22" w14:textId="77777777" w:rsidR="00BC5E93" w:rsidRPr="00B27A82" w:rsidRDefault="00BC5E93" w:rsidP="00C4117E">
            <w:pPr>
              <w:pStyle w:val="TAL"/>
              <w:jc w:val="center"/>
            </w:pPr>
            <w:r w:rsidRPr="00B27A82">
              <w:t>UE</w:t>
            </w:r>
          </w:p>
        </w:tc>
        <w:tc>
          <w:tcPr>
            <w:tcW w:w="567" w:type="dxa"/>
          </w:tcPr>
          <w:p w14:paraId="68755EE8" w14:textId="77777777" w:rsidR="00BC5E93" w:rsidRPr="00B27A82" w:rsidRDefault="00A773BB" w:rsidP="00C4117E">
            <w:pPr>
              <w:pStyle w:val="TAL"/>
              <w:jc w:val="center"/>
            </w:pPr>
            <w:r w:rsidRPr="00B27A82">
              <w:t>No</w:t>
            </w:r>
          </w:p>
        </w:tc>
        <w:tc>
          <w:tcPr>
            <w:tcW w:w="709" w:type="dxa"/>
          </w:tcPr>
          <w:p w14:paraId="79C6D4E7" w14:textId="77777777" w:rsidR="00BC5E93" w:rsidRPr="00B27A82" w:rsidRDefault="00BC5E93" w:rsidP="00C4117E">
            <w:pPr>
              <w:pStyle w:val="TAL"/>
              <w:jc w:val="center"/>
            </w:pPr>
            <w:r w:rsidRPr="00B27A82">
              <w:t>No</w:t>
            </w:r>
          </w:p>
        </w:tc>
        <w:tc>
          <w:tcPr>
            <w:tcW w:w="728" w:type="dxa"/>
          </w:tcPr>
          <w:p w14:paraId="5BE28DF7" w14:textId="77777777" w:rsidR="00BC5E93" w:rsidRPr="00B27A82" w:rsidRDefault="00BC5E93" w:rsidP="00C4117E">
            <w:pPr>
              <w:pStyle w:val="TAL"/>
              <w:jc w:val="center"/>
            </w:pPr>
            <w:r w:rsidRPr="00B27A82">
              <w:t>No</w:t>
            </w:r>
          </w:p>
        </w:tc>
      </w:tr>
      <w:tr w:rsidR="00B27A82" w:rsidRPr="00B27A82" w14:paraId="11469B86" w14:textId="77777777" w:rsidTr="0026000E">
        <w:trPr>
          <w:cantSplit/>
          <w:tblHeader/>
        </w:trPr>
        <w:tc>
          <w:tcPr>
            <w:tcW w:w="6917" w:type="dxa"/>
          </w:tcPr>
          <w:p w14:paraId="7CA0355D" w14:textId="77777777" w:rsidR="00A43323" w:rsidRPr="00B27A82" w:rsidRDefault="00A43323" w:rsidP="00EE63F4">
            <w:pPr>
              <w:pStyle w:val="TAL"/>
              <w:rPr>
                <w:b/>
                <w:bCs/>
                <w:i/>
                <w:iCs/>
              </w:rPr>
            </w:pPr>
            <w:r w:rsidRPr="00B27A82">
              <w:rPr>
                <w:b/>
                <w:bCs/>
                <w:i/>
                <w:iCs/>
              </w:rPr>
              <w:t>supportedBandListNR</w:t>
            </w:r>
          </w:p>
          <w:p w14:paraId="292C2B72" w14:textId="77777777" w:rsidR="00A43323" w:rsidRPr="00B27A82" w:rsidRDefault="00A43323" w:rsidP="00EE63F4">
            <w:pPr>
              <w:pStyle w:val="TAL"/>
            </w:pPr>
            <w:r w:rsidRPr="00B27A82">
              <w:t>I</w:t>
            </w:r>
            <w:r w:rsidRPr="00B27A82">
              <w:rPr>
                <w:rFonts w:eastAsia="SimSun"/>
                <w:lang w:eastAsia="en-GB"/>
              </w:rPr>
              <w:t xml:space="preserve">ncludes the supported NR bands as defined in </w:t>
            </w:r>
            <w:r w:rsidRPr="00B27A82">
              <w:rPr>
                <w:bCs/>
                <w:iCs/>
              </w:rPr>
              <w:t>TS 38.101-1 [2] and TS 38.101-2 [3]</w:t>
            </w:r>
            <w:r w:rsidRPr="00B27A82">
              <w:rPr>
                <w:rFonts w:eastAsia="SimSun"/>
                <w:lang w:eastAsia="en-GB"/>
              </w:rPr>
              <w:t>.</w:t>
            </w:r>
          </w:p>
        </w:tc>
        <w:tc>
          <w:tcPr>
            <w:tcW w:w="709" w:type="dxa"/>
          </w:tcPr>
          <w:p w14:paraId="1E8B753B" w14:textId="77777777" w:rsidR="00A43323" w:rsidRPr="00B27A82" w:rsidRDefault="00A43323" w:rsidP="00EE63F4">
            <w:pPr>
              <w:pStyle w:val="TAL"/>
              <w:jc w:val="center"/>
            </w:pPr>
            <w:r w:rsidRPr="00B27A82">
              <w:rPr>
                <w:bCs/>
                <w:iCs/>
              </w:rPr>
              <w:t>UE</w:t>
            </w:r>
          </w:p>
        </w:tc>
        <w:tc>
          <w:tcPr>
            <w:tcW w:w="567" w:type="dxa"/>
          </w:tcPr>
          <w:p w14:paraId="671D107A" w14:textId="77777777" w:rsidR="00A43323" w:rsidRPr="00B27A82" w:rsidRDefault="00A43323" w:rsidP="00EE63F4">
            <w:pPr>
              <w:pStyle w:val="TAL"/>
              <w:jc w:val="center"/>
            </w:pPr>
            <w:r w:rsidRPr="00B27A82">
              <w:rPr>
                <w:bCs/>
                <w:iCs/>
              </w:rPr>
              <w:t>Yes</w:t>
            </w:r>
          </w:p>
        </w:tc>
        <w:tc>
          <w:tcPr>
            <w:tcW w:w="709" w:type="dxa"/>
          </w:tcPr>
          <w:p w14:paraId="610E136D" w14:textId="77777777" w:rsidR="00A43323" w:rsidRPr="00B27A82" w:rsidRDefault="00A43323" w:rsidP="00EE63F4">
            <w:pPr>
              <w:pStyle w:val="TAL"/>
              <w:jc w:val="center"/>
            </w:pPr>
            <w:r w:rsidRPr="00B27A82">
              <w:rPr>
                <w:bCs/>
                <w:iCs/>
              </w:rPr>
              <w:t>No</w:t>
            </w:r>
          </w:p>
        </w:tc>
        <w:tc>
          <w:tcPr>
            <w:tcW w:w="728" w:type="dxa"/>
          </w:tcPr>
          <w:p w14:paraId="740C2725" w14:textId="77777777" w:rsidR="00A43323" w:rsidRPr="00B27A82" w:rsidRDefault="00A43323" w:rsidP="00EE63F4">
            <w:pPr>
              <w:pStyle w:val="TAL"/>
              <w:jc w:val="center"/>
            </w:pPr>
            <w:r w:rsidRPr="00B27A82">
              <w:t>No</w:t>
            </w:r>
          </w:p>
        </w:tc>
      </w:tr>
      <w:tr w:rsidR="00B27A82" w:rsidRPr="00B27A82" w14:paraId="0A1401AA" w14:textId="77777777" w:rsidTr="0026000E">
        <w:trPr>
          <w:cantSplit/>
          <w:tblHeader/>
        </w:trPr>
        <w:tc>
          <w:tcPr>
            <w:tcW w:w="6917" w:type="dxa"/>
          </w:tcPr>
          <w:p w14:paraId="5CC91881" w14:textId="77777777" w:rsidR="00765572" w:rsidRPr="00B27A82" w:rsidRDefault="00765572" w:rsidP="00765572">
            <w:pPr>
              <w:pStyle w:val="TAL"/>
              <w:rPr>
                <w:b/>
                <w:i/>
              </w:rPr>
            </w:pPr>
            <w:r w:rsidRPr="00B27A82">
              <w:rPr>
                <w:b/>
                <w:i/>
              </w:rPr>
              <w:t>uplinkSetEUTRA</w:t>
            </w:r>
          </w:p>
          <w:p w14:paraId="29BDE8E0" w14:textId="77777777" w:rsidR="00765572" w:rsidRPr="00B27A82" w:rsidRDefault="00765572" w:rsidP="00765572">
            <w:pPr>
              <w:pStyle w:val="TAL"/>
            </w:pPr>
            <w:r w:rsidRPr="00B27A82">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B27A82" w:rsidRDefault="00765572" w:rsidP="00765572">
            <w:pPr>
              <w:pStyle w:val="TAL"/>
              <w:jc w:val="center"/>
            </w:pPr>
            <w:r w:rsidRPr="00B27A82">
              <w:t>Band</w:t>
            </w:r>
          </w:p>
        </w:tc>
        <w:tc>
          <w:tcPr>
            <w:tcW w:w="567" w:type="dxa"/>
          </w:tcPr>
          <w:p w14:paraId="71879307" w14:textId="77777777" w:rsidR="00765572" w:rsidRPr="00B27A82" w:rsidRDefault="00765572" w:rsidP="00765572">
            <w:pPr>
              <w:pStyle w:val="TAL"/>
              <w:jc w:val="center"/>
            </w:pPr>
            <w:r w:rsidRPr="00B27A82">
              <w:t>N/A</w:t>
            </w:r>
          </w:p>
        </w:tc>
        <w:tc>
          <w:tcPr>
            <w:tcW w:w="709" w:type="dxa"/>
          </w:tcPr>
          <w:p w14:paraId="79207325" w14:textId="77777777" w:rsidR="00765572" w:rsidRPr="00B27A82" w:rsidRDefault="00765572" w:rsidP="00765572">
            <w:pPr>
              <w:pStyle w:val="TAL"/>
              <w:jc w:val="center"/>
            </w:pPr>
            <w:r w:rsidRPr="00B27A82">
              <w:rPr>
                <w:rFonts w:cs="Arial"/>
                <w:bCs/>
                <w:iCs/>
                <w:szCs w:val="18"/>
              </w:rPr>
              <w:t>N/A</w:t>
            </w:r>
          </w:p>
        </w:tc>
        <w:tc>
          <w:tcPr>
            <w:tcW w:w="728" w:type="dxa"/>
          </w:tcPr>
          <w:p w14:paraId="6CEE392A" w14:textId="77777777" w:rsidR="00765572" w:rsidRPr="00B27A82" w:rsidRDefault="00765572" w:rsidP="00765572">
            <w:pPr>
              <w:pStyle w:val="TAL"/>
              <w:jc w:val="center"/>
            </w:pPr>
            <w:r w:rsidRPr="00B27A82">
              <w:rPr>
                <w:rFonts w:cs="Arial"/>
                <w:bCs/>
                <w:iCs/>
                <w:szCs w:val="18"/>
              </w:rPr>
              <w:t>N/A</w:t>
            </w:r>
          </w:p>
        </w:tc>
      </w:tr>
      <w:tr w:rsidR="00B27A82" w:rsidRPr="00B27A82" w14:paraId="26C83003" w14:textId="77777777" w:rsidTr="0026000E">
        <w:trPr>
          <w:cantSplit/>
          <w:tblHeader/>
        </w:trPr>
        <w:tc>
          <w:tcPr>
            <w:tcW w:w="6917" w:type="dxa"/>
          </w:tcPr>
          <w:p w14:paraId="3C907E8C" w14:textId="77777777" w:rsidR="00765572" w:rsidRPr="00B27A82" w:rsidRDefault="00765572" w:rsidP="00765572">
            <w:pPr>
              <w:pStyle w:val="TAL"/>
              <w:rPr>
                <w:b/>
                <w:i/>
              </w:rPr>
            </w:pPr>
            <w:r w:rsidRPr="00B27A82">
              <w:rPr>
                <w:b/>
                <w:i/>
              </w:rPr>
              <w:t>uplinkSetNR</w:t>
            </w:r>
          </w:p>
          <w:p w14:paraId="0E5385A6" w14:textId="77777777" w:rsidR="00765572" w:rsidRPr="00B27A82" w:rsidRDefault="00765572" w:rsidP="00765572">
            <w:pPr>
              <w:pStyle w:val="TAL"/>
            </w:pPr>
            <w:r w:rsidRPr="00B27A82">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B27A82" w:rsidRDefault="00765572" w:rsidP="00765572">
            <w:pPr>
              <w:pStyle w:val="TAL"/>
              <w:jc w:val="center"/>
            </w:pPr>
            <w:r w:rsidRPr="00B27A82">
              <w:t>Band</w:t>
            </w:r>
          </w:p>
        </w:tc>
        <w:tc>
          <w:tcPr>
            <w:tcW w:w="567" w:type="dxa"/>
          </w:tcPr>
          <w:p w14:paraId="2DF1EF24" w14:textId="77777777" w:rsidR="00765572" w:rsidRPr="00B27A82" w:rsidRDefault="00765572" w:rsidP="00765572">
            <w:pPr>
              <w:pStyle w:val="TAL"/>
              <w:jc w:val="center"/>
            </w:pPr>
            <w:r w:rsidRPr="00B27A82">
              <w:t>N/A</w:t>
            </w:r>
          </w:p>
        </w:tc>
        <w:tc>
          <w:tcPr>
            <w:tcW w:w="709" w:type="dxa"/>
          </w:tcPr>
          <w:p w14:paraId="3570101F" w14:textId="77777777" w:rsidR="00765572" w:rsidRPr="00B27A82" w:rsidRDefault="00765572" w:rsidP="00765572">
            <w:pPr>
              <w:pStyle w:val="TAL"/>
              <w:jc w:val="center"/>
            </w:pPr>
            <w:r w:rsidRPr="00B27A82">
              <w:rPr>
                <w:rFonts w:cs="Arial"/>
                <w:bCs/>
                <w:iCs/>
                <w:szCs w:val="18"/>
              </w:rPr>
              <w:t>N/A</w:t>
            </w:r>
          </w:p>
        </w:tc>
        <w:tc>
          <w:tcPr>
            <w:tcW w:w="728" w:type="dxa"/>
          </w:tcPr>
          <w:p w14:paraId="27273926" w14:textId="77777777" w:rsidR="00765572" w:rsidRPr="00B27A82" w:rsidRDefault="00765572" w:rsidP="00765572">
            <w:pPr>
              <w:pStyle w:val="TAL"/>
              <w:jc w:val="center"/>
            </w:pPr>
            <w:r w:rsidRPr="00B27A82">
              <w:rPr>
                <w:rFonts w:cs="Arial"/>
                <w:bCs/>
                <w:iCs/>
                <w:szCs w:val="18"/>
              </w:rPr>
              <w:t>N/A</w:t>
            </w:r>
          </w:p>
        </w:tc>
      </w:tr>
    </w:tbl>
    <w:p w14:paraId="68E6A852" w14:textId="77777777" w:rsidR="0009665E" w:rsidRPr="00B27A82" w:rsidRDefault="0009665E" w:rsidP="00EE63F4"/>
    <w:p w14:paraId="73D44BB2" w14:textId="77777777" w:rsidR="00752C90" w:rsidRPr="00B27A82" w:rsidRDefault="00752C90" w:rsidP="00752C90">
      <w:pPr>
        <w:pStyle w:val="Heading4"/>
      </w:pPr>
      <w:bookmarkStart w:id="222" w:name="_Toc29382268"/>
      <w:bookmarkStart w:id="223" w:name="_Toc37093385"/>
      <w:bookmarkStart w:id="224" w:name="_Toc46509448"/>
      <w:bookmarkStart w:id="225" w:name="_Toc52569479"/>
      <w:bookmarkStart w:id="226" w:name="_Toc146667223"/>
      <w:r w:rsidRPr="00B27A82">
        <w:lastRenderedPageBreak/>
        <w:t>4.2.7.12</w:t>
      </w:r>
      <w:r w:rsidRPr="00B27A82">
        <w:tab/>
      </w:r>
      <w:r w:rsidRPr="00B27A82">
        <w:rPr>
          <w:i/>
        </w:rPr>
        <w:t>NRDC-Parameters</w:t>
      </w:r>
      <w:bookmarkEnd w:id="222"/>
      <w:bookmarkEnd w:id="223"/>
      <w:bookmarkEnd w:id="224"/>
      <w:bookmarkEnd w:id="225"/>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27A82" w:rsidRPr="00B27A82" w14:paraId="33FE8431" w14:textId="77777777" w:rsidTr="007F35BF">
        <w:trPr>
          <w:cantSplit/>
          <w:tblHeader/>
        </w:trPr>
        <w:tc>
          <w:tcPr>
            <w:tcW w:w="6917" w:type="dxa"/>
          </w:tcPr>
          <w:p w14:paraId="3268D9CF" w14:textId="77777777" w:rsidR="00752C90" w:rsidRPr="00B27A82" w:rsidRDefault="00752C90" w:rsidP="007F35BF">
            <w:pPr>
              <w:pStyle w:val="TAH"/>
            </w:pPr>
            <w:r w:rsidRPr="00B27A82">
              <w:t>Definitions for parameters</w:t>
            </w:r>
          </w:p>
        </w:tc>
        <w:tc>
          <w:tcPr>
            <w:tcW w:w="709" w:type="dxa"/>
          </w:tcPr>
          <w:p w14:paraId="7B78B4A2" w14:textId="77777777" w:rsidR="00752C90" w:rsidRPr="00B27A82" w:rsidRDefault="00752C90" w:rsidP="007F35BF">
            <w:pPr>
              <w:pStyle w:val="TAH"/>
            </w:pPr>
            <w:r w:rsidRPr="00B27A82">
              <w:t>Per</w:t>
            </w:r>
          </w:p>
        </w:tc>
        <w:tc>
          <w:tcPr>
            <w:tcW w:w="567" w:type="dxa"/>
          </w:tcPr>
          <w:p w14:paraId="60B6B445" w14:textId="77777777" w:rsidR="00752C90" w:rsidRPr="00B27A82" w:rsidRDefault="00752C90" w:rsidP="007F35BF">
            <w:pPr>
              <w:pStyle w:val="TAH"/>
            </w:pPr>
            <w:r w:rsidRPr="00B27A82">
              <w:t>M</w:t>
            </w:r>
          </w:p>
        </w:tc>
        <w:tc>
          <w:tcPr>
            <w:tcW w:w="709" w:type="dxa"/>
          </w:tcPr>
          <w:p w14:paraId="5C2E9A00" w14:textId="77777777" w:rsidR="00752C90" w:rsidRPr="00B27A82" w:rsidRDefault="00752C90" w:rsidP="007F35BF">
            <w:pPr>
              <w:pStyle w:val="TAH"/>
            </w:pPr>
            <w:r w:rsidRPr="00B27A82">
              <w:t>FDD-TDD</w:t>
            </w:r>
          </w:p>
          <w:p w14:paraId="02D6D12A" w14:textId="77777777" w:rsidR="00752C90" w:rsidRPr="00B27A82" w:rsidRDefault="00752C90" w:rsidP="007F35BF">
            <w:pPr>
              <w:pStyle w:val="TAH"/>
            </w:pPr>
            <w:r w:rsidRPr="00B27A82">
              <w:t>DIFF</w:t>
            </w:r>
          </w:p>
        </w:tc>
        <w:tc>
          <w:tcPr>
            <w:tcW w:w="728" w:type="dxa"/>
          </w:tcPr>
          <w:p w14:paraId="0622DF99" w14:textId="77777777" w:rsidR="00752C90" w:rsidRPr="00B27A82" w:rsidRDefault="00752C90" w:rsidP="007F35BF">
            <w:pPr>
              <w:pStyle w:val="TAH"/>
            </w:pPr>
            <w:r w:rsidRPr="00B27A82">
              <w:t>FR1-FR2</w:t>
            </w:r>
          </w:p>
          <w:p w14:paraId="02E8B1ED" w14:textId="77777777" w:rsidR="00752C90" w:rsidRPr="00B27A82" w:rsidRDefault="00752C90" w:rsidP="007F35BF">
            <w:pPr>
              <w:pStyle w:val="TAH"/>
            </w:pPr>
            <w:r w:rsidRPr="00B27A82">
              <w:t>DIFF</w:t>
            </w:r>
          </w:p>
        </w:tc>
      </w:tr>
      <w:tr w:rsidR="00B27A82" w:rsidRPr="00B27A82" w14:paraId="083918E1" w14:textId="77777777" w:rsidTr="007F35BF">
        <w:trPr>
          <w:cantSplit/>
          <w:tblHeader/>
        </w:trPr>
        <w:tc>
          <w:tcPr>
            <w:tcW w:w="6917" w:type="dxa"/>
          </w:tcPr>
          <w:p w14:paraId="462211BD" w14:textId="77777777" w:rsidR="00752C90" w:rsidRPr="00B27A82" w:rsidRDefault="00752C90" w:rsidP="007F35BF">
            <w:pPr>
              <w:pStyle w:val="TAL"/>
              <w:rPr>
                <w:b/>
                <w:i/>
              </w:rPr>
            </w:pPr>
            <w:bookmarkStart w:id="227" w:name="_Hlk19805092"/>
            <w:r w:rsidRPr="00B27A82">
              <w:rPr>
                <w:b/>
                <w:i/>
              </w:rPr>
              <w:t>sfn-SyncNRDC</w:t>
            </w:r>
          </w:p>
          <w:p w14:paraId="240F639E" w14:textId="77777777" w:rsidR="00752C90" w:rsidRPr="00B27A82" w:rsidRDefault="00752C90" w:rsidP="007F35BF">
            <w:pPr>
              <w:pStyle w:val="TAL"/>
            </w:pPr>
            <w:r w:rsidRPr="00B27A82">
              <w:t>Indicates the UE supports NR-DC only with SFN and frame synchronization between PCell and PSCell. If not included by the UE supporting NR-DC, the UE supports NR-DC with slot-level synchronization without condition on SFN and frame synchronization</w:t>
            </w:r>
            <w:bookmarkEnd w:id="227"/>
            <w:r w:rsidRPr="00B27A82">
              <w:t>.</w:t>
            </w:r>
          </w:p>
        </w:tc>
        <w:tc>
          <w:tcPr>
            <w:tcW w:w="709" w:type="dxa"/>
          </w:tcPr>
          <w:p w14:paraId="7D6D63B6" w14:textId="77777777" w:rsidR="00752C90" w:rsidRPr="00B27A82" w:rsidRDefault="00752C90" w:rsidP="007F35BF">
            <w:pPr>
              <w:pStyle w:val="TAL"/>
              <w:jc w:val="center"/>
            </w:pPr>
            <w:r w:rsidRPr="00B27A82">
              <w:t>UE</w:t>
            </w:r>
          </w:p>
        </w:tc>
        <w:tc>
          <w:tcPr>
            <w:tcW w:w="567" w:type="dxa"/>
          </w:tcPr>
          <w:p w14:paraId="6897299C" w14:textId="77777777" w:rsidR="00752C90" w:rsidRPr="00B27A82" w:rsidRDefault="00752C90" w:rsidP="007F35BF">
            <w:pPr>
              <w:pStyle w:val="TAL"/>
              <w:jc w:val="center"/>
            </w:pPr>
            <w:r w:rsidRPr="00B27A82">
              <w:t>No</w:t>
            </w:r>
          </w:p>
        </w:tc>
        <w:tc>
          <w:tcPr>
            <w:tcW w:w="709" w:type="dxa"/>
          </w:tcPr>
          <w:p w14:paraId="0A24467A" w14:textId="77777777" w:rsidR="00752C90" w:rsidRPr="00B27A82" w:rsidRDefault="00752C90" w:rsidP="007F35BF">
            <w:pPr>
              <w:pStyle w:val="TAL"/>
              <w:jc w:val="center"/>
            </w:pPr>
            <w:r w:rsidRPr="00B27A82">
              <w:t>No</w:t>
            </w:r>
          </w:p>
        </w:tc>
        <w:tc>
          <w:tcPr>
            <w:tcW w:w="728" w:type="dxa"/>
          </w:tcPr>
          <w:p w14:paraId="2CB07304" w14:textId="77777777" w:rsidR="00752C90" w:rsidRPr="00B27A82" w:rsidRDefault="00752C90" w:rsidP="007F35BF">
            <w:pPr>
              <w:pStyle w:val="TAL"/>
              <w:jc w:val="center"/>
            </w:pPr>
            <w:r w:rsidRPr="00B27A82">
              <w:t>No</w:t>
            </w:r>
          </w:p>
        </w:tc>
      </w:tr>
    </w:tbl>
    <w:p w14:paraId="117C1A9A" w14:textId="77777777" w:rsidR="00752C90" w:rsidRPr="00B27A82" w:rsidRDefault="00752C90" w:rsidP="00EE63F4"/>
    <w:p w14:paraId="61153586" w14:textId="77777777" w:rsidR="00765572" w:rsidRPr="00B27A82" w:rsidRDefault="00765572" w:rsidP="00765572">
      <w:pPr>
        <w:pStyle w:val="Heading4"/>
        <w:rPr>
          <w:i/>
        </w:rPr>
      </w:pPr>
      <w:bookmarkStart w:id="228" w:name="_Toc46509449"/>
      <w:bookmarkStart w:id="229" w:name="_Toc52569480"/>
      <w:bookmarkStart w:id="230" w:name="_Toc146667224"/>
      <w:bookmarkStart w:id="231" w:name="_Hlk43280317"/>
      <w:r w:rsidRPr="00B27A82">
        <w:t>4.2.7.13</w:t>
      </w:r>
      <w:r w:rsidRPr="00B27A82">
        <w:tab/>
      </w:r>
      <w:r w:rsidRPr="00B27A82">
        <w:rPr>
          <w:i/>
        </w:rPr>
        <w:t>CarrierAggregationVariant</w:t>
      </w:r>
      <w:bookmarkEnd w:id="228"/>
      <w:bookmarkEnd w:id="229"/>
      <w:bookmarkEnd w:id="23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B27A82" w:rsidRPr="00B27A82" w14:paraId="7C8453DB" w14:textId="77777777" w:rsidTr="00BC076A">
        <w:trPr>
          <w:cantSplit/>
          <w:tblHeader/>
        </w:trPr>
        <w:tc>
          <w:tcPr>
            <w:tcW w:w="6946" w:type="dxa"/>
          </w:tcPr>
          <w:p w14:paraId="05B33CA3" w14:textId="77777777" w:rsidR="00765572" w:rsidRPr="00B27A82" w:rsidRDefault="00765572" w:rsidP="00EA6B4B">
            <w:pPr>
              <w:pStyle w:val="TAH"/>
            </w:pPr>
            <w:r w:rsidRPr="00B27A82">
              <w:t>Definitions for parameters</w:t>
            </w:r>
          </w:p>
        </w:tc>
        <w:tc>
          <w:tcPr>
            <w:tcW w:w="709" w:type="dxa"/>
          </w:tcPr>
          <w:p w14:paraId="4829DC5B" w14:textId="77777777" w:rsidR="00765572" w:rsidRPr="00B27A82" w:rsidRDefault="00765572" w:rsidP="00EA6B4B">
            <w:pPr>
              <w:pStyle w:val="TAH"/>
            </w:pPr>
            <w:r w:rsidRPr="00B27A82">
              <w:t>Per</w:t>
            </w:r>
          </w:p>
        </w:tc>
        <w:tc>
          <w:tcPr>
            <w:tcW w:w="567" w:type="dxa"/>
          </w:tcPr>
          <w:p w14:paraId="08F7702B" w14:textId="77777777" w:rsidR="00765572" w:rsidRPr="00B27A82" w:rsidRDefault="00765572" w:rsidP="00EA6B4B">
            <w:pPr>
              <w:pStyle w:val="TAH"/>
            </w:pPr>
            <w:r w:rsidRPr="00B27A82">
              <w:t>M</w:t>
            </w:r>
          </w:p>
        </w:tc>
        <w:tc>
          <w:tcPr>
            <w:tcW w:w="709" w:type="dxa"/>
          </w:tcPr>
          <w:p w14:paraId="1796E4AF" w14:textId="77777777" w:rsidR="00765572" w:rsidRPr="00B27A82" w:rsidRDefault="00765572" w:rsidP="00EA6B4B">
            <w:pPr>
              <w:pStyle w:val="TAH"/>
            </w:pPr>
            <w:r w:rsidRPr="00B27A82">
              <w:t>FDD-TDD</w:t>
            </w:r>
          </w:p>
          <w:p w14:paraId="12CFD6DB" w14:textId="77777777" w:rsidR="00765572" w:rsidRPr="00B27A82" w:rsidRDefault="00765572" w:rsidP="00EA6B4B">
            <w:pPr>
              <w:pStyle w:val="TAH"/>
            </w:pPr>
            <w:r w:rsidRPr="00B27A82">
              <w:t>DIFF</w:t>
            </w:r>
          </w:p>
        </w:tc>
        <w:tc>
          <w:tcPr>
            <w:tcW w:w="708" w:type="dxa"/>
          </w:tcPr>
          <w:p w14:paraId="4A725BC3" w14:textId="77777777" w:rsidR="00765572" w:rsidRPr="00B27A82" w:rsidRDefault="00765572" w:rsidP="00EA6B4B">
            <w:pPr>
              <w:pStyle w:val="TAH"/>
            </w:pPr>
            <w:r w:rsidRPr="00B27A82">
              <w:t>FR1-FR2</w:t>
            </w:r>
          </w:p>
          <w:p w14:paraId="20371744" w14:textId="77777777" w:rsidR="00765572" w:rsidRPr="00B27A82" w:rsidRDefault="00765572" w:rsidP="00EA6B4B">
            <w:pPr>
              <w:pStyle w:val="TAH"/>
            </w:pPr>
            <w:r w:rsidRPr="00B27A82">
              <w:t>DIFF</w:t>
            </w:r>
          </w:p>
        </w:tc>
      </w:tr>
      <w:tr w:rsidR="00B27A82" w:rsidRPr="00B27A82" w14:paraId="599C5A23" w14:textId="77777777" w:rsidTr="00BC076A">
        <w:trPr>
          <w:cantSplit/>
          <w:tblHeader/>
        </w:trPr>
        <w:tc>
          <w:tcPr>
            <w:tcW w:w="6946" w:type="dxa"/>
          </w:tcPr>
          <w:p w14:paraId="7B91F5AF" w14:textId="77777777" w:rsidR="00765572" w:rsidRPr="00B27A82" w:rsidRDefault="00765572" w:rsidP="00765572">
            <w:pPr>
              <w:pStyle w:val="TAL"/>
              <w:rPr>
                <w:b/>
                <w:bCs/>
                <w:i/>
                <w:iCs/>
                <w:lang w:eastAsia="fr-FR"/>
              </w:rPr>
            </w:pPr>
            <w:r w:rsidRPr="00B27A82">
              <w:rPr>
                <w:b/>
                <w:bCs/>
                <w:i/>
                <w:iCs/>
                <w:lang w:eastAsia="fr-FR"/>
              </w:rPr>
              <w:t>fr1fdd-FR1TDD-CA-SpCellOnFR1FDD</w:t>
            </w:r>
          </w:p>
          <w:p w14:paraId="298B47F7" w14:textId="77777777" w:rsidR="00765572" w:rsidRPr="00B27A82" w:rsidRDefault="00765572" w:rsidP="00BC076A">
            <w:pPr>
              <w:pStyle w:val="TAL"/>
              <w:rPr>
                <w:bCs/>
                <w:iCs/>
              </w:rPr>
            </w:pPr>
            <w:r w:rsidRPr="00B27A82">
              <w:t>Indicates whether the UE supports an FR1 FDD SpCell (and possibly SCells) when configured with an FR1 TDD SCell.</w:t>
            </w:r>
          </w:p>
        </w:tc>
        <w:tc>
          <w:tcPr>
            <w:tcW w:w="709" w:type="dxa"/>
          </w:tcPr>
          <w:p w14:paraId="5F549F47" w14:textId="77777777" w:rsidR="00765572" w:rsidRPr="00B27A82" w:rsidRDefault="00765572" w:rsidP="00BC076A">
            <w:pPr>
              <w:pStyle w:val="TAL"/>
              <w:jc w:val="center"/>
              <w:rPr>
                <w:bCs/>
                <w:iCs/>
              </w:rPr>
            </w:pPr>
            <w:r w:rsidRPr="00B27A82">
              <w:rPr>
                <w:lang w:eastAsia="fr-FR"/>
              </w:rPr>
              <w:t>UE</w:t>
            </w:r>
          </w:p>
        </w:tc>
        <w:tc>
          <w:tcPr>
            <w:tcW w:w="567" w:type="dxa"/>
          </w:tcPr>
          <w:p w14:paraId="4C6F4ABF" w14:textId="77777777" w:rsidR="00765572" w:rsidRPr="00B27A82" w:rsidRDefault="00765572" w:rsidP="00BC076A">
            <w:pPr>
              <w:pStyle w:val="TAL"/>
              <w:jc w:val="center"/>
              <w:rPr>
                <w:bCs/>
                <w:iCs/>
              </w:rPr>
            </w:pPr>
            <w:r w:rsidRPr="00B27A82">
              <w:rPr>
                <w:lang w:eastAsia="fr-FR"/>
              </w:rPr>
              <w:t>No</w:t>
            </w:r>
          </w:p>
        </w:tc>
        <w:tc>
          <w:tcPr>
            <w:tcW w:w="709" w:type="dxa"/>
          </w:tcPr>
          <w:p w14:paraId="64936710" w14:textId="77777777" w:rsidR="00765572" w:rsidRPr="00B27A82" w:rsidRDefault="00765572" w:rsidP="00BC076A">
            <w:pPr>
              <w:pStyle w:val="TAL"/>
              <w:jc w:val="center"/>
              <w:rPr>
                <w:bCs/>
                <w:iCs/>
              </w:rPr>
            </w:pPr>
            <w:r w:rsidRPr="00B27A82">
              <w:rPr>
                <w:lang w:eastAsia="fr-FR"/>
              </w:rPr>
              <w:t>No</w:t>
            </w:r>
          </w:p>
        </w:tc>
        <w:tc>
          <w:tcPr>
            <w:tcW w:w="708" w:type="dxa"/>
          </w:tcPr>
          <w:p w14:paraId="05E5BD50" w14:textId="77777777" w:rsidR="00765572" w:rsidRPr="00B27A82" w:rsidRDefault="00765572" w:rsidP="00BC076A">
            <w:pPr>
              <w:pStyle w:val="TAL"/>
              <w:jc w:val="center"/>
            </w:pPr>
            <w:r w:rsidRPr="00B27A82">
              <w:rPr>
                <w:lang w:eastAsia="fr-FR"/>
              </w:rPr>
              <w:t>No</w:t>
            </w:r>
          </w:p>
        </w:tc>
      </w:tr>
      <w:tr w:rsidR="00B27A82" w:rsidRPr="00B27A82" w14:paraId="2AE2831D" w14:textId="77777777" w:rsidTr="00BC076A">
        <w:trPr>
          <w:cantSplit/>
          <w:tblHeader/>
        </w:trPr>
        <w:tc>
          <w:tcPr>
            <w:tcW w:w="6946" w:type="dxa"/>
          </w:tcPr>
          <w:p w14:paraId="5E3AD3C5" w14:textId="77777777" w:rsidR="00765572" w:rsidRPr="00B27A82" w:rsidRDefault="00765572" w:rsidP="00765572">
            <w:pPr>
              <w:pStyle w:val="TAL"/>
              <w:rPr>
                <w:b/>
                <w:bCs/>
                <w:i/>
                <w:iCs/>
                <w:lang w:eastAsia="fr-FR"/>
              </w:rPr>
            </w:pPr>
            <w:r w:rsidRPr="00B27A82">
              <w:rPr>
                <w:b/>
                <w:bCs/>
                <w:i/>
                <w:iCs/>
                <w:lang w:eastAsia="fr-FR"/>
              </w:rPr>
              <w:t>fr1fdd-FR1TDD-CA-SpCellOnFR1TDD</w:t>
            </w:r>
          </w:p>
          <w:p w14:paraId="11DB0B5B" w14:textId="77777777" w:rsidR="00765572" w:rsidRPr="00B27A82" w:rsidRDefault="00765572" w:rsidP="00BC076A">
            <w:pPr>
              <w:pStyle w:val="TAL"/>
              <w:rPr>
                <w:bCs/>
                <w:iCs/>
              </w:rPr>
            </w:pPr>
            <w:r w:rsidRPr="00B27A82">
              <w:t>Indicates whether the UE supports an FR1 TDD SpCell (and possibly SCells) when configured with an FR1 FDD SCell.</w:t>
            </w:r>
          </w:p>
        </w:tc>
        <w:tc>
          <w:tcPr>
            <w:tcW w:w="709" w:type="dxa"/>
          </w:tcPr>
          <w:p w14:paraId="1B4F4CEC" w14:textId="77777777" w:rsidR="00765572" w:rsidRPr="00B27A82" w:rsidRDefault="00765572" w:rsidP="00BC076A">
            <w:pPr>
              <w:pStyle w:val="TAL"/>
              <w:jc w:val="center"/>
              <w:rPr>
                <w:bCs/>
                <w:iCs/>
              </w:rPr>
            </w:pPr>
            <w:r w:rsidRPr="00B27A82">
              <w:rPr>
                <w:lang w:eastAsia="fr-FR"/>
              </w:rPr>
              <w:t>UE</w:t>
            </w:r>
          </w:p>
        </w:tc>
        <w:tc>
          <w:tcPr>
            <w:tcW w:w="567" w:type="dxa"/>
          </w:tcPr>
          <w:p w14:paraId="4C46A950" w14:textId="77777777" w:rsidR="00765572" w:rsidRPr="00B27A82" w:rsidRDefault="00765572" w:rsidP="00BC076A">
            <w:pPr>
              <w:pStyle w:val="TAL"/>
              <w:jc w:val="center"/>
              <w:rPr>
                <w:bCs/>
                <w:iCs/>
              </w:rPr>
            </w:pPr>
            <w:r w:rsidRPr="00B27A82">
              <w:rPr>
                <w:lang w:eastAsia="fr-FR"/>
              </w:rPr>
              <w:t>No</w:t>
            </w:r>
          </w:p>
        </w:tc>
        <w:tc>
          <w:tcPr>
            <w:tcW w:w="709" w:type="dxa"/>
          </w:tcPr>
          <w:p w14:paraId="4DDA4903" w14:textId="77777777" w:rsidR="00765572" w:rsidRPr="00B27A82" w:rsidRDefault="00765572" w:rsidP="00BC076A">
            <w:pPr>
              <w:pStyle w:val="TAL"/>
              <w:jc w:val="center"/>
              <w:rPr>
                <w:bCs/>
                <w:iCs/>
              </w:rPr>
            </w:pPr>
            <w:r w:rsidRPr="00B27A82">
              <w:rPr>
                <w:lang w:eastAsia="fr-FR"/>
              </w:rPr>
              <w:t>No</w:t>
            </w:r>
          </w:p>
        </w:tc>
        <w:tc>
          <w:tcPr>
            <w:tcW w:w="708" w:type="dxa"/>
          </w:tcPr>
          <w:p w14:paraId="4A2FE7F5" w14:textId="77777777" w:rsidR="00765572" w:rsidRPr="00B27A82" w:rsidRDefault="00765572" w:rsidP="00BC076A">
            <w:pPr>
              <w:pStyle w:val="TAL"/>
              <w:jc w:val="center"/>
            </w:pPr>
            <w:r w:rsidRPr="00B27A82">
              <w:rPr>
                <w:lang w:eastAsia="fr-FR"/>
              </w:rPr>
              <w:t>No</w:t>
            </w:r>
          </w:p>
        </w:tc>
      </w:tr>
      <w:tr w:rsidR="00B27A82" w:rsidRPr="00B27A82" w14:paraId="37AF638A" w14:textId="77777777" w:rsidTr="00BC076A">
        <w:trPr>
          <w:cantSplit/>
          <w:tblHeader/>
        </w:trPr>
        <w:tc>
          <w:tcPr>
            <w:tcW w:w="6946" w:type="dxa"/>
          </w:tcPr>
          <w:p w14:paraId="4ECCB298" w14:textId="77777777" w:rsidR="00765572" w:rsidRPr="00B27A82" w:rsidRDefault="00765572" w:rsidP="00765572">
            <w:pPr>
              <w:pStyle w:val="TAL"/>
              <w:rPr>
                <w:b/>
                <w:bCs/>
                <w:i/>
                <w:iCs/>
                <w:lang w:eastAsia="fr-FR"/>
              </w:rPr>
            </w:pPr>
            <w:r w:rsidRPr="00B27A82">
              <w:rPr>
                <w:b/>
                <w:bCs/>
                <w:i/>
                <w:iCs/>
                <w:lang w:eastAsia="fr-FR"/>
              </w:rPr>
              <w:t>fr1fdd-FR1TDD-FR2TDD-CA-SpCellOnFR1FDD</w:t>
            </w:r>
          </w:p>
          <w:p w14:paraId="1DEC60DD" w14:textId="77777777" w:rsidR="00765572" w:rsidRPr="00B27A82" w:rsidRDefault="00765572" w:rsidP="00BC076A">
            <w:pPr>
              <w:pStyle w:val="TAL"/>
              <w:rPr>
                <w:bCs/>
                <w:iCs/>
              </w:rPr>
            </w:pPr>
            <w:r w:rsidRPr="00B27A82">
              <w:t>Indicates whether the UE supports an FR1 FDD SpCell (and possibly SCells) when configured with an FR1 TDD SCell and an FR2 TDD SCell.</w:t>
            </w:r>
          </w:p>
        </w:tc>
        <w:tc>
          <w:tcPr>
            <w:tcW w:w="709" w:type="dxa"/>
          </w:tcPr>
          <w:p w14:paraId="104CCA7E" w14:textId="77777777" w:rsidR="00765572" w:rsidRPr="00B27A82" w:rsidRDefault="00765572" w:rsidP="00BC076A">
            <w:pPr>
              <w:pStyle w:val="TAL"/>
              <w:jc w:val="center"/>
              <w:rPr>
                <w:bCs/>
                <w:iCs/>
              </w:rPr>
            </w:pPr>
            <w:r w:rsidRPr="00B27A82">
              <w:rPr>
                <w:lang w:eastAsia="fr-FR"/>
              </w:rPr>
              <w:t>UE</w:t>
            </w:r>
          </w:p>
        </w:tc>
        <w:tc>
          <w:tcPr>
            <w:tcW w:w="567" w:type="dxa"/>
          </w:tcPr>
          <w:p w14:paraId="6D00ECD5" w14:textId="77777777" w:rsidR="00765572" w:rsidRPr="00B27A82" w:rsidRDefault="00765572" w:rsidP="00BC076A">
            <w:pPr>
              <w:pStyle w:val="TAL"/>
              <w:jc w:val="center"/>
              <w:rPr>
                <w:bCs/>
                <w:iCs/>
              </w:rPr>
            </w:pPr>
            <w:r w:rsidRPr="00B27A82">
              <w:rPr>
                <w:lang w:eastAsia="fr-FR"/>
              </w:rPr>
              <w:t>No</w:t>
            </w:r>
          </w:p>
        </w:tc>
        <w:tc>
          <w:tcPr>
            <w:tcW w:w="709" w:type="dxa"/>
          </w:tcPr>
          <w:p w14:paraId="578A95E6" w14:textId="77777777" w:rsidR="00765572" w:rsidRPr="00B27A82" w:rsidRDefault="00765572" w:rsidP="00BC076A">
            <w:pPr>
              <w:pStyle w:val="TAL"/>
              <w:jc w:val="center"/>
              <w:rPr>
                <w:bCs/>
                <w:iCs/>
              </w:rPr>
            </w:pPr>
            <w:r w:rsidRPr="00B27A82">
              <w:rPr>
                <w:lang w:eastAsia="fr-FR"/>
              </w:rPr>
              <w:t>No</w:t>
            </w:r>
          </w:p>
        </w:tc>
        <w:tc>
          <w:tcPr>
            <w:tcW w:w="708" w:type="dxa"/>
          </w:tcPr>
          <w:p w14:paraId="7AA56F65" w14:textId="77777777" w:rsidR="00765572" w:rsidRPr="00B27A82" w:rsidRDefault="00765572" w:rsidP="00BC076A">
            <w:pPr>
              <w:pStyle w:val="TAL"/>
              <w:jc w:val="center"/>
            </w:pPr>
            <w:r w:rsidRPr="00B27A82">
              <w:rPr>
                <w:lang w:eastAsia="fr-FR"/>
              </w:rPr>
              <w:t>No</w:t>
            </w:r>
          </w:p>
        </w:tc>
      </w:tr>
      <w:tr w:rsidR="00B27A82" w:rsidRPr="00B27A82" w14:paraId="53ABD68B" w14:textId="77777777" w:rsidTr="00BC076A">
        <w:trPr>
          <w:cantSplit/>
          <w:tblHeader/>
        </w:trPr>
        <w:tc>
          <w:tcPr>
            <w:tcW w:w="6946" w:type="dxa"/>
          </w:tcPr>
          <w:p w14:paraId="5E8A63B2" w14:textId="77777777" w:rsidR="00765572" w:rsidRPr="00B27A82" w:rsidRDefault="00765572" w:rsidP="00765572">
            <w:pPr>
              <w:pStyle w:val="TAL"/>
              <w:rPr>
                <w:b/>
                <w:bCs/>
                <w:i/>
                <w:iCs/>
              </w:rPr>
            </w:pPr>
            <w:r w:rsidRPr="00B27A82">
              <w:rPr>
                <w:b/>
                <w:bCs/>
                <w:i/>
                <w:iCs/>
              </w:rPr>
              <w:t>fr1fdd-FR1TDD-FR2TDD-CA-SpCellOnFR1TDD</w:t>
            </w:r>
          </w:p>
          <w:p w14:paraId="7E1F9733" w14:textId="77777777" w:rsidR="00765572" w:rsidRPr="00B27A82" w:rsidRDefault="00765572" w:rsidP="00BC076A">
            <w:pPr>
              <w:pStyle w:val="TAL"/>
              <w:rPr>
                <w:bCs/>
                <w:iCs/>
              </w:rPr>
            </w:pPr>
            <w:r w:rsidRPr="00B27A82">
              <w:t>Indicates whether the UE supports an FR1 TDD SpCell (and possibly SCells) when configured with an FR1 FDD SCell and an FR2 TDD SCell.</w:t>
            </w:r>
          </w:p>
        </w:tc>
        <w:tc>
          <w:tcPr>
            <w:tcW w:w="709" w:type="dxa"/>
          </w:tcPr>
          <w:p w14:paraId="1CF8832E" w14:textId="77777777" w:rsidR="00765572" w:rsidRPr="00B27A82" w:rsidRDefault="00765572" w:rsidP="00BC076A">
            <w:pPr>
              <w:pStyle w:val="TAL"/>
              <w:jc w:val="center"/>
              <w:rPr>
                <w:bCs/>
                <w:iCs/>
              </w:rPr>
            </w:pPr>
            <w:r w:rsidRPr="00B27A82">
              <w:rPr>
                <w:lang w:eastAsia="fr-FR"/>
              </w:rPr>
              <w:t>UE</w:t>
            </w:r>
          </w:p>
        </w:tc>
        <w:tc>
          <w:tcPr>
            <w:tcW w:w="567" w:type="dxa"/>
          </w:tcPr>
          <w:p w14:paraId="04CD34BC" w14:textId="77777777" w:rsidR="00765572" w:rsidRPr="00B27A82" w:rsidRDefault="00765572" w:rsidP="00BC076A">
            <w:pPr>
              <w:pStyle w:val="TAL"/>
              <w:jc w:val="center"/>
              <w:rPr>
                <w:bCs/>
                <w:iCs/>
              </w:rPr>
            </w:pPr>
            <w:r w:rsidRPr="00B27A82">
              <w:rPr>
                <w:lang w:eastAsia="fr-FR"/>
              </w:rPr>
              <w:t>No</w:t>
            </w:r>
          </w:p>
        </w:tc>
        <w:tc>
          <w:tcPr>
            <w:tcW w:w="709" w:type="dxa"/>
          </w:tcPr>
          <w:p w14:paraId="4F6CCC8A" w14:textId="77777777" w:rsidR="00765572" w:rsidRPr="00B27A82" w:rsidRDefault="00765572" w:rsidP="00BC076A">
            <w:pPr>
              <w:pStyle w:val="TAL"/>
              <w:jc w:val="center"/>
              <w:rPr>
                <w:bCs/>
                <w:iCs/>
              </w:rPr>
            </w:pPr>
            <w:r w:rsidRPr="00B27A82">
              <w:rPr>
                <w:lang w:eastAsia="fr-FR"/>
              </w:rPr>
              <w:t>No</w:t>
            </w:r>
          </w:p>
        </w:tc>
        <w:tc>
          <w:tcPr>
            <w:tcW w:w="708" w:type="dxa"/>
          </w:tcPr>
          <w:p w14:paraId="1BEFA579" w14:textId="77777777" w:rsidR="00765572" w:rsidRPr="00B27A82" w:rsidRDefault="00765572" w:rsidP="00BC076A">
            <w:pPr>
              <w:pStyle w:val="TAL"/>
              <w:jc w:val="center"/>
            </w:pPr>
            <w:r w:rsidRPr="00B27A82">
              <w:rPr>
                <w:lang w:eastAsia="fr-FR"/>
              </w:rPr>
              <w:t>No</w:t>
            </w:r>
          </w:p>
        </w:tc>
      </w:tr>
      <w:tr w:rsidR="00B27A82" w:rsidRPr="00B27A82" w14:paraId="36721E3B" w14:textId="77777777" w:rsidTr="00BC076A">
        <w:trPr>
          <w:cantSplit/>
          <w:tblHeader/>
        </w:trPr>
        <w:tc>
          <w:tcPr>
            <w:tcW w:w="6946" w:type="dxa"/>
          </w:tcPr>
          <w:p w14:paraId="02526632" w14:textId="77777777" w:rsidR="00765572" w:rsidRPr="00B27A82" w:rsidRDefault="00765572" w:rsidP="00765572">
            <w:pPr>
              <w:pStyle w:val="TAL"/>
              <w:rPr>
                <w:b/>
                <w:bCs/>
                <w:i/>
                <w:iCs/>
              </w:rPr>
            </w:pPr>
            <w:r w:rsidRPr="00B27A82">
              <w:rPr>
                <w:b/>
                <w:bCs/>
                <w:i/>
                <w:iCs/>
              </w:rPr>
              <w:t>fr1fdd-FR1TDD-FR2TDD-CA-SpCellOnFR2TDD</w:t>
            </w:r>
          </w:p>
          <w:p w14:paraId="2E273B85" w14:textId="77777777" w:rsidR="00765572" w:rsidRPr="00B27A82" w:rsidRDefault="00765572" w:rsidP="00BC076A">
            <w:pPr>
              <w:pStyle w:val="TAL"/>
              <w:rPr>
                <w:bCs/>
                <w:iCs/>
              </w:rPr>
            </w:pPr>
            <w:r w:rsidRPr="00B27A82">
              <w:t>Indicates whether the UE supports an FR2 TDD SpCell (and possibly SCells) when configured with an FR1 FDD SCell and an FR1 TDD SCell.</w:t>
            </w:r>
          </w:p>
        </w:tc>
        <w:tc>
          <w:tcPr>
            <w:tcW w:w="709" w:type="dxa"/>
          </w:tcPr>
          <w:p w14:paraId="32232F5E" w14:textId="77777777" w:rsidR="00765572" w:rsidRPr="00B27A82" w:rsidRDefault="00765572" w:rsidP="00BC076A">
            <w:pPr>
              <w:pStyle w:val="TAL"/>
              <w:jc w:val="center"/>
              <w:rPr>
                <w:bCs/>
                <w:iCs/>
              </w:rPr>
            </w:pPr>
            <w:r w:rsidRPr="00B27A82">
              <w:rPr>
                <w:lang w:eastAsia="fr-FR"/>
              </w:rPr>
              <w:t>UE</w:t>
            </w:r>
          </w:p>
        </w:tc>
        <w:tc>
          <w:tcPr>
            <w:tcW w:w="567" w:type="dxa"/>
          </w:tcPr>
          <w:p w14:paraId="0ADCEFA9" w14:textId="77777777" w:rsidR="00765572" w:rsidRPr="00B27A82" w:rsidRDefault="00765572" w:rsidP="00BC076A">
            <w:pPr>
              <w:pStyle w:val="TAL"/>
              <w:jc w:val="center"/>
              <w:rPr>
                <w:bCs/>
                <w:iCs/>
              </w:rPr>
            </w:pPr>
            <w:r w:rsidRPr="00B27A82">
              <w:rPr>
                <w:lang w:eastAsia="fr-FR"/>
              </w:rPr>
              <w:t>No</w:t>
            </w:r>
          </w:p>
        </w:tc>
        <w:tc>
          <w:tcPr>
            <w:tcW w:w="709" w:type="dxa"/>
          </w:tcPr>
          <w:p w14:paraId="58E2D6F2" w14:textId="77777777" w:rsidR="00765572" w:rsidRPr="00B27A82" w:rsidRDefault="00765572" w:rsidP="00BC076A">
            <w:pPr>
              <w:pStyle w:val="TAL"/>
              <w:jc w:val="center"/>
              <w:rPr>
                <w:bCs/>
                <w:iCs/>
              </w:rPr>
            </w:pPr>
            <w:r w:rsidRPr="00B27A82">
              <w:rPr>
                <w:lang w:eastAsia="fr-FR"/>
              </w:rPr>
              <w:t>No</w:t>
            </w:r>
          </w:p>
        </w:tc>
        <w:tc>
          <w:tcPr>
            <w:tcW w:w="708" w:type="dxa"/>
          </w:tcPr>
          <w:p w14:paraId="115CF6BB" w14:textId="77777777" w:rsidR="00765572" w:rsidRPr="00B27A82" w:rsidRDefault="00765572" w:rsidP="00BC076A">
            <w:pPr>
              <w:pStyle w:val="TAL"/>
              <w:jc w:val="center"/>
            </w:pPr>
            <w:r w:rsidRPr="00B27A82">
              <w:rPr>
                <w:lang w:eastAsia="fr-FR"/>
              </w:rPr>
              <w:t>No</w:t>
            </w:r>
          </w:p>
        </w:tc>
      </w:tr>
      <w:tr w:rsidR="00B27A82" w:rsidRPr="00B27A82" w14:paraId="1724CBCE" w14:textId="77777777" w:rsidTr="00BC076A">
        <w:trPr>
          <w:cantSplit/>
          <w:tblHeader/>
        </w:trPr>
        <w:tc>
          <w:tcPr>
            <w:tcW w:w="6946" w:type="dxa"/>
          </w:tcPr>
          <w:p w14:paraId="52FE7D0C" w14:textId="77777777" w:rsidR="00765572" w:rsidRPr="00B27A82" w:rsidRDefault="00765572" w:rsidP="00765572">
            <w:pPr>
              <w:pStyle w:val="TAL"/>
              <w:rPr>
                <w:b/>
                <w:bCs/>
                <w:i/>
                <w:iCs/>
              </w:rPr>
            </w:pPr>
            <w:r w:rsidRPr="00B27A82">
              <w:rPr>
                <w:b/>
                <w:bCs/>
                <w:i/>
                <w:iCs/>
              </w:rPr>
              <w:t>fr1fdd-FR2TDD-CA-SpCellOnFR1FDD</w:t>
            </w:r>
          </w:p>
          <w:p w14:paraId="0810175F" w14:textId="77777777" w:rsidR="00765572" w:rsidRPr="00B27A82" w:rsidRDefault="00765572" w:rsidP="00BC076A">
            <w:pPr>
              <w:pStyle w:val="TAL"/>
              <w:rPr>
                <w:bCs/>
                <w:iCs/>
              </w:rPr>
            </w:pPr>
            <w:r w:rsidRPr="00B27A82">
              <w:t>Indicates whether the UE supports an FR1 FDD SpCell (and possibly SCells) when configured with an FR2 TDD SCell.</w:t>
            </w:r>
          </w:p>
        </w:tc>
        <w:tc>
          <w:tcPr>
            <w:tcW w:w="709" w:type="dxa"/>
          </w:tcPr>
          <w:p w14:paraId="6C5D3B1A" w14:textId="77777777" w:rsidR="00765572" w:rsidRPr="00B27A82" w:rsidRDefault="00765572" w:rsidP="00BC076A">
            <w:pPr>
              <w:pStyle w:val="TAL"/>
              <w:jc w:val="center"/>
              <w:rPr>
                <w:bCs/>
                <w:iCs/>
              </w:rPr>
            </w:pPr>
            <w:r w:rsidRPr="00B27A82">
              <w:rPr>
                <w:lang w:eastAsia="fr-FR"/>
              </w:rPr>
              <w:t>UE</w:t>
            </w:r>
          </w:p>
        </w:tc>
        <w:tc>
          <w:tcPr>
            <w:tcW w:w="567" w:type="dxa"/>
          </w:tcPr>
          <w:p w14:paraId="4FB13900" w14:textId="77777777" w:rsidR="00765572" w:rsidRPr="00B27A82" w:rsidRDefault="00765572" w:rsidP="00BC076A">
            <w:pPr>
              <w:pStyle w:val="TAL"/>
              <w:jc w:val="center"/>
              <w:rPr>
                <w:bCs/>
                <w:iCs/>
              </w:rPr>
            </w:pPr>
            <w:r w:rsidRPr="00B27A82">
              <w:rPr>
                <w:lang w:eastAsia="fr-FR"/>
              </w:rPr>
              <w:t>No</w:t>
            </w:r>
          </w:p>
        </w:tc>
        <w:tc>
          <w:tcPr>
            <w:tcW w:w="709" w:type="dxa"/>
          </w:tcPr>
          <w:p w14:paraId="5CE485D9" w14:textId="77777777" w:rsidR="00765572" w:rsidRPr="00B27A82" w:rsidRDefault="00765572" w:rsidP="00BC076A">
            <w:pPr>
              <w:pStyle w:val="TAL"/>
              <w:jc w:val="center"/>
              <w:rPr>
                <w:bCs/>
                <w:iCs/>
              </w:rPr>
            </w:pPr>
            <w:r w:rsidRPr="00B27A82">
              <w:rPr>
                <w:lang w:eastAsia="fr-FR"/>
              </w:rPr>
              <w:t>No</w:t>
            </w:r>
          </w:p>
        </w:tc>
        <w:tc>
          <w:tcPr>
            <w:tcW w:w="708" w:type="dxa"/>
          </w:tcPr>
          <w:p w14:paraId="45EFAF4C" w14:textId="77777777" w:rsidR="00765572" w:rsidRPr="00B27A82" w:rsidRDefault="00765572" w:rsidP="00BC076A">
            <w:pPr>
              <w:pStyle w:val="TAL"/>
              <w:jc w:val="center"/>
            </w:pPr>
            <w:r w:rsidRPr="00B27A82">
              <w:rPr>
                <w:lang w:eastAsia="fr-FR"/>
              </w:rPr>
              <w:t>No</w:t>
            </w:r>
          </w:p>
        </w:tc>
      </w:tr>
      <w:tr w:rsidR="00B27A82" w:rsidRPr="00B27A82" w14:paraId="762A8DC1" w14:textId="77777777" w:rsidTr="00BC076A">
        <w:trPr>
          <w:cantSplit/>
          <w:tblHeader/>
        </w:trPr>
        <w:tc>
          <w:tcPr>
            <w:tcW w:w="6946" w:type="dxa"/>
          </w:tcPr>
          <w:p w14:paraId="79AB6577" w14:textId="77777777" w:rsidR="00765572" w:rsidRPr="00B27A82" w:rsidRDefault="00765572" w:rsidP="00765572">
            <w:pPr>
              <w:pStyle w:val="TAL"/>
              <w:rPr>
                <w:b/>
                <w:bCs/>
                <w:i/>
                <w:iCs/>
              </w:rPr>
            </w:pPr>
            <w:r w:rsidRPr="00B27A82">
              <w:rPr>
                <w:b/>
                <w:bCs/>
                <w:i/>
                <w:iCs/>
              </w:rPr>
              <w:t>fr1fdd-FR2TDD-CA-SpCellOnFR2TDD</w:t>
            </w:r>
          </w:p>
          <w:p w14:paraId="3F6078F2" w14:textId="77777777" w:rsidR="00765572" w:rsidRPr="00B27A82" w:rsidRDefault="00765572" w:rsidP="00BC076A">
            <w:pPr>
              <w:pStyle w:val="TAL"/>
              <w:rPr>
                <w:bCs/>
                <w:iCs/>
              </w:rPr>
            </w:pPr>
            <w:r w:rsidRPr="00B27A82">
              <w:t>Indicates whether the UE supports an FR2 TDD SpCell (and possibly SCells) when configured with an FR1 FDD SCell.</w:t>
            </w:r>
          </w:p>
        </w:tc>
        <w:tc>
          <w:tcPr>
            <w:tcW w:w="709" w:type="dxa"/>
          </w:tcPr>
          <w:p w14:paraId="730CB959" w14:textId="77777777" w:rsidR="00765572" w:rsidRPr="00B27A82" w:rsidRDefault="00765572" w:rsidP="00BC076A">
            <w:pPr>
              <w:pStyle w:val="TAL"/>
              <w:jc w:val="center"/>
              <w:rPr>
                <w:bCs/>
                <w:iCs/>
              </w:rPr>
            </w:pPr>
            <w:r w:rsidRPr="00B27A82">
              <w:rPr>
                <w:lang w:eastAsia="fr-FR"/>
              </w:rPr>
              <w:t>UE</w:t>
            </w:r>
          </w:p>
        </w:tc>
        <w:tc>
          <w:tcPr>
            <w:tcW w:w="567" w:type="dxa"/>
          </w:tcPr>
          <w:p w14:paraId="4A2F7894" w14:textId="77777777" w:rsidR="00765572" w:rsidRPr="00B27A82" w:rsidRDefault="00765572" w:rsidP="00BC076A">
            <w:pPr>
              <w:pStyle w:val="TAL"/>
              <w:jc w:val="center"/>
              <w:rPr>
                <w:bCs/>
                <w:iCs/>
              </w:rPr>
            </w:pPr>
            <w:r w:rsidRPr="00B27A82">
              <w:rPr>
                <w:lang w:eastAsia="fr-FR"/>
              </w:rPr>
              <w:t>No</w:t>
            </w:r>
          </w:p>
        </w:tc>
        <w:tc>
          <w:tcPr>
            <w:tcW w:w="709" w:type="dxa"/>
          </w:tcPr>
          <w:p w14:paraId="1A319950" w14:textId="77777777" w:rsidR="00765572" w:rsidRPr="00B27A82" w:rsidRDefault="00765572" w:rsidP="00BC076A">
            <w:pPr>
              <w:pStyle w:val="TAL"/>
              <w:jc w:val="center"/>
              <w:rPr>
                <w:bCs/>
                <w:iCs/>
              </w:rPr>
            </w:pPr>
            <w:r w:rsidRPr="00B27A82">
              <w:rPr>
                <w:lang w:eastAsia="fr-FR"/>
              </w:rPr>
              <w:t>No</w:t>
            </w:r>
          </w:p>
        </w:tc>
        <w:tc>
          <w:tcPr>
            <w:tcW w:w="708" w:type="dxa"/>
          </w:tcPr>
          <w:p w14:paraId="7BD359D7" w14:textId="77777777" w:rsidR="00765572" w:rsidRPr="00B27A82" w:rsidRDefault="00765572" w:rsidP="00BC076A">
            <w:pPr>
              <w:pStyle w:val="TAL"/>
              <w:jc w:val="center"/>
            </w:pPr>
            <w:r w:rsidRPr="00B27A82">
              <w:rPr>
                <w:lang w:eastAsia="fr-FR"/>
              </w:rPr>
              <w:t>No</w:t>
            </w:r>
          </w:p>
        </w:tc>
      </w:tr>
      <w:tr w:rsidR="00B27A82" w:rsidRPr="00B27A82" w14:paraId="0162367D" w14:textId="77777777" w:rsidTr="00BC076A">
        <w:trPr>
          <w:cantSplit/>
          <w:tblHeader/>
        </w:trPr>
        <w:tc>
          <w:tcPr>
            <w:tcW w:w="6946" w:type="dxa"/>
          </w:tcPr>
          <w:p w14:paraId="598D20AB" w14:textId="77777777" w:rsidR="00765572" w:rsidRPr="00B27A82" w:rsidRDefault="00765572" w:rsidP="00765572">
            <w:pPr>
              <w:pStyle w:val="TAL"/>
              <w:rPr>
                <w:b/>
                <w:bCs/>
                <w:i/>
                <w:iCs/>
              </w:rPr>
            </w:pPr>
            <w:r w:rsidRPr="00B27A82">
              <w:rPr>
                <w:b/>
                <w:bCs/>
                <w:i/>
                <w:iCs/>
              </w:rPr>
              <w:t>fr1tdd-FR2TDD-CA-SpCellOnFR1TDD</w:t>
            </w:r>
          </w:p>
          <w:p w14:paraId="162B2E32" w14:textId="77777777" w:rsidR="00765572" w:rsidRPr="00B27A82" w:rsidRDefault="00765572" w:rsidP="00BC076A">
            <w:pPr>
              <w:pStyle w:val="TAL"/>
              <w:rPr>
                <w:bCs/>
                <w:iCs/>
              </w:rPr>
            </w:pPr>
            <w:r w:rsidRPr="00B27A82">
              <w:t>Indicates whether the UE supports an FR1 TDD SpCell (and possibly SCells) when configured with an FR2 TDD SCell.</w:t>
            </w:r>
          </w:p>
        </w:tc>
        <w:tc>
          <w:tcPr>
            <w:tcW w:w="709" w:type="dxa"/>
          </w:tcPr>
          <w:p w14:paraId="1197E120" w14:textId="77777777" w:rsidR="00765572" w:rsidRPr="00B27A82" w:rsidRDefault="00765572" w:rsidP="00BC076A">
            <w:pPr>
              <w:pStyle w:val="TAL"/>
              <w:jc w:val="center"/>
              <w:rPr>
                <w:bCs/>
                <w:iCs/>
              </w:rPr>
            </w:pPr>
            <w:r w:rsidRPr="00B27A82">
              <w:rPr>
                <w:lang w:eastAsia="fr-FR"/>
              </w:rPr>
              <w:t>UE</w:t>
            </w:r>
          </w:p>
        </w:tc>
        <w:tc>
          <w:tcPr>
            <w:tcW w:w="567" w:type="dxa"/>
          </w:tcPr>
          <w:p w14:paraId="0AA43B81" w14:textId="77777777" w:rsidR="00765572" w:rsidRPr="00B27A82" w:rsidRDefault="00765572" w:rsidP="00BC076A">
            <w:pPr>
              <w:pStyle w:val="TAL"/>
              <w:jc w:val="center"/>
              <w:rPr>
                <w:bCs/>
                <w:iCs/>
              </w:rPr>
            </w:pPr>
            <w:r w:rsidRPr="00B27A82">
              <w:rPr>
                <w:lang w:eastAsia="fr-FR"/>
              </w:rPr>
              <w:t>No</w:t>
            </w:r>
          </w:p>
        </w:tc>
        <w:tc>
          <w:tcPr>
            <w:tcW w:w="709" w:type="dxa"/>
          </w:tcPr>
          <w:p w14:paraId="598B8427" w14:textId="77777777" w:rsidR="00765572" w:rsidRPr="00B27A82" w:rsidRDefault="00765572" w:rsidP="00BC076A">
            <w:pPr>
              <w:pStyle w:val="TAL"/>
              <w:jc w:val="center"/>
              <w:rPr>
                <w:bCs/>
                <w:iCs/>
              </w:rPr>
            </w:pPr>
            <w:r w:rsidRPr="00B27A82">
              <w:rPr>
                <w:lang w:eastAsia="fr-FR"/>
              </w:rPr>
              <w:t>No</w:t>
            </w:r>
          </w:p>
        </w:tc>
        <w:tc>
          <w:tcPr>
            <w:tcW w:w="708" w:type="dxa"/>
          </w:tcPr>
          <w:p w14:paraId="5859A029" w14:textId="77777777" w:rsidR="00765572" w:rsidRPr="00B27A82" w:rsidRDefault="00765572" w:rsidP="00BC076A">
            <w:pPr>
              <w:pStyle w:val="TAL"/>
              <w:jc w:val="center"/>
            </w:pPr>
            <w:r w:rsidRPr="00B27A82">
              <w:rPr>
                <w:lang w:eastAsia="fr-FR"/>
              </w:rPr>
              <w:t>No</w:t>
            </w:r>
          </w:p>
        </w:tc>
      </w:tr>
      <w:tr w:rsidR="00B27A82" w:rsidRPr="00B27A82" w14:paraId="6D2FC5A5" w14:textId="77777777" w:rsidTr="00BC076A">
        <w:trPr>
          <w:cantSplit/>
          <w:tblHeader/>
        </w:trPr>
        <w:tc>
          <w:tcPr>
            <w:tcW w:w="6946" w:type="dxa"/>
          </w:tcPr>
          <w:p w14:paraId="2FD11AF9" w14:textId="77777777" w:rsidR="00765572" w:rsidRPr="00B27A82" w:rsidRDefault="00765572" w:rsidP="00765572">
            <w:pPr>
              <w:pStyle w:val="TAL"/>
              <w:rPr>
                <w:b/>
                <w:bCs/>
                <w:i/>
                <w:iCs/>
              </w:rPr>
            </w:pPr>
            <w:r w:rsidRPr="00B27A82">
              <w:rPr>
                <w:b/>
                <w:bCs/>
                <w:i/>
                <w:iCs/>
              </w:rPr>
              <w:t>fr1tdd-FR2TDD-CA-SpCellOnFR2TDD</w:t>
            </w:r>
          </w:p>
          <w:p w14:paraId="040499D4" w14:textId="77777777" w:rsidR="00765572" w:rsidRPr="00B27A82" w:rsidRDefault="00765572" w:rsidP="00BC076A">
            <w:pPr>
              <w:pStyle w:val="TAL"/>
              <w:rPr>
                <w:bCs/>
                <w:iCs/>
              </w:rPr>
            </w:pPr>
            <w:r w:rsidRPr="00B27A82">
              <w:t>Indicates whether the UE supports an FR2 TDD SpCell (and possibly SCells) when configured with an FR1 TDD SCell.</w:t>
            </w:r>
          </w:p>
        </w:tc>
        <w:tc>
          <w:tcPr>
            <w:tcW w:w="709" w:type="dxa"/>
          </w:tcPr>
          <w:p w14:paraId="3F8E110D" w14:textId="77777777" w:rsidR="00765572" w:rsidRPr="00B27A82" w:rsidRDefault="00765572" w:rsidP="00BC076A">
            <w:pPr>
              <w:pStyle w:val="TAL"/>
              <w:jc w:val="center"/>
              <w:rPr>
                <w:bCs/>
                <w:iCs/>
              </w:rPr>
            </w:pPr>
            <w:r w:rsidRPr="00B27A82">
              <w:rPr>
                <w:lang w:eastAsia="fr-FR"/>
              </w:rPr>
              <w:t>UE</w:t>
            </w:r>
          </w:p>
        </w:tc>
        <w:tc>
          <w:tcPr>
            <w:tcW w:w="567" w:type="dxa"/>
          </w:tcPr>
          <w:p w14:paraId="4830F64D" w14:textId="77777777" w:rsidR="00765572" w:rsidRPr="00B27A82" w:rsidRDefault="00765572" w:rsidP="00BC076A">
            <w:pPr>
              <w:pStyle w:val="TAL"/>
              <w:jc w:val="center"/>
              <w:rPr>
                <w:bCs/>
                <w:iCs/>
              </w:rPr>
            </w:pPr>
            <w:r w:rsidRPr="00B27A82">
              <w:rPr>
                <w:lang w:eastAsia="fr-FR"/>
              </w:rPr>
              <w:t>No</w:t>
            </w:r>
          </w:p>
        </w:tc>
        <w:tc>
          <w:tcPr>
            <w:tcW w:w="709" w:type="dxa"/>
          </w:tcPr>
          <w:p w14:paraId="1965D093" w14:textId="77777777" w:rsidR="00765572" w:rsidRPr="00B27A82" w:rsidRDefault="00765572" w:rsidP="00BC076A">
            <w:pPr>
              <w:pStyle w:val="TAL"/>
              <w:jc w:val="center"/>
              <w:rPr>
                <w:bCs/>
                <w:iCs/>
              </w:rPr>
            </w:pPr>
            <w:r w:rsidRPr="00B27A82">
              <w:rPr>
                <w:lang w:eastAsia="fr-FR"/>
              </w:rPr>
              <w:t>No</w:t>
            </w:r>
          </w:p>
        </w:tc>
        <w:tc>
          <w:tcPr>
            <w:tcW w:w="708" w:type="dxa"/>
          </w:tcPr>
          <w:p w14:paraId="71FF60C1" w14:textId="77777777" w:rsidR="00765572" w:rsidRPr="00B27A82" w:rsidRDefault="00765572" w:rsidP="00BC076A">
            <w:pPr>
              <w:pStyle w:val="TAL"/>
              <w:jc w:val="center"/>
            </w:pPr>
            <w:r w:rsidRPr="00B27A82">
              <w:rPr>
                <w:lang w:eastAsia="fr-FR"/>
              </w:rPr>
              <w:t>No</w:t>
            </w:r>
          </w:p>
        </w:tc>
      </w:tr>
      <w:bookmarkEnd w:id="231"/>
    </w:tbl>
    <w:p w14:paraId="5CBE3CC2" w14:textId="77777777" w:rsidR="00765572" w:rsidRPr="00B27A82" w:rsidRDefault="00765572" w:rsidP="00EE63F4"/>
    <w:p w14:paraId="092DB506" w14:textId="77777777" w:rsidR="0009665E" w:rsidRPr="00B27A82" w:rsidRDefault="0009665E" w:rsidP="00B145C6">
      <w:pPr>
        <w:pStyle w:val="Heading3"/>
      </w:pPr>
      <w:bookmarkStart w:id="232" w:name="_Toc12750904"/>
      <w:bookmarkStart w:id="233" w:name="_Toc29382269"/>
      <w:bookmarkStart w:id="234" w:name="_Toc37093386"/>
      <w:bookmarkStart w:id="235" w:name="_Toc46509450"/>
      <w:bookmarkStart w:id="236" w:name="_Toc52569481"/>
      <w:bookmarkStart w:id="237" w:name="_Toc146667225"/>
      <w:r w:rsidRPr="00B27A82">
        <w:t>4.</w:t>
      </w:r>
      <w:r w:rsidR="00B145C6" w:rsidRPr="00B27A82">
        <w:t>2.</w:t>
      </w:r>
      <w:r w:rsidR="00D06DBF" w:rsidRPr="00B27A82">
        <w:t>8</w:t>
      </w:r>
      <w:r w:rsidRPr="00B27A82">
        <w:tab/>
      </w:r>
      <w:r w:rsidR="00EE63F4" w:rsidRPr="00B27A82">
        <w:t>Void</w:t>
      </w:r>
      <w:bookmarkEnd w:id="232"/>
      <w:bookmarkEnd w:id="233"/>
      <w:bookmarkEnd w:id="234"/>
      <w:bookmarkEnd w:id="235"/>
      <w:bookmarkEnd w:id="236"/>
      <w:bookmarkEnd w:id="237"/>
    </w:p>
    <w:p w14:paraId="398652CA" w14:textId="77777777" w:rsidR="00FE00CF" w:rsidRPr="00B27A82" w:rsidRDefault="00FE00CF" w:rsidP="00FE00CF"/>
    <w:p w14:paraId="7122DE48" w14:textId="77777777" w:rsidR="0009665E" w:rsidRPr="00B27A82" w:rsidRDefault="0002186C" w:rsidP="00AC038D">
      <w:pPr>
        <w:pStyle w:val="Heading3"/>
      </w:pPr>
      <w:bookmarkStart w:id="238" w:name="_Toc12750905"/>
      <w:bookmarkStart w:id="239" w:name="_Toc29382270"/>
      <w:bookmarkStart w:id="240" w:name="_Toc37093387"/>
      <w:bookmarkStart w:id="241" w:name="_Toc46509451"/>
      <w:bookmarkStart w:id="242" w:name="_Toc52569482"/>
      <w:bookmarkStart w:id="243" w:name="_Toc146667226"/>
      <w:r w:rsidRPr="00B27A82">
        <w:lastRenderedPageBreak/>
        <w:t>4.</w:t>
      </w:r>
      <w:r w:rsidR="00AC038D" w:rsidRPr="00B27A82">
        <w:t>2.</w:t>
      </w:r>
      <w:r w:rsidR="00D06DBF" w:rsidRPr="00B27A82">
        <w:t>9</w:t>
      </w:r>
      <w:r w:rsidR="0009665E" w:rsidRPr="00B27A82">
        <w:tab/>
      </w:r>
      <w:r w:rsidR="00EE63F4" w:rsidRPr="00B27A82">
        <w:rPr>
          <w:i/>
        </w:rPr>
        <w:t>MeasAndMobParameters</w:t>
      </w:r>
      <w:bookmarkEnd w:id="238"/>
      <w:bookmarkEnd w:id="239"/>
      <w:bookmarkEnd w:id="240"/>
      <w:bookmarkEnd w:id="241"/>
      <w:bookmarkEnd w:id="242"/>
      <w:bookmarkEnd w:id="243"/>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B27A82" w:rsidRPr="00B27A82" w14:paraId="7A818842" w14:textId="77777777" w:rsidTr="0026000E">
        <w:trPr>
          <w:cantSplit/>
          <w:tblHeader/>
        </w:trPr>
        <w:tc>
          <w:tcPr>
            <w:tcW w:w="6804" w:type="dxa"/>
          </w:tcPr>
          <w:p w14:paraId="61B65442" w14:textId="77777777" w:rsidR="00AC038D" w:rsidRPr="00B27A82" w:rsidRDefault="00AC038D" w:rsidP="008D70D3">
            <w:pPr>
              <w:pStyle w:val="TAH"/>
              <w:rPr>
                <w:rFonts w:cs="Arial"/>
                <w:szCs w:val="18"/>
              </w:rPr>
            </w:pPr>
            <w:r w:rsidRPr="00B27A82">
              <w:rPr>
                <w:rFonts w:cs="Arial"/>
                <w:szCs w:val="18"/>
              </w:rPr>
              <w:lastRenderedPageBreak/>
              <w:t>Definitions for parameters</w:t>
            </w:r>
          </w:p>
        </w:tc>
        <w:tc>
          <w:tcPr>
            <w:tcW w:w="709" w:type="dxa"/>
          </w:tcPr>
          <w:p w14:paraId="2ACB5B98" w14:textId="77777777" w:rsidR="00AC038D" w:rsidRPr="00B27A82" w:rsidRDefault="00AC038D" w:rsidP="008D70D3">
            <w:pPr>
              <w:pStyle w:val="TAH"/>
              <w:rPr>
                <w:rFonts w:cs="Arial"/>
                <w:szCs w:val="18"/>
              </w:rPr>
            </w:pPr>
            <w:r w:rsidRPr="00B27A82">
              <w:rPr>
                <w:rFonts w:cs="Arial"/>
                <w:szCs w:val="18"/>
              </w:rPr>
              <w:t>Per</w:t>
            </w:r>
          </w:p>
        </w:tc>
        <w:tc>
          <w:tcPr>
            <w:tcW w:w="564" w:type="dxa"/>
          </w:tcPr>
          <w:p w14:paraId="5685941C" w14:textId="77777777" w:rsidR="00AC038D" w:rsidRPr="00B27A82" w:rsidRDefault="00AC038D" w:rsidP="008D70D3">
            <w:pPr>
              <w:pStyle w:val="TAH"/>
              <w:rPr>
                <w:rFonts w:cs="Arial"/>
                <w:szCs w:val="18"/>
              </w:rPr>
            </w:pPr>
            <w:r w:rsidRPr="00B27A82">
              <w:rPr>
                <w:rFonts w:cs="Arial"/>
                <w:szCs w:val="18"/>
              </w:rPr>
              <w:t>M</w:t>
            </w:r>
          </w:p>
        </w:tc>
        <w:tc>
          <w:tcPr>
            <w:tcW w:w="712" w:type="dxa"/>
          </w:tcPr>
          <w:p w14:paraId="5D8FD15C" w14:textId="77777777" w:rsidR="00AC038D" w:rsidRPr="00B27A82" w:rsidRDefault="00AC038D" w:rsidP="008D70D3">
            <w:pPr>
              <w:pStyle w:val="TAH"/>
              <w:rPr>
                <w:rFonts w:cs="Arial"/>
                <w:szCs w:val="18"/>
              </w:rPr>
            </w:pPr>
            <w:r w:rsidRPr="00B27A82">
              <w:rPr>
                <w:rFonts w:cs="Arial"/>
                <w:szCs w:val="18"/>
              </w:rPr>
              <w:t xml:space="preserve">FDD-TDD </w:t>
            </w:r>
            <w:r w:rsidR="00C93014" w:rsidRPr="00B27A82">
              <w:rPr>
                <w:rFonts w:cs="Arial"/>
                <w:szCs w:val="18"/>
              </w:rPr>
              <w:t>DIFF</w:t>
            </w:r>
          </w:p>
        </w:tc>
        <w:tc>
          <w:tcPr>
            <w:tcW w:w="737" w:type="dxa"/>
          </w:tcPr>
          <w:p w14:paraId="715F926E" w14:textId="77777777" w:rsidR="00AC038D" w:rsidRPr="00B27A82" w:rsidRDefault="00AC038D" w:rsidP="008D70D3">
            <w:pPr>
              <w:pStyle w:val="TAH"/>
              <w:rPr>
                <w:rFonts w:eastAsia="MS Mincho" w:cs="Arial"/>
                <w:szCs w:val="18"/>
              </w:rPr>
            </w:pPr>
            <w:r w:rsidRPr="00B27A82">
              <w:rPr>
                <w:rFonts w:eastAsia="MS Mincho" w:cs="Arial"/>
                <w:szCs w:val="18"/>
              </w:rPr>
              <w:t>FR1</w:t>
            </w:r>
            <w:r w:rsidR="00B1646F" w:rsidRPr="00B27A82">
              <w:rPr>
                <w:rFonts w:eastAsia="MS Mincho" w:cs="Arial"/>
                <w:szCs w:val="18"/>
              </w:rPr>
              <w:t>-</w:t>
            </w:r>
            <w:r w:rsidRPr="00B27A82">
              <w:rPr>
                <w:rFonts w:eastAsia="MS Mincho" w:cs="Arial"/>
                <w:szCs w:val="18"/>
              </w:rPr>
              <w:t xml:space="preserve">FR2 </w:t>
            </w:r>
            <w:r w:rsidR="00C93014" w:rsidRPr="00B27A82">
              <w:rPr>
                <w:rFonts w:eastAsia="MS Mincho" w:cs="Arial"/>
                <w:szCs w:val="18"/>
              </w:rPr>
              <w:t>DIFF</w:t>
            </w:r>
          </w:p>
        </w:tc>
      </w:tr>
      <w:tr w:rsidR="00B27A82" w:rsidRPr="00B27A82" w14:paraId="272911C3" w14:textId="77777777" w:rsidTr="0026000E">
        <w:trPr>
          <w:cantSplit/>
        </w:trPr>
        <w:tc>
          <w:tcPr>
            <w:tcW w:w="6804" w:type="dxa"/>
          </w:tcPr>
          <w:p w14:paraId="56554762" w14:textId="77777777" w:rsidR="00AC038D" w:rsidRPr="00B27A82" w:rsidRDefault="00AC038D" w:rsidP="008D70D3">
            <w:pPr>
              <w:pStyle w:val="TAL"/>
              <w:rPr>
                <w:rFonts w:cs="Arial"/>
                <w:b/>
                <w:bCs/>
                <w:i/>
                <w:iCs/>
                <w:szCs w:val="18"/>
              </w:rPr>
            </w:pPr>
            <w:r w:rsidRPr="00B27A82">
              <w:rPr>
                <w:rFonts w:cs="Arial"/>
                <w:b/>
                <w:bCs/>
                <w:i/>
                <w:iCs/>
                <w:szCs w:val="18"/>
              </w:rPr>
              <w:t>csi-RS-RLM</w:t>
            </w:r>
          </w:p>
          <w:p w14:paraId="20A05ABD" w14:textId="77777777" w:rsidR="00AC038D" w:rsidRPr="00B27A82" w:rsidDel="00914C0C" w:rsidRDefault="00AC038D" w:rsidP="001045E9">
            <w:pPr>
              <w:pStyle w:val="TAL"/>
              <w:rPr>
                <w:rFonts w:cs="Arial"/>
                <w:b/>
                <w:bCs/>
                <w:i/>
                <w:iCs/>
                <w:szCs w:val="18"/>
              </w:rPr>
            </w:pPr>
            <w:r w:rsidRPr="00B27A82">
              <w:rPr>
                <w:rFonts w:eastAsia="MS PGothic" w:cs="Arial"/>
                <w:szCs w:val="18"/>
              </w:rPr>
              <w:t>Indicates whether the UE can perform radio link monitoring procedure based on measurement of CSI-RS as specified in TS</w:t>
            </w:r>
            <w:r w:rsidR="00D0404E" w:rsidRPr="00B27A82">
              <w:rPr>
                <w:rFonts w:eastAsia="MS PGothic" w:cs="Arial"/>
                <w:szCs w:val="18"/>
              </w:rPr>
              <w:t xml:space="preserve"> </w:t>
            </w:r>
            <w:r w:rsidRPr="00B27A82">
              <w:rPr>
                <w:rFonts w:eastAsia="MS PGothic" w:cs="Arial"/>
                <w:szCs w:val="18"/>
              </w:rPr>
              <w:t>38.213 [</w:t>
            </w:r>
            <w:r w:rsidR="001045E9" w:rsidRPr="00B27A82">
              <w:rPr>
                <w:rFonts w:eastAsia="MS PGothic" w:cs="Arial"/>
                <w:szCs w:val="18"/>
              </w:rPr>
              <w:t>11</w:t>
            </w:r>
            <w:r w:rsidRPr="00B27A82">
              <w:rPr>
                <w:rFonts w:eastAsia="MS PGothic" w:cs="Arial"/>
                <w:szCs w:val="18"/>
              </w:rPr>
              <w:t xml:space="preserve">] and </w:t>
            </w:r>
            <w:r w:rsidR="00D0404E" w:rsidRPr="00B27A82">
              <w:rPr>
                <w:rFonts w:eastAsia="MS PGothic" w:cs="Arial"/>
                <w:szCs w:val="18"/>
              </w:rPr>
              <w:t xml:space="preserve">TS </w:t>
            </w:r>
            <w:r w:rsidRPr="00B27A82">
              <w:rPr>
                <w:rFonts w:eastAsia="MS PGothic" w:cs="Arial"/>
                <w:szCs w:val="18"/>
              </w:rPr>
              <w:t>38.133 [</w:t>
            </w:r>
            <w:r w:rsidR="001045E9" w:rsidRPr="00B27A82">
              <w:rPr>
                <w:rFonts w:eastAsia="MS PGothic" w:cs="Arial"/>
                <w:szCs w:val="18"/>
              </w:rPr>
              <w:t>5</w:t>
            </w:r>
            <w:r w:rsidRPr="00B27A82">
              <w:rPr>
                <w:rFonts w:eastAsia="MS PGothic" w:cs="Arial"/>
                <w:szCs w:val="18"/>
              </w:rPr>
              <w:t>]. This parameter needs FR1 and FR2 differentiation.</w:t>
            </w:r>
            <w:r w:rsidR="00C93014" w:rsidRPr="00B27A82">
              <w:rPr>
                <w:rFonts w:eastAsia="MS PGothic" w:cs="Arial"/>
                <w:szCs w:val="18"/>
              </w:rPr>
              <w:t xml:space="preserve"> If the UE supports this feature, the UE needs to report </w:t>
            </w:r>
            <w:r w:rsidR="00C93014" w:rsidRPr="00B27A82">
              <w:rPr>
                <w:rFonts w:eastAsia="MS PGothic" w:cs="Arial"/>
                <w:i/>
                <w:szCs w:val="18"/>
              </w:rPr>
              <w:t>maxNumberResource-CSI-RS-RLM</w:t>
            </w:r>
            <w:r w:rsidR="00C93014" w:rsidRPr="00B27A82">
              <w:rPr>
                <w:rFonts w:eastAsia="MS PGothic" w:cs="Arial"/>
                <w:szCs w:val="18"/>
              </w:rPr>
              <w:t>.</w:t>
            </w:r>
          </w:p>
        </w:tc>
        <w:tc>
          <w:tcPr>
            <w:tcW w:w="709" w:type="dxa"/>
          </w:tcPr>
          <w:p w14:paraId="42C5B9DC" w14:textId="77777777" w:rsidR="00AC038D" w:rsidRPr="00B27A82" w:rsidDel="00914C0C" w:rsidRDefault="00AC038D" w:rsidP="008D70D3">
            <w:pPr>
              <w:pStyle w:val="TAL"/>
              <w:jc w:val="center"/>
              <w:rPr>
                <w:rFonts w:cs="Arial"/>
                <w:bCs/>
                <w:iCs/>
                <w:szCs w:val="18"/>
              </w:rPr>
            </w:pPr>
            <w:r w:rsidRPr="00B27A82">
              <w:rPr>
                <w:rFonts w:cs="Arial"/>
                <w:bCs/>
                <w:iCs/>
                <w:szCs w:val="18"/>
              </w:rPr>
              <w:t>UE</w:t>
            </w:r>
          </w:p>
        </w:tc>
        <w:tc>
          <w:tcPr>
            <w:tcW w:w="564" w:type="dxa"/>
          </w:tcPr>
          <w:p w14:paraId="3678056A" w14:textId="77777777" w:rsidR="00AC038D" w:rsidRPr="00B27A82" w:rsidDel="00914C0C" w:rsidRDefault="001045E9" w:rsidP="008D70D3">
            <w:pPr>
              <w:pStyle w:val="TAL"/>
              <w:jc w:val="center"/>
              <w:rPr>
                <w:rFonts w:cs="Arial"/>
                <w:bCs/>
                <w:iCs/>
                <w:szCs w:val="18"/>
              </w:rPr>
            </w:pPr>
            <w:r w:rsidRPr="00B27A82">
              <w:rPr>
                <w:rFonts w:cs="Arial"/>
                <w:bCs/>
                <w:iCs/>
                <w:szCs w:val="18"/>
              </w:rPr>
              <w:t>Yes</w:t>
            </w:r>
          </w:p>
        </w:tc>
        <w:tc>
          <w:tcPr>
            <w:tcW w:w="712" w:type="dxa"/>
          </w:tcPr>
          <w:p w14:paraId="35747AD7" w14:textId="77777777" w:rsidR="00AC038D" w:rsidRPr="00B27A82" w:rsidDel="00914C0C" w:rsidRDefault="00AC038D" w:rsidP="008D70D3">
            <w:pPr>
              <w:pStyle w:val="TAL"/>
              <w:jc w:val="center"/>
              <w:rPr>
                <w:rFonts w:cs="Arial"/>
                <w:bCs/>
                <w:iCs/>
                <w:szCs w:val="18"/>
              </w:rPr>
            </w:pPr>
            <w:r w:rsidRPr="00B27A82">
              <w:rPr>
                <w:rFonts w:cs="Arial"/>
                <w:bCs/>
                <w:iCs/>
                <w:szCs w:val="18"/>
              </w:rPr>
              <w:t>No</w:t>
            </w:r>
          </w:p>
        </w:tc>
        <w:tc>
          <w:tcPr>
            <w:tcW w:w="737" w:type="dxa"/>
          </w:tcPr>
          <w:p w14:paraId="509960F2"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4CC137E9" w14:textId="77777777" w:rsidTr="0026000E">
        <w:trPr>
          <w:cantSplit/>
        </w:trPr>
        <w:tc>
          <w:tcPr>
            <w:tcW w:w="6804" w:type="dxa"/>
          </w:tcPr>
          <w:p w14:paraId="6D9B2441" w14:textId="77777777" w:rsidR="00AC038D" w:rsidRPr="00B27A82" w:rsidRDefault="00AC038D" w:rsidP="008D70D3">
            <w:pPr>
              <w:pStyle w:val="TAL"/>
              <w:rPr>
                <w:rFonts w:cs="Arial"/>
                <w:b/>
                <w:bCs/>
                <w:i/>
                <w:iCs/>
                <w:szCs w:val="18"/>
              </w:rPr>
            </w:pPr>
            <w:r w:rsidRPr="00B27A82">
              <w:rPr>
                <w:rFonts w:cs="Arial"/>
                <w:b/>
                <w:bCs/>
                <w:i/>
                <w:iCs/>
                <w:szCs w:val="18"/>
              </w:rPr>
              <w:t>csi-RSRP-AndRSRQ-MeasWithSSB</w:t>
            </w:r>
          </w:p>
          <w:p w14:paraId="73CAB737" w14:textId="77777777" w:rsidR="00AC038D" w:rsidRPr="00B27A82" w:rsidDel="00914C0C" w:rsidRDefault="00AC038D" w:rsidP="008D70D3">
            <w:pPr>
              <w:pStyle w:val="TAL"/>
              <w:rPr>
                <w:rFonts w:cs="Arial"/>
                <w:b/>
                <w:bCs/>
                <w:i/>
                <w:iCs/>
                <w:szCs w:val="18"/>
              </w:rPr>
            </w:pPr>
            <w:r w:rsidRPr="00B27A82">
              <w:rPr>
                <w:rFonts w:eastAsia="MS PGothic" w:cs="Arial"/>
                <w:szCs w:val="18"/>
              </w:rPr>
              <w:t>Indicates whether the UE can perform CSI-RSRP and CSI-RSRQ measurement as specified in TS</w:t>
            </w:r>
            <w:r w:rsidR="00D0404E" w:rsidRPr="00B27A82">
              <w:rPr>
                <w:rFonts w:eastAsia="MS PGothic" w:cs="Arial"/>
                <w:szCs w:val="18"/>
              </w:rPr>
              <w:t xml:space="preserve"> </w:t>
            </w:r>
            <w:r w:rsidRPr="00B27A82">
              <w:rPr>
                <w:rFonts w:eastAsia="MS PGothic" w:cs="Arial"/>
                <w:szCs w:val="18"/>
              </w:rPr>
              <w:t>38.215 [</w:t>
            </w:r>
            <w:r w:rsidR="001045E9" w:rsidRPr="00B27A82">
              <w:rPr>
                <w:rFonts w:eastAsia="MS PGothic" w:cs="Arial"/>
                <w:szCs w:val="18"/>
              </w:rPr>
              <w:t>13</w:t>
            </w:r>
            <w:r w:rsidRPr="00B27A82">
              <w:rPr>
                <w:rFonts w:eastAsia="MS PGothic" w:cs="Arial"/>
                <w:szCs w:val="18"/>
              </w:rPr>
              <w:t xml:space="preserve">], where CSI-RS resource is configured with an associated SS/PBCH. </w:t>
            </w:r>
            <w:r w:rsidR="00ED6979" w:rsidRPr="00B27A82">
              <w:rPr>
                <w:rFonts w:eastAsia="MS PGothic" w:cs="Arial"/>
                <w:szCs w:val="18"/>
              </w:rPr>
              <w:t xml:space="preserve">If this </w:t>
            </w:r>
            <w:r w:rsidRPr="00B27A82">
              <w:rPr>
                <w:rFonts w:eastAsia="MS PGothic" w:cs="Arial"/>
                <w:szCs w:val="18"/>
              </w:rPr>
              <w:t xml:space="preserve">parameter </w:t>
            </w:r>
            <w:r w:rsidR="00ED6979" w:rsidRPr="00B27A82">
              <w:rPr>
                <w:rFonts w:eastAsia="MS PGothic" w:cs="Arial"/>
                <w:szCs w:val="18"/>
              </w:rPr>
              <w:t xml:space="preserve">is indicated for </w:t>
            </w:r>
            <w:r w:rsidRPr="00B27A82">
              <w:rPr>
                <w:rFonts w:eastAsia="MS PGothic" w:cs="Arial"/>
                <w:szCs w:val="18"/>
              </w:rPr>
              <w:t xml:space="preserve">FR1 and FR2 </w:t>
            </w:r>
            <w:r w:rsidR="00ED6979" w:rsidRPr="00B27A82">
              <w:rPr>
                <w:rFonts w:eastAsia="MS PGothic" w:cs="Arial"/>
                <w:szCs w:val="18"/>
              </w:rPr>
              <w:t>differently, each indication corresponds to the frequency range of measured target cell</w:t>
            </w:r>
            <w:r w:rsidRPr="00B27A82">
              <w:rPr>
                <w:rFonts w:eastAsia="MS PGothic" w:cs="Arial"/>
                <w:szCs w:val="18"/>
              </w:rPr>
              <w:t>.</w:t>
            </w:r>
            <w:r w:rsidR="00C93014" w:rsidRPr="00B27A82">
              <w:rPr>
                <w:rFonts w:eastAsia="MS PGothic" w:cs="Arial"/>
                <w:szCs w:val="18"/>
              </w:rPr>
              <w:t xml:space="preserve"> If the UE supports this feature, the UE needs to report </w:t>
            </w:r>
            <w:r w:rsidR="00C93014" w:rsidRPr="00B27A82">
              <w:rPr>
                <w:rFonts w:eastAsia="MS PGothic" w:cs="Arial"/>
                <w:i/>
                <w:szCs w:val="18"/>
              </w:rPr>
              <w:t>maxNumberCSI-RS-RRM-RS-SINR</w:t>
            </w:r>
            <w:r w:rsidR="00C93014" w:rsidRPr="00B27A82">
              <w:rPr>
                <w:rFonts w:eastAsia="MS PGothic" w:cs="Arial"/>
                <w:szCs w:val="18"/>
              </w:rPr>
              <w:t>.</w:t>
            </w:r>
          </w:p>
        </w:tc>
        <w:tc>
          <w:tcPr>
            <w:tcW w:w="709" w:type="dxa"/>
          </w:tcPr>
          <w:p w14:paraId="42E39E82" w14:textId="77777777" w:rsidR="00AC038D" w:rsidRPr="00B27A82" w:rsidDel="00914C0C" w:rsidRDefault="00AC038D" w:rsidP="008D70D3">
            <w:pPr>
              <w:pStyle w:val="TAL"/>
              <w:jc w:val="center"/>
              <w:rPr>
                <w:rFonts w:cs="Arial"/>
                <w:bCs/>
                <w:iCs/>
                <w:szCs w:val="18"/>
              </w:rPr>
            </w:pPr>
            <w:r w:rsidRPr="00B27A82">
              <w:rPr>
                <w:rFonts w:cs="Arial"/>
                <w:bCs/>
                <w:iCs/>
                <w:szCs w:val="18"/>
              </w:rPr>
              <w:t>UE</w:t>
            </w:r>
          </w:p>
        </w:tc>
        <w:tc>
          <w:tcPr>
            <w:tcW w:w="564" w:type="dxa"/>
          </w:tcPr>
          <w:p w14:paraId="3144BFDD" w14:textId="77777777" w:rsidR="00AC038D" w:rsidRPr="00B27A82" w:rsidDel="00914C0C" w:rsidRDefault="001045E9" w:rsidP="008D70D3">
            <w:pPr>
              <w:pStyle w:val="TAL"/>
              <w:jc w:val="center"/>
              <w:rPr>
                <w:rFonts w:cs="Arial"/>
                <w:bCs/>
                <w:iCs/>
                <w:szCs w:val="18"/>
              </w:rPr>
            </w:pPr>
            <w:r w:rsidRPr="00B27A82">
              <w:rPr>
                <w:rFonts w:cs="Arial"/>
                <w:bCs/>
                <w:iCs/>
                <w:szCs w:val="18"/>
              </w:rPr>
              <w:t>No</w:t>
            </w:r>
          </w:p>
        </w:tc>
        <w:tc>
          <w:tcPr>
            <w:tcW w:w="712" w:type="dxa"/>
          </w:tcPr>
          <w:p w14:paraId="35814492" w14:textId="77777777" w:rsidR="00AC038D" w:rsidRPr="00B27A82" w:rsidDel="00914C0C" w:rsidRDefault="00AC038D" w:rsidP="008D70D3">
            <w:pPr>
              <w:pStyle w:val="TAL"/>
              <w:jc w:val="center"/>
              <w:rPr>
                <w:rFonts w:cs="Arial"/>
                <w:bCs/>
                <w:iCs/>
                <w:szCs w:val="18"/>
              </w:rPr>
            </w:pPr>
            <w:r w:rsidRPr="00B27A82">
              <w:rPr>
                <w:rFonts w:cs="Arial"/>
                <w:bCs/>
                <w:iCs/>
                <w:szCs w:val="18"/>
              </w:rPr>
              <w:t>No</w:t>
            </w:r>
          </w:p>
        </w:tc>
        <w:tc>
          <w:tcPr>
            <w:tcW w:w="737" w:type="dxa"/>
          </w:tcPr>
          <w:p w14:paraId="3B307339"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55536834" w14:textId="77777777" w:rsidTr="0026000E">
        <w:trPr>
          <w:cantSplit/>
        </w:trPr>
        <w:tc>
          <w:tcPr>
            <w:tcW w:w="6804" w:type="dxa"/>
          </w:tcPr>
          <w:p w14:paraId="2B8AB632" w14:textId="77777777" w:rsidR="00AC038D" w:rsidRPr="00B27A82" w:rsidRDefault="00AC038D" w:rsidP="008D70D3">
            <w:pPr>
              <w:pStyle w:val="TAL"/>
              <w:rPr>
                <w:rFonts w:cs="Arial"/>
                <w:b/>
                <w:bCs/>
                <w:i/>
                <w:iCs/>
                <w:szCs w:val="18"/>
              </w:rPr>
            </w:pPr>
            <w:r w:rsidRPr="00B27A82">
              <w:rPr>
                <w:rFonts w:cs="Arial"/>
                <w:b/>
                <w:bCs/>
                <w:i/>
                <w:iCs/>
                <w:szCs w:val="18"/>
              </w:rPr>
              <w:t>csi-RSRP-AndRSRQ-MeasWithoutSSB</w:t>
            </w:r>
          </w:p>
          <w:p w14:paraId="037C59C2" w14:textId="77777777" w:rsidR="00AC038D" w:rsidRPr="00B27A82" w:rsidRDefault="00AC038D" w:rsidP="008D70D3">
            <w:pPr>
              <w:pStyle w:val="TAL"/>
              <w:rPr>
                <w:rFonts w:cs="Arial"/>
                <w:b/>
                <w:bCs/>
                <w:i/>
                <w:iCs/>
                <w:szCs w:val="18"/>
              </w:rPr>
            </w:pPr>
            <w:r w:rsidRPr="00B27A82">
              <w:rPr>
                <w:rFonts w:eastAsia="MS PGothic" w:cs="Arial"/>
                <w:szCs w:val="18"/>
              </w:rPr>
              <w:t>Indicates whether the UE can perform CSI-RSRP and CSI-RSRQ measurement as specified in TS</w:t>
            </w:r>
            <w:r w:rsidR="00D0404E" w:rsidRPr="00B27A82">
              <w:rPr>
                <w:rFonts w:eastAsia="MS PGothic" w:cs="Arial"/>
                <w:szCs w:val="18"/>
              </w:rPr>
              <w:t xml:space="preserve"> </w:t>
            </w:r>
            <w:r w:rsidRPr="00B27A82">
              <w:rPr>
                <w:rFonts w:eastAsia="MS PGothic" w:cs="Arial"/>
                <w:szCs w:val="18"/>
              </w:rPr>
              <w:t>38.215 [</w:t>
            </w:r>
            <w:r w:rsidR="001045E9" w:rsidRPr="00B27A82">
              <w:rPr>
                <w:rFonts w:eastAsia="MS PGothic" w:cs="Arial"/>
                <w:szCs w:val="18"/>
              </w:rPr>
              <w:t>13</w:t>
            </w:r>
            <w:r w:rsidRPr="00B27A82">
              <w:rPr>
                <w:rFonts w:eastAsia="MS PGothic" w:cs="Arial"/>
                <w:szCs w:val="18"/>
              </w:rPr>
              <w:t xml:space="preserve">], where CSI-RS resource is configured for a cell that transmits SS/PBCH block and without an associated SS/PBCH block. </w:t>
            </w:r>
            <w:r w:rsidR="00ED6979" w:rsidRPr="00B27A82">
              <w:rPr>
                <w:rFonts w:eastAsia="MS PGothic" w:cs="Arial"/>
                <w:szCs w:val="18"/>
              </w:rPr>
              <w:t xml:space="preserve">If this </w:t>
            </w:r>
            <w:r w:rsidRPr="00B27A82">
              <w:rPr>
                <w:rFonts w:eastAsia="MS PGothic" w:cs="Arial"/>
                <w:szCs w:val="18"/>
              </w:rPr>
              <w:t xml:space="preserve">parameter </w:t>
            </w:r>
            <w:r w:rsidR="00ED6979" w:rsidRPr="00B27A82">
              <w:rPr>
                <w:rFonts w:eastAsia="MS PGothic" w:cs="Arial"/>
                <w:szCs w:val="18"/>
              </w:rPr>
              <w:t xml:space="preserve">is indicated for </w:t>
            </w:r>
            <w:r w:rsidRPr="00B27A82">
              <w:rPr>
                <w:rFonts w:eastAsia="MS PGothic" w:cs="Arial"/>
                <w:szCs w:val="18"/>
              </w:rPr>
              <w:t xml:space="preserve">FR1 and FR2 </w:t>
            </w:r>
            <w:r w:rsidR="00ED6979" w:rsidRPr="00B27A82">
              <w:rPr>
                <w:rFonts w:eastAsia="MS PGothic" w:cs="Arial"/>
                <w:szCs w:val="18"/>
              </w:rPr>
              <w:t>differently, each indication corresponds to the frequency range of measured target cell</w:t>
            </w:r>
            <w:r w:rsidRPr="00B27A82">
              <w:rPr>
                <w:rFonts w:eastAsia="MS PGothic" w:cs="Arial"/>
                <w:szCs w:val="18"/>
              </w:rPr>
              <w:t>.</w:t>
            </w:r>
            <w:r w:rsidR="00C93014" w:rsidRPr="00B27A82">
              <w:rPr>
                <w:rFonts w:eastAsia="MS PGothic" w:cs="Arial"/>
                <w:szCs w:val="18"/>
              </w:rPr>
              <w:t xml:space="preserve"> If the UE supports this feature, the UE needs to report </w:t>
            </w:r>
            <w:r w:rsidR="00C93014" w:rsidRPr="00B27A82">
              <w:rPr>
                <w:rFonts w:eastAsia="MS PGothic" w:cs="Arial"/>
                <w:i/>
                <w:szCs w:val="18"/>
              </w:rPr>
              <w:t>maxNumberCSI-RS-RRM-RS-SINR</w:t>
            </w:r>
            <w:r w:rsidR="00C93014" w:rsidRPr="00B27A82">
              <w:rPr>
                <w:rFonts w:eastAsia="MS PGothic" w:cs="Arial"/>
                <w:szCs w:val="18"/>
              </w:rPr>
              <w:t>.</w:t>
            </w:r>
          </w:p>
        </w:tc>
        <w:tc>
          <w:tcPr>
            <w:tcW w:w="709" w:type="dxa"/>
          </w:tcPr>
          <w:p w14:paraId="548C26CA"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1FB8FFE2" w14:textId="77777777" w:rsidR="00AC038D" w:rsidRPr="00B27A82" w:rsidRDefault="001045E9" w:rsidP="008D70D3">
            <w:pPr>
              <w:pStyle w:val="TAL"/>
              <w:jc w:val="center"/>
              <w:rPr>
                <w:rFonts w:cs="Arial"/>
                <w:bCs/>
                <w:iCs/>
                <w:szCs w:val="18"/>
              </w:rPr>
            </w:pPr>
            <w:r w:rsidRPr="00B27A82">
              <w:rPr>
                <w:rFonts w:cs="Arial"/>
                <w:bCs/>
                <w:iCs/>
                <w:szCs w:val="18"/>
              </w:rPr>
              <w:t>No</w:t>
            </w:r>
          </w:p>
        </w:tc>
        <w:tc>
          <w:tcPr>
            <w:tcW w:w="712" w:type="dxa"/>
          </w:tcPr>
          <w:p w14:paraId="173D352E"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37" w:type="dxa"/>
          </w:tcPr>
          <w:p w14:paraId="222DE268"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29141C1E" w14:textId="77777777" w:rsidTr="0026000E">
        <w:trPr>
          <w:cantSplit/>
        </w:trPr>
        <w:tc>
          <w:tcPr>
            <w:tcW w:w="6804" w:type="dxa"/>
          </w:tcPr>
          <w:p w14:paraId="7BD1641C" w14:textId="77777777" w:rsidR="00AC038D" w:rsidRPr="00B27A82" w:rsidRDefault="00AC038D" w:rsidP="008D70D3">
            <w:pPr>
              <w:pStyle w:val="TAL"/>
              <w:rPr>
                <w:rFonts w:cs="Arial"/>
                <w:b/>
                <w:bCs/>
                <w:i/>
                <w:iCs/>
                <w:szCs w:val="18"/>
              </w:rPr>
            </w:pPr>
            <w:r w:rsidRPr="00B27A82">
              <w:rPr>
                <w:rFonts w:cs="Arial"/>
                <w:b/>
                <w:bCs/>
                <w:i/>
                <w:iCs/>
                <w:szCs w:val="18"/>
              </w:rPr>
              <w:t>csi-SINR-Meas</w:t>
            </w:r>
          </w:p>
          <w:p w14:paraId="2AFA827B" w14:textId="77777777" w:rsidR="00AC038D" w:rsidRPr="00B27A82" w:rsidRDefault="00AC038D" w:rsidP="008D70D3">
            <w:pPr>
              <w:pStyle w:val="TAL"/>
              <w:rPr>
                <w:rFonts w:cs="Arial"/>
                <w:b/>
                <w:bCs/>
                <w:i/>
                <w:iCs/>
                <w:szCs w:val="18"/>
              </w:rPr>
            </w:pPr>
            <w:r w:rsidRPr="00B27A82">
              <w:rPr>
                <w:rFonts w:eastAsia="MS PGothic" w:cs="Arial"/>
                <w:szCs w:val="18"/>
              </w:rPr>
              <w:t>Indicates whether the UE can perform CSI-SINR measurements based on configured CSI-RS resources as specified in TS</w:t>
            </w:r>
            <w:r w:rsidR="00D0404E" w:rsidRPr="00B27A82">
              <w:rPr>
                <w:rFonts w:eastAsia="MS PGothic" w:cs="Arial"/>
                <w:szCs w:val="18"/>
              </w:rPr>
              <w:t xml:space="preserve"> </w:t>
            </w:r>
            <w:r w:rsidRPr="00B27A82">
              <w:rPr>
                <w:rFonts w:eastAsia="MS PGothic" w:cs="Arial"/>
                <w:szCs w:val="18"/>
              </w:rPr>
              <w:t>38.215</w:t>
            </w:r>
            <w:r w:rsidR="001045E9" w:rsidRPr="00B27A82">
              <w:rPr>
                <w:rFonts w:eastAsia="MS PGothic" w:cs="Arial"/>
                <w:szCs w:val="18"/>
              </w:rPr>
              <w:t xml:space="preserve"> [13]</w:t>
            </w:r>
            <w:r w:rsidRPr="00B27A82">
              <w:rPr>
                <w:rFonts w:eastAsia="MS PGothic" w:cs="Arial"/>
                <w:szCs w:val="18"/>
              </w:rPr>
              <w:t xml:space="preserve">. </w:t>
            </w:r>
            <w:r w:rsidR="00ED6979" w:rsidRPr="00B27A82">
              <w:rPr>
                <w:rFonts w:eastAsia="MS PGothic" w:cs="Arial"/>
                <w:szCs w:val="18"/>
              </w:rPr>
              <w:t xml:space="preserve">If this </w:t>
            </w:r>
            <w:r w:rsidRPr="00B27A82">
              <w:rPr>
                <w:rFonts w:eastAsia="MS PGothic" w:cs="Arial"/>
                <w:szCs w:val="18"/>
              </w:rPr>
              <w:t xml:space="preserve">parameter </w:t>
            </w:r>
            <w:r w:rsidR="00ED6979" w:rsidRPr="00B27A82">
              <w:rPr>
                <w:rFonts w:eastAsia="MS PGothic" w:cs="Arial"/>
                <w:szCs w:val="18"/>
              </w:rPr>
              <w:t xml:space="preserve">is indicated for </w:t>
            </w:r>
            <w:r w:rsidRPr="00B27A82">
              <w:rPr>
                <w:rFonts w:eastAsia="MS PGothic" w:cs="Arial"/>
                <w:szCs w:val="18"/>
              </w:rPr>
              <w:t xml:space="preserve">FR1 and FR2 </w:t>
            </w:r>
            <w:r w:rsidR="00ED6979" w:rsidRPr="00B27A82">
              <w:rPr>
                <w:rFonts w:eastAsia="MS PGothic" w:cs="Arial"/>
                <w:szCs w:val="18"/>
              </w:rPr>
              <w:t>differently, each indication corresponding to the freq</w:t>
            </w:r>
            <w:r w:rsidR="006149AB" w:rsidRPr="00B27A82">
              <w:rPr>
                <w:rFonts w:eastAsia="MS PGothic" w:cs="Arial"/>
                <w:szCs w:val="18"/>
              </w:rPr>
              <w:t>u</w:t>
            </w:r>
            <w:r w:rsidR="00ED6979" w:rsidRPr="00B27A82">
              <w:rPr>
                <w:rFonts w:eastAsia="MS PGothic" w:cs="Arial"/>
                <w:szCs w:val="18"/>
              </w:rPr>
              <w:t>ency range of measured target cell</w:t>
            </w:r>
            <w:r w:rsidRPr="00B27A82">
              <w:rPr>
                <w:rFonts w:eastAsia="MS PGothic" w:cs="Arial"/>
                <w:szCs w:val="18"/>
              </w:rPr>
              <w:t xml:space="preserve">. </w:t>
            </w:r>
            <w:r w:rsidR="00C93014" w:rsidRPr="00B27A82">
              <w:rPr>
                <w:rFonts w:eastAsia="MS PGothic" w:cs="Arial"/>
                <w:szCs w:val="18"/>
              </w:rPr>
              <w:t xml:space="preserve">If the UE supports this feature, the UE needs to report </w:t>
            </w:r>
            <w:r w:rsidR="00C93014" w:rsidRPr="00B27A82">
              <w:rPr>
                <w:rFonts w:eastAsia="MS PGothic" w:cs="Arial"/>
                <w:i/>
                <w:szCs w:val="18"/>
              </w:rPr>
              <w:t>maxNumberCSI-RS-RRM-RS-SINR</w:t>
            </w:r>
            <w:r w:rsidR="00C93014" w:rsidRPr="00B27A82">
              <w:rPr>
                <w:rFonts w:eastAsia="MS PGothic" w:cs="Arial"/>
                <w:szCs w:val="18"/>
              </w:rPr>
              <w:t>.</w:t>
            </w:r>
          </w:p>
        </w:tc>
        <w:tc>
          <w:tcPr>
            <w:tcW w:w="709" w:type="dxa"/>
          </w:tcPr>
          <w:p w14:paraId="676C6958"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45124BCE" w14:textId="77777777" w:rsidR="00AC038D" w:rsidRPr="00B27A82" w:rsidRDefault="001045E9" w:rsidP="008D70D3">
            <w:pPr>
              <w:pStyle w:val="TAL"/>
              <w:jc w:val="center"/>
              <w:rPr>
                <w:rFonts w:cs="Arial"/>
                <w:bCs/>
                <w:iCs/>
                <w:szCs w:val="18"/>
              </w:rPr>
            </w:pPr>
            <w:r w:rsidRPr="00B27A82">
              <w:rPr>
                <w:rFonts w:cs="Arial"/>
                <w:bCs/>
                <w:iCs/>
                <w:szCs w:val="18"/>
              </w:rPr>
              <w:t>No</w:t>
            </w:r>
          </w:p>
        </w:tc>
        <w:tc>
          <w:tcPr>
            <w:tcW w:w="712" w:type="dxa"/>
          </w:tcPr>
          <w:p w14:paraId="69F2FAD2"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37" w:type="dxa"/>
          </w:tcPr>
          <w:p w14:paraId="298D3417"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7A0E881D" w14:textId="77777777" w:rsidTr="0026000E">
        <w:trPr>
          <w:cantSplit/>
        </w:trPr>
        <w:tc>
          <w:tcPr>
            <w:tcW w:w="6804" w:type="dxa"/>
          </w:tcPr>
          <w:p w14:paraId="03876280" w14:textId="77777777" w:rsidR="00EE63F4" w:rsidRPr="00B27A82" w:rsidRDefault="00EE63F4" w:rsidP="00EE63F4">
            <w:pPr>
              <w:pStyle w:val="TAL"/>
              <w:rPr>
                <w:b/>
                <w:i/>
              </w:rPr>
            </w:pPr>
            <w:r w:rsidRPr="00B27A82">
              <w:rPr>
                <w:b/>
                <w:i/>
              </w:rPr>
              <w:t>eutra-CGI-Reporting</w:t>
            </w:r>
          </w:p>
          <w:p w14:paraId="7BDA736E" w14:textId="77777777" w:rsidR="00EE63F4" w:rsidRPr="00B27A82" w:rsidRDefault="00EE63F4" w:rsidP="00EE63F4">
            <w:pPr>
              <w:pStyle w:val="TAL"/>
            </w:pPr>
            <w:r w:rsidRPr="00B27A82">
              <w:t>Defines whether the UE supports acquisition of relevant information from a neighbouring E-UTRA cell by reading the SI of the neighbouring cell and reporting the acquired information to the network as specified in TS 38.331 [9]</w:t>
            </w:r>
            <w:r w:rsidR="004B1BEF" w:rsidRPr="00B27A82">
              <w:t xml:space="preserve"> when the </w:t>
            </w:r>
            <w:r w:rsidR="00D654C4" w:rsidRPr="00B27A82">
              <w:t>(NG)</w:t>
            </w:r>
            <w:r w:rsidR="004B1BEF" w:rsidRPr="00B27A82">
              <w:t>EN-DC</w:t>
            </w:r>
            <w:r w:rsidR="00D654C4" w:rsidRPr="00B27A82">
              <w:t xml:space="preserve"> and NE-DC</w:t>
            </w:r>
            <w:r w:rsidR="004B1BEF" w:rsidRPr="00B27A82">
              <w:t xml:space="preserve"> </w:t>
            </w:r>
            <w:r w:rsidR="00D654C4" w:rsidRPr="00B27A82">
              <w:t xml:space="preserve">are </w:t>
            </w:r>
            <w:r w:rsidR="004B1BEF" w:rsidRPr="00B27A82">
              <w:t>not configured</w:t>
            </w:r>
            <w:r w:rsidR="00D654C4" w:rsidRPr="00B27A82">
              <w:t xml:space="preserve"> or, when consistent DRX is configured in NR-DC. The consistent DRX configuration implies that </w:t>
            </w:r>
            <w:r w:rsidR="00D654C4" w:rsidRPr="00B27A82">
              <w:rPr>
                <w:lang w:eastAsia="en-GB"/>
              </w:rPr>
              <w:t>MN and SN have the same DRX cycle and on-duration configured by MN completely contains on-duration configured by SN</w:t>
            </w:r>
            <w:r w:rsidRPr="00B27A82">
              <w:t>.</w:t>
            </w:r>
            <w:r w:rsidR="00A773BB" w:rsidRPr="00B27A82">
              <w:t xml:space="preserve"> It is mandated if the UE supports EUTRA.</w:t>
            </w:r>
          </w:p>
        </w:tc>
        <w:tc>
          <w:tcPr>
            <w:tcW w:w="709" w:type="dxa"/>
          </w:tcPr>
          <w:p w14:paraId="068B463D" w14:textId="77777777" w:rsidR="00EE63F4" w:rsidRPr="00B27A82" w:rsidRDefault="00EE63F4" w:rsidP="00EE63F4">
            <w:pPr>
              <w:pStyle w:val="TAL"/>
              <w:jc w:val="center"/>
            </w:pPr>
            <w:r w:rsidRPr="00B27A82">
              <w:t>UE</w:t>
            </w:r>
          </w:p>
        </w:tc>
        <w:tc>
          <w:tcPr>
            <w:tcW w:w="564" w:type="dxa"/>
          </w:tcPr>
          <w:p w14:paraId="28124EA1" w14:textId="77777777" w:rsidR="00EE63F4" w:rsidRPr="00B27A82" w:rsidRDefault="00A773BB" w:rsidP="00EE63F4">
            <w:pPr>
              <w:pStyle w:val="TAL"/>
              <w:jc w:val="center"/>
            </w:pPr>
            <w:r w:rsidRPr="00B27A82">
              <w:t>CY</w:t>
            </w:r>
          </w:p>
        </w:tc>
        <w:tc>
          <w:tcPr>
            <w:tcW w:w="712" w:type="dxa"/>
          </w:tcPr>
          <w:p w14:paraId="615F405E" w14:textId="77777777" w:rsidR="00EE63F4" w:rsidRPr="00B27A82" w:rsidRDefault="00EE63F4" w:rsidP="00EE63F4">
            <w:pPr>
              <w:pStyle w:val="TAL"/>
              <w:jc w:val="center"/>
            </w:pPr>
            <w:r w:rsidRPr="00B27A82">
              <w:t>No</w:t>
            </w:r>
          </w:p>
        </w:tc>
        <w:tc>
          <w:tcPr>
            <w:tcW w:w="737" w:type="dxa"/>
          </w:tcPr>
          <w:p w14:paraId="1E3533BC"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2A7B8F69" w14:textId="77777777" w:rsidTr="0026000E">
        <w:trPr>
          <w:cantSplit/>
        </w:trPr>
        <w:tc>
          <w:tcPr>
            <w:tcW w:w="6804" w:type="dxa"/>
          </w:tcPr>
          <w:p w14:paraId="1A88B20E" w14:textId="77777777" w:rsidR="00D654C4" w:rsidRPr="00B27A82" w:rsidRDefault="00D654C4" w:rsidP="00D654C4">
            <w:pPr>
              <w:pStyle w:val="TAL"/>
              <w:rPr>
                <w:b/>
                <w:i/>
              </w:rPr>
            </w:pPr>
            <w:r w:rsidRPr="00B27A82">
              <w:rPr>
                <w:b/>
                <w:i/>
              </w:rPr>
              <w:t>eutra-CGI-Reporting-NEDC</w:t>
            </w:r>
          </w:p>
          <w:p w14:paraId="09237DC2" w14:textId="77777777" w:rsidR="00D654C4" w:rsidRPr="00B27A82" w:rsidRDefault="00D654C4" w:rsidP="00D654C4">
            <w:pPr>
              <w:pStyle w:val="TAL"/>
              <w:rPr>
                <w:b/>
                <w:i/>
              </w:rPr>
            </w:pPr>
            <w:r w:rsidRPr="00B27A82">
              <w:t>Defines whether the UE supports acquisition of relevant information from a neighbouring E-UTRA cell by reading the SI of the neighbouring cell and reporting the acquired information to the network as specified in TS 38.331 [9] when the</w:t>
            </w:r>
            <w:r w:rsidRPr="00B27A82">
              <w:rPr>
                <w:b/>
                <w:i/>
              </w:rPr>
              <w:t xml:space="preserve"> </w:t>
            </w:r>
            <w:r w:rsidRPr="00B27A82">
              <w:t>NE-DC</w:t>
            </w:r>
            <w:r w:rsidRPr="00B27A82">
              <w:rPr>
                <w:i/>
              </w:rPr>
              <w:t xml:space="preserve"> </w:t>
            </w:r>
            <w:r w:rsidRPr="00B27A82">
              <w:t>is configured.</w:t>
            </w:r>
          </w:p>
        </w:tc>
        <w:tc>
          <w:tcPr>
            <w:tcW w:w="709" w:type="dxa"/>
          </w:tcPr>
          <w:p w14:paraId="319C3792" w14:textId="77777777" w:rsidR="00D654C4" w:rsidRPr="00B27A82" w:rsidRDefault="00D654C4" w:rsidP="00D654C4">
            <w:pPr>
              <w:pStyle w:val="TAL"/>
              <w:jc w:val="center"/>
            </w:pPr>
            <w:r w:rsidRPr="00B27A82">
              <w:t>UE</w:t>
            </w:r>
          </w:p>
        </w:tc>
        <w:tc>
          <w:tcPr>
            <w:tcW w:w="564" w:type="dxa"/>
          </w:tcPr>
          <w:p w14:paraId="510CA970" w14:textId="77777777" w:rsidR="00D654C4" w:rsidRPr="00B27A82" w:rsidRDefault="00D654C4" w:rsidP="00D654C4">
            <w:pPr>
              <w:pStyle w:val="TAL"/>
              <w:jc w:val="center"/>
            </w:pPr>
            <w:r w:rsidRPr="00B27A82">
              <w:t>No</w:t>
            </w:r>
          </w:p>
        </w:tc>
        <w:tc>
          <w:tcPr>
            <w:tcW w:w="712" w:type="dxa"/>
          </w:tcPr>
          <w:p w14:paraId="6DCD1FE0" w14:textId="77777777" w:rsidR="00D654C4" w:rsidRPr="00B27A82" w:rsidRDefault="00D654C4" w:rsidP="00D654C4">
            <w:pPr>
              <w:pStyle w:val="TAL"/>
              <w:jc w:val="center"/>
            </w:pPr>
            <w:r w:rsidRPr="00B27A82">
              <w:t>No</w:t>
            </w:r>
          </w:p>
        </w:tc>
        <w:tc>
          <w:tcPr>
            <w:tcW w:w="737" w:type="dxa"/>
          </w:tcPr>
          <w:p w14:paraId="714CCDAE" w14:textId="77777777" w:rsidR="00D654C4" w:rsidRPr="00B27A82" w:rsidRDefault="00D654C4" w:rsidP="00D654C4">
            <w:pPr>
              <w:pStyle w:val="TAL"/>
              <w:jc w:val="center"/>
              <w:rPr>
                <w:rFonts w:eastAsia="MS Mincho"/>
              </w:rPr>
            </w:pPr>
            <w:r w:rsidRPr="00B27A82">
              <w:rPr>
                <w:rFonts w:eastAsia="MS Mincho"/>
              </w:rPr>
              <w:t>No</w:t>
            </w:r>
          </w:p>
        </w:tc>
      </w:tr>
      <w:tr w:rsidR="00B27A82" w:rsidRPr="00B27A82" w14:paraId="5E3B7D62" w14:textId="77777777" w:rsidTr="0026000E">
        <w:trPr>
          <w:cantSplit/>
        </w:trPr>
        <w:tc>
          <w:tcPr>
            <w:tcW w:w="6804" w:type="dxa"/>
          </w:tcPr>
          <w:p w14:paraId="61398B14" w14:textId="77777777" w:rsidR="00D654C4" w:rsidRPr="00B27A82" w:rsidRDefault="00D654C4" w:rsidP="00D654C4">
            <w:pPr>
              <w:pStyle w:val="TAL"/>
              <w:rPr>
                <w:b/>
                <w:i/>
              </w:rPr>
            </w:pPr>
            <w:r w:rsidRPr="00B27A82">
              <w:rPr>
                <w:b/>
                <w:i/>
              </w:rPr>
              <w:t>eutra-CGI-Reporting-NRDC</w:t>
            </w:r>
          </w:p>
          <w:p w14:paraId="77997998" w14:textId="77777777" w:rsidR="00D654C4" w:rsidRPr="00B27A82" w:rsidRDefault="00D654C4" w:rsidP="00D654C4">
            <w:pPr>
              <w:pStyle w:val="TAL"/>
              <w:rPr>
                <w:b/>
                <w:i/>
              </w:rPr>
            </w:pPr>
            <w:r w:rsidRPr="00B27A82">
              <w:t>Defines whether the UE supports acquisition of relevant information from a neighbouring E-UTRA cell by reading the SI of the neighbouring cell and reporting the acquired information to the network as specified in TS 38.331 [9] when the</w:t>
            </w:r>
            <w:r w:rsidRPr="00B27A82">
              <w:rPr>
                <w:i/>
              </w:rPr>
              <w:t xml:space="preserve"> </w:t>
            </w:r>
            <w:r w:rsidRPr="00B27A82">
              <w:t xml:space="preserve">NR-DC is configured wherein MN and SN have different DRX cycles, </w:t>
            </w:r>
            <w:r w:rsidRPr="00B27A82">
              <w:rPr>
                <w:rFonts w:cs="Arial"/>
              </w:rPr>
              <w:t>or on-duration configured by MN does not contain on-duration configured by SN if the DRX cycles are the same</w:t>
            </w:r>
            <w:r w:rsidRPr="00B27A82">
              <w:t>.</w:t>
            </w:r>
          </w:p>
        </w:tc>
        <w:tc>
          <w:tcPr>
            <w:tcW w:w="709" w:type="dxa"/>
          </w:tcPr>
          <w:p w14:paraId="55DABBAC" w14:textId="77777777" w:rsidR="00D654C4" w:rsidRPr="00B27A82" w:rsidRDefault="00D654C4" w:rsidP="00D654C4">
            <w:pPr>
              <w:pStyle w:val="TAL"/>
              <w:jc w:val="center"/>
            </w:pPr>
            <w:r w:rsidRPr="00B27A82">
              <w:t>UE</w:t>
            </w:r>
          </w:p>
        </w:tc>
        <w:tc>
          <w:tcPr>
            <w:tcW w:w="564" w:type="dxa"/>
          </w:tcPr>
          <w:p w14:paraId="435E8E46" w14:textId="77777777" w:rsidR="00D654C4" w:rsidRPr="00B27A82" w:rsidRDefault="00D654C4" w:rsidP="00D654C4">
            <w:pPr>
              <w:pStyle w:val="TAL"/>
              <w:jc w:val="center"/>
            </w:pPr>
            <w:r w:rsidRPr="00B27A82">
              <w:t>No</w:t>
            </w:r>
          </w:p>
        </w:tc>
        <w:tc>
          <w:tcPr>
            <w:tcW w:w="712" w:type="dxa"/>
          </w:tcPr>
          <w:p w14:paraId="1D84F6A3" w14:textId="77777777" w:rsidR="00D654C4" w:rsidRPr="00B27A82" w:rsidRDefault="00D654C4" w:rsidP="00D654C4">
            <w:pPr>
              <w:pStyle w:val="TAL"/>
              <w:jc w:val="center"/>
            </w:pPr>
            <w:r w:rsidRPr="00B27A82">
              <w:t>No</w:t>
            </w:r>
          </w:p>
        </w:tc>
        <w:tc>
          <w:tcPr>
            <w:tcW w:w="737" w:type="dxa"/>
          </w:tcPr>
          <w:p w14:paraId="10F69193" w14:textId="77777777" w:rsidR="00D654C4" w:rsidRPr="00B27A82" w:rsidRDefault="00D654C4" w:rsidP="00D654C4">
            <w:pPr>
              <w:pStyle w:val="TAL"/>
              <w:jc w:val="center"/>
              <w:rPr>
                <w:rFonts w:eastAsia="MS Mincho"/>
              </w:rPr>
            </w:pPr>
            <w:r w:rsidRPr="00B27A82">
              <w:rPr>
                <w:rFonts w:eastAsia="MS Mincho"/>
              </w:rPr>
              <w:t>No</w:t>
            </w:r>
          </w:p>
        </w:tc>
      </w:tr>
      <w:tr w:rsidR="00B27A82" w:rsidRPr="00B27A82" w14:paraId="667DD293" w14:textId="77777777" w:rsidTr="0026000E">
        <w:trPr>
          <w:cantSplit/>
        </w:trPr>
        <w:tc>
          <w:tcPr>
            <w:tcW w:w="6804" w:type="dxa"/>
          </w:tcPr>
          <w:p w14:paraId="2B45EF4C" w14:textId="77777777" w:rsidR="00AC038D" w:rsidRPr="00B27A82" w:rsidRDefault="00AC038D" w:rsidP="008D70D3">
            <w:pPr>
              <w:pStyle w:val="TAL"/>
              <w:rPr>
                <w:rFonts w:cs="Arial"/>
                <w:b/>
                <w:bCs/>
                <w:i/>
                <w:iCs/>
                <w:szCs w:val="18"/>
              </w:rPr>
            </w:pPr>
            <w:r w:rsidRPr="00B27A82">
              <w:rPr>
                <w:rFonts w:cs="Arial"/>
                <w:b/>
                <w:bCs/>
                <w:i/>
                <w:iCs/>
                <w:szCs w:val="18"/>
              </w:rPr>
              <w:t>eventA-MeasAndReport</w:t>
            </w:r>
          </w:p>
          <w:p w14:paraId="34F9F028" w14:textId="51480A9E" w:rsidR="00AC038D" w:rsidRPr="00B27A82" w:rsidRDefault="00AC038D" w:rsidP="008D70D3">
            <w:pPr>
              <w:pStyle w:val="TAL"/>
              <w:rPr>
                <w:rFonts w:cs="Arial"/>
                <w:b/>
                <w:bCs/>
                <w:i/>
                <w:iCs/>
                <w:szCs w:val="18"/>
              </w:rPr>
            </w:pPr>
            <w:r w:rsidRPr="00B27A82">
              <w:rPr>
                <w:rFonts w:cs="Arial"/>
                <w:bCs/>
                <w:iCs/>
                <w:szCs w:val="18"/>
              </w:rPr>
              <w:t>Indicates whether the UE supports NR measurements and events A triggered reporting as specified in TS 38.331 [9]</w:t>
            </w:r>
            <w:r w:rsidR="0026000E" w:rsidRPr="00B27A82">
              <w:rPr>
                <w:rFonts w:cs="Arial"/>
                <w:bCs/>
                <w:iCs/>
                <w:szCs w:val="18"/>
              </w:rPr>
              <w:t>.</w:t>
            </w:r>
            <w:r w:rsidR="004B1BEF" w:rsidRPr="00B27A82">
              <w:rPr>
                <w:rFonts w:cs="Arial"/>
                <w:bCs/>
                <w:iCs/>
                <w:szCs w:val="18"/>
              </w:rPr>
              <w:t xml:space="preserve"> </w:t>
            </w:r>
            <w:r w:rsidR="004B1BEF" w:rsidRPr="00B27A82">
              <w:t xml:space="preserve">This field only applies to SN configured measurement when </w:t>
            </w:r>
            <w:r w:rsidR="006A36B5" w:rsidRPr="00B27A82">
              <w:t>(NG)</w:t>
            </w:r>
            <w:r w:rsidR="004B1BEF" w:rsidRPr="00B27A82">
              <w:t xml:space="preserve">EN-DC is configured. For </w:t>
            </w:r>
            <w:r w:rsidR="00410A95" w:rsidRPr="00B27A82">
              <w:t>NR SA, MN and SN configured measurement when NR-DC is configured, and MN configured measurement when NE-DC is configured</w:t>
            </w:r>
            <w:r w:rsidR="004B1BEF" w:rsidRPr="00B27A82">
              <w:t>, this feature is mandatory supported.</w:t>
            </w:r>
          </w:p>
        </w:tc>
        <w:tc>
          <w:tcPr>
            <w:tcW w:w="709" w:type="dxa"/>
          </w:tcPr>
          <w:p w14:paraId="737EF530"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6891174A"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12" w:type="dxa"/>
          </w:tcPr>
          <w:p w14:paraId="21375E9B"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37" w:type="dxa"/>
          </w:tcPr>
          <w:p w14:paraId="64352949"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326AD7B4" w14:textId="77777777" w:rsidTr="0026000E">
        <w:trPr>
          <w:cantSplit/>
        </w:trPr>
        <w:tc>
          <w:tcPr>
            <w:tcW w:w="6804" w:type="dxa"/>
          </w:tcPr>
          <w:p w14:paraId="04043151" w14:textId="77777777" w:rsidR="00EE63F4" w:rsidRPr="00B27A82" w:rsidRDefault="00EE63F4" w:rsidP="00EE63F4">
            <w:pPr>
              <w:pStyle w:val="TAL"/>
              <w:rPr>
                <w:b/>
                <w:i/>
              </w:rPr>
            </w:pPr>
            <w:r w:rsidRPr="00B27A82">
              <w:rPr>
                <w:b/>
                <w:i/>
              </w:rPr>
              <w:t>eventB-MeasAndReport</w:t>
            </w:r>
          </w:p>
          <w:p w14:paraId="2FE490B9" w14:textId="77777777" w:rsidR="00EE63F4" w:rsidRPr="00B27A82" w:rsidRDefault="00EE63F4" w:rsidP="00EE63F4">
            <w:pPr>
              <w:pStyle w:val="TAL"/>
            </w:pPr>
            <w:r w:rsidRPr="00B27A82">
              <w:t>Indicates whether the UE supports EUTRA measurement and event B triggered reporting as specified in TS 38.331 [9]. It is mandated if the UE supports EUTRA.</w:t>
            </w:r>
          </w:p>
        </w:tc>
        <w:tc>
          <w:tcPr>
            <w:tcW w:w="709" w:type="dxa"/>
          </w:tcPr>
          <w:p w14:paraId="6E90C7B2" w14:textId="77777777" w:rsidR="00EE63F4" w:rsidRPr="00B27A82" w:rsidRDefault="00EE63F4" w:rsidP="00EE63F4">
            <w:pPr>
              <w:pStyle w:val="TAL"/>
              <w:jc w:val="center"/>
            </w:pPr>
            <w:r w:rsidRPr="00B27A82">
              <w:t>UE</w:t>
            </w:r>
          </w:p>
        </w:tc>
        <w:tc>
          <w:tcPr>
            <w:tcW w:w="564" w:type="dxa"/>
          </w:tcPr>
          <w:p w14:paraId="4349E43C" w14:textId="77777777" w:rsidR="00EE63F4" w:rsidRPr="00B27A82" w:rsidRDefault="00A773BB" w:rsidP="00EE63F4">
            <w:pPr>
              <w:pStyle w:val="TAL"/>
              <w:jc w:val="center"/>
            </w:pPr>
            <w:r w:rsidRPr="00B27A82">
              <w:t>CY</w:t>
            </w:r>
          </w:p>
        </w:tc>
        <w:tc>
          <w:tcPr>
            <w:tcW w:w="712" w:type="dxa"/>
          </w:tcPr>
          <w:p w14:paraId="04C5B348" w14:textId="77777777" w:rsidR="00EE63F4" w:rsidRPr="00B27A82" w:rsidRDefault="00EE63F4" w:rsidP="00EE63F4">
            <w:pPr>
              <w:pStyle w:val="TAL"/>
              <w:jc w:val="center"/>
            </w:pPr>
            <w:r w:rsidRPr="00B27A82">
              <w:t>No</w:t>
            </w:r>
          </w:p>
        </w:tc>
        <w:tc>
          <w:tcPr>
            <w:tcW w:w="737" w:type="dxa"/>
          </w:tcPr>
          <w:p w14:paraId="2F7B90B2"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0F6063C3" w14:textId="77777777" w:rsidTr="0026000E">
        <w:trPr>
          <w:cantSplit/>
        </w:trPr>
        <w:tc>
          <w:tcPr>
            <w:tcW w:w="6804" w:type="dxa"/>
          </w:tcPr>
          <w:p w14:paraId="47E1E277" w14:textId="77777777" w:rsidR="00EE63F4" w:rsidRPr="00B27A82" w:rsidRDefault="00EE63F4" w:rsidP="00EE63F4">
            <w:pPr>
              <w:pStyle w:val="TAL"/>
              <w:rPr>
                <w:b/>
                <w:i/>
              </w:rPr>
            </w:pPr>
            <w:r w:rsidRPr="00B27A82">
              <w:rPr>
                <w:b/>
                <w:i/>
              </w:rPr>
              <w:t>handoverLTE</w:t>
            </w:r>
            <w:r w:rsidR="0001397F" w:rsidRPr="00B27A82">
              <w:rPr>
                <w:b/>
                <w:i/>
              </w:rPr>
              <w:t>-5GC</w:t>
            </w:r>
          </w:p>
          <w:p w14:paraId="3FB9D369" w14:textId="77777777" w:rsidR="00EE63F4" w:rsidRPr="00B27A82" w:rsidRDefault="00EE63F4" w:rsidP="00EE63F4">
            <w:pPr>
              <w:pStyle w:val="TAL"/>
            </w:pPr>
            <w:r w:rsidRPr="00B27A82">
              <w:t>Indicates whether the UE supports HO to EUTRA connected to 5GC. It is mandated if the UE supports EUTRA connected to 5GC.</w:t>
            </w:r>
          </w:p>
        </w:tc>
        <w:tc>
          <w:tcPr>
            <w:tcW w:w="709" w:type="dxa"/>
          </w:tcPr>
          <w:p w14:paraId="56F0375D" w14:textId="77777777" w:rsidR="00EE63F4" w:rsidRPr="00B27A82" w:rsidRDefault="00EE63F4" w:rsidP="00EE63F4">
            <w:pPr>
              <w:pStyle w:val="TAL"/>
              <w:jc w:val="center"/>
            </w:pPr>
            <w:r w:rsidRPr="00B27A82">
              <w:t>UE</w:t>
            </w:r>
          </w:p>
        </w:tc>
        <w:tc>
          <w:tcPr>
            <w:tcW w:w="564" w:type="dxa"/>
          </w:tcPr>
          <w:p w14:paraId="5888CAEB" w14:textId="77777777" w:rsidR="00EE63F4" w:rsidRPr="00B27A82" w:rsidRDefault="00A773BB" w:rsidP="00EE63F4">
            <w:pPr>
              <w:pStyle w:val="TAL"/>
              <w:jc w:val="center"/>
            </w:pPr>
            <w:r w:rsidRPr="00B27A82">
              <w:t>CY</w:t>
            </w:r>
          </w:p>
        </w:tc>
        <w:tc>
          <w:tcPr>
            <w:tcW w:w="712" w:type="dxa"/>
          </w:tcPr>
          <w:p w14:paraId="12DD74F0" w14:textId="77777777" w:rsidR="00EE63F4" w:rsidRPr="00B27A82" w:rsidRDefault="00EE63F4" w:rsidP="00EE63F4">
            <w:pPr>
              <w:pStyle w:val="TAL"/>
              <w:jc w:val="center"/>
            </w:pPr>
            <w:r w:rsidRPr="00B27A82">
              <w:t>Yes</w:t>
            </w:r>
          </w:p>
        </w:tc>
        <w:tc>
          <w:tcPr>
            <w:tcW w:w="737" w:type="dxa"/>
          </w:tcPr>
          <w:p w14:paraId="54DBCD50" w14:textId="77777777" w:rsidR="00EE63F4" w:rsidRPr="00B27A82" w:rsidRDefault="00EE63F4" w:rsidP="00EE63F4">
            <w:pPr>
              <w:pStyle w:val="TAL"/>
              <w:jc w:val="center"/>
              <w:rPr>
                <w:rFonts w:eastAsia="MS Mincho"/>
              </w:rPr>
            </w:pPr>
            <w:r w:rsidRPr="00B27A82">
              <w:rPr>
                <w:rFonts w:eastAsia="MS Mincho"/>
              </w:rPr>
              <w:t>Yes</w:t>
            </w:r>
          </w:p>
        </w:tc>
      </w:tr>
      <w:tr w:rsidR="00B27A82" w:rsidRPr="00B27A82" w14:paraId="6507877F" w14:textId="77777777" w:rsidTr="0026000E">
        <w:trPr>
          <w:cantSplit/>
        </w:trPr>
        <w:tc>
          <w:tcPr>
            <w:tcW w:w="6804" w:type="dxa"/>
          </w:tcPr>
          <w:p w14:paraId="7FDFE051" w14:textId="77777777" w:rsidR="00EE63F4" w:rsidRPr="00B27A82" w:rsidRDefault="00EE63F4" w:rsidP="00EE63F4">
            <w:pPr>
              <w:pStyle w:val="TAL"/>
              <w:rPr>
                <w:b/>
                <w:i/>
              </w:rPr>
            </w:pPr>
            <w:r w:rsidRPr="00B27A82">
              <w:rPr>
                <w:b/>
                <w:i/>
              </w:rPr>
              <w:t>handoverFDD-TDD</w:t>
            </w:r>
          </w:p>
          <w:p w14:paraId="4AAD7145" w14:textId="77777777" w:rsidR="00EE63F4" w:rsidRPr="00B27A82" w:rsidRDefault="00EE63F4" w:rsidP="00EE63F4">
            <w:pPr>
              <w:pStyle w:val="TAL"/>
            </w:pPr>
            <w:r w:rsidRPr="00B27A82">
              <w:t>Indicates whether the UE supports HO between FDD and TDD. It is mandated if the UE supports both FDD and TDD.</w:t>
            </w:r>
            <w:r w:rsidR="004B1BEF" w:rsidRPr="00B27A82">
              <w:t xml:space="preserve"> This field only applies to NR SA</w:t>
            </w:r>
            <w:r w:rsidR="006A36B5" w:rsidRPr="00B27A82">
              <w:t>/NR-DC/ NE-DC</w:t>
            </w:r>
            <w:r w:rsidR="004B1BEF" w:rsidRPr="00B27A82">
              <w:t xml:space="preserve"> (e.g. PCell handover). For PSCell change when </w:t>
            </w:r>
            <w:r w:rsidR="006A36B5" w:rsidRPr="00B27A82">
              <w:t>(NG)</w:t>
            </w:r>
            <w:r w:rsidR="004B1BEF" w:rsidRPr="00B27A82">
              <w:t>EN-DC</w:t>
            </w:r>
            <w:r w:rsidR="006A36B5" w:rsidRPr="00B27A82">
              <w:t>/NR-DC</w:t>
            </w:r>
            <w:r w:rsidR="004B1BEF" w:rsidRPr="00B27A82">
              <w:t xml:space="preserve"> is configured, this feature is mandatory supported.</w:t>
            </w:r>
            <w:r w:rsidR="00481959" w:rsidRPr="00B27A82">
              <w:t xml:space="preserve"> </w:t>
            </w:r>
            <w:r w:rsidR="00481959" w:rsidRPr="00B27A82">
              <w:rPr>
                <w:lang w:eastAsia="zh-CN"/>
              </w:rPr>
              <w:t xml:space="preserve">UEs supporting this shall indicate support of </w:t>
            </w:r>
            <w:r w:rsidR="00481959" w:rsidRPr="00B27A82">
              <w:rPr>
                <w:i/>
                <w:lang w:eastAsia="zh-CN"/>
              </w:rPr>
              <w:t>handoverInterF</w:t>
            </w:r>
            <w:r w:rsidR="00481959" w:rsidRPr="00B27A82">
              <w:rPr>
                <w:lang w:eastAsia="zh-CN"/>
              </w:rPr>
              <w:t xml:space="preserve"> for both FDD and TDD.</w:t>
            </w:r>
          </w:p>
        </w:tc>
        <w:tc>
          <w:tcPr>
            <w:tcW w:w="709" w:type="dxa"/>
          </w:tcPr>
          <w:p w14:paraId="7ADF48FE" w14:textId="77777777" w:rsidR="00EE63F4" w:rsidRPr="00B27A82" w:rsidRDefault="00EE63F4" w:rsidP="00EE63F4">
            <w:pPr>
              <w:pStyle w:val="TAL"/>
              <w:jc w:val="center"/>
            </w:pPr>
            <w:r w:rsidRPr="00B27A82">
              <w:t>UE</w:t>
            </w:r>
          </w:p>
        </w:tc>
        <w:tc>
          <w:tcPr>
            <w:tcW w:w="564" w:type="dxa"/>
          </w:tcPr>
          <w:p w14:paraId="63002BD0" w14:textId="77777777" w:rsidR="00EE63F4" w:rsidRPr="00B27A82" w:rsidRDefault="00EE63F4" w:rsidP="00EE63F4">
            <w:pPr>
              <w:pStyle w:val="TAL"/>
              <w:jc w:val="center"/>
            </w:pPr>
            <w:r w:rsidRPr="00B27A82">
              <w:t>Yes</w:t>
            </w:r>
          </w:p>
        </w:tc>
        <w:tc>
          <w:tcPr>
            <w:tcW w:w="712" w:type="dxa"/>
          </w:tcPr>
          <w:p w14:paraId="189DA800" w14:textId="77777777" w:rsidR="00EE63F4" w:rsidRPr="00B27A82" w:rsidRDefault="00EE63F4" w:rsidP="00EE63F4">
            <w:pPr>
              <w:pStyle w:val="TAL"/>
              <w:jc w:val="center"/>
            </w:pPr>
            <w:r w:rsidRPr="00B27A82">
              <w:t>No</w:t>
            </w:r>
          </w:p>
        </w:tc>
        <w:tc>
          <w:tcPr>
            <w:tcW w:w="737" w:type="dxa"/>
          </w:tcPr>
          <w:p w14:paraId="7342CEE1"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4DACD9F1" w14:textId="77777777" w:rsidTr="0026000E">
        <w:trPr>
          <w:cantSplit/>
        </w:trPr>
        <w:tc>
          <w:tcPr>
            <w:tcW w:w="6804" w:type="dxa"/>
          </w:tcPr>
          <w:p w14:paraId="6CE5F36B" w14:textId="77777777" w:rsidR="00DB7FEA" w:rsidRPr="00B27A82" w:rsidRDefault="00DB7FEA" w:rsidP="00FD4302">
            <w:pPr>
              <w:pStyle w:val="TAL"/>
              <w:rPr>
                <w:b/>
                <w:i/>
              </w:rPr>
            </w:pPr>
            <w:r w:rsidRPr="00B27A82">
              <w:rPr>
                <w:b/>
                <w:i/>
              </w:rPr>
              <w:lastRenderedPageBreak/>
              <w:t>handoverFR1-FR2</w:t>
            </w:r>
          </w:p>
          <w:p w14:paraId="4CB8395F" w14:textId="77777777" w:rsidR="00DB7FEA" w:rsidRPr="00B27A82" w:rsidRDefault="00DB7FEA" w:rsidP="00FD4302">
            <w:pPr>
              <w:pStyle w:val="TAL"/>
              <w:rPr>
                <w:b/>
                <w:i/>
              </w:rPr>
            </w:pPr>
            <w:r w:rsidRPr="00B27A82">
              <w:t>Indicates whether the UE supports HO between FR1 and FR2. Support is mandatory for the UE supporting both FR1 and FR2.</w:t>
            </w:r>
            <w:r w:rsidR="004B1BEF" w:rsidRPr="00B27A82">
              <w:t xml:space="preserve"> This field only applies to NR SA</w:t>
            </w:r>
            <w:r w:rsidR="006A36B5" w:rsidRPr="00B27A82">
              <w:t xml:space="preserve">/NR-DC/NE-DC </w:t>
            </w:r>
            <w:r w:rsidR="004B1BEF" w:rsidRPr="00B27A82">
              <w:t xml:space="preserve">(e.g. PCell handover). For PSCell change when </w:t>
            </w:r>
            <w:r w:rsidR="006A36B5" w:rsidRPr="00B27A82">
              <w:t>(NG)</w:t>
            </w:r>
            <w:r w:rsidR="004B1BEF" w:rsidRPr="00B27A82">
              <w:t>EN-DC</w:t>
            </w:r>
            <w:r w:rsidR="006A36B5" w:rsidRPr="00B27A82">
              <w:t>/NR-DC</w:t>
            </w:r>
            <w:r w:rsidR="004B1BEF" w:rsidRPr="00B27A82">
              <w:t xml:space="preserve"> is configured, this feature is mandatory supported.</w:t>
            </w:r>
            <w:r w:rsidR="00481959" w:rsidRPr="00B27A82">
              <w:rPr>
                <w:lang w:eastAsia="zh-CN"/>
              </w:rPr>
              <w:t xml:space="preserve"> UEs supporting this shall indicate support of </w:t>
            </w:r>
            <w:r w:rsidR="00481959" w:rsidRPr="00B27A82">
              <w:rPr>
                <w:i/>
                <w:lang w:eastAsia="zh-CN"/>
              </w:rPr>
              <w:t>handoverInterF</w:t>
            </w:r>
            <w:r w:rsidR="00481959" w:rsidRPr="00B27A82">
              <w:rPr>
                <w:lang w:eastAsia="zh-CN"/>
              </w:rPr>
              <w:t xml:space="preserve"> for both FR1 and FR2.</w:t>
            </w:r>
          </w:p>
        </w:tc>
        <w:tc>
          <w:tcPr>
            <w:tcW w:w="709" w:type="dxa"/>
          </w:tcPr>
          <w:p w14:paraId="527DC1C2" w14:textId="77777777" w:rsidR="00DB7FEA" w:rsidRPr="00B27A82" w:rsidRDefault="00DB7FEA" w:rsidP="00FD4302">
            <w:pPr>
              <w:pStyle w:val="TAL"/>
              <w:jc w:val="center"/>
              <w:rPr>
                <w:rFonts w:eastAsia="Yu Mincho"/>
              </w:rPr>
            </w:pPr>
            <w:r w:rsidRPr="00B27A82">
              <w:rPr>
                <w:rFonts w:eastAsia="Yu Mincho"/>
              </w:rPr>
              <w:t>UE</w:t>
            </w:r>
          </w:p>
        </w:tc>
        <w:tc>
          <w:tcPr>
            <w:tcW w:w="564" w:type="dxa"/>
          </w:tcPr>
          <w:p w14:paraId="3D7F1DEC" w14:textId="77777777" w:rsidR="00DB7FEA" w:rsidRPr="00B27A82" w:rsidRDefault="00DB7FEA" w:rsidP="00FD4302">
            <w:pPr>
              <w:pStyle w:val="TAL"/>
              <w:jc w:val="center"/>
              <w:rPr>
                <w:rFonts w:eastAsia="Yu Mincho"/>
              </w:rPr>
            </w:pPr>
            <w:r w:rsidRPr="00B27A82">
              <w:rPr>
                <w:rFonts w:eastAsia="Yu Mincho"/>
              </w:rPr>
              <w:t>Yes</w:t>
            </w:r>
          </w:p>
        </w:tc>
        <w:tc>
          <w:tcPr>
            <w:tcW w:w="712" w:type="dxa"/>
          </w:tcPr>
          <w:p w14:paraId="50ABB688" w14:textId="77777777" w:rsidR="00DB7FEA" w:rsidRPr="00B27A82" w:rsidRDefault="00DB7FEA" w:rsidP="00FD4302">
            <w:pPr>
              <w:pStyle w:val="TAL"/>
              <w:jc w:val="center"/>
              <w:rPr>
                <w:rFonts w:eastAsia="Yu Mincho"/>
              </w:rPr>
            </w:pPr>
            <w:r w:rsidRPr="00B27A82">
              <w:rPr>
                <w:rFonts w:eastAsia="Yu Mincho"/>
              </w:rPr>
              <w:t>No</w:t>
            </w:r>
          </w:p>
        </w:tc>
        <w:tc>
          <w:tcPr>
            <w:tcW w:w="737" w:type="dxa"/>
          </w:tcPr>
          <w:p w14:paraId="66866A67" w14:textId="77777777" w:rsidR="00DB7FEA" w:rsidRPr="00B27A82" w:rsidRDefault="00DB7FEA" w:rsidP="00FD4302">
            <w:pPr>
              <w:pStyle w:val="TAL"/>
              <w:jc w:val="center"/>
              <w:rPr>
                <w:rFonts w:eastAsia="MS Mincho"/>
              </w:rPr>
            </w:pPr>
            <w:r w:rsidRPr="00B27A82">
              <w:rPr>
                <w:rFonts w:eastAsia="MS Mincho"/>
              </w:rPr>
              <w:t>No</w:t>
            </w:r>
          </w:p>
        </w:tc>
      </w:tr>
      <w:tr w:rsidR="00B27A82" w:rsidRPr="00B27A82" w14:paraId="3D777444" w14:textId="77777777" w:rsidTr="0026000E">
        <w:trPr>
          <w:cantSplit/>
        </w:trPr>
        <w:tc>
          <w:tcPr>
            <w:tcW w:w="6804" w:type="dxa"/>
          </w:tcPr>
          <w:p w14:paraId="7B31DB4C" w14:textId="77777777" w:rsidR="00EE63F4" w:rsidRPr="00B27A82" w:rsidRDefault="00EE63F4" w:rsidP="00EE63F4">
            <w:pPr>
              <w:pStyle w:val="TAL"/>
              <w:rPr>
                <w:b/>
                <w:i/>
              </w:rPr>
            </w:pPr>
            <w:r w:rsidRPr="00B27A82">
              <w:rPr>
                <w:b/>
                <w:i/>
              </w:rPr>
              <w:t>handoverInterF</w:t>
            </w:r>
          </w:p>
          <w:p w14:paraId="42B6F044" w14:textId="77777777" w:rsidR="00EE63F4" w:rsidRPr="00B27A82" w:rsidRDefault="00EE63F4" w:rsidP="00EE63F4">
            <w:pPr>
              <w:pStyle w:val="TAL"/>
            </w:pPr>
            <w:r w:rsidRPr="00B27A82">
              <w:t xml:space="preserve">Indicates whether the UE supports inter-frequency HO. </w:t>
            </w:r>
            <w:r w:rsidR="00C81456" w:rsidRPr="00B27A82">
              <w:t>It indicates the support for inter-frequency HO from the corresponding duplex mode</w:t>
            </w:r>
            <w:r w:rsidR="00481959" w:rsidRPr="00B27A82">
              <w:t xml:space="preserve"> and from frequency range indicated to be supported as described in Annex B</w:t>
            </w:r>
            <w:r w:rsidR="00C81456" w:rsidRPr="00B27A82">
              <w:t>.</w:t>
            </w:r>
            <w:r w:rsidR="004B1BEF" w:rsidRPr="00B27A82">
              <w:t xml:space="preserve"> This field only applies to NR SA</w:t>
            </w:r>
            <w:r w:rsidR="006A36B5" w:rsidRPr="00B27A82">
              <w:t>/NR-DC/NE-DC</w:t>
            </w:r>
            <w:r w:rsidR="004B1BEF" w:rsidRPr="00B27A82">
              <w:t xml:space="preserve"> (e.g. PCell handover). For PSCell change when </w:t>
            </w:r>
            <w:r w:rsidR="006A36B5" w:rsidRPr="00B27A82">
              <w:t>(NG)</w:t>
            </w:r>
            <w:r w:rsidR="004B1BEF" w:rsidRPr="00B27A82">
              <w:t>EN-DC</w:t>
            </w:r>
            <w:r w:rsidR="006A36B5" w:rsidRPr="00B27A82">
              <w:t>/NR-DC</w:t>
            </w:r>
            <w:r w:rsidR="004B1BEF" w:rsidRPr="00B27A82">
              <w:t xml:space="preserve"> is configured, this feature is mandatory supported.</w:t>
            </w:r>
          </w:p>
        </w:tc>
        <w:tc>
          <w:tcPr>
            <w:tcW w:w="709" w:type="dxa"/>
          </w:tcPr>
          <w:p w14:paraId="7F2C2BB4" w14:textId="77777777" w:rsidR="00EE63F4" w:rsidRPr="00B27A82" w:rsidRDefault="00EE63F4" w:rsidP="00EE63F4">
            <w:pPr>
              <w:pStyle w:val="TAL"/>
              <w:jc w:val="center"/>
            </w:pPr>
            <w:r w:rsidRPr="00B27A82">
              <w:t>UE</w:t>
            </w:r>
          </w:p>
        </w:tc>
        <w:tc>
          <w:tcPr>
            <w:tcW w:w="564" w:type="dxa"/>
          </w:tcPr>
          <w:p w14:paraId="5C9591C6" w14:textId="77777777" w:rsidR="00EE63F4" w:rsidRPr="00B27A82" w:rsidRDefault="00EE63F4" w:rsidP="00EE63F4">
            <w:pPr>
              <w:pStyle w:val="TAL"/>
              <w:jc w:val="center"/>
            </w:pPr>
            <w:r w:rsidRPr="00B27A82">
              <w:t>Yes</w:t>
            </w:r>
          </w:p>
        </w:tc>
        <w:tc>
          <w:tcPr>
            <w:tcW w:w="712" w:type="dxa"/>
          </w:tcPr>
          <w:p w14:paraId="71063CA8" w14:textId="77777777" w:rsidR="00EE63F4" w:rsidRPr="00B27A82" w:rsidRDefault="00EE63F4" w:rsidP="00EE63F4">
            <w:pPr>
              <w:pStyle w:val="TAL"/>
              <w:jc w:val="center"/>
            </w:pPr>
            <w:r w:rsidRPr="00B27A82">
              <w:t>Yes</w:t>
            </w:r>
          </w:p>
        </w:tc>
        <w:tc>
          <w:tcPr>
            <w:tcW w:w="737" w:type="dxa"/>
          </w:tcPr>
          <w:p w14:paraId="1751F02C" w14:textId="77777777" w:rsidR="00EE63F4" w:rsidRPr="00B27A82" w:rsidRDefault="00EE63F4" w:rsidP="00EE63F4">
            <w:pPr>
              <w:pStyle w:val="TAL"/>
              <w:jc w:val="center"/>
              <w:rPr>
                <w:rFonts w:eastAsia="MS Mincho"/>
              </w:rPr>
            </w:pPr>
            <w:r w:rsidRPr="00B27A82">
              <w:rPr>
                <w:rFonts w:eastAsia="MS Mincho"/>
              </w:rPr>
              <w:t>Yes</w:t>
            </w:r>
          </w:p>
        </w:tc>
      </w:tr>
      <w:tr w:rsidR="00B27A82" w:rsidRPr="00B27A82" w14:paraId="2D3C495C" w14:textId="77777777" w:rsidTr="0026000E">
        <w:trPr>
          <w:cantSplit/>
        </w:trPr>
        <w:tc>
          <w:tcPr>
            <w:tcW w:w="6804" w:type="dxa"/>
          </w:tcPr>
          <w:p w14:paraId="2AB43BF5" w14:textId="77777777" w:rsidR="00EE63F4" w:rsidRPr="00B27A82" w:rsidRDefault="00EE63F4" w:rsidP="00EE63F4">
            <w:pPr>
              <w:pStyle w:val="TAL"/>
              <w:rPr>
                <w:b/>
                <w:i/>
              </w:rPr>
            </w:pPr>
            <w:r w:rsidRPr="00B27A82">
              <w:rPr>
                <w:b/>
                <w:i/>
              </w:rPr>
              <w:t>handoverLTE</w:t>
            </w:r>
            <w:r w:rsidR="0001397F" w:rsidRPr="00B27A82">
              <w:rPr>
                <w:b/>
                <w:i/>
              </w:rPr>
              <w:t>-EPC</w:t>
            </w:r>
          </w:p>
          <w:p w14:paraId="5F6CE504" w14:textId="77777777" w:rsidR="00EE63F4" w:rsidRPr="00B27A82" w:rsidRDefault="00EE63F4" w:rsidP="00EE63F4">
            <w:pPr>
              <w:pStyle w:val="TAL"/>
            </w:pPr>
            <w:r w:rsidRPr="00B27A82">
              <w:t>Indicates whether the UE supports HO to EUTRA connected to EPC. It is mandated if the UE supports EUTRA connected to EPC.</w:t>
            </w:r>
          </w:p>
        </w:tc>
        <w:tc>
          <w:tcPr>
            <w:tcW w:w="709" w:type="dxa"/>
          </w:tcPr>
          <w:p w14:paraId="6F9AC170" w14:textId="77777777" w:rsidR="00EE63F4" w:rsidRPr="00B27A82" w:rsidRDefault="00EE63F4" w:rsidP="00EE63F4">
            <w:pPr>
              <w:pStyle w:val="TAL"/>
              <w:jc w:val="center"/>
            </w:pPr>
            <w:r w:rsidRPr="00B27A82">
              <w:t>UE</w:t>
            </w:r>
          </w:p>
        </w:tc>
        <w:tc>
          <w:tcPr>
            <w:tcW w:w="564" w:type="dxa"/>
          </w:tcPr>
          <w:p w14:paraId="1EFBD09D" w14:textId="77777777" w:rsidR="00EE63F4" w:rsidRPr="00B27A82" w:rsidRDefault="00A773BB" w:rsidP="00EE63F4">
            <w:pPr>
              <w:pStyle w:val="TAL"/>
              <w:jc w:val="center"/>
            </w:pPr>
            <w:r w:rsidRPr="00B27A82">
              <w:t>CY</w:t>
            </w:r>
          </w:p>
        </w:tc>
        <w:tc>
          <w:tcPr>
            <w:tcW w:w="712" w:type="dxa"/>
          </w:tcPr>
          <w:p w14:paraId="3D7ED24E" w14:textId="77777777" w:rsidR="00EE63F4" w:rsidRPr="00B27A82" w:rsidRDefault="00EE63F4" w:rsidP="00EE63F4">
            <w:pPr>
              <w:pStyle w:val="TAL"/>
              <w:jc w:val="center"/>
            </w:pPr>
            <w:r w:rsidRPr="00B27A82">
              <w:t>Yes</w:t>
            </w:r>
          </w:p>
        </w:tc>
        <w:tc>
          <w:tcPr>
            <w:tcW w:w="737" w:type="dxa"/>
          </w:tcPr>
          <w:p w14:paraId="4556C7D0" w14:textId="77777777" w:rsidR="00EE63F4" w:rsidRPr="00B27A82" w:rsidRDefault="00EE63F4" w:rsidP="00EE63F4">
            <w:pPr>
              <w:pStyle w:val="TAL"/>
              <w:jc w:val="center"/>
              <w:rPr>
                <w:rFonts w:eastAsia="MS Mincho"/>
              </w:rPr>
            </w:pPr>
            <w:r w:rsidRPr="00B27A82">
              <w:rPr>
                <w:rFonts w:eastAsia="MS Mincho"/>
              </w:rPr>
              <w:t>Yes</w:t>
            </w:r>
          </w:p>
        </w:tc>
      </w:tr>
      <w:tr w:rsidR="00B27A82" w:rsidRPr="00B27A82" w14:paraId="5611E774" w14:textId="77777777" w:rsidTr="0026000E">
        <w:trPr>
          <w:cantSplit/>
        </w:trPr>
        <w:tc>
          <w:tcPr>
            <w:tcW w:w="6804" w:type="dxa"/>
          </w:tcPr>
          <w:p w14:paraId="7CD71D3E" w14:textId="77777777" w:rsidR="00AC038D" w:rsidRPr="00B27A82" w:rsidRDefault="00AC038D" w:rsidP="008D70D3">
            <w:pPr>
              <w:pStyle w:val="TAL"/>
              <w:rPr>
                <w:rFonts w:cs="Arial"/>
                <w:b/>
                <w:bCs/>
                <w:i/>
                <w:iCs/>
                <w:szCs w:val="18"/>
              </w:rPr>
            </w:pPr>
            <w:r w:rsidRPr="00B27A82">
              <w:rPr>
                <w:rFonts w:cs="Arial"/>
                <w:b/>
                <w:bCs/>
                <w:i/>
                <w:iCs/>
                <w:szCs w:val="18"/>
              </w:rPr>
              <w:t>independentGapConfig</w:t>
            </w:r>
          </w:p>
          <w:p w14:paraId="6389D705" w14:textId="77777777" w:rsidR="00AC038D" w:rsidRPr="00B27A82" w:rsidRDefault="00AC038D" w:rsidP="008D70D3">
            <w:pPr>
              <w:pStyle w:val="TAL"/>
              <w:rPr>
                <w:rFonts w:cs="Arial"/>
                <w:b/>
                <w:bCs/>
                <w:i/>
                <w:iCs/>
                <w:szCs w:val="18"/>
              </w:rPr>
            </w:pPr>
            <w:r w:rsidRPr="00B27A82">
              <w:t xml:space="preserve">This field indicates whether the UE supports two independent measurement gap configurations for FR1 and FR2 specified in </w:t>
            </w:r>
            <w:r w:rsidR="00926B86" w:rsidRPr="00B27A82">
              <w:t xml:space="preserve">clause 9.1.2 of </w:t>
            </w:r>
            <w:r w:rsidRPr="00B27A82">
              <w:t>TS 38.133 [5].</w:t>
            </w:r>
            <w:r w:rsidR="00161FF1" w:rsidRPr="00B27A82">
              <w:t xml:space="preserve"> </w:t>
            </w:r>
            <w:r w:rsidR="00161FF1" w:rsidRPr="00B27A82">
              <w:rPr>
                <w:bCs/>
                <w:iCs/>
              </w:rPr>
              <w:t xml:space="preserve">The field also indicates whether the UE supports the FR2 inter-RAT measurement without gaps when </w:t>
            </w:r>
            <w:r w:rsidR="006A36B5" w:rsidRPr="00B27A82">
              <w:rPr>
                <w:bCs/>
                <w:iCs/>
              </w:rPr>
              <w:t>(NG)</w:t>
            </w:r>
            <w:r w:rsidR="00161FF1" w:rsidRPr="00B27A82">
              <w:rPr>
                <w:bCs/>
                <w:iCs/>
              </w:rPr>
              <w:t>EN-DC is not configured.</w:t>
            </w:r>
          </w:p>
        </w:tc>
        <w:tc>
          <w:tcPr>
            <w:tcW w:w="709" w:type="dxa"/>
          </w:tcPr>
          <w:p w14:paraId="3A0AD2A1"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4C3F2EF9"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12" w:type="dxa"/>
          </w:tcPr>
          <w:p w14:paraId="2EF9E10C" w14:textId="77777777" w:rsidR="00AC038D" w:rsidRPr="00B27A82" w:rsidRDefault="00926B86" w:rsidP="008D70D3">
            <w:pPr>
              <w:pStyle w:val="TAL"/>
              <w:jc w:val="center"/>
              <w:rPr>
                <w:rFonts w:cs="Arial"/>
                <w:bCs/>
                <w:iCs/>
                <w:szCs w:val="18"/>
              </w:rPr>
            </w:pPr>
            <w:r w:rsidRPr="00B27A82">
              <w:rPr>
                <w:rFonts w:cs="Arial"/>
                <w:bCs/>
                <w:iCs/>
                <w:szCs w:val="18"/>
              </w:rPr>
              <w:t>No</w:t>
            </w:r>
          </w:p>
        </w:tc>
        <w:tc>
          <w:tcPr>
            <w:tcW w:w="737" w:type="dxa"/>
          </w:tcPr>
          <w:p w14:paraId="433B53FD"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186E606F" w14:textId="77777777" w:rsidTr="0026000E">
        <w:trPr>
          <w:cantSplit/>
        </w:trPr>
        <w:tc>
          <w:tcPr>
            <w:tcW w:w="6804" w:type="dxa"/>
          </w:tcPr>
          <w:p w14:paraId="07E91F1E" w14:textId="77777777" w:rsidR="00AC038D" w:rsidRPr="00B27A82" w:rsidRDefault="00AC038D" w:rsidP="008D70D3">
            <w:pPr>
              <w:pStyle w:val="TAL"/>
              <w:rPr>
                <w:rFonts w:cs="Arial"/>
                <w:b/>
                <w:bCs/>
                <w:i/>
                <w:iCs/>
                <w:szCs w:val="18"/>
              </w:rPr>
            </w:pPr>
            <w:r w:rsidRPr="00B27A82">
              <w:rPr>
                <w:rFonts w:cs="Arial"/>
                <w:b/>
                <w:bCs/>
                <w:i/>
                <w:iCs/>
                <w:szCs w:val="18"/>
              </w:rPr>
              <w:t>intraAndInterF-MeasAndReport</w:t>
            </w:r>
          </w:p>
          <w:p w14:paraId="155B6A70" w14:textId="22D4FC70" w:rsidR="00AC038D" w:rsidRPr="00B27A82" w:rsidRDefault="00AC038D" w:rsidP="008D70D3">
            <w:pPr>
              <w:pStyle w:val="TAL"/>
              <w:rPr>
                <w:rFonts w:cs="Arial"/>
                <w:b/>
                <w:bCs/>
                <w:i/>
                <w:iCs/>
                <w:szCs w:val="18"/>
              </w:rPr>
            </w:pPr>
            <w:r w:rsidRPr="00B27A82">
              <w:rPr>
                <w:rFonts w:cs="Arial"/>
                <w:bCs/>
                <w:iCs/>
                <w:szCs w:val="18"/>
              </w:rPr>
              <w:t>Indicates whether the UE supports NR intra-frequency and inter-frequency measurements and at least periodical reporting.</w:t>
            </w:r>
            <w:r w:rsidR="004B1BEF" w:rsidRPr="00B27A82">
              <w:rPr>
                <w:rFonts w:cs="Arial"/>
                <w:bCs/>
                <w:iCs/>
                <w:szCs w:val="18"/>
              </w:rPr>
              <w:t xml:space="preserve"> </w:t>
            </w:r>
            <w:r w:rsidR="004B1BEF" w:rsidRPr="00B27A82">
              <w:t xml:space="preserve">This field only applies to SN configured measurement when </w:t>
            </w:r>
            <w:r w:rsidR="006A36B5" w:rsidRPr="00B27A82">
              <w:rPr>
                <w:bCs/>
                <w:iCs/>
              </w:rPr>
              <w:t>(NG)</w:t>
            </w:r>
            <w:r w:rsidR="004B1BEF" w:rsidRPr="00B27A82">
              <w:t xml:space="preserve">EN-DC is configured. For </w:t>
            </w:r>
            <w:r w:rsidR="00410A95" w:rsidRPr="00B27A82">
              <w:t>NR SA, MN and SN configured measurement when NR-DC is configured, and MN configured measurement when NE-DC is configured</w:t>
            </w:r>
            <w:r w:rsidR="004B1BEF" w:rsidRPr="00B27A82">
              <w:t>, this feature is mandatory supported.</w:t>
            </w:r>
          </w:p>
        </w:tc>
        <w:tc>
          <w:tcPr>
            <w:tcW w:w="709" w:type="dxa"/>
          </w:tcPr>
          <w:p w14:paraId="6F0F086D"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2EC33137"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12" w:type="dxa"/>
          </w:tcPr>
          <w:p w14:paraId="1143C8F3"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37" w:type="dxa"/>
          </w:tcPr>
          <w:p w14:paraId="7080CE11"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B27A82" w:rsidRDefault="00DB7FEA" w:rsidP="00FD4302">
            <w:pPr>
              <w:keepNext/>
              <w:keepLines/>
              <w:spacing w:after="0"/>
              <w:rPr>
                <w:rFonts w:ascii="Arial" w:hAnsi="Arial" w:cs="Arial"/>
                <w:b/>
                <w:bCs/>
                <w:i/>
                <w:iCs/>
                <w:sz w:val="18"/>
                <w:szCs w:val="18"/>
              </w:rPr>
            </w:pPr>
            <w:r w:rsidRPr="00B27A82">
              <w:rPr>
                <w:rFonts w:ascii="Arial" w:hAnsi="Arial" w:cs="Arial"/>
                <w:b/>
                <w:bCs/>
                <w:i/>
                <w:iCs/>
                <w:sz w:val="18"/>
                <w:szCs w:val="18"/>
              </w:rPr>
              <w:t>periodicEUTRA-MeasAndReport</w:t>
            </w:r>
          </w:p>
          <w:p w14:paraId="1B5C86C0" w14:textId="77777777" w:rsidR="00DB7FEA" w:rsidRPr="00B27A82" w:rsidRDefault="00DB7FEA" w:rsidP="00FD4302">
            <w:pPr>
              <w:pStyle w:val="TAL"/>
              <w:rPr>
                <w:rFonts w:cs="Arial"/>
                <w:b/>
                <w:bCs/>
                <w:i/>
                <w:iCs/>
                <w:szCs w:val="18"/>
              </w:rPr>
            </w:pPr>
            <w:r w:rsidRPr="00B27A82">
              <w:rPr>
                <w:rFonts w:cs="Arial"/>
                <w:bCs/>
                <w:iCs/>
                <w:szCs w:val="18"/>
              </w:rPr>
              <w:t xml:space="preserve">Indicates whether the UE supports periodic EUTRA measurement and reporting. </w:t>
            </w:r>
            <w:r w:rsidR="00A773BB" w:rsidRPr="00B27A82">
              <w:t>It is mandated if the UE supports EUTRA</w:t>
            </w:r>
            <w:r w:rsidRPr="00B27A82">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B27A82" w:rsidRDefault="00DB7FEA" w:rsidP="0026000E">
            <w:pPr>
              <w:pStyle w:val="TAL"/>
              <w:jc w:val="center"/>
              <w:rPr>
                <w:rFonts w:cs="Arial"/>
                <w:bCs/>
                <w:iCs/>
                <w:szCs w:val="18"/>
              </w:rPr>
            </w:pPr>
            <w:r w:rsidRPr="00B27A8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B27A82" w:rsidRDefault="00926B86" w:rsidP="0026000E">
            <w:pPr>
              <w:pStyle w:val="TAL"/>
              <w:jc w:val="center"/>
              <w:rPr>
                <w:rFonts w:cs="Arial"/>
                <w:bCs/>
                <w:iCs/>
                <w:szCs w:val="18"/>
              </w:rPr>
            </w:pPr>
            <w:r w:rsidRPr="00B27A8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B27A82" w:rsidRDefault="00DB7FEA" w:rsidP="0026000E">
            <w:pPr>
              <w:pStyle w:val="TAL"/>
              <w:jc w:val="center"/>
              <w:rPr>
                <w:rFonts w:cs="Arial"/>
                <w:bCs/>
                <w:iCs/>
                <w:szCs w:val="18"/>
              </w:rPr>
            </w:pPr>
            <w:r w:rsidRPr="00B27A8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B27A82" w:rsidRDefault="00DB7FEA" w:rsidP="0026000E">
            <w:pPr>
              <w:pStyle w:val="TAL"/>
              <w:jc w:val="center"/>
              <w:rPr>
                <w:rFonts w:eastAsia="MS Mincho" w:cs="Arial"/>
                <w:bCs/>
                <w:iCs/>
                <w:szCs w:val="18"/>
              </w:rPr>
            </w:pPr>
            <w:r w:rsidRPr="00B27A82">
              <w:rPr>
                <w:rFonts w:eastAsia="MS Mincho" w:cs="Arial"/>
                <w:bCs/>
                <w:iCs/>
                <w:szCs w:val="18"/>
              </w:rPr>
              <w:t>No</w:t>
            </w:r>
          </w:p>
        </w:tc>
      </w:tr>
      <w:tr w:rsidR="00B27A82" w:rsidRPr="00B27A82" w14:paraId="16295275" w14:textId="77777777" w:rsidTr="0026000E">
        <w:trPr>
          <w:cantSplit/>
        </w:trPr>
        <w:tc>
          <w:tcPr>
            <w:tcW w:w="6804" w:type="dxa"/>
          </w:tcPr>
          <w:p w14:paraId="32D1D1AF" w14:textId="77777777" w:rsidR="00C93014" w:rsidRPr="00B27A82" w:rsidRDefault="00C93014" w:rsidP="0026000E">
            <w:pPr>
              <w:pStyle w:val="TAL"/>
              <w:rPr>
                <w:b/>
                <w:i/>
              </w:rPr>
            </w:pPr>
            <w:r w:rsidRPr="00B27A82">
              <w:rPr>
                <w:b/>
                <w:i/>
              </w:rPr>
              <w:t>maxNumberCSI-RS-RRM-RS-SINR</w:t>
            </w:r>
          </w:p>
          <w:p w14:paraId="3665F759" w14:textId="77777777" w:rsidR="00C93014" w:rsidRPr="00B27A82" w:rsidRDefault="00C93014" w:rsidP="0026000E">
            <w:pPr>
              <w:pStyle w:val="TAL"/>
            </w:pPr>
            <w:r w:rsidRPr="00B27A82">
              <w:t>Defines the maximum number of CSI-RS resources for RRM and RS-SINR measurement across all measurement frequencies per slot.</w:t>
            </w:r>
            <w:r w:rsidR="00BB33B8" w:rsidRPr="00B27A82">
              <w:t xml:space="preserve"> If UE supports any of </w:t>
            </w:r>
            <w:r w:rsidR="00BB33B8" w:rsidRPr="00B27A82">
              <w:rPr>
                <w:i/>
              </w:rPr>
              <w:t>csi-RSRP-AndRSRQ-MeasWithSSB</w:t>
            </w:r>
            <w:r w:rsidR="00BB33B8" w:rsidRPr="00B27A82">
              <w:t xml:space="preserve">, </w:t>
            </w:r>
            <w:r w:rsidR="00BB33B8" w:rsidRPr="00B27A82">
              <w:rPr>
                <w:i/>
              </w:rPr>
              <w:t>csi-RSRP-AndRSRQ-MeasWithoutSSB</w:t>
            </w:r>
            <w:r w:rsidR="00BB33B8" w:rsidRPr="00B27A82">
              <w:t xml:space="preserve">, and </w:t>
            </w:r>
            <w:r w:rsidR="00BB33B8" w:rsidRPr="00B27A82">
              <w:rPr>
                <w:i/>
              </w:rPr>
              <w:t>csi-SINR-Meas</w:t>
            </w:r>
            <w:r w:rsidR="00BB33B8" w:rsidRPr="00B27A82">
              <w:t>, UE shall report this capability.</w:t>
            </w:r>
          </w:p>
        </w:tc>
        <w:tc>
          <w:tcPr>
            <w:tcW w:w="709" w:type="dxa"/>
          </w:tcPr>
          <w:p w14:paraId="00CEF238" w14:textId="77777777" w:rsidR="00C93014" w:rsidRPr="00B27A82" w:rsidRDefault="00C93014" w:rsidP="0026000E">
            <w:pPr>
              <w:pStyle w:val="TAL"/>
              <w:jc w:val="center"/>
            </w:pPr>
            <w:r w:rsidRPr="00B27A82">
              <w:t>UE</w:t>
            </w:r>
          </w:p>
        </w:tc>
        <w:tc>
          <w:tcPr>
            <w:tcW w:w="564" w:type="dxa"/>
          </w:tcPr>
          <w:p w14:paraId="1E2EFC81" w14:textId="77777777" w:rsidR="00C93014" w:rsidRPr="00B27A82" w:rsidRDefault="00BB33B8" w:rsidP="0026000E">
            <w:pPr>
              <w:pStyle w:val="TAL"/>
              <w:jc w:val="center"/>
            </w:pPr>
            <w:r w:rsidRPr="00B27A82">
              <w:t>CY</w:t>
            </w:r>
          </w:p>
        </w:tc>
        <w:tc>
          <w:tcPr>
            <w:tcW w:w="712" w:type="dxa"/>
          </w:tcPr>
          <w:p w14:paraId="0B999026" w14:textId="77777777" w:rsidR="00C93014" w:rsidRPr="00B27A82" w:rsidRDefault="00C93014" w:rsidP="0026000E">
            <w:pPr>
              <w:pStyle w:val="TAL"/>
              <w:jc w:val="center"/>
            </w:pPr>
            <w:r w:rsidRPr="00B27A82">
              <w:t>No</w:t>
            </w:r>
          </w:p>
        </w:tc>
        <w:tc>
          <w:tcPr>
            <w:tcW w:w="737" w:type="dxa"/>
          </w:tcPr>
          <w:p w14:paraId="1D3BB206" w14:textId="77777777" w:rsidR="00C93014" w:rsidRPr="00B27A82" w:rsidRDefault="00C93014" w:rsidP="0026000E">
            <w:pPr>
              <w:pStyle w:val="TAL"/>
              <w:jc w:val="center"/>
              <w:rPr>
                <w:rFonts w:eastAsia="MS Mincho"/>
              </w:rPr>
            </w:pPr>
            <w:r w:rsidRPr="00B27A82">
              <w:rPr>
                <w:rFonts w:eastAsia="MS Mincho"/>
              </w:rPr>
              <w:t>No</w:t>
            </w:r>
          </w:p>
        </w:tc>
      </w:tr>
      <w:tr w:rsidR="00B27A82" w:rsidRPr="00B27A82" w14:paraId="3D652FF2" w14:textId="77777777" w:rsidTr="0026000E">
        <w:trPr>
          <w:cantSplit/>
        </w:trPr>
        <w:tc>
          <w:tcPr>
            <w:tcW w:w="6804" w:type="dxa"/>
          </w:tcPr>
          <w:p w14:paraId="4A4D0C29" w14:textId="77777777" w:rsidR="00C93014" w:rsidRPr="00B27A82" w:rsidRDefault="00C93014" w:rsidP="0026000E">
            <w:pPr>
              <w:pStyle w:val="TAL"/>
              <w:rPr>
                <w:b/>
                <w:i/>
              </w:rPr>
            </w:pPr>
            <w:r w:rsidRPr="00B27A82">
              <w:rPr>
                <w:b/>
                <w:i/>
              </w:rPr>
              <w:t>maxNumberResource-CSI-RS-RLM</w:t>
            </w:r>
          </w:p>
          <w:p w14:paraId="08D86531" w14:textId="77777777" w:rsidR="00C93014" w:rsidRPr="00B27A82" w:rsidRDefault="00C93014" w:rsidP="0026000E">
            <w:pPr>
              <w:pStyle w:val="TAL"/>
            </w:pPr>
            <w:r w:rsidRPr="00B27A82">
              <w:t>Defines the maximum number of CSI-RS resources within a slot per spCell for CSI-RS based RLM.</w:t>
            </w:r>
            <w:r w:rsidR="00BB33B8" w:rsidRPr="00B27A82">
              <w:t xml:space="preserve"> If UE supports any of </w:t>
            </w:r>
            <w:r w:rsidR="00BB33B8" w:rsidRPr="00B27A82">
              <w:rPr>
                <w:i/>
              </w:rPr>
              <w:t>csi-RS-RLM</w:t>
            </w:r>
            <w:r w:rsidR="00BB33B8" w:rsidRPr="00B27A82">
              <w:t xml:space="preserve"> and </w:t>
            </w:r>
            <w:r w:rsidR="00BB33B8" w:rsidRPr="00B27A82">
              <w:rPr>
                <w:i/>
              </w:rPr>
              <w:t>ssb-AndCSI-RS-RLM</w:t>
            </w:r>
            <w:r w:rsidR="00BB33B8" w:rsidRPr="00B27A82">
              <w:t>, UE shall report this capability.</w:t>
            </w:r>
          </w:p>
        </w:tc>
        <w:tc>
          <w:tcPr>
            <w:tcW w:w="709" w:type="dxa"/>
          </w:tcPr>
          <w:p w14:paraId="70AEADF6" w14:textId="77777777" w:rsidR="00C93014" w:rsidRPr="00B27A82" w:rsidRDefault="00C93014" w:rsidP="0026000E">
            <w:pPr>
              <w:pStyle w:val="TAL"/>
              <w:jc w:val="center"/>
            </w:pPr>
            <w:r w:rsidRPr="00B27A82">
              <w:t>UE</w:t>
            </w:r>
          </w:p>
        </w:tc>
        <w:tc>
          <w:tcPr>
            <w:tcW w:w="564" w:type="dxa"/>
          </w:tcPr>
          <w:p w14:paraId="7854BA2A" w14:textId="77777777" w:rsidR="00C93014" w:rsidRPr="00B27A82" w:rsidRDefault="00BB33B8" w:rsidP="0026000E">
            <w:pPr>
              <w:pStyle w:val="TAL"/>
              <w:jc w:val="center"/>
            </w:pPr>
            <w:r w:rsidRPr="00B27A82">
              <w:t>CY</w:t>
            </w:r>
          </w:p>
        </w:tc>
        <w:tc>
          <w:tcPr>
            <w:tcW w:w="712" w:type="dxa"/>
          </w:tcPr>
          <w:p w14:paraId="6576CA94" w14:textId="77777777" w:rsidR="00C93014" w:rsidRPr="00B27A82" w:rsidRDefault="00C93014" w:rsidP="0026000E">
            <w:pPr>
              <w:pStyle w:val="TAL"/>
              <w:jc w:val="center"/>
            </w:pPr>
            <w:r w:rsidRPr="00B27A82">
              <w:t>No</w:t>
            </w:r>
          </w:p>
        </w:tc>
        <w:tc>
          <w:tcPr>
            <w:tcW w:w="737" w:type="dxa"/>
          </w:tcPr>
          <w:p w14:paraId="19466A35" w14:textId="77777777" w:rsidR="00C93014" w:rsidRPr="00B27A82" w:rsidRDefault="00C93014" w:rsidP="0026000E">
            <w:pPr>
              <w:pStyle w:val="TAL"/>
              <w:jc w:val="center"/>
              <w:rPr>
                <w:rFonts w:eastAsia="MS Mincho"/>
              </w:rPr>
            </w:pPr>
            <w:r w:rsidRPr="00B27A82">
              <w:rPr>
                <w:rFonts w:eastAsia="MS Mincho"/>
              </w:rPr>
              <w:t>Yes</w:t>
            </w:r>
          </w:p>
        </w:tc>
      </w:tr>
      <w:tr w:rsidR="00B27A82" w:rsidRPr="00B27A82" w14:paraId="7B382549" w14:textId="77777777" w:rsidTr="0026000E">
        <w:trPr>
          <w:cantSplit/>
        </w:trPr>
        <w:tc>
          <w:tcPr>
            <w:tcW w:w="6804" w:type="dxa"/>
          </w:tcPr>
          <w:p w14:paraId="6DED35B2" w14:textId="77777777" w:rsidR="00EE63F4" w:rsidRPr="00B27A82" w:rsidRDefault="00EE63F4" w:rsidP="00EE63F4">
            <w:pPr>
              <w:pStyle w:val="TAL"/>
              <w:rPr>
                <w:b/>
                <w:i/>
              </w:rPr>
            </w:pPr>
            <w:r w:rsidRPr="00B27A82">
              <w:rPr>
                <w:b/>
                <w:i/>
              </w:rPr>
              <w:t>nr-CGI-Reporting</w:t>
            </w:r>
          </w:p>
          <w:p w14:paraId="4031E540" w14:textId="77777777" w:rsidR="00EE63F4" w:rsidRPr="00B27A82" w:rsidRDefault="00EE63F4" w:rsidP="00EE63F4">
            <w:pPr>
              <w:pStyle w:val="TAL"/>
            </w:pPr>
            <w:r w:rsidRPr="00B27A82">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B27A82">
              <w:t xml:space="preserve"> when </w:t>
            </w:r>
            <w:r w:rsidR="00D654C4" w:rsidRPr="00B27A82">
              <w:t>(NG)</w:t>
            </w:r>
            <w:r w:rsidR="004B1BEF" w:rsidRPr="00B27A82">
              <w:t xml:space="preserve">EN-DC </w:t>
            </w:r>
            <w:r w:rsidR="00D654C4" w:rsidRPr="00B27A82">
              <w:t xml:space="preserve">and NE-DC are </w:t>
            </w:r>
            <w:r w:rsidR="004B1BEF" w:rsidRPr="00B27A82">
              <w:t>not configured</w:t>
            </w:r>
            <w:r w:rsidR="00D654C4" w:rsidRPr="00B27A82">
              <w:t xml:space="preserve"> or, when consistent DRX is configured in NR-DC. The consistent DRX configuration implies that </w:t>
            </w:r>
            <w:r w:rsidR="00D654C4" w:rsidRPr="00B27A82">
              <w:rPr>
                <w:lang w:eastAsia="en-GB"/>
              </w:rPr>
              <w:t>MN and SN have the same DRX cycle and on-duration configured by MN completely contains on-duration configured by SN</w:t>
            </w:r>
            <w:r w:rsidRPr="00B27A82">
              <w:t>.</w:t>
            </w:r>
          </w:p>
        </w:tc>
        <w:tc>
          <w:tcPr>
            <w:tcW w:w="709" w:type="dxa"/>
          </w:tcPr>
          <w:p w14:paraId="55349E31" w14:textId="77777777" w:rsidR="00EE63F4" w:rsidRPr="00B27A82" w:rsidRDefault="00EE63F4" w:rsidP="00EE63F4">
            <w:pPr>
              <w:pStyle w:val="TAL"/>
              <w:jc w:val="center"/>
            </w:pPr>
            <w:r w:rsidRPr="00B27A82">
              <w:t>UE</w:t>
            </w:r>
          </w:p>
        </w:tc>
        <w:tc>
          <w:tcPr>
            <w:tcW w:w="564" w:type="dxa"/>
          </w:tcPr>
          <w:p w14:paraId="5EA5A4C0" w14:textId="77777777" w:rsidR="00EE63F4" w:rsidRPr="00B27A82" w:rsidRDefault="00EE63F4" w:rsidP="00EE63F4">
            <w:pPr>
              <w:pStyle w:val="TAL"/>
              <w:jc w:val="center"/>
            </w:pPr>
            <w:r w:rsidRPr="00B27A82">
              <w:t>Yes</w:t>
            </w:r>
          </w:p>
        </w:tc>
        <w:tc>
          <w:tcPr>
            <w:tcW w:w="712" w:type="dxa"/>
          </w:tcPr>
          <w:p w14:paraId="13AE499F" w14:textId="77777777" w:rsidR="00EE63F4" w:rsidRPr="00B27A82" w:rsidRDefault="00EE63F4" w:rsidP="00EE63F4">
            <w:pPr>
              <w:pStyle w:val="TAL"/>
              <w:jc w:val="center"/>
            </w:pPr>
            <w:r w:rsidRPr="00B27A82">
              <w:t>No</w:t>
            </w:r>
          </w:p>
        </w:tc>
        <w:tc>
          <w:tcPr>
            <w:tcW w:w="737" w:type="dxa"/>
          </w:tcPr>
          <w:p w14:paraId="204B1382"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7FC58710" w14:textId="77777777" w:rsidTr="0026000E">
        <w:trPr>
          <w:cantSplit/>
        </w:trPr>
        <w:tc>
          <w:tcPr>
            <w:tcW w:w="6804" w:type="dxa"/>
          </w:tcPr>
          <w:p w14:paraId="33FB512A" w14:textId="77777777" w:rsidR="004B1BEF" w:rsidRPr="00B27A82" w:rsidRDefault="004B1BEF" w:rsidP="004B1BEF">
            <w:pPr>
              <w:keepNext/>
              <w:keepLines/>
              <w:spacing w:after="0"/>
              <w:rPr>
                <w:rFonts w:ascii="Arial" w:hAnsi="Arial"/>
                <w:b/>
                <w:i/>
                <w:sz w:val="18"/>
              </w:rPr>
            </w:pPr>
            <w:r w:rsidRPr="00B27A82">
              <w:rPr>
                <w:rFonts w:ascii="Arial" w:hAnsi="Arial"/>
                <w:b/>
                <w:i/>
                <w:sz w:val="18"/>
              </w:rPr>
              <w:t>nr-CGI-Reporting-ENDC</w:t>
            </w:r>
          </w:p>
          <w:p w14:paraId="4B65849C" w14:textId="77777777" w:rsidR="004B1BEF" w:rsidRPr="00B27A82" w:rsidRDefault="004B1BEF" w:rsidP="004B1BEF">
            <w:pPr>
              <w:pStyle w:val="TAL"/>
              <w:rPr>
                <w:b/>
                <w:i/>
              </w:rPr>
            </w:pPr>
            <w:r w:rsidRPr="00B27A82">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B27A82">
              <w:t>(NG)</w:t>
            </w:r>
            <w:r w:rsidRPr="00B27A82">
              <w:t>EN-DC is configured.</w:t>
            </w:r>
          </w:p>
        </w:tc>
        <w:tc>
          <w:tcPr>
            <w:tcW w:w="709" w:type="dxa"/>
          </w:tcPr>
          <w:p w14:paraId="109D3209" w14:textId="77777777" w:rsidR="004B1BEF" w:rsidRPr="00B27A82" w:rsidRDefault="004B1BEF" w:rsidP="004B1BEF">
            <w:pPr>
              <w:pStyle w:val="TAL"/>
              <w:jc w:val="center"/>
            </w:pPr>
            <w:r w:rsidRPr="00B27A82">
              <w:t>UE</w:t>
            </w:r>
          </w:p>
        </w:tc>
        <w:tc>
          <w:tcPr>
            <w:tcW w:w="564" w:type="dxa"/>
          </w:tcPr>
          <w:p w14:paraId="7995432E" w14:textId="77777777" w:rsidR="004B1BEF" w:rsidRPr="00B27A82" w:rsidRDefault="004B1BEF" w:rsidP="004B1BEF">
            <w:pPr>
              <w:pStyle w:val="TAL"/>
              <w:jc w:val="center"/>
            </w:pPr>
            <w:r w:rsidRPr="00B27A82">
              <w:t>Yes</w:t>
            </w:r>
          </w:p>
        </w:tc>
        <w:tc>
          <w:tcPr>
            <w:tcW w:w="712" w:type="dxa"/>
          </w:tcPr>
          <w:p w14:paraId="6E3F3997" w14:textId="77777777" w:rsidR="004B1BEF" w:rsidRPr="00B27A82" w:rsidRDefault="004B1BEF" w:rsidP="004B1BEF">
            <w:pPr>
              <w:pStyle w:val="TAL"/>
              <w:jc w:val="center"/>
            </w:pPr>
            <w:r w:rsidRPr="00B27A82">
              <w:t>No</w:t>
            </w:r>
          </w:p>
        </w:tc>
        <w:tc>
          <w:tcPr>
            <w:tcW w:w="737" w:type="dxa"/>
          </w:tcPr>
          <w:p w14:paraId="0A9135B1" w14:textId="77777777" w:rsidR="004B1BEF" w:rsidRPr="00B27A82" w:rsidRDefault="004B1BEF" w:rsidP="004B1BEF">
            <w:pPr>
              <w:pStyle w:val="TAL"/>
              <w:jc w:val="center"/>
              <w:rPr>
                <w:rFonts w:eastAsia="MS Mincho"/>
              </w:rPr>
            </w:pPr>
            <w:r w:rsidRPr="00B27A82">
              <w:rPr>
                <w:rFonts w:eastAsia="MS Mincho"/>
              </w:rPr>
              <w:t>No</w:t>
            </w:r>
          </w:p>
        </w:tc>
      </w:tr>
      <w:tr w:rsidR="00B27A82" w:rsidRPr="00B27A82" w14:paraId="2F5DF5EF" w14:textId="77777777" w:rsidTr="0026000E">
        <w:trPr>
          <w:cantSplit/>
        </w:trPr>
        <w:tc>
          <w:tcPr>
            <w:tcW w:w="6804" w:type="dxa"/>
          </w:tcPr>
          <w:p w14:paraId="57DB60C1" w14:textId="77777777" w:rsidR="00D654C4" w:rsidRPr="00B27A82" w:rsidRDefault="00D654C4" w:rsidP="00BC076A">
            <w:pPr>
              <w:pStyle w:val="TAL"/>
              <w:rPr>
                <w:b/>
                <w:bCs/>
                <w:i/>
                <w:iCs/>
              </w:rPr>
            </w:pPr>
            <w:r w:rsidRPr="00B27A82">
              <w:rPr>
                <w:b/>
                <w:bCs/>
                <w:i/>
                <w:iCs/>
              </w:rPr>
              <w:t>nr-CGI-Reporting-NEDC</w:t>
            </w:r>
          </w:p>
          <w:p w14:paraId="161BB457" w14:textId="77777777" w:rsidR="00D654C4" w:rsidRPr="00B27A82" w:rsidRDefault="00D654C4" w:rsidP="00BC076A">
            <w:pPr>
              <w:pStyle w:val="TAL"/>
            </w:pPr>
            <w:r w:rsidRPr="00B27A8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B27A82" w:rsidRDefault="00D654C4" w:rsidP="00D654C4">
            <w:pPr>
              <w:pStyle w:val="TAL"/>
              <w:jc w:val="center"/>
            </w:pPr>
            <w:r w:rsidRPr="00B27A82">
              <w:t>UE</w:t>
            </w:r>
          </w:p>
        </w:tc>
        <w:tc>
          <w:tcPr>
            <w:tcW w:w="564" w:type="dxa"/>
          </w:tcPr>
          <w:p w14:paraId="64EA6875" w14:textId="77777777" w:rsidR="00D654C4" w:rsidRPr="00B27A82" w:rsidRDefault="00D654C4" w:rsidP="00765572">
            <w:pPr>
              <w:pStyle w:val="TAL"/>
              <w:jc w:val="center"/>
            </w:pPr>
            <w:r w:rsidRPr="00B27A82">
              <w:t>Yes</w:t>
            </w:r>
          </w:p>
        </w:tc>
        <w:tc>
          <w:tcPr>
            <w:tcW w:w="712" w:type="dxa"/>
          </w:tcPr>
          <w:p w14:paraId="0FB6404D" w14:textId="77777777" w:rsidR="00D654C4" w:rsidRPr="00B27A82" w:rsidRDefault="00D654C4" w:rsidP="00765572">
            <w:pPr>
              <w:pStyle w:val="TAL"/>
              <w:jc w:val="center"/>
            </w:pPr>
            <w:r w:rsidRPr="00B27A82">
              <w:t>No</w:t>
            </w:r>
          </w:p>
        </w:tc>
        <w:tc>
          <w:tcPr>
            <w:tcW w:w="737" w:type="dxa"/>
          </w:tcPr>
          <w:p w14:paraId="5DCD7DBF" w14:textId="77777777" w:rsidR="00D654C4" w:rsidRPr="00B27A82" w:rsidRDefault="00D654C4" w:rsidP="00765572">
            <w:pPr>
              <w:pStyle w:val="TAL"/>
              <w:jc w:val="center"/>
              <w:rPr>
                <w:rFonts w:eastAsia="MS Mincho"/>
              </w:rPr>
            </w:pPr>
            <w:r w:rsidRPr="00B27A82">
              <w:rPr>
                <w:rFonts w:eastAsia="MS Mincho"/>
              </w:rPr>
              <w:t>No</w:t>
            </w:r>
          </w:p>
        </w:tc>
      </w:tr>
      <w:tr w:rsidR="00B27A82" w:rsidRPr="00B27A82" w14:paraId="398E48F1" w14:textId="77777777" w:rsidTr="0026000E">
        <w:trPr>
          <w:cantSplit/>
        </w:trPr>
        <w:tc>
          <w:tcPr>
            <w:tcW w:w="6804" w:type="dxa"/>
          </w:tcPr>
          <w:p w14:paraId="42B09ABB" w14:textId="77777777" w:rsidR="00D654C4" w:rsidRPr="00B27A82" w:rsidRDefault="00D654C4" w:rsidP="00BC076A">
            <w:pPr>
              <w:pStyle w:val="TAL"/>
              <w:rPr>
                <w:b/>
                <w:bCs/>
                <w:i/>
                <w:iCs/>
              </w:rPr>
            </w:pPr>
            <w:r w:rsidRPr="00B27A82">
              <w:rPr>
                <w:b/>
                <w:bCs/>
                <w:i/>
                <w:iCs/>
              </w:rPr>
              <w:t>nr-CGI-Reporting-NRDC</w:t>
            </w:r>
          </w:p>
          <w:p w14:paraId="0C2CC7A9" w14:textId="77777777" w:rsidR="00D654C4" w:rsidRPr="00B27A82" w:rsidRDefault="00D654C4" w:rsidP="00BC076A">
            <w:pPr>
              <w:pStyle w:val="TAL"/>
            </w:pPr>
            <w:r w:rsidRPr="00B27A8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B27A82" w:rsidRDefault="00D654C4" w:rsidP="00D654C4">
            <w:pPr>
              <w:pStyle w:val="TAL"/>
              <w:jc w:val="center"/>
            </w:pPr>
            <w:r w:rsidRPr="00B27A82">
              <w:t>UE</w:t>
            </w:r>
          </w:p>
        </w:tc>
        <w:tc>
          <w:tcPr>
            <w:tcW w:w="564" w:type="dxa"/>
          </w:tcPr>
          <w:p w14:paraId="357C9819" w14:textId="77777777" w:rsidR="00D654C4" w:rsidRPr="00B27A82" w:rsidRDefault="00D654C4" w:rsidP="00765572">
            <w:pPr>
              <w:pStyle w:val="TAL"/>
              <w:jc w:val="center"/>
            </w:pPr>
            <w:r w:rsidRPr="00B27A82">
              <w:t>Yes</w:t>
            </w:r>
          </w:p>
        </w:tc>
        <w:tc>
          <w:tcPr>
            <w:tcW w:w="712" w:type="dxa"/>
          </w:tcPr>
          <w:p w14:paraId="07E3B919" w14:textId="77777777" w:rsidR="00D654C4" w:rsidRPr="00B27A82" w:rsidRDefault="00D654C4" w:rsidP="00765572">
            <w:pPr>
              <w:pStyle w:val="TAL"/>
              <w:jc w:val="center"/>
            </w:pPr>
            <w:r w:rsidRPr="00B27A82">
              <w:t>No</w:t>
            </w:r>
          </w:p>
        </w:tc>
        <w:tc>
          <w:tcPr>
            <w:tcW w:w="737" w:type="dxa"/>
          </w:tcPr>
          <w:p w14:paraId="4640A888" w14:textId="77777777" w:rsidR="00D654C4" w:rsidRPr="00B27A82" w:rsidRDefault="00D654C4" w:rsidP="00765572">
            <w:pPr>
              <w:pStyle w:val="TAL"/>
              <w:jc w:val="center"/>
              <w:rPr>
                <w:rFonts w:eastAsia="MS Mincho"/>
              </w:rPr>
            </w:pPr>
            <w:r w:rsidRPr="00B27A82">
              <w:rPr>
                <w:rFonts w:eastAsia="MS Mincho"/>
              </w:rPr>
              <w:t>No</w:t>
            </w:r>
          </w:p>
        </w:tc>
      </w:tr>
      <w:tr w:rsidR="00B27A82" w:rsidRPr="00B27A82" w14:paraId="66C9E29E" w14:textId="77777777" w:rsidTr="0026000E">
        <w:trPr>
          <w:cantSplit/>
        </w:trPr>
        <w:tc>
          <w:tcPr>
            <w:tcW w:w="6804" w:type="dxa"/>
          </w:tcPr>
          <w:p w14:paraId="22910FBB" w14:textId="77777777" w:rsidR="00AC038D" w:rsidRPr="00B27A82" w:rsidRDefault="00AC038D" w:rsidP="008D70D3">
            <w:pPr>
              <w:pStyle w:val="TAL"/>
              <w:rPr>
                <w:rFonts w:cs="Arial"/>
                <w:b/>
                <w:bCs/>
                <w:i/>
                <w:iCs/>
                <w:szCs w:val="18"/>
              </w:rPr>
            </w:pPr>
            <w:r w:rsidRPr="00B27A82">
              <w:rPr>
                <w:rFonts w:cs="Arial"/>
                <w:b/>
                <w:bCs/>
                <w:i/>
                <w:iCs/>
                <w:szCs w:val="18"/>
              </w:rPr>
              <w:lastRenderedPageBreak/>
              <w:t>simultaneousRxDataSSB-DiffNumerology</w:t>
            </w:r>
          </w:p>
          <w:p w14:paraId="32154C08" w14:textId="77777777" w:rsidR="00AC038D" w:rsidRPr="00B27A82" w:rsidRDefault="00AC038D" w:rsidP="008D70D3">
            <w:pPr>
              <w:pStyle w:val="TAL"/>
              <w:rPr>
                <w:rFonts w:cs="Arial"/>
                <w:b/>
                <w:bCs/>
                <w:i/>
                <w:iCs/>
                <w:szCs w:val="18"/>
              </w:rPr>
            </w:pPr>
            <w:r w:rsidRPr="00B27A82">
              <w:t>Indicates whether the UE supports concurrent intra-frequency measurement on serving cell or neighbouring cell and PDCCH or PDSCH reception from the serving cell with a different numerology</w:t>
            </w:r>
            <w:r w:rsidR="00926B86" w:rsidRPr="00B27A82">
              <w:t xml:space="preserve"> as defined in clause 8 and 9 of TS 38.133 [5]</w:t>
            </w:r>
            <w:r w:rsidRPr="00B27A82">
              <w:t>.</w:t>
            </w:r>
          </w:p>
        </w:tc>
        <w:tc>
          <w:tcPr>
            <w:tcW w:w="709" w:type="dxa"/>
          </w:tcPr>
          <w:p w14:paraId="7612933D"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41A77E2D" w14:textId="77777777" w:rsidR="00AC038D" w:rsidRPr="00B27A82" w:rsidRDefault="00EE63F4" w:rsidP="008D70D3">
            <w:pPr>
              <w:pStyle w:val="TAL"/>
              <w:jc w:val="center"/>
              <w:rPr>
                <w:rFonts w:cs="Arial"/>
                <w:bCs/>
                <w:iCs/>
                <w:szCs w:val="18"/>
              </w:rPr>
            </w:pPr>
            <w:r w:rsidRPr="00B27A82">
              <w:rPr>
                <w:rFonts w:cs="Arial"/>
                <w:bCs/>
                <w:iCs/>
                <w:szCs w:val="18"/>
              </w:rPr>
              <w:t>No</w:t>
            </w:r>
          </w:p>
        </w:tc>
        <w:tc>
          <w:tcPr>
            <w:tcW w:w="712" w:type="dxa"/>
          </w:tcPr>
          <w:p w14:paraId="51A0574B" w14:textId="77777777" w:rsidR="00AC038D" w:rsidRPr="00B27A82" w:rsidRDefault="00926B86" w:rsidP="008D70D3">
            <w:pPr>
              <w:pStyle w:val="TAL"/>
              <w:jc w:val="center"/>
              <w:rPr>
                <w:rFonts w:cs="Arial"/>
                <w:bCs/>
                <w:iCs/>
                <w:szCs w:val="18"/>
              </w:rPr>
            </w:pPr>
            <w:r w:rsidRPr="00B27A82">
              <w:rPr>
                <w:rFonts w:cs="Arial"/>
                <w:bCs/>
                <w:iCs/>
                <w:szCs w:val="18"/>
              </w:rPr>
              <w:t>No</w:t>
            </w:r>
          </w:p>
        </w:tc>
        <w:tc>
          <w:tcPr>
            <w:tcW w:w="737" w:type="dxa"/>
          </w:tcPr>
          <w:p w14:paraId="0F41B503"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B27A82" w:rsidRPr="00B27A82" w14:paraId="3E6B5660" w14:textId="77777777" w:rsidTr="0026000E">
        <w:trPr>
          <w:cantSplit/>
        </w:trPr>
        <w:tc>
          <w:tcPr>
            <w:tcW w:w="6804" w:type="dxa"/>
          </w:tcPr>
          <w:p w14:paraId="6A07BFE2" w14:textId="77777777" w:rsidR="00AC038D" w:rsidRPr="00B27A82" w:rsidRDefault="00AC038D" w:rsidP="008D70D3">
            <w:pPr>
              <w:pStyle w:val="TAL"/>
              <w:rPr>
                <w:rFonts w:cs="Arial"/>
                <w:b/>
                <w:bCs/>
                <w:i/>
                <w:iCs/>
                <w:szCs w:val="18"/>
              </w:rPr>
            </w:pPr>
            <w:r w:rsidRPr="00B27A82">
              <w:rPr>
                <w:rFonts w:cs="Arial"/>
                <w:b/>
                <w:bCs/>
                <w:i/>
                <w:iCs/>
                <w:szCs w:val="18"/>
              </w:rPr>
              <w:t>sftd-MeasPSCell</w:t>
            </w:r>
          </w:p>
          <w:p w14:paraId="46591DF0" w14:textId="77777777" w:rsidR="00AC038D" w:rsidRPr="00B27A82" w:rsidRDefault="00AC038D" w:rsidP="008D70D3">
            <w:pPr>
              <w:pStyle w:val="TAL"/>
              <w:rPr>
                <w:rFonts w:cs="Arial"/>
                <w:bCs/>
                <w:i/>
                <w:iCs/>
                <w:szCs w:val="18"/>
              </w:rPr>
            </w:pPr>
            <w:r w:rsidRPr="00B27A82">
              <w:t>Indicates whether the UE supports SFTD measurements between the P</w:t>
            </w:r>
            <w:r w:rsidR="006F6453" w:rsidRPr="00B27A82">
              <w:t>C</w:t>
            </w:r>
            <w:r w:rsidRPr="00B27A82">
              <w:t>ell and a configured PSCell.</w:t>
            </w:r>
            <w:r w:rsidR="00331408" w:rsidRPr="00B27A82">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647E2CB9"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12" w:type="dxa"/>
          </w:tcPr>
          <w:p w14:paraId="5786926B"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37" w:type="dxa"/>
          </w:tcPr>
          <w:p w14:paraId="60ABEB36"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37E83EEE" w14:textId="77777777" w:rsidTr="008F552F">
        <w:trPr>
          <w:cantSplit/>
        </w:trPr>
        <w:tc>
          <w:tcPr>
            <w:tcW w:w="6804" w:type="dxa"/>
          </w:tcPr>
          <w:p w14:paraId="36DD7FF6" w14:textId="77777777" w:rsidR="00331408" w:rsidRPr="00B27A82" w:rsidRDefault="00331408" w:rsidP="00331408">
            <w:pPr>
              <w:pStyle w:val="TAL"/>
              <w:rPr>
                <w:b/>
                <w:i/>
              </w:rPr>
            </w:pPr>
            <w:r w:rsidRPr="00B27A82">
              <w:rPr>
                <w:b/>
                <w:i/>
              </w:rPr>
              <w:t>sftd-MeasPSCell-NEDC</w:t>
            </w:r>
          </w:p>
          <w:p w14:paraId="6A82C719" w14:textId="77777777" w:rsidR="00331408" w:rsidRPr="00B27A82" w:rsidRDefault="00331408" w:rsidP="009A4219">
            <w:pPr>
              <w:pStyle w:val="TAL"/>
            </w:pPr>
            <w:r w:rsidRPr="00B27A82">
              <w:t>Indicates whether the UE supports SFTD measurement between the NR PCell and a configured E-UTRA PSCell in NE-DC.</w:t>
            </w:r>
          </w:p>
        </w:tc>
        <w:tc>
          <w:tcPr>
            <w:tcW w:w="709" w:type="dxa"/>
          </w:tcPr>
          <w:p w14:paraId="361CF5E8" w14:textId="77777777" w:rsidR="00331408" w:rsidRPr="00B27A82" w:rsidRDefault="00331408" w:rsidP="009A4219">
            <w:pPr>
              <w:pStyle w:val="TAL"/>
              <w:jc w:val="center"/>
            </w:pPr>
            <w:r w:rsidRPr="00B27A82">
              <w:t>UE</w:t>
            </w:r>
          </w:p>
        </w:tc>
        <w:tc>
          <w:tcPr>
            <w:tcW w:w="564" w:type="dxa"/>
          </w:tcPr>
          <w:p w14:paraId="1012875F" w14:textId="77777777" w:rsidR="00331408" w:rsidRPr="00B27A82" w:rsidRDefault="00331408" w:rsidP="009A4219">
            <w:pPr>
              <w:pStyle w:val="TAL"/>
              <w:jc w:val="center"/>
            </w:pPr>
            <w:r w:rsidRPr="00B27A82">
              <w:t>No</w:t>
            </w:r>
          </w:p>
        </w:tc>
        <w:tc>
          <w:tcPr>
            <w:tcW w:w="712" w:type="dxa"/>
          </w:tcPr>
          <w:p w14:paraId="31E002EE" w14:textId="77777777" w:rsidR="00331408" w:rsidRPr="00B27A82" w:rsidRDefault="00331408" w:rsidP="009A4219">
            <w:pPr>
              <w:pStyle w:val="TAL"/>
              <w:jc w:val="center"/>
            </w:pPr>
            <w:r w:rsidRPr="00B27A82">
              <w:t>Yes</w:t>
            </w:r>
          </w:p>
        </w:tc>
        <w:tc>
          <w:tcPr>
            <w:tcW w:w="737" w:type="dxa"/>
          </w:tcPr>
          <w:p w14:paraId="79DD3FDF" w14:textId="77777777" w:rsidR="00331408" w:rsidRPr="00B27A82" w:rsidRDefault="00331408" w:rsidP="009A4219">
            <w:pPr>
              <w:pStyle w:val="TAL"/>
              <w:jc w:val="center"/>
              <w:rPr>
                <w:rFonts w:eastAsia="MS Mincho"/>
              </w:rPr>
            </w:pPr>
            <w:r w:rsidRPr="00B27A82">
              <w:rPr>
                <w:rFonts w:eastAsia="MS Mincho"/>
              </w:rPr>
              <w:t>No</w:t>
            </w:r>
          </w:p>
        </w:tc>
      </w:tr>
      <w:tr w:rsidR="00B27A82" w:rsidRPr="00B27A82" w14:paraId="35389BC3" w14:textId="77777777" w:rsidTr="0026000E">
        <w:trPr>
          <w:cantSplit/>
        </w:trPr>
        <w:tc>
          <w:tcPr>
            <w:tcW w:w="6804" w:type="dxa"/>
          </w:tcPr>
          <w:p w14:paraId="63C3001C" w14:textId="77777777" w:rsidR="00AC038D" w:rsidRPr="00B27A82" w:rsidRDefault="00AC038D" w:rsidP="008D70D3">
            <w:pPr>
              <w:pStyle w:val="TAL"/>
              <w:rPr>
                <w:rFonts w:cs="Arial"/>
                <w:b/>
                <w:bCs/>
                <w:i/>
                <w:iCs/>
                <w:szCs w:val="18"/>
              </w:rPr>
            </w:pPr>
            <w:r w:rsidRPr="00B27A82">
              <w:rPr>
                <w:rFonts w:cs="Arial"/>
                <w:b/>
                <w:bCs/>
                <w:i/>
                <w:iCs/>
                <w:szCs w:val="18"/>
              </w:rPr>
              <w:t>sftd-MeasNR-Cell</w:t>
            </w:r>
          </w:p>
          <w:p w14:paraId="4AE80F3C" w14:textId="77777777" w:rsidR="00AC038D" w:rsidRPr="00B27A82" w:rsidDel="006B1332" w:rsidRDefault="00AC038D" w:rsidP="008D70D3">
            <w:pPr>
              <w:pStyle w:val="TAL"/>
              <w:rPr>
                <w:rFonts w:cs="Arial"/>
                <w:b/>
                <w:bCs/>
                <w:i/>
                <w:iCs/>
                <w:szCs w:val="18"/>
              </w:rPr>
            </w:pPr>
            <w:r w:rsidRPr="00B27A82">
              <w:t xml:space="preserve">Indicates whether the SFTD measurement </w:t>
            </w:r>
            <w:r w:rsidR="00C81456" w:rsidRPr="00B27A82">
              <w:t>with and without measurement gaps</w:t>
            </w:r>
            <w:r w:rsidR="006F6453" w:rsidRPr="00B27A82">
              <w:t xml:space="preserve"> </w:t>
            </w:r>
            <w:r w:rsidRPr="00B27A82">
              <w:t xml:space="preserve">between the </w:t>
            </w:r>
            <w:r w:rsidR="006F6453" w:rsidRPr="00B27A82">
              <w:t xml:space="preserve">EUTRA </w:t>
            </w:r>
            <w:r w:rsidRPr="00B27A82">
              <w:t>P</w:t>
            </w:r>
            <w:r w:rsidR="006F6453" w:rsidRPr="00B27A82">
              <w:t>C</w:t>
            </w:r>
            <w:r w:rsidRPr="00B27A82">
              <w:t>ell and the NR cells is supported by the UE which is capable of EN-DC</w:t>
            </w:r>
            <w:r w:rsidR="00331408" w:rsidRPr="00B27A82">
              <w:t>/NGEN-DC</w:t>
            </w:r>
            <w:r w:rsidRPr="00B27A82">
              <w:t xml:space="preserve"> when EN-DC</w:t>
            </w:r>
            <w:r w:rsidR="00331408" w:rsidRPr="00B27A82">
              <w:t>/NGEN-DC</w:t>
            </w:r>
            <w:r w:rsidRPr="00B27A82">
              <w:t xml:space="preserve"> is not configured.</w:t>
            </w:r>
            <w:r w:rsidR="00C81456" w:rsidRPr="00B27A82">
              <w:t xml:space="preserve"> The SFTD measurement without gaps can be used when the UE supports at least one EN-DC band combination consisting of the set of the current E-UTRA serving frequencies and the NR frequency where SFTD measurement is configured.</w:t>
            </w:r>
            <w:r w:rsidR="00331408" w:rsidRPr="00B27A82">
              <w:t xml:space="preserve"> In UE-NR-Capability, this field is not used, and UE does not include the field.</w:t>
            </w:r>
          </w:p>
        </w:tc>
        <w:tc>
          <w:tcPr>
            <w:tcW w:w="709" w:type="dxa"/>
          </w:tcPr>
          <w:p w14:paraId="439D3B33"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01F4FB88" w14:textId="77777777" w:rsidR="00AC038D" w:rsidRPr="00B27A82" w:rsidDel="00DA5514" w:rsidRDefault="00AC038D" w:rsidP="008D70D3">
            <w:pPr>
              <w:pStyle w:val="TAL"/>
              <w:jc w:val="center"/>
              <w:rPr>
                <w:rFonts w:cs="Arial"/>
                <w:bCs/>
                <w:iCs/>
                <w:szCs w:val="18"/>
              </w:rPr>
            </w:pPr>
            <w:r w:rsidRPr="00B27A82">
              <w:rPr>
                <w:rFonts w:cs="Arial"/>
                <w:bCs/>
                <w:iCs/>
                <w:szCs w:val="18"/>
              </w:rPr>
              <w:t>No</w:t>
            </w:r>
          </w:p>
        </w:tc>
        <w:tc>
          <w:tcPr>
            <w:tcW w:w="712" w:type="dxa"/>
          </w:tcPr>
          <w:p w14:paraId="2E624861" w14:textId="77777777" w:rsidR="00AC038D" w:rsidRPr="00B27A82" w:rsidRDefault="00AC038D" w:rsidP="008D70D3">
            <w:pPr>
              <w:pStyle w:val="TAL"/>
              <w:jc w:val="center"/>
              <w:rPr>
                <w:rFonts w:cs="Arial"/>
                <w:bCs/>
                <w:iCs/>
                <w:szCs w:val="18"/>
              </w:rPr>
            </w:pPr>
            <w:r w:rsidRPr="00B27A82">
              <w:rPr>
                <w:rFonts w:cs="Arial"/>
                <w:bCs/>
                <w:iCs/>
                <w:szCs w:val="18"/>
              </w:rPr>
              <w:t>Yes</w:t>
            </w:r>
          </w:p>
        </w:tc>
        <w:tc>
          <w:tcPr>
            <w:tcW w:w="737" w:type="dxa"/>
          </w:tcPr>
          <w:p w14:paraId="0B7F7F05"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No</w:t>
            </w:r>
          </w:p>
        </w:tc>
      </w:tr>
      <w:tr w:rsidR="00B27A82" w:rsidRPr="00B27A82" w14:paraId="413A4626" w14:textId="77777777" w:rsidTr="0026000E">
        <w:trPr>
          <w:cantSplit/>
        </w:trPr>
        <w:tc>
          <w:tcPr>
            <w:tcW w:w="6804" w:type="dxa"/>
          </w:tcPr>
          <w:p w14:paraId="57BC637A" w14:textId="77777777" w:rsidR="002240F6" w:rsidRPr="00B27A82" w:rsidRDefault="002240F6" w:rsidP="002240F6">
            <w:pPr>
              <w:pStyle w:val="TAL"/>
              <w:rPr>
                <w:rFonts w:cs="Arial"/>
                <w:b/>
                <w:bCs/>
                <w:i/>
                <w:iCs/>
                <w:szCs w:val="18"/>
              </w:rPr>
            </w:pPr>
            <w:r w:rsidRPr="00B27A82">
              <w:rPr>
                <w:rFonts w:cs="Arial"/>
                <w:b/>
                <w:bCs/>
                <w:i/>
                <w:iCs/>
                <w:szCs w:val="18"/>
              </w:rPr>
              <w:t>sftd-MeasNR-Neigh</w:t>
            </w:r>
          </w:p>
          <w:p w14:paraId="71411EC7" w14:textId="77777777" w:rsidR="002240F6" w:rsidRPr="00B27A82" w:rsidRDefault="002240F6" w:rsidP="002240F6">
            <w:pPr>
              <w:pStyle w:val="TAL"/>
              <w:rPr>
                <w:rFonts w:cs="Arial"/>
                <w:b/>
                <w:bCs/>
                <w:i/>
                <w:iCs/>
                <w:szCs w:val="18"/>
              </w:rPr>
            </w:pPr>
            <w:r w:rsidRPr="00B27A82">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B27A82" w:rsidRDefault="002240F6" w:rsidP="002240F6">
            <w:pPr>
              <w:pStyle w:val="TAL"/>
              <w:jc w:val="center"/>
              <w:rPr>
                <w:rFonts w:cs="Arial"/>
                <w:bCs/>
                <w:iCs/>
                <w:szCs w:val="18"/>
              </w:rPr>
            </w:pPr>
            <w:r w:rsidRPr="00B27A82">
              <w:rPr>
                <w:rFonts w:cs="Arial"/>
                <w:bCs/>
                <w:iCs/>
                <w:szCs w:val="18"/>
              </w:rPr>
              <w:t>UE</w:t>
            </w:r>
          </w:p>
        </w:tc>
        <w:tc>
          <w:tcPr>
            <w:tcW w:w="564" w:type="dxa"/>
          </w:tcPr>
          <w:p w14:paraId="32BC98F1" w14:textId="77777777" w:rsidR="002240F6" w:rsidRPr="00B27A82" w:rsidRDefault="002240F6" w:rsidP="002240F6">
            <w:pPr>
              <w:pStyle w:val="TAL"/>
              <w:jc w:val="center"/>
              <w:rPr>
                <w:rFonts w:cs="Arial"/>
                <w:bCs/>
                <w:iCs/>
                <w:szCs w:val="18"/>
              </w:rPr>
            </w:pPr>
            <w:r w:rsidRPr="00B27A82">
              <w:rPr>
                <w:rFonts w:cs="Arial"/>
                <w:bCs/>
                <w:iCs/>
                <w:szCs w:val="18"/>
              </w:rPr>
              <w:t>No</w:t>
            </w:r>
          </w:p>
        </w:tc>
        <w:tc>
          <w:tcPr>
            <w:tcW w:w="712" w:type="dxa"/>
          </w:tcPr>
          <w:p w14:paraId="0844207C" w14:textId="77777777" w:rsidR="002240F6" w:rsidRPr="00B27A82" w:rsidRDefault="002240F6" w:rsidP="002240F6">
            <w:pPr>
              <w:pStyle w:val="TAL"/>
              <w:jc w:val="center"/>
              <w:rPr>
                <w:rFonts w:cs="Arial"/>
                <w:bCs/>
                <w:iCs/>
                <w:szCs w:val="18"/>
              </w:rPr>
            </w:pPr>
            <w:r w:rsidRPr="00B27A82">
              <w:rPr>
                <w:rFonts w:cs="Arial"/>
                <w:bCs/>
                <w:iCs/>
                <w:szCs w:val="18"/>
              </w:rPr>
              <w:t>Yes</w:t>
            </w:r>
          </w:p>
        </w:tc>
        <w:tc>
          <w:tcPr>
            <w:tcW w:w="737" w:type="dxa"/>
          </w:tcPr>
          <w:p w14:paraId="389EDABD" w14:textId="77777777" w:rsidR="002240F6" w:rsidRPr="00B27A82" w:rsidRDefault="002240F6" w:rsidP="002240F6">
            <w:pPr>
              <w:pStyle w:val="TAL"/>
              <w:jc w:val="center"/>
              <w:rPr>
                <w:rFonts w:eastAsia="MS Mincho" w:cs="Arial"/>
                <w:bCs/>
                <w:iCs/>
                <w:szCs w:val="18"/>
              </w:rPr>
            </w:pPr>
            <w:r w:rsidRPr="00B27A82">
              <w:rPr>
                <w:rFonts w:eastAsia="MS Mincho" w:cs="Arial"/>
                <w:bCs/>
                <w:iCs/>
                <w:szCs w:val="18"/>
              </w:rPr>
              <w:t>No</w:t>
            </w:r>
          </w:p>
        </w:tc>
      </w:tr>
      <w:tr w:rsidR="00B27A82" w:rsidRPr="00B27A82" w14:paraId="2BFCFCFA" w14:textId="77777777" w:rsidTr="0026000E">
        <w:trPr>
          <w:cantSplit/>
        </w:trPr>
        <w:tc>
          <w:tcPr>
            <w:tcW w:w="6804" w:type="dxa"/>
          </w:tcPr>
          <w:p w14:paraId="73A1F033" w14:textId="77777777" w:rsidR="002240F6" w:rsidRPr="00B27A82" w:rsidRDefault="002240F6" w:rsidP="002240F6">
            <w:pPr>
              <w:pStyle w:val="TAL"/>
              <w:rPr>
                <w:rFonts w:cs="Arial"/>
                <w:b/>
                <w:bCs/>
                <w:i/>
                <w:iCs/>
                <w:szCs w:val="18"/>
              </w:rPr>
            </w:pPr>
            <w:r w:rsidRPr="00B27A82">
              <w:rPr>
                <w:rFonts w:cs="Arial"/>
                <w:b/>
                <w:bCs/>
                <w:i/>
                <w:iCs/>
                <w:szCs w:val="18"/>
              </w:rPr>
              <w:t>sftd-MeasNR-Neigh-DRX</w:t>
            </w:r>
          </w:p>
          <w:p w14:paraId="2688D0E9" w14:textId="77777777" w:rsidR="002240F6" w:rsidRPr="00B27A82" w:rsidRDefault="002240F6" w:rsidP="002240F6">
            <w:pPr>
              <w:pStyle w:val="TAL"/>
              <w:rPr>
                <w:rFonts w:cs="Arial"/>
                <w:b/>
                <w:bCs/>
                <w:i/>
                <w:iCs/>
                <w:szCs w:val="18"/>
              </w:rPr>
            </w:pPr>
            <w:r w:rsidRPr="00B27A82">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B27A82" w:rsidRDefault="002240F6" w:rsidP="002240F6">
            <w:pPr>
              <w:pStyle w:val="TAL"/>
              <w:jc w:val="center"/>
              <w:rPr>
                <w:rFonts w:cs="Arial"/>
                <w:bCs/>
                <w:iCs/>
                <w:szCs w:val="18"/>
              </w:rPr>
            </w:pPr>
            <w:r w:rsidRPr="00B27A82">
              <w:rPr>
                <w:rFonts w:cs="Arial"/>
                <w:bCs/>
                <w:iCs/>
                <w:szCs w:val="18"/>
              </w:rPr>
              <w:t>UE</w:t>
            </w:r>
          </w:p>
        </w:tc>
        <w:tc>
          <w:tcPr>
            <w:tcW w:w="564" w:type="dxa"/>
          </w:tcPr>
          <w:p w14:paraId="02CF8A47" w14:textId="77777777" w:rsidR="002240F6" w:rsidRPr="00B27A82" w:rsidRDefault="002240F6" w:rsidP="002240F6">
            <w:pPr>
              <w:pStyle w:val="TAL"/>
              <w:jc w:val="center"/>
              <w:rPr>
                <w:rFonts w:cs="Arial"/>
                <w:bCs/>
                <w:iCs/>
                <w:szCs w:val="18"/>
              </w:rPr>
            </w:pPr>
            <w:r w:rsidRPr="00B27A82">
              <w:rPr>
                <w:rFonts w:cs="Arial"/>
                <w:bCs/>
                <w:iCs/>
                <w:szCs w:val="18"/>
              </w:rPr>
              <w:t>No</w:t>
            </w:r>
          </w:p>
        </w:tc>
        <w:tc>
          <w:tcPr>
            <w:tcW w:w="712" w:type="dxa"/>
          </w:tcPr>
          <w:p w14:paraId="6EF880E9" w14:textId="77777777" w:rsidR="002240F6" w:rsidRPr="00B27A82" w:rsidRDefault="002240F6" w:rsidP="002240F6">
            <w:pPr>
              <w:pStyle w:val="TAL"/>
              <w:jc w:val="center"/>
              <w:rPr>
                <w:rFonts w:cs="Arial"/>
                <w:bCs/>
                <w:iCs/>
                <w:szCs w:val="18"/>
              </w:rPr>
            </w:pPr>
            <w:r w:rsidRPr="00B27A82">
              <w:rPr>
                <w:rFonts w:cs="Arial"/>
                <w:bCs/>
                <w:iCs/>
                <w:szCs w:val="18"/>
              </w:rPr>
              <w:t>Yes</w:t>
            </w:r>
          </w:p>
        </w:tc>
        <w:tc>
          <w:tcPr>
            <w:tcW w:w="737" w:type="dxa"/>
          </w:tcPr>
          <w:p w14:paraId="4E76508C" w14:textId="77777777" w:rsidR="002240F6" w:rsidRPr="00B27A82" w:rsidRDefault="002240F6" w:rsidP="002240F6">
            <w:pPr>
              <w:pStyle w:val="TAL"/>
              <w:jc w:val="center"/>
              <w:rPr>
                <w:rFonts w:eastAsia="MS Mincho" w:cs="Arial"/>
                <w:bCs/>
                <w:iCs/>
                <w:szCs w:val="18"/>
              </w:rPr>
            </w:pPr>
            <w:r w:rsidRPr="00B27A82">
              <w:rPr>
                <w:rFonts w:eastAsia="MS Mincho" w:cs="Arial"/>
                <w:bCs/>
                <w:iCs/>
                <w:szCs w:val="18"/>
              </w:rPr>
              <w:t>No</w:t>
            </w:r>
          </w:p>
        </w:tc>
      </w:tr>
      <w:tr w:rsidR="00B27A82" w:rsidRPr="00B27A82" w14:paraId="0499082E" w14:textId="77777777" w:rsidTr="0026000E">
        <w:trPr>
          <w:cantSplit/>
        </w:trPr>
        <w:tc>
          <w:tcPr>
            <w:tcW w:w="6804" w:type="dxa"/>
          </w:tcPr>
          <w:p w14:paraId="2381CECD" w14:textId="77777777" w:rsidR="00EE63F4" w:rsidRPr="00B27A82" w:rsidRDefault="00EE63F4" w:rsidP="00EE63F4">
            <w:pPr>
              <w:pStyle w:val="TAL"/>
              <w:rPr>
                <w:b/>
                <w:i/>
              </w:rPr>
            </w:pPr>
            <w:r w:rsidRPr="00B27A82">
              <w:rPr>
                <w:b/>
                <w:i/>
              </w:rPr>
              <w:t>ssb-RLM</w:t>
            </w:r>
          </w:p>
          <w:p w14:paraId="45E748FE" w14:textId="77777777" w:rsidR="00EE63F4" w:rsidRPr="00B27A82" w:rsidRDefault="00EE63F4" w:rsidP="00EE63F4">
            <w:pPr>
              <w:pStyle w:val="TAL"/>
            </w:pPr>
            <w:r w:rsidRPr="00B27A82">
              <w:rPr>
                <w:rFonts w:eastAsia="MS PGothic"/>
              </w:rPr>
              <w:t>Indicates whether the UE can perform radio link monitoring procedure based on measurement of SS/PBCH block as specified in TS</w:t>
            </w:r>
            <w:r w:rsidR="00D0404E" w:rsidRPr="00B27A82">
              <w:rPr>
                <w:rFonts w:eastAsia="MS PGothic"/>
              </w:rPr>
              <w:t xml:space="preserve"> </w:t>
            </w:r>
            <w:r w:rsidRPr="00B27A82">
              <w:rPr>
                <w:rFonts w:eastAsia="MS PGothic"/>
              </w:rPr>
              <w:t xml:space="preserve">38.213 [11] and </w:t>
            </w:r>
            <w:r w:rsidR="00D0404E" w:rsidRPr="00B27A82">
              <w:rPr>
                <w:rFonts w:eastAsia="MS PGothic"/>
              </w:rPr>
              <w:t xml:space="preserve">TS </w:t>
            </w:r>
            <w:r w:rsidRPr="00B27A82">
              <w:rPr>
                <w:rFonts w:eastAsia="MS PGothic"/>
              </w:rPr>
              <w:t>38.133 [5].</w:t>
            </w:r>
            <w:r w:rsidR="00123C09" w:rsidRPr="00B27A82">
              <w:t xml:space="preserve"> This field shall be set to </w:t>
            </w:r>
            <w:r w:rsidR="00BC5E93" w:rsidRPr="00B27A82">
              <w:rPr>
                <w:i/>
              </w:rPr>
              <w:t>supported</w:t>
            </w:r>
            <w:r w:rsidR="00123C09" w:rsidRPr="00B27A82">
              <w:t>.</w:t>
            </w:r>
          </w:p>
        </w:tc>
        <w:tc>
          <w:tcPr>
            <w:tcW w:w="709" w:type="dxa"/>
          </w:tcPr>
          <w:p w14:paraId="54E80CCB" w14:textId="77777777" w:rsidR="00EE63F4" w:rsidRPr="00B27A82" w:rsidRDefault="00EE63F4" w:rsidP="00EE63F4">
            <w:pPr>
              <w:pStyle w:val="TAL"/>
              <w:jc w:val="center"/>
            </w:pPr>
            <w:r w:rsidRPr="00B27A82">
              <w:t>UE</w:t>
            </w:r>
          </w:p>
        </w:tc>
        <w:tc>
          <w:tcPr>
            <w:tcW w:w="564" w:type="dxa"/>
          </w:tcPr>
          <w:p w14:paraId="653F9D63" w14:textId="77777777" w:rsidR="00EE63F4" w:rsidRPr="00B27A82" w:rsidRDefault="00EE63F4" w:rsidP="00EE63F4">
            <w:pPr>
              <w:pStyle w:val="TAL"/>
              <w:jc w:val="center"/>
            </w:pPr>
            <w:r w:rsidRPr="00B27A82">
              <w:t>Yes</w:t>
            </w:r>
          </w:p>
        </w:tc>
        <w:tc>
          <w:tcPr>
            <w:tcW w:w="712" w:type="dxa"/>
          </w:tcPr>
          <w:p w14:paraId="5485D068" w14:textId="77777777" w:rsidR="00EE63F4" w:rsidRPr="00B27A82" w:rsidRDefault="00EE63F4" w:rsidP="00EE63F4">
            <w:pPr>
              <w:pStyle w:val="TAL"/>
              <w:jc w:val="center"/>
            </w:pPr>
            <w:r w:rsidRPr="00B27A82">
              <w:t>No</w:t>
            </w:r>
          </w:p>
        </w:tc>
        <w:tc>
          <w:tcPr>
            <w:tcW w:w="737" w:type="dxa"/>
          </w:tcPr>
          <w:p w14:paraId="2C98FFC6"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6F3429C0" w14:textId="77777777" w:rsidTr="0026000E">
        <w:trPr>
          <w:cantSplit/>
        </w:trPr>
        <w:tc>
          <w:tcPr>
            <w:tcW w:w="6804" w:type="dxa"/>
          </w:tcPr>
          <w:p w14:paraId="7DDB777E" w14:textId="77777777" w:rsidR="00EE63F4" w:rsidRPr="00B27A82" w:rsidRDefault="00EE63F4" w:rsidP="00EE63F4">
            <w:pPr>
              <w:pStyle w:val="TAL"/>
              <w:rPr>
                <w:b/>
                <w:i/>
              </w:rPr>
            </w:pPr>
            <w:r w:rsidRPr="00B27A82">
              <w:rPr>
                <w:b/>
                <w:i/>
              </w:rPr>
              <w:t>ssb-AndCSI-RS-RLM</w:t>
            </w:r>
          </w:p>
          <w:p w14:paraId="6784121C" w14:textId="77777777" w:rsidR="00EE63F4" w:rsidRPr="00B27A82" w:rsidRDefault="00EE63F4" w:rsidP="00EE63F4">
            <w:pPr>
              <w:pStyle w:val="TAL"/>
            </w:pPr>
            <w:r w:rsidRPr="00B27A82">
              <w:rPr>
                <w:rFonts w:eastAsia="MS PGothic"/>
              </w:rPr>
              <w:t>Indicates whether the UE can perform radio link monitoring procedure based on measurement of SS/PBCH block and CSI-RS as specified in TS</w:t>
            </w:r>
            <w:r w:rsidR="00D0404E" w:rsidRPr="00B27A82">
              <w:rPr>
                <w:rFonts w:eastAsia="MS PGothic"/>
              </w:rPr>
              <w:t xml:space="preserve"> </w:t>
            </w:r>
            <w:r w:rsidRPr="00B27A82">
              <w:rPr>
                <w:rFonts w:eastAsia="MS PGothic"/>
              </w:rPr>
              <w:t xml:space="preserve">38.213 [11] and </w:t>
            </w:r>
            <w:r w:rsidR="00D0404E" w:rsidRPr="00B27A82">
              <w:rPr>
                <w:rFonts w:eastAsia="MS PGothic"/>
              </w:rPr>
              <w:t xml:space="preserve">TS </w:t>
            </w:r>
            <w:r w:rsidRPr="00B27A82">
              <w:rPr>
                <w:rFonts w:eastAsia="MS PGothic"/>
              </w:rPr>
              <w:t>38.133 [5].</w:t>
            </w:r>
            <w:r w:rsidR="00133E52" w:rsidRPr="00B27A82">
              <w:rPr>
                <w:rFonts w:eastAsia="MS PGothic"/>
              </w:rPr>
              <w:t xml:space="preserve"> I</w:t>
            </w:r>
            <w:r w:rsidR="00133E52" w:rsidRPr="00B27A82">
              <w:rPr>
                <w:rFonts w:eastAsia="MS PGothic" w:cs="Arial"/>
                <w:szCs w:val="18"/>
              </w:rPr>
              <w:t xml:space="preserve">f the UE supports this feature, the UE needs to report </w:t>
            </w:r>
            <w:r w:rsidR="00133E52" w:rsidRPr="00B27A82">
              <w:rPr>
                <w:rFonts w:eastAsia="MS PGothic" w:cs="Arial"/>
                <w:i/>
                <w:szCs w:val="18"/>
              </w:rPr>
              <w:t>maxNumberResource-CSI-RS-RLM</w:t>
            </w:r>
            <w:r w:rsidR="00133E52" w:rsidRPr="00B27A82">
              <w:rPr>
                <w:rFonts w:eastAsia="MS PGothic" w:cs="Arial"/>
                <w:szCs w:val="18"/>
              </w:rPr>
              <w:t>.</w:t>
            </w:r>
          </w:p>
        </w:tc>
        <w:tc>
          <w:tcPr>
            <w:tcW w:w="709" w:type="dxa"/>
          </w:tcPr>
          <w:p w14:paraId="50B7A765" w14:textId="77777777" w:rsidR="00EE63F4" w:rsidRPr="00B27A82" w:rsidRDefault="00EE63F4" w:rsidP="00EE63F4">
            <w:pPr>
              <w:pStyle w:val="TAL"/>
              <w:jc w:val="center"/>
            </w:pPr>
            <w:r w:rsidRPr="00B27A82">
              <w:t>UE</w:t>
            </w:r>
          </w:p>
        </w:tc>
        <w:tc>
          <w:tcPr>
            <w:tcW w:w="564" w:type="dxa"/>
          </w:tcPr>
          <w:p w14:paraId="309DA4C2" w14:textId="77777777" w:rsidR="00EE63F4" w:rsidRPr="00B27A82" w:rsidRDefault="004B1BEF" w:rsidP="00EE63F4">
            <w:pPr>
              <w:pStyle w:val="TAL"/>
              <w:jc w:val="center"/>
            </w:pPr>
            <w:r w:rsidRPr="00B27A82">
              <w:t>No</w:t>
            </w:r>
          </w:p>
        </w:tc>
        <w:tc>
          <w:tcPr>
            <w:tcW w:w="712" w:type="dxa"/>
          </w:tcPr>
          <w:p w14:paraId="2AC682DD" w14:textId="77777777" w:rsidR="00EE63F4" w:rsidRPr="00B27A82" w:rsidRDefault="00EE63F4" w:rsidP="00EE63F4">
            <w:pPr>
              <w:pStyle w:val="TAL"/>
              <w:jc w:val="center"/>
            </w:pPr>
            <w:r w:rsidRPr="00B27A82">
              <w:t>No</w:t>
            </w:r>
          </w:p>
        </w:tc>
        <w:tc>
          <w:tcPr>
            <w:tcW w:w="737" w:type="dxa"/>
          </w:tcPr>
          <w:p w14:paraId="1C9730B4" w14:textId="77777777" w:rsidR="00EE63F4" w:rsidRPr="00B27A82" w:rsidRDefault="00EE63F4" w:rsidP="00EE63F4">
            <w:pPr>
              <w:pStyle w:val="TAL"/>
              <w:jc w:val="center"/>
              <w:rPr>
                <w:rFonts w:eastAsia="MS Mincho"/>
              </w:rPr>
            </w:pPr>
            <w:r w:rsidRPr="00B27A82">
              <w:rPr>
                <w:rFonts w:eastAsia="MS Mincho"/>
              </w:rPr>
              <w:t>No</w:t>
            </w:r>
          </w:p>
        </w:tc>
      </w:tr>
      <w:tr w:rsidR="00B27A82" w:rsidRPr="00B27A82" w14:paraId="0A73C235" w14:textId="77777777" w:rsidTr="0026000E">
        <w:trPr>
          <w:cantSplit/>
        </w:trPr>
        <w:tc>
          <w:tcPr>
            <w:tcW w:w="6804" w:type="dxa"/>
          </w:tcPr>
          <w:p w14:paraId="3F32AC14" w14:textId="77777777" w:rsidR="00AC038D" w:rsidRPr="00B27A82" w:rsidRDefault="00AC038D" w:rsidP="008D70D3">
            <w:pPr>
              <w:pStyle w:val="TAL"/>
              <w:rPr>
                <w:rFonts w:cs="Arial"/>
                <w:b/>
                <w:bCs/>
                <w:i/>
                <w:iCs/>
                <w:szCs w:val="18"/>
              </w:rPr>
            </w:pPr>
            <w:r w:rsidRPr="00B27A82">
              <w:rPr>
                <w:rFonts w:cs="Arial"/>
                <w:b/>
                <w:bCs/>
                <w:i/>
                <w:iCs/>
                <w:szCs w:val="18"/>
              </w:rPr>
              <w:t>ss-SINR-Meas</w:t>
            </w:r>
          </w:p>
          <w:p w14:paraId="16004286" w14:textId="77777777" w:rsidR="00AC038D" w:rsidRPr="00B27A82" w:rsidRDefault="00AC038D" w:rsidP="008D70D3">
            <w:pPr>
              <w:pStyle w:val="TAL"/>
              <w:rPr>
                <w:rFonts w:cs="Arial"/>
                <w:b/>
                <w:bCs/>
                <w:i/>
                <w:iCs/>
                <w:szCs w:val="18"/>
              </w:rPr>
            </w:pPr>
            <w:r w:rsidRPr="00B27A82">
              <w:rPr>
                <w:rFonts w:eastAsia="MS PGothic" w:cs="Arial"/>
                <w:szCs w:val="18"/>
              </w:rPr>
              <w:t>Indicates whether the UE can perform SS-SINR measurement as specified in TS</w:t>
            </w:r>
            <w:r w:rsidR="00D0404E" w:rsidRPr="00B27A82">
              <w:rPr>
                <w:rFonts w:eastAsia="MS PGothic" w:cs="Arial"/>
                <w:szCs w:val="18"/>
              </w:rPr>
              <w:t xml:space="preserve"> </w:t>
            </w:r>
            <w:r w:rsidRPr="00B27A82">
              <w:rPr>
                <w:rFonts w:eastAsia="MS PGothic" w:cs="Arial"/>
                <w:szCs w:val="18"/>
              </w:rPr>
              <w:t>38.215 [</w:t>
            </w:r>
            <w:r w:rsidR="001045E9" w:rsidRPr="00B27A82">
              <w:rPr>
                <w:rFonts w:eastAsia="MS PGothic" w:cs="Arial"/>
                <w:szCs w:val="18"/>
              </w:rPr>
              <w:t>13</w:t>
            </w:r>
            <w:r w:rsidRPr="00B27A82">
              <w:rPr>
                <w:rFonts w:eastAsia="MS PGothic" w:cs="Arial"/>
                <w:szCs w:val="18"/>
              </w:rPr>
              <w:t xml:space="preserve">]. </w:t>
            </w:r>
            <w:r w:rsidR="00ED6979" w:rsidRPr="00B27A82">
              <w:rPr>
                <w:rFonts w:eastAsia="MS PGothic" w:cs="Arial"/>
                <w:szCs w:val="18"/>
              </w:rPr>
              <w:t xml:space="preserve">If this </w:t>
            </w:r>
            <w:r w:rsidRPr="00B27A82">
              <w:rPr>
                <w:rFonts w:eastAsia="MS PGothic" w:cs="Arial"/>
                <w:szCs w:val="18"/>
              </w:rPr>
              <w:t xml:space="preserve">parameter </w:t>
            </w:r>
            <w:r w:rsidR="00ED6979" w:rsidRPr="00B27A82">
              <w:rPr>
                <w:rFonts w:eastAsia="MS PGothic" w:cs="Arial"/>
                <w:szCs w:val="18"/>
              </w:rPr>
              <w:t xml:space="preserve">is indicated for </w:t>
            </w:r>
            <w:r w:rsidRPr="00B27A82">
              <w:rPr>
                <w:rFonts w:eastAsia="MS PGothic" w:cs="Arial"/>
                <w:szCs w:val="18"/>
              </w:rPr>
              <w:t xml:space="preserve">FR1 and FR2 </w:t>
            </w:r>
            <w:r w:rsidR="00ED6979" w:rsidRPr="00B27A82">
              <w:rPr>
                <w:rFonts w:eastAsia="MS PGothic" w:cs="Arial"/>
                <w:szCs w:val="18"/>
              </w:rPr>
              <w:t>differently, each indication corresponds to the frequency range of measured target cell</w:t>
            </w:r>
            <w:r w:rsidRPr="00B27A82">
              <w:rPr>
                <w:rFonts w:eastAsia="MS PGothic" w:cs="Arial"/>
                <w:szCs w:val="18"/>
              </w:rPr>
              <w:t>.</w:t>
            </w:r>
          </w:p>
        </w:tc>
        <w:tc>
          <w:tcPr>
            <w:tcW w:w="709" w:type="dxa"/>
          </w:tcPr>
          <w:p w14:paraId="2304DE8E" w14:textId="77777777" w:rsidR="00AC038D" w:rsidRPr="00B27A82" w:rsidRDefault="00AC038D" w:rsidP="008D70D3">
            <w:pPr>
              <w:pStyle w:val="TAL"/>
              <w:jc w:val="center"/>
              <w:rPr>
                <w:rFonts w:cs="Arial"/>
                <w:bCs/>
                <w:iCs/>
                <w:szCs w:val="18"/>
              </w:rPr>
            </w:pPr>
            <w:r w:rsidRPr="00B27A82">
              <w:rPr>
                <w:rFonts w:cs="Arial"/>
                <w:bCs/>
                <w:iCs/>
                <w:szCs w:val="18"/>
              </w:rPr>
              <w:t>UE</w:t>
            </w:r>
          </w:p>
        </w:tc>
        <w:tc>
          <w:tcPr>
            <w:tcW w:w="564" w:type="dxa"/>
          </w:tcPr>
          <w:p w14:paraId="0CDAB931" w14:textId="77777777" w:rsidR="00AC038D" w:rsidRPr="00B27A82" w:rsidRDefault="001045E9" w:rsidP="008D70D3">
            <w:pPr>
              <w:pStyle w:val="TAL"/>
              <w:jc w:val="center"/>
              <w:rPr>
                <w:rFonts w:cs="Arial"/>
                <w:bCs/>
                <w:iCs/>
                <w:szCs w:val="18"/>
              </w:rPr>
            </w:pPr>
            <w:r w:rsidRPr="00B27A82">
              <w:rPr>
                <w:rFonts w:cs="Arial"/>
                <w:bCs/>
                <w:iCs/>
                <w:szCs w:val="18"/>
              </w:rPr>
              <w:t>No</w:t>
            </w:r>
          </w:p>
        </w:tc>
        <w:tc>
          <w:tcPr>
            <w:tcW w:w="712" w:type="dxa"/>
          </w:tcPr>
          <w:p w14:paraId="3DFF4AD8" w14:textId="77777777" w:rsidR="00AC038D" w:rsidRPr="00B27A82" w:rsidRDefault="00AC038D" w:rsidP="008D70D3">
            <w:pPr>
              <w:pStyle w:val="TAL"/>
              <w:jc w:val="center"/>
              <w:rPr>
                <w:rFonts w:cs="Arial"/>
                <w:bCs/>
                <w:iCs/>
                <w:szCs w:val="18"/>
              </w:rPr>
            </w:pPr>
            <w:r w:rsidRPr="00B27A82">
              <w:rPr>
                <w:rFonts w:cs="Arial"/>
                <w:bCs/>
                <w:iCs/>
                <w:szCs w:val="18"/>
              </w:rPr>
              <w:t>No</w:t>
            </w:r>
          </w:p>
        </w:tc>
        <w:tc>
          <w:tcPr>
            <w:tcW w:w="737" w:type="dxa"/>
          </w:tcPr>
          <w:p w14:paraId="05E7033C" w14:textId="77777777" w:rsidR="00AC038D" w:rsidRPr="00B27A82" w:rsidRDefault="00AC038D" w:rsidP="008D70D3">
            <w:pPr>
              <w:pStyle w:val="TAL"/>
              <w:jc w:val="center"/>
              <w:rPr>
                <w:rFonts w:eastAsia="MS Mincho" w:cs="Arial"/>
                <w:bCs/>
                <w:iCs/>
                <w:szCs w:val="18"/>
              </w:rPr>
            </w:pPr>
            <w:r w:rsidRPr="00B27A82">
              <w:rPr>
                <w:rFonts w:eastAsia="MS Mincho" w:cs="Arial"/>
                <w:bCs/>
                <w:iCs/>
                <w:szCs w:val="18"/>
              </w:rPr>
              <w:t>Yes</w:t>
            </w:r>
          </w:p>
        </w:tc>
      </w:tr>
      <w:tr w:rsidR="001045E9" w:rsidRPr="00B27A82"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B27A82" w:rsidRDefault="001045E9" w:rsidP="001045E9">
            <w:pPr>
              <w:pStyle w:val="TAL"/>
              <w:rPr>
                <w:rFonts w:cs="Arial"/>
                <w:b/>
                <w:bCs/>
                <w:i/>
                <w:iCs/>
                <w:szCs w:val="18"/>
              </w:rPr>
            </w:pPr>
            <w:r w:rsidRPr="00B27A82">
              <w:rPr>
                <w:rFonts w:cs="Arial"/>
                <w:b/>
                <w:bCs/>
                <w:i/>
                <w:iCs/>
                <w:szCs w:val="18"/>
              </w:rPr>
              <w:t>supportedGapPattern</w:t>
            </w:r>
          </w:p>
          <w:p w14:paraId="6B8AF8B0" w14:textId="77777777" w:rsidR="001045E9" w:rsidRPr="00B27A82" w:rsidRDefault="001045E9" w:rsidP="001045E9">
            <w:pPr>
              <w:pStyle w:val="TAL"/>
              <w:rPr>
                <w:rFonts w:cs="Arial"/>
                <w:bCs/>
                <w:iCs/>
                <w:szCs w:val="18"/>
              </w:rPr>
            </w:pPr>
            <w:r w:rsidRPr="00B27A82">
              <w:rPr>
                <w:rFonts w:cs="Arial"/>
                <w:bCs/>
                <w:iCs/>
                <w:szCs w:val="18"/>
              </w:rPr>
              <w:t>Indicates measurement gap pattern(s) optionally supported by the UE</w:t>
            </w:r>
            <w:r w:rsidR="00242897" w:rsidRPr="00B27A82">
              <w:rPr>
                <w:rFonts w:cs="Arial"/>
                <w:bCs/>
                <w:iCs/>
                <w:szCs w:val="18"/>
              </w:rPr>
              <w:t xml:space="preserve"> for NR SA, for NR-DC, for NE-DC and for independent measurement gap configuration on FR2 in (NG)EN-DC</w:t>
            </w:r>
            <w:r w:rsidRPr="00B27A82">
              <w:rPr>
                <w:rFonts w:cs="Arial"/>
                <w:bCs/>
                <w:iCs/>
                <w:szCs w:val="18"/>
              </w:rPr>
              <w:t xml:space="preserve">. The leading / leftmost bit (bit 0) corresponds to the gap pattern 2, the next bit corresponds to the gap pattern </w:t>
            </w:r>
            <w:r w:rsidR="0038334B" w:rsidRPr="00B27A82">
              <w:rPr>
                <w:rFonts w:cs="Arial"/>
                <w:bCs/>
                <w:iCs/>
                <w:szCs w:val="18"/>
              </w:rPr>
              <w:t>3, as specified in TS 38.</w:t>
            </w:r>
            <w:r w:rsidR="00133E52" w:rsidRPr="00B27A82">
              <w:rPr>
                <w:rFonts w:cs="Arial"/>
                <w:bCs/>
                <w:iCs/>
                <w:szCs w:val="18"/>
              </w:rPr>
              <w:t>133</w:t>
            </w:r>
            <w:r w:rsidR="0038334B" w:rsidRPr="00B27A82">
              <w:rPr>
                <w:rFonts w:cs="Arial"/>
                <w:bCs/>
                <w:iCs/>
                <w:szCs w:val="18"/>
              </w:rPr>
              <w:t xml:space="preserve"> [</w:t>
            </w:r>
            <w:r w:rsidR="00133E52" w:rsidRPr="00B27A82">
              <w:rPr>
                <w:rFonts w:cs="Arial"/>
                <w:bCs/>
                <w:iCs/>
                <w:szCs w:val="18"/>
              </w:rPr>
              <w:t>5</w:t>
            </w:r>
            <w:r w:rsidRPr="00B27A82">
              <w:rPr>
                <w:rFonts w:cs="Arial"/>
                <w:bCs/>
                <w:iCs/>
                <w:szCs w:val="18"/>
              </w:rPr>
              <w:t>] and so on.</w:t>
            </w:r>
            <w:r w:rsidR="00552BB2" w:rsidRPr="00B27A82">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B27A82">
              <w:rPr>
                <w:rFonts w:cs="Arial"/>
                <w:bCs/>
                <w:i/>
                <w:iCs/>
                <w:szCs w:val="18"/>
              </w:rPr>
              <w:t>independentGapConfig</w:t>
            </w:r>
            <w:r w:rsidR="00552BB2" w:rsidRPr="00B27A8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B27A82" w:rsidRDefault="001045E9" w:rsidP="006323BD">
            <w:pPr>
              <w:pStyle w:val="TAL"/>
              <w:jc w:val="center"/>
              <w:rPr>
                <w:rFonts w:cs="Arial"/>
                <w:bCs/>
                <w:iCs/>
                <w:szCs w:val="18"/>
              </w:rPr>
            </w:pPr>
            <w:r w:rsidRPr="00B27A8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B27A82" w:rsidDel="00B42847" w:rsidRDefault="003046A5" w:rsidP="006323BD">
            <w:pPr>
              <w:pStyle w:val="TAL"/>
              <w:jc w:val="center"/>
              <w:rPr>
                <w:rFonts w:cs="Arial"/>
                <w:bCs/>
                <w:iCs/>
                <w:szCs w:val="18"/>
              </w:rPr>
            </w:pPr>
            <w:r w:rsidRPr="00B27A8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B27A82" w:rsidRDefault="001045E9" w:rsidP="006323BD">
            <w:pPr>
              <w:pStyle w:val="TAL"/>
              <w:jc w:val="center"/>
              <w:rPr>
                <w:rFonts w:cs="Arial"/>
                <w:bCs/>
                <w:iCs/>
                <w:szCs w:val="18"/>
              </w:rPr>
            </w:pPr>
            <w:r w:rsidRPr="00B27A8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B27A82" w:rsidRDefault="001045E9" w:rsidP="006323BD">
            <w:pPr>
              <w:pStyle w:val="TAL"/>
              <w:jc w:val="center"/>
              <w:rPr>
                <w:rFonts w:eastAsia="MS Mincho" w:cs="Arial"/>
                <w:bCs/>
                <w:iCs/>
                <w:szCs w:val="18"/>
              </w:rPr>
            </w:pPr>
            <w:r w:rsidRPr="00B27A82">
              <w:rPr>
                <w:rFonts w:eastAsia="MS Mincho" w:cs="Arial"/>
                <w:bCs/>
                <w:iCs/>
                <w:szCs w:val="18"/>
              </w:rPr>
              <w:t>No</w:t>
            </w:r>
          </w:p>
        </w:tc>
      </w:tr>
    </w:tbl>
    <w:p w14:paraId="1D68EA32" w14:textId="77777777" w:rsidR="00AC038D" w:rsidRPr="00B27A82" w:rsidRDefault="00AC038D" w:rsidP="00AC038D"/>
    <w:p w14:paraId="5CED3F41" w14:textId="77777777" w:rsidR="0009665E" w:rsidRPr="00B27A82" w:rsidRDefault="0002186C" w:rsidP="00AC038D">
      <w:pPr>
        <w:pStyle w:val="Heading3"/>
      </w:pPr>
      <w:bookmarkStart w:id="244" w:name="_Toc12750906"/>
      <w:bookmarkStart w:id="245" w:name="_Toc29382271"/>
      <w:bookmarkStart w:id="246" w:name="_Toc37093388"/>
      <w:bookmarkStart w:id="247" w:name="_Toc46509452"/>
      <w:bookmarkStart w:id="248" w:name="_Toc52569483"/>
      <w:bookmarkStart w:id="249" w:name="_Toc146667227"/>
      <w:r w:rsidRPr="00B27A82">
        <w:lastRenderedPageBreak/>
        <w:t>4.</w:t>
      </w:r>
      <w:r w:rsidR="00AC038D" w:rsidRPr="00B27A82">
        <w:t>2.</w:t>
      </w:r>
      <w:r w:rsidR="00D06DBF" w:rsidRPr="00B27A82">
        <w:t>10</w:t>
      </w:r>
      <w:r w:rsidR="0009665E" w:rsidRPr="00B27A82">
        <w:tab/>
        <w:t>Inter-RAT parameters</w:t>
      </w:r>
      <w:bookmarkEnd w:id="244"/>
      <w:bookmarkEnd w:id="245"/>
      <w:bookmarkEnd w:id="246"/>
      <w:bookmarkEnd w:id="247"/>
      <w:bookmarkEnd w:id="248"/>
      <w:bookmarkEnd w:id="24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B27A82" w:rsidRPr="00B27A82" w14:paraId="2A469634" w14:textId="77777777" w:rsidTr="008878FB">
        <w:trPr>
          <w:cantSplit/>
          <w:tblHeader/>
        </w:trPr>
        <w:tc>
          <w:tcPr>
            <w:tcW w:w="7290" w:type="dxa"/>
          </w:tcPr>
          <w:p w14:paraId="14A07835" w14:textId="77777777" w:rsidR="00133E52" w:rsidRPr="00B27A82" w:rsidRDefault="00133E52" w:rsidP="0026000E">
            <w:pPr>
              <w:pStyle w:val="TAH"/>
            </w:pPr>
            <w:r w:rsidRPr="00B27A82">
              <w:t>Definitions for parameters</w:t>
            </w:r>
          </w:p>
        </w:tc>
        <w:tc>
          <w:tcPr>
            <w:tcW w:w="720" w:type="dxa"/>
          </w:tcPr>
          <w:p w14:paraId="6B3049B1" w14:textId="77777777" w:rsidR="00133E52" w:rsidRPr="00B27A82" w:rsidRDefault="00133E52" w:rsidP="0026000E">
            <w:pPr>
              <w:pStyle w:val="TAH"/>
            </w:pPr>
            <w:r w:rsidRPr="00B27A82">
              <w:t>Per</w:t>
            </w:r>
          </w:p>
        </w:tc>
        <w:tc>
          <w:tcPr>
            <w:tcW w:w="630" w:type="dxa"/>
          </w:tcPr>
          <w:p w14:paraId="3687ED3C" w14:textId="77777777" w:rsidR="00133E52" w:rsidRPr="00B27A82" w:rsidRDefault="00133E52" w:rsidP="0026000E">
            <w:pPr>
              <w:pStyle w:val="TAH"/>
            </w:pPr>
            <w:r w:rsidRPr="00B27A82">
              <w:t>M</w:t>
            </w:r>
          </w:p>
        </w:tc>
        <w:tc>
          <w:tcPr>
            <w:tcW w:w="900" w:type="dxa"/>
          </w:tcPr>
          <w:p w14:paraId="17A4D9DC" w14:textId="77777777" w:rsidR="00133E52" w:rsidRPr="00B27A82" w:rsidRDefault="00133E52" w:rsidP="0026000E">
            <w:pPr>
              <w:pStyle w:val="TAH"/>
            </w:pPr>
            <w:r w:rsidRPr="00B27A82">
              <w:t>FDD</w:t>
            </w:r>
            <w:r w:rsidR="00B1646F" w:rsidRPr="00B27A82">
              <w:t>-</w:t>
            </w:r>
            <w:r w:rsidRPr="00B27A82">
              <w:t>TDD DIFF</w:t>
            </w:r>
          </w:p>
        </w:tc>
      </w:tr>
      <w:tr w:rsidR="00B27A82" w:rsidRPr="00B27A82" w14:paraId="7A9CDF26" w14:textId="77777777" w:rsidTr="008878FB">
        <w:trPr>
          <w:cantSplit/>
          <w:tblHeader/>
        </w:trPr>
        <w:tc>
          <w:tcPr>
            <w:tcW w:w="7290" w:type="dxa"/>
          </w:tcPr>
          <w:p w14:paraId="70FD1517" w14:textId="77777777" w:rsidR="00133E52" w:rsidRPr="00B27A82" w:rsidRDefault="00133E52" w:rsidP="0026000E">
            <w:pPr>
              <w:pStyle w:val="TAL"/>
              <w:rPr>
                <w:b/>
                <w:i/>
              </w:rPr>
            </w:pPr>
            <w:r w:rsidRPr="00B27A82">
              <w:rPr>
                <w:b/>
                <w:i/>
              </w:rPr>
              <w:t>mfbi-EUTRA</w:t>
            </w:r>
          </w:p>
          <w:p w14:paraId="381F0925" w14:textId="77777777" w:rsidR="00133E52" w:rsidRPr="00B27A82" w:rsidRDefault="00133E52" w:rsidP="0026000E">
            <w:pPr>
              <w:pStyle w:val="TAL"/>
              <w:rPr>
                <w:rFonts w:cs="Arial"/>
                <w:szCs w:val="18"/>
              </w:rPr>
            </w:pPr>
            <w:r w:rsidRPr="00B27A82">
              <w:rPr>
                <w:rFonts w:cs="Arial"/>
                <w:szCs w:val="18"/>
              </w:rPr>
              <w:t xml:space="preserve">Indicates whether the UE supports the mechanisms defined for cells broadcasting multi band information i.e. comprehending </w:t>
            </w:r>
            <w:r w:rsidRPr="00B27A82">
              <w:rPr>
                <w:rFonts w:cs="Arial"/>
                <w:i/>
                <w:szCs w:val="18"/>
              </w:rPr>
              <w:t>multiBandInfoList</w:t>
            </w:r>
            <w:r w:rsidRPr="00B27A82">
              <w:rPr>
                <w:rFonts w:cs="Arial"/>
                <w:szCs w:val="18"/>
              </w:rPr>
              <w:t xml:space="preserve"> defined in </w:t>
            </w:r>
            <w:r w:rsidR="00DB7FEA" w:rsidRPr="00B27A82">
              <w:rPr>
                <w:rFonts w:cs="Arial"/>
                <w:szCs w:val="18"/>
              </w:rPr>
              <w:t xml:space="preserve">TS </w:t>
            </w:r>
            <w:r w:rsidRPr="00B27A82">
              <w:rPr>
                <w:rFonts w:cs="Arial"/>
                <w:szCs w:val="18"/>
              </w:rPr>
              <w:t>36.331 [17].</w:t>
            </w:r>
          </w:p>
        </w:tc>
        <w:tc>
          <w:tcPr>
            <w:tcW w:w="720" w:type="dxa"/>
          </w:tcPr>
          <w:p w14:paraId="19AE989A"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5A20FC59" w14:textId="77777777" w:rsidR="00133E52" w:rsidRPr="00B27A82" w:rsidRDefault="00133E52" w:rsidP="0026000E">
            <w:pPr>
              <w:pStyle w:val="TAL"/>
              <w:jc w:val="center"/>
              <w:rPr>
                <w:rFonts w:cs="Arial"/>
                <w:szCs w:val="18"/>
              </w:rPr>
            </w:pPr>
            <w:r w:rsidRPr="00B27A82">
              <w:rPr>
                <w:rFonts w:cs="Arial"/>
                <w:szCs w:val="18"/>
              </w:rPr>
              <w:t>Yes</w:t>
            </w:r>
          </w:p>
        </w:tc>
        <w:tc>
          <w:tcPr>
            <w:tcW w:w="900" w:type="dxa"/>
          </w:tcPr>
          <w:p w14:paraId="3E7DC936" w14:textId="77777777" w:rsidR="00133E52" w:rsidRPr="00B27A82" w:rsidRDefault="00133E52" w:rsidP="0026000E">
            <w:pPr>
              <w:pStyle w:val="TAL"/>
              <w:jc w:val="center"/>
              <w:rPr>
                <w:rFonts w:cs="Arial"/>
                <w:szCs w:val="18"/>
              </w:rPr>
            </w:pPr>
            <w:r w:rsidRPr="00B27A82">
              <w:rPr>
                <w:rFonts w:cs="Arial"/>
                <w:szCs w:val="18"/>
              </w:rPr>
              <w:t>No</w:t>
            </w:r>
          </w:p>
        </w:tc>
      </w:tr>
      <w:tr w:rsidR="00B27A82" w:rsidRPr="00B27A82" w14:paraId="77ECA0F2" w14:textId="77777777" w:rsidTr="008878FB">
        <w:trPr>
          <w:cantSplit/>
          <w:tblHeader/>
        </w:trPr>
        <w:tc>
          <w:tcPr>
            <w:tcW w:w="7290" w:type="dxa"/>
          </w:tcPr>
          <w:p w14:paraId="6F29C065" w14:textId="77777777" w:rsidR="00133E52" w:rsidRPr="00B27A82" w:rsidRDefault="00133E52" w:rsidP="0026000E">
            <w:pPr>
              <w:pStyle w:val="TAL"/>
              <w:rPr>
                <w:b/>
                <w:i/>
              </w:rPr>
            </w:pPr>
            <w:r w:rsidRPr="00B27A82">
              <w:rPr>
                <w:b/>
                <w:i/>
              </w:rPr>
              <w:t>modifiedM</w:t>
            </w:r>
            <w:r w:rsidR="0001397F" w:rsidRPr="00B27A82">
              <w:rPr>
                <w:b/>
                <w:i/>
              </w:rPr>
              <w:t>P</w:t>
            </w:r>
            <w:r w:rsidRPr="00B27A82">
              <w:rPr>
                <w:b/>
                <w:i/>
              </w:rPr>
              <w:t>R-BehaviorEUTRA</w:t>
            </w:r>
          </w:p>
          <w:p w14:paraId="2FC6CBD1" w14:textId="77777777" w:rsidR="00133E52" w:rsidRPr="00B27A82" w:rsidRDefault="00133E52" w:rsidP="0026000E">
            <w:pPr>
              <w:pStyle w:val="TAL"/>
            </w:pPr>
            <w:r w:rsidRPr="00B27A82">
              <w:rPr>
                <w:i/>
              </w:rPr>
              <w:t>modifiedMPR-Behavior</w:t>
            </w:r>
            <w:r w:rsidRPr="00B27A82">
              <w:t xml:space="preserve"> in 4.3.5.10, </w:t>
            </w:r>
            <w:r w:rsidR="00DB7FEA" w:rsidRPr="00B27A82">
              <w:t xml:space="preserve">TS </w:t>
            </w:r>
            <w:r w:rsidRPr="00B27A82">
              <w:t>36.306 [15]</w:t>
            </w:r>
            <w:r w:rsidR="0026000E" w:rsidRPr="00B27A82">
              <w:t>.</w:t>
            </w:r>
          </w:p>
        </w:tc>
        <w:tc>
          <w:tcPr>
            <w:tcW w:w="720" w:type="dxa"/>
          </w:tcPr>
          <w:p w14:paraId="7885E4C4"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43A63D39" w14:textId="77777777" w:rsidR="00133E52" w:rsidRPr="00B27A82" w:rsidRDefault="00133E52" w:rsidP="0026000E">
            <w:pPr>
              <w:pStyle w:val="TAL"/>
              <w:jc w:val="center"/>
              <w:rPr>
                <w:rFonts w:cs="Arial"/>
                <w:szCs w:val="18"/>
              </w:rPr>
            </w:pPr>
            <w:r w:rsidRPr="00B27A82">
              <w:rPr>
                <w:rFonts w:cs="Arial"/>
                <w:szCs w:val="18"/>
              </w:rPr>
              <w:t>No</w:t>
            </w:r>
          </w:p>
        </w:tc>
        <w:tc>
          <w:tcPr>
            <w:tcW w:w="900" w:type="dxa"/>
          </w:tcPr>
          <w:p w14:paraId="5B877DA9" w14:textId="77777777" w:rsidR="00133E52" w:rsidRPr="00B27A82" w:rsidRDefault="00133E52" w:rsidP="0026000E">
            <w:pPr>
              <w:pStyle w:val="TAL"/>
              <w:jc w:val="center"/>
              <w:rPr>
                <w:rFonts w:cs="Arial"/>
                <w:szCs w:val="18"/>
              </w:rPr>
            </w:pPr>
            <w:r w:rsidRPr="00B27A82">
              <w:rPr>
                <w:rFonts w:cs="Arial"/>
                <w:szCs w:val="18"/>
              </w:rPr>
              <w:t>No</w:t>
            </w:r>
          </w:p>
        </w:tc>
      </w:tr>
      <w:tr w:rsidR="00B27A82" w:rsidRPr="00B27A82" w14:paraId="4065816F" w14:textId="77777777" w:rsidTr="008878FB">
        <w:trPr>
          <w:cantSplit/>
          <w:tblHeader/>
        </w:trPr>
        <w:tc>
          <w:tcPr>
            <w:tcW w:w="7290" w:type="dxa"/>
          </w:tcPr>
          <w:p w14:paraId="4BE75AFA" w14:textId="77777777" w:rsidR="00133E52" w:rsidRPr="00B27A82" w:rsidRDefault="00133E52" w:rsidP="0026000E">
            <w:pPr>
              <w:pStyle w:val="TAL"/>
              <w:rPr>
                <w:b/>
                <w:i/>
              </w:rPr>
            </w:pPr>
            <w:r w:rsidRPr="00B27A82">
              <w:rPr>
                <w:b/>
                <w:i/>
              </w:rPr>
              <w:t>multiNS-Pmax-EUTRA</w:t>
            </w:r>
          </w:p>
          <w:p w14:paraId="0599F46D" w14:textId="77777777" w:rsidR="00133E52" w:rsidRPr="00B27A82" w:rsidRDefault="00133E52" w:rsidP="0026000E">
            <w:pPr>
              <w:pStyle w:val="TAL"/>
            </w:pPr>
            <w:r w:rsidRPr="00B27A82">
              <w:rPr>
                <w:i/>
              </w:rPr>
              <w:t>multiNS-Pmax</w:t>
            </w:r>
            <w:r w:rsidRPr="00B27A82">
              <w:t xml:space="preserve"> defined in 4.3.5.16, </w:t>
            </w:r>
            <w:r w:rsidR="00DB7FEA" w:rsidRPr="00B27A82">
              <w:t xml:space="preserve">TS </w:t>
            </w:r>
            <w:r w:rsidRPr="00B27A82">
              <w:t>36.306 [15].</w:t>
            </w:r>
          </w:p>
        </w:tc>
        <w:tc>
          <w:tcPr>
            <w:tcW w:w="720" w:type="dxa"/>
          </w:tcPr>
          <w:p w14:paraId="7E42B7A3"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608BD156" w14:textId="77777777" w:rsidR="00133E52" w:rsidRPr="00B27A82" w:rsidRDefault="00133E52" w:rsidP="0026000E">
            <w:pPr>
              <w:pStyle w:val="TAL"/>
              <w:jc w:val="center"/>
              <w:rPr>
                <w:rFonts w:cs="Arial"/>
                <w:szCs w:val="18"/>
              </w:rPr>
            </w:pPr>
            <w:r w:rsidRPr="00B27A82">
              <w:rPr>
                <w:rFonts w:cs="Arial"/>
                <w:szCs w:val="18"/>
              </w:rPr>
              <w:t>No</w:t>
            </w:r>
          </w:p>
        </w:tc>
        <w:tc>
          <w:tcPr>
            <w:tcW w:w="900" w:type="dxa"/>
          </w:tcPr>
          <w:p w14:paraId="6EEACA73" w14:textId="77777777" w:rsidR="00133E52" w:rsidRPr="00B27A82" w:rsidRDefault="00133E52" w:rsidP="0026000E">
            <w:pPr>
              <w:pStyle w:val="TAL"/>
              <w:jc w:val="center"/>
              <w:rPr>
                <w:rFonts w:cs="Arial"/>
                <w:szCs w:val="18"/>
              </w:rPr>
            </w:pPr>
            <w:r w:rsidRPr="00B27A82">
              <w:rPr>
                <w:rFonts w:cs="Arial"/>
                <w:szCs w:val="18"/>
              </w:rPr>
              <w:t>No</w:t>
            </w:r>
          </w:p>
        </w:tc>
      </w:tr>
      <w:tr w:rsidR="00B27A82" w:rsidRPr="00B27A82" w14:paraId="006CF0BA" w14:textId="77777777" w:rsidTr="008F552F">
        <w:trPr>
          <w:cantSplit/>
          <w:tblHeader/>
        </w:trPr>
        <w:tc>
          <w:tcPr>
            <w:tcW w:w="7290" w:type="dxa"/>
          </w:tcPr>
          <w:p w14:paraId="11234948" w14:textId="77777777" w:rsidR="00331408" w:rsidRPr="00B27A82" w:rsidRDefault="00331408" w:rsidP="00331408">
            <w:pPr>
              <w:pStyle w:val="TAL"/>
              <w:rPr>
                <w:b/>
                <w:i/>
              </w:rPr>
            </w:pPr>
            <w:r w:rsidRPr="00B27A82">
              <w:rPr>
                <w:b/>
                <w:i/>
              </w:rPr>
              <w:t>ne-DC</w:t>
            </w:r>
          </w:p>
          <w:p w14:paraId="11BF0D5A" w14:textId="77777777" w:rsidR="00331408" w:rsidRPr="00B27A82" w:rsidRDefault="00331408" w:rsidP="009A4219">
            <w:pPr>
              <w:pStyle w:val="TAL"/>
            </w:pPr>
            <w:r w:rsidRPr="00B27A82">
              <w:t>Indicates whether the UE supports NE-DC</w:t>
            </w:r>
            <w:r w:rsidR="007B3AF2" w:rsidRPr="00B27A82">
              <w:t xml:space="preserve"> as specified in TS 37.340 [</w:t>
            </w:r>
            <w:r w:rsidR="00626EE0" w:rsidRPr="00B27A82">
              <w:t>7</w:t>
            </w:r>
            <w:r w:rsidR="007B3AF2" w:rsidRPr="00B27A82">
              <w:t>]</w:t>
            </w:r>
            <w:r w:rsidRPr="00B27A82">
              <w:t>.</w:t>
            </w:r>
          </w:p>
        </w:tc>
        <w:tc>
          <w:tcPr>
            <w:tcW w:w="720" w:type="dxa"/>
          </w:tcPr>
          <w:p w14:paraId="696FE007" w14:textId="77777777" w:rsidR="00331408" w:rsidRPr="00B27A82" w:rsidRDefault="00331408" w:rsidP="009A4219">
            <w:pPr>
              <w:pStyle w:val="TAL"/>
              <w:jc w:val="center"/>
            </w:pPr>
            <w:r w:rsidRPr="00B27A82">
              <w:t>UE</w:t>
            </w:r>
          </w:p>
        </w:tc>
        <w:tc>
          <w:tcPr>
            <w:tcW w:w="630" w:type="dxa"/>
          </w:tcPr>
          <w:p w14:paraId="03F25E70" w14:textId="77777777" w:rsidR="00331408" w:rsidRPr="00B27A82" w:rsidRDefault="00331408" w:rsidP="009A4219">
            <w:pPr>
              <w:pStyle w:val="TAL"/>
              <w:jc w:val="center"/>
            </w:pPr>
            <w:r w:rsidRPr="00B27A82">
              <w:t>No</w:t>
            </w:r>
          </w:p>
        </w:tc>
        <w:tc>
          <w:tcPr>
            <w:tcW w:w="900" w:type="dxa"/>
          </w:tcPr>
          <w:p w14:paraId="041DA5C4" w14:textId="77777777" w:rsidR="00331408" w:rsidRPr="00B27A82" w:rsidRDefault="00331408" w:rsidP="009A4219">
            <w:pPr>
              <w:pStyle w:val="TAL"/>
              <w:jc w:val="center"/>
            </w:pPr>
            <w:r w:rsidRPr="00B27A82">
              <w:t>No</w:t>
            </w:r>
          </w:p>
        </w:tc>
      </w:tr>
      <w:tr w:rsidR="00B27A82" w:rsidRPr="00B27A82" w14:paraId="33421C63" w14:textId="77777777" w:rsidTr="008878FB">
        <w:trPr>
          <w:cantSplit/>
          <w:tblHeader/>
        </w:trPr>
        <w:tc>
          <w:tcPr>
            <w:tcW w:w="7290" w:type="dxa"/>
          </w:tcPr>
          <w:p w14:paraId="6E5BBC9A" w14:textId="77777777" w:rsidR="00133E52" w:rsidRPr="00B27A82" w:rsidRDefault="00133E52" w:rsidP="0026000E">
            <w:pPr>
              <w:pStyle w:val="TAL"/>
              <w:rPr>
                <w:b/>
                <w:i/>
              </w:rPr>
            </w:pPr>
            <w:r w:rsidRPr="00B27A82">
              <w:rPr>
                <w:b/>
                <w:i/>
              </w:rPr>
              <w:t>rs-SINR-MeasEUTRA</w:t>
            </w:r>
          </w:p>
          <w:p w14:paraId="505F4027" w14:textId="77777777" w:rsidR="00133E52" w:rsidRPr="00B27A82" w:rsidRDefault="00133E52" w:rsidP="0026000E">
            <w:pPr>
              <w:pStyle w:val="TAL"/>
            </w:pPr>
            <w:r w:rsidRPr="00B27A82">
              <w:rPr>
                <w:i/>
              </w:rPr>
              <w:t>rs-SINR-Meas</w:t>
            </w:r>
            <w:r w:rsidRPr="00B27A82">
              <w:t xml:space="preserve"> in 4.3.6.13, </w:t>
            </w:r>
            <w:r w:rsidR="00DB7FEA" w:rsidRPr="00B27A82">
              <w:t xml:space="preserve">TS </w:t>
            </w:r>
            <w:r w:rsidRPr="00B27A82">
              <w:t>36.306 [15].</w:t>
            </w:r>
          </w:p>
        </w:tc>
        <w:tc>
          <w:tcPr>
            <w:tcW w:w="720" w:type="dxa"/>
          </w:tcPr>
          <w:p w14:paraId="712D063C"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6755257A" w14:textId="77777777" w:rsidR="00133E52" w:rsidRPr="00B27A82" w:rsidRDefault="00133E52" w:rsidP="0026000E">
            <w:pPr>
              <w:pStyle w:val="TAL"/>
              <w:jc w:val="center"/>
              <w:rPr>
                <w:rFonts w:cs="Arial"/>
                <w:szCs w:val="18"/>
              </w:rPr>
            </w:pPr>
            <w:r w:rsidRPr="00B27A82">
              <w:rPr>
                <w:rFonts w:cs="Arial"/>
                <w:szCs w:val="18"/>
              </w:rPr>
              <w:t>No</w:t>
            </w:r>
          </w:p>
        </w:tc>
        <w:tc>
          <w:tcPr>
            <w:tcW w:w="900" w:type="dxa"/>
          </w:tcPr>
          <w:p w14:paraId="488BB8EC" w14:textId="77777777" w:rsidR="00133E52" w:rsidRPr="00B27A82" w:rsidRDefault="00133E52" w:rsidP="0026000E">
            <w:pPr>
              <w:pStyle w:val="TAL"/>
              <w:jc w:val="center"/>
              <w:rPr>
                <w:rFonts w:cs="Arial"/>
                <w:szCs w:val="18"/>
              </w:rPr>
            </w:pPr>
            <w:r w:rsidRPr="00B27A82">
              <w:rPr>
                <w:rFonts w:cs="Arial"/>
                <w:szCs w:val="18"/>
              </w:rPr>
              <w:t>No</w:t>
            </w:r>
          </w:p>
        </w:tc>
      </w:tr>
      <w:tr w:rsidR="00B27A82" w:rsidRPr="00B27A82" w14:paraId="4DE12460" w14:textId="77777777" w:rsidTr="008878FB">
        <w:trPr>
          <w:cantSplit/>
          <w:tblHeader/>
        </w:trPr>
        <w:tc>
          <w:tcPr>
            <w:tcW w:w="7290" w:type="dxa"/>
          </w:tcPr>
          <w:p w14:paraId="0A47D5F7" w14:textId="77777777" w:rsidR="00133E52" w:rsidRPr="00B27A82" w:rsidRDefault="00133E52" w:rsidP="0026000E">
            <w:pPr>
              <w:pStyle w:val="TAL"/>
              <w:rPr>
                <w:b/>
                <w:i/>
              </w:rPr>
            </w:pPr>
            <w:r w:rsidRPr="00B27A82">
              <w:rPr>
                <w:b/>
                <w:i/>
              </w:rPr>
              <w:t>rsrqMeasWidebandEUTRA</w:t>
            </w:r>
          </w:p>
          <w:p w14:paraId="00E80999" w14:textId="77777777" w:rsidR="00133E52" w:rsidRPr="00B27A82" w:rsidRDefault="00133E52" w:rsidP="0026000E">
            <w:pPr>
              <w:pStyle w:val="TAL"/>
            </w:pPr>
            <w:r w:rsidRPr="00B27A82">
              <w:rPr>
                <w:i/>
              </w:rPr>
              <w:t>rsrqMeasWideband</w:t>
            </w:r>
            <w:r w:rsidRPr="00B27A82">
              <w:t xml:space="preserve"> in 4.3.6.2, </w:t>
            </w:r>
            <w:r w:rsidR="00DB7FEA" w:rsidRPr="00B27A82">
              <w:t xml:space="preserve">TS </w:t>
            </w:r>
            <w:r w:rsidRPr="00B27A82">
              <w:t>36.306 [15]</w:t>
            </w:r>
            <w:r w:rsidR="008675E9" w:rsidRPr="00B27A82">
              <w:t>. If this parameter is indicated for FDD and TDD differently, each indication corresponds to the duplex mode of measured target cell.</w:t>
            </w:r>
          </w:p>
        </w:tc>
        <w:tc>
          <w:tcPr>
            <w:tcW w:w="720" w:type="dxa"/>
          </w:tcPr>
          <w:p w14:paraId="60C4F425" w14:textId="77777777" w:rsidR="00133E52" w:rsidRPr="00B27A82" w:rsidRDefault="00133E52" w:rsidP="0026000E">
            <w:pPr>
              <w:pStyle w:val="TAL"/>
              <w:jc w:val="center"/>
              <w:rPr>
                <w:rFonts w:cs="Arial"/>
                <w:szCs w:val="18"/>
              </w:rPr>
            </w:pPr>
            <w:r w:rsidRPr="00B27A82">
              <w:rPr>
                <w:rFonts w:cs="Arial"/>
                <w:szCs w:val="18"/>
              </w:rPr>
              <w:t>UE</w:t>
            </w:r>
          </w:p>
        </w:tc>
        <w:tc>
          <w:tcPr>
            <w:tcW w:w="630" w:type="dxa"/>
          </w:tcPr>
          <w:p w14:paraId="7ED706CE" w14:textId="77777777" w:rsidR="00133E52" w:rsidRPr="00B27A82" w:rsidRDefault="00133E52" w:rsidP="0026000E">
            <w:pPr>
              <w:pStyle w:val="TAL"/>
              <w:jc w:val="center"/>
              <w:rPr>
                <w:rFonts w:cs="Arial"/>
                <w:szCs w:val="18"/>
              </w:rPr>
            </w:pPr>
            <w:r w:rsidRPr="00B27A82">
              <w:rPr>
                <w:rFonts w:cs="Arial"/>
                <w:szCs w:val="18"/>
              </w:rPr>
              <w:t>No</w:t>
            </w:r>
          </w:p>
        </w:tc>
        <w:tc>
          <w:tcPr>
            <w:tcW w:w="900" w:type="dxa"/>
          </w:tcPr>
          <w:p w14:paraId="1A2D1090" w14:textId="77777777" w:rsidR="00133E52" w:rsidRPr="00B27A82" w:rsidRDefault="00133E52" w:rsidP="0026000E">
            <w:pPr>
              <w:pStyle w:val="TAL"/>
              <w:jc w:val="center"/>
              <w:rPr>
                <w:rFonts w:cs="Arial"/>
                <w:szCs w:val="18"/>
              </w:rPr>
            </w:pPr>
            <w:r w:rsidRPr="00B27A82">
              <w:rPr>
                <w:rFonts w:cs="Arial"/>
                <w:szCs w:val="18"/>
              </w:rPr>
              <w:t>Yes</w:t>
            </w:r>
          </w:p>
        </w:tc>
      </w:tr>
      <w:tr w:rsidR="0001397F" w:rsidRPr="00B27A82" w14:paraId="43B574DE" w14:textId="77777777" w:rsidTr="007F35BF">
        <w:trPr>
          <w:cantSplit/>
          <w:tblHeader/>
        </w:trPr>
        <w:tc>
          <w:tcPr>
            <w:tcW w:w="7290" w:type="dxa"/>
          </w:tcPr>
          <w:p w14:paraId="513D5C54" w14:textId="77777777" w:rsidR="0001397F" w:rsidRPr="00B27A82" w:rsidRDefault="0001397F" w:rsidP="0001397F">
            <w:pPr>
              <w:pStyle w:val="TAL"/>
              <w:rPr>
                <w:b/>
                <w:i/>
              </w:rPr>
            </w:pPr>
            <w:r w:rsidRPr="00B27A82">
              <w:rPr>
                <w:b/>
                <w:i/>
              </w:rPr>
              <w:t>supportedBandListEUTRA</w:t>
            </w:r>
          </w:p>
          <w:p w14:paraId="3A0BDA1C" w14:textId="77777777" w:rsidR="0001397F" w:rsidRPr="00B27A82" w:rsidRDefault="0001397F" w:rsidP="008F5127">
            <w:pPr>
              <w:pStyle w:val="TAL"/>
            </w:pPr>
            <w:r w:rsidRPr="00B27A82">
              <w:rPr>
                <w:i/>
              </w:rPr>
              <w:t>supportedBandListEUTRA</w:t>
            </w:r>
            <w:r w:rsidRPr="00B27A82">
              <w:t xml:space="preserve"> defined in 4.3.5.1, TS 36.306 [15].</w:t>
            </w:r>
          </w:p>
        </w:tc>
        <w:tc>
          <w:tcPr>
            <w:tcW w:w="720" w:type="dxa"/>
          </w:tcPr>
          <w:p w14:paraId="73BB249B" w14:textId="77777777" w:rsidR="0001397F" w:rsidRPr="00B27A82" w:rsidRDefault="0001397F" w:rsidP="008F5127">
            <w:pPr>
              <w:pStyle w:val="TAL"/>
              <w:jc w:val="center"/>
            </w:pPr>
            <w:r w:rsidRPr="00B27A82">
              <w:t>UE</w:t>
            </w:r>
          </w:p>
        </w:tc>
        <w:tc>
          <w:tcPr>
            <w:tcW w:w="630" w:type="dxa"/>
          </w:tcPr>
          <w:p w14:paraId="6D78569A" w14:textId="77777777" w:rsidR="0001397F" w:rsidRPr="00B27A82" w:rsidRDefault="0001397F" w:rsidP="008F5127">
            <w:pPr>
              <w:pStyle w:val="TAL"/>
              <w:jc w:val="center"/>
            </w:pPr>
            <w:r w:rsidRPr="00B27A82">
              <w:t>No</w:t>
            </w:r>
          </w:p>
        </w:tc>
        <w:tc>
          <w:tcPr>
            <w:tcW w:w="900" w:type="dxa"/>
          </w:tcPr>
          <w:p w14:paraId="3C9F3B5F" w14:textId="77777777" w:rsidR="0001397F" w:rsidRPr="00B27A82" w:rsidRDefault="0001397F" w:rsidP="008F5127">
            <w:pPr>
              <w:pStyle w:val="TAL"/>
              <w:jc w:val="center"/>
            </w:pPr>
            <w:r w:rsidRPr="00B27A82">
              <w:t>No</w:t>
            </w:r>
          </w:p>
        </w:tc>
      </w:tr>
    </w:tbl>
    <w:p w14:paraId="23513BD2" w14:textId="77777777" w:rsidR="00133E52" w:rsidRPr="00B27A82" w:rsidRDefault="00133E52" w:rsidP="0026000E"/>
    <w:p w14:paraId="7E70B297" w14:textId="77777777" w:rsidR="0009665E" w:rsidRPr="00B27A82" w:rsidRDefault="00AC038D" w:rsidP="00AC038D">
      <w:pPr>
        <w:pStyle w:val="Heading4"/>
        <w:rPr>
          <w:i/>
        </w:rPr>
      </w:pPr>
      <w:bookmarkStart w:id="250" w:name="_Toc12750907"/>
      <w:bookmarkStart w:id="251" w:name="_Toc29382272"/>
      <w:bookmarkStart w:id="252" w:name="_Toc37093389"/>
      <w:bookmarkStart w:id="253" w:name="_Toc46509453"/>
      <w:bookmarkStart w:id="254" w:name="_Toc52569484"/>
      <w:bookmarkStart w:id="255" w:name="_Toc146667228"/>
      <w:r w:rsidRPr="00B27A82">
        <w:t>4.2.10.1</w:t>
      </w:r>
      <w:r w:rsidR="0009665E" w:rsidRPr="00B27A82">
        <w:tab/>
      </w:r>
      <w:r w:rsidR="00133E52" w:rsidRPr="00B27A82">
        <w:t>Void</w:t>
      </w:r>
      <w:bookmarkEnd w:id="250"/>
      <w:bookmarkEnd w:id="251"/>
      <w:bookmarkEnd w:id="252"/>
      <w:bookmarkEnd w:id="253"/>
      <w:bookmarkEnd w:id="254"/>
      <w:bookmarkEnd w:id="255"/>
    </w:p>
    <w:p w14:paraId="448039C0" w14:textId="77777777" w:rsidR="0009665E" w:rsidRPr="00B27A82" w:rsidRDefault="00AC038D" w:rsidP="00AC038D">
      <w:pPr>
        <w:pStyle w:val="Heading4"/>
        <w:rPr>
          <w:i/>
        </w:rPr>
      </w:pPr>
      <w:bookmarkStart w:id="256" w:name="_Toc12750908"/>
      <w:bookmarkStart w:id="257" w:name="_Toc29382273"/>
      <w:bookmarkStart w:id="258" w:name="_Toc37093390"/>
      <w:bookmarkStart w:id="259" w:name="_Toc46509454"/>
      <w:bookmarkStart w:id="260" w:name="_Toc52569485"/>
      <w:bookmarkStart w:id="261" w:name="_Toc146667229"/>
      <w:r w:rsidRPr="00B27A82">
        <w:t>4.2.10.2</w:t>
      </w:r>
      <w:r w:rsidR="0009665E" w:rsidRPr="00B27A82">
        <w:tab/>
      </w:r>
      <w:r w:rsidR="00133E52" w:rsidRPr="00B27A82">
        <w:t>Void</w:t>
      </w:r>
      <w:bookmarkEnd w:id="256"/>
      <w:bookmarkEnd w:id="257"/>
      <w:bookmarkEnd w:id="258"/>
      <w:bookmarkEnd w:id="259"/>
      <w:bookmarkEnd w:id="260"/>
      <w:bookmarkEnd w:id="261"/>
    </w:p>
    <w:p w14:paraId="06344E00" w14:textId="77777777" w:rsidR="00A71580" w:rsidRPr="00B27A82" w:rsidRDefault="00A71580" w:rsidP="00A71580">
      <w:pPr>
        <w:pStyle w:val="Heading3"/>
      </w:pPr>
      <w:bookmarkStart w:id="262" w:name="_Toc12750909"/>
      <w:bookmarkStart w:id="263" w:name="_Toc29382274"/>
      <w:bookmarkStart w:id="264" w:name="_Toc37093391"/>
      <w:bookmarkStart w:id="265" w:name="_Toc46509455"/>
      <w:bookmarkStart w:id="266" w:name="_Toc52569486"/>
      <w:bookmarkStart w:id="267" w:name="_Toc146667230"/>
      <w:r w:rsidRPr="00B27A82">
        <w:t>4.2.11</w:t>
      </w:r>
      <w:r w:rsidRPr="00B27A82">
        <w:tab/>
      </w:r>
      <w:r w:rsidR="00EE63F4" w:rsidRPr="00B27A82">
        <w:t>Void</w:t>
      </w:r>
      <w:bookmarkEnd w:id="262"/>
      <w:bookmarkEnd w:id="263"/>
      <w:bookmarkEnd w:id="264"/>
      <w:bookmarkEnd w:id="265"/>
      <w:bookmarkEnd w:id="266"/>
      <w:bookmarkEnd w:id="267"/>
    </w:p>
    <w:p w14:paraId="1FA101E9" w14:textId="77777777" w:rsidR="00850FDF" w:rsidRPr="00B27A82" w:rsidRDefault="00850FDF" w:rsidP="00850FDF">
      <w:pPr>
        <w:pStyle w:val="Heading3"/>
      </w:pPr>
      <w:bookmarkStart w:id="268" w:name="_Toc12750910"/>
      <w:bookmarkStart w:id="269" w:name="_Toc29382275"/>
      <w:bookmarkStart w:id="270" w:name="_Toc37093392"/>
      <w:bookmarkStart w:id="271" w:name="_Toc46509456"/>
      <w:bookmarkStart w:id="272" w:name="_Toc52569487"/>
      <w:bookmarkStart w:id="273" w:name="_Toc146667231"/>
      <w:r w:rsidRPr="00B27A82">
        <w:t>4.2.12</w:t>
      </w:r>
      <w:r w:rsidRPr="00B27A82">
        <w:tab/>
      </w:r>
      <w:r w:rsidR="00EE63F4" w:rsidRPr="00B27A82">
        <w:t>Void</w:t>
      </w:r>
      <w:bookmarkEnd w:id="268"/>
      <w:bookmarkEnd w:id="269"/>
      <w:bookmarkEnd w:id="270"/>
      <w:bookmarkEnd w:id="271"/>
      <w:bookmarkEnd w:id="272"/>
      <w:bookmarkEnd w:id="273"/>
    </w:p>
    <w:p w14:paraId="7ED30C0D" w14:textId="77777777" w:rsidR="0004721C" w:rsidRPr="00B27A82" w:rsidRDefault="0004721C" w:rsidP="0026000E">
      <w:pPr>
        <w:pStyle w:val="Heading3"/>
      </w:pPr>
      <w:bookmarkStart w:id="274" w:name="_Toc12750911"/>
      <w:bookmarkStart w:id="275" w:name="_Toc29382276"/>
      <w:bookmarkStart w:id="276" w:name="_Toc37093393"/>
      <w:bookmarkStart w:id="277" w:name="_Toc46509457"/>
      <w:bookmarkStart w:id="278" w:name="_Toc52569488"/>
      <w:bookmarkStart w:id="279" w:name="_Toc146667232"/>
      <w:r w:rsidRPr="00B27A82">
        <w:t>4.2.13</w:t>
      </w:r>
      <w:r w:rsidRPr="00B27A82">
        <w:tab/>
        <w:t>IMS Parameters</w:t>
      </w:r>
      <w:bookmarkEnd w:id="274"/>
      <w:bookmarkEnd w:id="275"/>
      <w:bookmarkEnd w:id="276"/>
      <w:bookmarkEnd w:id="277"/>
      <w:bookmarkEnd w:id="278"/>
      <w:bookmarkEnd w:id="2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27A82" w:rsidRPr="00B27A82" w14:paraId="45749842" w14:textId="77777777" w:rsidTr="0026000E">
        <w:trPr>
          <w:cantSplit/>
          <w:tblHeader/>
        </w:trPr>
        <w:tc>
          <w:tcPr>
            <w:tcW w:w="7110" w:type="dxa"/>
          </w:tcPr>
          <w:p w14:paraId="018248B6" w14:textId="77777777" w:rsidR="0004721C" w:rsidRPr="00B27A82" w:rsidRDefault="0004721C" w:rsidP="0026000E">
            <w:pPr>
              <w:pStyle w:val="TAH"/>
            </w:pPr>
            <w:r w:rsidRPr="00B27A82">
              <w:t>Definitions for parameters</w:t>
            </w:r>
          </w:p>
        </w:tc>
        <w:tc>
          <w:tcPr>
            <w:tcW w:w="516" w:type="dxa"/>
          </w:tcPr>
          <w:p w14:paraId="7E2C1680" w14:textId="77777777" w:rsidR="0004721C" w:rsidRPr="00B27A82" w:rsidRDefault="0004721C" w:rsidP="0026000E">
            <w:pPr>
              <w:pStyle w:val="TAH"/>
            </w:pPr>
            <w:r w:rsidRPr="00B27A82">
              <w:t>Per</w:t>
            </w:r>
          </w:p>
        </w:tc>
        <w:tc>
          <w:tcPr>
            <w:tcW w:w="567" w:type="dxa"/>
          </w:tcPr>
          <w:p w14:paraId="7C682907" w14:textId="77777777" w:rsidR="0004721C" w:rsidRPr="00B27A82" w:rsidRDefault="0004721C" w:rsidP="0026000E">
            <w:pPr>
              <w:pStyle w:val="TAH"/>
            </w:pPr>
            <w:r w:rsidRPr="00B27A82">
              <w:t>M</w:t>
            </w:r>
          </w:p>
        </w:tc>
        <w:tc>
          <w:tcPr>
            <w:tcW w:w="807" w:type="dxa"/>
          </w:tcPr>
          <w:p w14:paraId="42FAF8F0" w14:textId="77777777" w:rsidR="0004721C" w:rsidRPr="00B27A82" w:rsidRDefault="0004721C" w:rsidP="0026000E">
            <w:pPr>
              <w:pStyle w:val="TAH"/>
            </w:pPr>
            <w:r w:rsidRPr="00B27A82">
              <w:t>FDD</w:t>
            </w:r>
            <w:r w:rsidR="00B1646F" w:rsidRPr="00B27A82">
              <w:t>-</w:t>
            </w:r>
            <w:r w:rsidRPr="00B27A82">
              <w:t>TDD</w:t>
            </w:r>
          </w:p>
          <w:p w14:paraId="312CF1B8" w14:textId="77777777" w:rsidR="0004721C" w:rsidRPr="00B27A82" w:rsidRDefault="0004721C" w:rsidP="0026000E">
            <w:pPr>
              <w:pStyle w:val="TAH"/>
            </w:pPr>
            <w:r w:rsidRPr="00B27A82">
              <w:t>DIFF</w:t>
            </w:r>
          </w:p>
        </w:tc>
        <w:tc>
          <w:tcPr>
            <w:tcW w:w="630" w:type="dxa"/>
          </w:tcPr>
          <w:p w14:paraId="2441F437" w14:textId="77777777" w:rsidR="0004721C" w:rsidRPr="00B27A82" w:rsidRDefault="0004721C" w:rsidP="0026000E">
            <w:pPr>
              <w:pStyle w:val="TAH"/>
            </w:pPr>
            <w:r w:rsidRPr="00B27A82">
              <w:t>FR1</w:t>
            </w:r>
            <w:r w:rsidR="00B1646F" w:rsidRPr="00B27A82">
              <w:t>-</w:t>
            </w:r>
            <w:r w:rsidRPr="00B27A82">
              <w:t>FR2</w:t>
            </w:r>
          </w:p>
          <w:p w14:paraId="1142A9B1" w14:textId="77777777" w:rsidR="0004721C" w:rsidRPr="00B27A82" w:rsidRDefault="0004721C" w:rsidP="0026000E">
            <w:pPr>
              <w:pStyle w:val="TAH"/>
            </w:pPr>
            <w:r w:rsidRPr="00B27A82">
              <w:t>DIFF</w:t>
            </w:r>
          </w:p>
        </w:tc>
      </w:tr>
      <w:tr w:rsidR="00B27A82" w:rsidRPr="00B27A82" w14:paraId="49ACD86B" w14:textId="77777777" w:rsidTr="0026000E">
        <w:trPr>
          <w:cantSplit/>
          <w:tblHeader/>
        </w:trPr>
        <w:tc>
          <w:tcPr>
            <w:tcW w:w="7110" w:type="dxa"/>
          </w:tcPr>
          <w:p w14:paraId="2501F538" w14:textId="77777777" w:rsidR="0004721C" w:rsidRPr="00B27A82" w:rsidRDefault="0004721C" w:rsidP="0026000E">
            <w:pPr>
              <w:pStyle w:val="TAL"/>
              <w:rPr>
                <w:b/>
                <w:i/>
              </w:rPr>
            </w:pPr>
            <w:r w:rsidRPr="00B27A82">
              <w:rPr>
                <w:b/>
                <w:i/>
              </w:rPr>
              <w:t>voiceOverEUTRA-5GC</w:t>
            </w:r>
          </w:p>
          <w:p w14:paraId="572925A2" w14:textId="77777777" w:rsidR="0004721C" w:rsidRPr="00B27A82" w:rsidRDefault="0004721C" w:rsidP="0026000E">
            <w:pPr>
              <w:pStyle w:val="TAL"/>
            </w:pPr>
            <w:r w:rsidRPr="00B27A82">
              <w:t>Indicates whether the UE supports IMS voice over E-UTRA via 5GC.</w:t>
            </w:r>
            <w:r w:rsidR="003046A5" w:rsidRPr="00B27A8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B27A82" w:rsidRDefault="0004721C" w:rsidP="0026000E">
            <w:pPr>
              <w:pStyle w:val="TAL"/>
              <w:jc w:val="center"/>
            </w:pPr>
            <w:r w:rsidRPr="00B27A82">
              <w:rPr>
                <w:rFonts w:cs="Arial"/>
                <w:bCs/>
                <w:iCs/>
                <w:szCs w:val="18"/>
              </w:rPr>
              <w:t>UE</w:t>
            </w:r>
          </w:p>
        </w:tc>
        <w:tc>
          <w:tcPr>
            <w:tcW w:w="567" w:type="dxa"/>
          </w:tcPr>
          <w:p w14:paraId="6422CF0F" w14:textId="77777777" w:rsidR="0004721C" w:rsidRPr="00B27A82" w:rsidRDefault="0004721C" w:rsidP="0026000E">
            <w:pPr>
              <w:pStyle w:val="TAL"/>
              <w:jc w:val="center"/>
            </w:pPr>
            <w:r w:rsidRPr="00B27A82">
              <w:rPr>
                <w:rFonts w:cs="Arial"/>
                <w:bCs/>
                <w:iCs/>
                <w:szCs w:val="18"/>
              </w:rPr>
              <w:t>No</w:t>
            </w:r>
          </w:p>
        </w:tc>
        <w:tc>
          <w:tcPr>
            <w:tcW w:w="807" w:type="dxa"/>
          </w:tcPr>
          <w:p w14:paraId="266E5A60" w14:textId="77777777" w:rsidR="0004721C" w:rsidRPr="00B27A82" w:rsidRDefault="0004721C" w:rsidP="0026000E">
            <w:pPr>
              <w:pStyle w:val="TAL"/>
              <w:jc w:val="center"/>
            </w:pPr>
            <w:r w:rsidRPr="00B27A82">
              <w:rPr>
                <w:rFonts w:cs="Arial"/>
                <w:bCs/>
                <w:iCs/>
                <w:szCs w:val="18"/>
              </w:rPr>
              <w:t>No</w:t>
            </w:r>
          </w:p>
        </w:tc>
        <w:tc>
          <w:tcPr>
            <w:tcW w:w="630" w:type="dxa"/>
          </w:tcPr>
          <w:p w14:paraId="728DEC3D" w14:textId="77777777" w:rsidR="0004721C" w:rsidRPr="00B27A82" w:rsidRDefault="0004721C" w:rsidP="0026000E">
            <w:pPr>
              <w:pStyle w:val="TAL"/>
              <w:jc w:val="center"/>
            </w:pPr>
            <w:r w:rsidRPr="00B27A82">
              <w:rPr>
                <w:rFonts w:cs="Arial"/>
                <w:bCs/>
                <w:iCs/>
                <w:szCs w:val="18"/>
              </w:rPr>
              <w:t>No</w:t>
            </w:r>
          </w:p>
        </w:tc>
      </w:tr>
      <w:tr w:rsidR="00B27A82" w:rsidRPr="00B27A82" w14:paraId="38726E57" w14:textId="77777777" w:rsidTr="0026000E">
        <w:trPr>
          <w:cantSplit/>
          <w:tblHeader/>
        </w:trPr>
        <w:tc>
          <w:tcPr>
            <w:tcW w:w="7110" w:type="dxa"/>
          </w:tcPr>
          <w:p w14:paraId="06F76F3F" w14:textId="77777777" w:rsidR="0004721C" w:rsidRPr="00B27A82" w:rsidRDefault="0004721C" w:rsidP="0026000E">
            <w:pPr>
              <w:pStyle w:val="TAL"/>
              <w:rPr>
                <w:b/>
                <w:i/>
              </w:rPr>
            </w:pPr>
            <w:r w:rsidRPr="00B27A82">
              <w:rPr>
                <w:b/>
                <w:i/>
              </w:rPr>
              <w:t>voiceOverNR</w:t>
            </w:r>
          </w:p>
          <w:p w14:paraId="5D73665A" w14:textId="77777777" w:rsidR="0004721C" w:rsidRPr="00B27A82" w:rsidRDefault="0004721C" w:rsidP="0026000E">
            <w:pPr>
              <w:pStyle w:val="TAL"/>
            </w:pPr>
            <w:r w:rsidRPr="00B27A82">
              <w:t xml:space="preserve">Indicates whether the UE supports IMS voice over NR. It is mandated to the UE </w:t>
            </w:r>
            <w:r w:rsidR="003046A5" w:rsidRPr="00B27A82">
              <w:t>if the UE is capable of IMS voice over</w:t>
            </w:r>
            <w:r w:rsidRPr="00B27A82">
              <w:t xml:space="preserve"> NR</w:t>
            </w:r>
            <w:r w:rsidR="003046A5" w:rsidRPr="00B27A82">
              <w:t>.</w:t>
            </w:r>
            <w:r w:rsidRPr="00B27A82">
              <w:t xml:space="preserve"> </w:t>
            </w:r>
            <w:r w:rsidR="003046A5" w:rsidRPr="00B27A82">
              <w:t>O</w:t>
            </w:r>
            <w:r w:rsidRPr="00B27A82">
              <w:t>therwise</w:t>
            </w:r>
            <w:r w:rsidR="003046A5" w:rsidRPr="00B27A82">
              <w:t>, the UE does not include this field. If this field is included and the UE is capable of E-UTRA with EPC, the UE shall support IMS voice over E-UTRA via EPC.</w:t>
            </w:r>
          </w:p>
        </w:tc>
        <w:tc>
          <w:tcPr>
            <w:tcW w:w="516" w:type="dxa"/>
          </w:tcPr>
          <w:p w14:paraId="2F2A79D1" w14:textId="77777777" w:rsidR="0004721C" w:rsidRPr="00B27A82" w:rsidRDefault="0004721C" w:rsidP="0026000E">
            <w:pPr>
              <w:pStyle w:val="TAL"/>
              <w:jc w:val="center"/>
              <w:rPr>
                <w:rFonts w:cs="Arial"/>
                <w:szCs w:val="18"/>
              </w:rPr>
            </w:pPr>
            <w:r w:rsidRPr="00B27A82">
              <w:rPr>
                <w:rFonts w:cs="Arial"/>
                <w:bCs/>
                <w:iCs/>
                <w:szCs w:val="18"/>
              </w:rPr>
              <w:t>UE</w:t>
            </w:r>
          </w:p>
        </w:tc>
        <w:tc>
          <w:tcPr>
            <w:tcW w:w="567" w:type="dxa"/>
          </w:tcPr>
          <w:p w14:paraId="0B9008B7" w14:textId="77777777" w:rsidR="0004721C" w:rsidRPr="00B27A82" w:rsidRDefault="0004721C" w:rsidP="0026000E">
            <w:pPr>
              <w:pStyle w:val="TAL"/>
              <w:jc w:val="center"/>
              <w:rPr>
                <w:rFonts w:cs="Arial"/>
                <w:szCs w:val="18"/>
              </w:rPr>
            </w:pPr>
            <w:r w:rsidRPr="00B27A82">
              <w:rPr>
                <w:rFonts w:cs="Arial"/>
                <w:bCs/>
                <w:iCs/>
                <w:szCs w:val="18"/>
              </w:rPr>
              <w:t>No</w:t>
            </w:r>
          </w:p>
        </w:tc>
        <w:tc>
          <w:tcPr>
            <w:tcW w:w="807" w:type="dxa"/>
          </w:tcPr>
          <w:p w14:paraId="2FAB1A64" w14:textId="77777777" w:rsidR="0004721C" w:rsidRPr="00B27A82" w:rsidRDefault="0004721C" w:rsidP="0026000E">
            <w:pPr>
              <w:pStyle w:val="TAL"/>
              <w:jc w:val="center"/>
              <w:rPr>
                <w:rFonts w:cs="Arial"/>
                <w:szCs w:val="18"/>
              </w:rPr>
            </w:pPr>
            <w:r w:rsidRPr="00B27A82">
              <w:rPr>
                <w:rFonts w:cs="Arial"/>
                <w:bCs/>
                <w:iCs/>
                <w:szCs w:val="18"/>
              </w:rPr>
              <w:t>No</w:t>
            </w:r>
          </w:p>
        </w:tc>
        <w:tc>
          <w:tcPr>
            <w:tcW w:w="630" w:type="dxa"/>
          </w:tcPr>
          <w:p w14:paraId="522033DC" w14:textId="77777777" w:rsidR="0004721C" w:rsidRPr="00B27A82" w:rsidRDefault="0004721C" w:rsidP="0026000E">
            <w:pPr>
              <w:pStyle w:val="TAL"/>
              <w:jc w:val="center"/>
            </w:pPr>
            <w:r w:rsidRPr="00B27A82">
              <w:rPr>
                <w:rFonts w:cs="Arial"/>
                <w:bCs/>
                <w:iCs/>
                <w:szCs w:val="18"/>
              </w:rPr>
              <w:t>Yes</w:t>
            </w:r>
          </w:p>
        </w:tc>
      </w:tr>
      <w:tr w:rsidR="00B27A82" w:rsidRPr="00B27A82" w14:paraId="52DDEBFF" w14:textId="77777777" w:rsidTr="008F552F">
        <w:trPr>
          <w:cantSplit/>
          <w:tblHeader/>
        </w:trPr>
        <w:tc>
          <w:tcPr>
            <w:tcW w:w="7110" w:type="dxa"/>
          </w:tcPr>
          <w:p w14:paraId="18FFDD45" w14:textId="77777777" w:rsidR="00331408" w:rsidRPr="00B27A82" w:rsidRDefault="00331408" w:rsidP="009A4219">
            <w:pPr>
              <w:pStyle w:val="TAL"/>
              <w:rPr>
                <w:b/>
                <w:i/>
              </w:rPr>
            </w:pPr>
            <w:r w:rsidRPr="00B27A82">
              <w:rPr>
                <w:b/>
                <w:i/>
              </w:rPr>
              <w:t>voiceOverSCG-BearerEUTRA-5GC</w:t>
            </w:r>
          </w:p>
          <w:p w14:paraId="2AD8557E" w14:textId="77777777" w:rsidR="00331408" w:rsidRPr="00B27A82" w:rsidRDefault="00331408" w:rsidP="009A4219">
            <w:pPr>
              <w:pStyle w:val="TAL"/>
            </w:pPr>
            <w:r w:rsidRPr="00B27A82">
              <w:t>Indicates whether the UE supports IMS voice over SCG bearer of NE-DC.</w:t>
            </w:r>
          </w:p>
        </w:tc>
        <w:tc>
          <w:tcPr>
            <w:tcW w:w="516" w:type="dxa"/>
          </w:tcPr>
          <w:p w14:paraId="485489CE" w14:textId="77777777" w:rsidR="00331408" w:rsidRPr="00B27A82" w:rsidRDefault="00331408" w:rsidP="009A4219">
            <w:pPr>
              <w:pStyle w:val="TAL"/>
              <w:jc w:val="center"/>
              <w:rPr>
                <w:rFonts w:cs="Arial"/>
                <w:bCs/>
                <w:iCs/>
                <w:szCs w:val="18"/>
              </w:rPr>
            </w:pPr>
            <w:r w:rsidRPr="00B27A82">
              <w:rPr>
                <w:rFonts w:cs="Arial"/>
                <w:bCs/>
                <w:iCs/>
                <w:szCs w:val="18"/>
              </w:rPr>
              <w:t>UE</w:t>
            </w:r>
          </w:p>
        </w:tc>
        <w:tc>
          <w:tcPr>
            <w:tcW w:w="567" w:type="dxa"/>
          </w:tcPr>
          <w:p w14:paraId="6E37852A" w14:textId="77777777" w:rsidR="00331408" w:rsidRPr="00B27A82" w:rsidRDefault="003046A5" w:rsidP="009A4219">
            <w:pPr>
              <w:pStyle w:val="TAL"/>
              <w:jc w:val="center"/>
              <w:rPr>
                <w:rFonts w:cs="Arial"/>
                <w:bCs/>
                <w:iCs/>
                <w:szCs w:val="18"/>
              </w:rPr>
            </w:pPr>
            <w:r w:rsidRPr="00B27A82">
              <w:rPr>
                <w:rFonts w:cs="Arial"/>
                <w:bCs/>
                <w:iCs/>
                <w:szCs w:val="18"/>
              </w:rPr>
              <w:t>No</w:t>
            </w:r>
          </w:p>
        </w:tc>
        <w:tc>
          <w:tcPr>
            <w:tcW w:w="807" w:type="dxa"/>
          </w:tcPr>
          <w:p w14:paraId="62FC9A96" w14:textId="77777777" w:rsidR="00331408" w:rsidRPr="00B27A82" w:rsidRDefault="003046A5" w:rsidP="009A4219">
            <w:pPr>
              <w:pStyle w:val="TAL"/>
              <w:jc w:val="center"/>
              <w:rPr>
                <w:rFonts w:cs="Arial"/>
                <w:bCs/>
                <w:iCs/>
                <w:szCs w:val="18"/>
              </w:rPr>
            </w:pPr>
            <w:r w:rsidRPr="00B27A82">
              <w:rPr>
                <w:rFonts w:cs="Arial"/>
                <w:bCs/>
                <w:iCs/>
                <w:szCs w:val="18"/>
              </w:rPr>
              <w:t>No</w:t>
            </w:r>
          </w:p>
        </w:tc>
        <w:tc>
          <w:tcPr>
            <w:tcW w:w="630" w:type="dxa"/>
          </w:tcPr>
          <w:p w14:paraId="0FC34FED" w14:textId="77777777" w:rsidR="00331408" w:rsidRPr="00B27A82" w:rsidRDefault="003046A5" w:rsidP="009A4219">
            <w:pPr>
              <w:pStyle w:val="TAL"/>
              <w:jc w:val="center"/>
              <w:rPr>
                <w:rFonts w:cs="Arial"/>
                <w:bCs/>
                <w:iCs/>
                <w:szCs w:val="18"/>
              </w:rPr>
            </w:pPr>
            <w:r w:rsidRPr="00B27A82">
              <w:rPr>
                <w:rFonts w:cs="Arial"/>
                <w:bCs/>
                <w:iCs/>
                <w:szCs w:val="18"/>
              </w:rPr>
              <w:t>N/A</w:t>
            </w:r>
          </w:p>
        </w:tc>
      </w:tr>
    </w:tbl>
    <w:p w14:paraId="26B3789E" w14:textId="77777777" w:rsidR="00A574C0" w:rsidRPr="00B27A82" w:rsidRDefault="00A574C0" w:rsidP="00A574C0"/>
    <w:p w14:paraId="4E271D37" w14:textId="77777777" w:rsidR="00FC54B7" w:rsidRPr="00B27A82" w:rsidRDefault="00FC54B7" w:rsidP="00FC54B7">
      <w:pPr>
        <w:pStyle w:val="NO"/>
      </w:pPr>
      <w:r w:rsidRPr="00B27A82">
        <w:t>NOTE:</w:t>
      </w:r>
      <w:r w:rsidRPr="00B27A82">
        <w:tab/>
        <w:t>In this release of specification, IMS voice over split bearer is not supported for NR-DC and NE-DC.</w:t>
      </w:r>
    </w:p>
    <w:p w14:paraId="4D989C53" w14:textId="77777777" w:rsidR="00FC54B7" w:rsidRPr="00B27A82" w:rsidRDefault="00FC54B7" w:rsidP="00A574C0"/>
    <w:p w14:paraId="72B1F1B8" w14:textId="77777777" w:rsidR="00A574C0" w:rsidRPr="00B27A82" w:rsidRDefault="00A574C0" w:rsidP="0026000E">
      <w:pPr>
        <w:pStyle w:val="Heading3"/>
      </w:pPr>
      <w:bookmarkStart w:id="280" w:name="_Toc12750912"/>
      <w:bookmarkStart w:id="281" w:name="_Toc29382277"/>
      <w:bookmarkStart w:id="282" w:name="_Toc37093394"/>
      <w:bookmarkStart w:id="283" w:name="_Toc46509458"/>
      <w:bookmarkStart w:id="284" w:name="_Toc52569489"/>
      <w:bookmarkStart w:id="285" w:name="_Toc146667233"/>
      <w:r w:rsidRPr="00B27A82">
        <w:t>4.2.14</w:t>
      </w:r>
      <w:r w:rsidRPr="00B27A82">
        <w:tab/>
        <w:t>RRC buffer size</w:t>
      </w:r>
      <w:bookmarkEnd w:id="280"/>
      <w:bookmarkEnd w:id="281"/>
      <w:bookmarkEnd w:id="282"/>
      <w:bookmarkEnd w:id="283"/>
      <w:bookmarkEnd w:id="284"/>
      <w:bookmarkEnd w:id="285"/>
    </w:p>
    <w:p w14:paraId="2F930A51" w14:textId="77777777" w:rsidR="00055C51" w:rsidRPr="00B27A82" w:rsidRDefault="00A574C0" w:rsidP="0026000E">
      <w:bookmarkStart w:id="286" w:name="_Hlk530113702"/>
      <w:bookmarkStart w:id="287" w:name="_Hlk530113804"/>
      <w:r w:rsidRPr="00B27A82">
        <w:t>The RRC buffer size is defined as the maximum overall RRC configuration size that the UE is required to store. The RRC buffer size is 45Kbytes.</w:t>
      </w:r>
      <w:bookmarkEnd w:id="286"/>
      <w:bookmarkEnd w:id="287"/>
    </w:p>
    <w:p w14:paraId="36FFA39D" w14:textId="77777777" w:rsidR="004277B0" w:rsidRPr="00B27A82" w:rsidRDefault="004771F0" w:rsidP="006A36A0">
      <w:pPr>
        <w:pStyle w:val="Heading1"/>
      </w:pPr>
      <w:bookmarkStart w:id="288" w:name="_Toc12750913"/>
      <w:bookmarkStart w:id="289" w:name="_Toc29382278"/>
      <w:bookmarkStart w:id="290" w:name="_Toc37093395"/>
      <w:bookmarkStart w:id="291" w:name="_Toc46509459"/>
      <w:bookmarkStart w:id="292" w:name="_Toc52569490"/>
      <w:bookmarkStart w:id="293" w:name="_Toc146667234"/>
      <w:r w:rsidRPr="00B27A82">
        <w:lastRenderedPageBreak/>
        <w:t>5</w:t>
      </w:r>
      <w:r w:rsidR="004277B0" w:rsidRPr="00B27A82">
        <w:tab/>
        <w:t>Optional features without UE radio access capability</w:t>
      </w:r>
      <w:r w:rsidR="0002186C" w:rsidRPr="00B27A82">
        <w:t xml:space="preserve"> parameters</w:t>
      </w:r>
      <w:bookmarkEnd w:id="288"/>
      <w:bookmarkEnd w:id="289"/>
      <w:bookmarkEnd w:id="290"/>
      <w:bookmarkEnd w:id="291"/>
      <w:bookmarkEnd w:id="292"/>
      <w:bookmarkEnd w:id="293"/>
    </w:p>
    <w:p w14:paraId="08347DE1" w14:textId="77777777" w:rsidR="006A36B5" w:rsidRPr="00B27A82" w:rsidRDefault="006A36B5" w:rsidP="006A36B5">
      <w:pPr>
        <w:pStyle w:val="Heading2"/>
      </w:pPr>
      <w:bookmarkStart w:id="294" w:name="_Toc46509460"/>
      <w:bookmarkStart w:id="295" w:name="_Toc52569491"/>
      <w:bookmarkStart w:id="296" w:name="_Toc146667235"/>
      <w:r w:rsidRPr="00B27A82">
        <w:t>5.1</w:t>
      </w:r>
      <w:r w:rsidRPr="00B27A82">
        <w:tab/>
        <w:t>PWS features</w:t>
      </w:r>
      <w:bookmarkEnd w:id="294"/>
      <w:bookmarkEnd w:id="295"/>
      <w:bookmarkEnd w:id="2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27A82" w:rsidRPr="00B27A82" w14:paraId="51EEA3B0" w14:textId="77777777" w:rsidTr="00EA6B4B">
        <w:trPr>
          <w:cantSplit/>
          <w:tblHeader/>
        </w:trPr>
        <w:tc>
          <w:tcPr>
            <w:tcW w:w="9630" w:type="dxa"/>
          </w:tcPr>
          <w:p w14:paraId="60CDCAEC" w14:textId="77777777" w:rsidR="006A36B5" w:rsidRPr="00B27A82" w:rsidRDefault="006A36B5" w:rsidP="00EA6B4B">
            <w:pPr>
              <w:pStyle w:val="TAH"/>
            </w:pPr>
            <w:r w:rsidRPr="00B27A82">
              <w:t>Definitions for feature</w:t>
            </w:r>
          </w:p>
        </w:tc>
      </w:tr>
      <w:tr w:rsidR="00B27A82" w:rsidRPr="00B27A82" w14:paraId="0D385ED9" w14:textId="77777777" w:rsidTr="00EA6B4B">
        <w:trPr>
          <w:cantSplit/>
          <w:tblHeader/>
        </w:trPr>
        <w:tc>
          <w:tcPr>
            <w:tcW w:w="9630" w:type="dxa"/>
          </w:tcPr>
          <w:p w14:paraId="4B0A7C9D" w14:textId="77777777" w:rsidR="006A36B5" w:rsidRPr="00B27A82" w:rsidRDefault="006A36B5" w:rsidP="00EA6B4B">
            <w:pPr>
              <w:pStyle w:val="TAL"/>
              <w:rPr>
                <w:b/>
                <w:bCs/>
              </w:rPr>
            </w:pPr>
            <w:r w:rsidRPr="00B27A82">
              <w:rPr>
                <w:b/>
                <w:bCs/>
              </w:rPr>
              <w:t>CMAS</w:t>
            </w:r>
          </w:p>
          <w:p w14:paraId="6C5B7F87" w14:textId="77777777" w:rsidR="006A36B5" w:rsidRPr="00B27A82" w:rsidRDefault="006A36B5" w:rsidP="00EA6B4B">
            <w:pPr>
              <w:pStyle w:val="TAL"/>
            </w:pPr>
            <w:r w:rsidRPr="00B27A82">
              <w:t>It is optional for UE to support CMAS reception as specified in TS 38.331 [9]. It is optional for a CMAS-capable UE to support Geofencing information (</w:t>
            </w:r>
            <w:r w:rsidRPr="00B27A82">
              <w:rPr>
                <w:i/>
                <w:iCs/>
              </w:rPr>
              <w:t>warningAreaCoordinates</w:t>
            </w:r>
            <w:r w:rsidRPr="00B27A82">
              <w:t>) as specified in TS 38.331 [9].</w:t>
            </w:r>
          </w:p>
        </w:tc>
      </w:tr>
      <w:tr w:rsidR="00B27A82" w:rsidRPr="00B27A82" w14:paraId="4C7E3658" w14:textId="77777777" w:rsidTr="00EA6B4B">
        <w:trPr>
          <w:cantSplit/>
          <w:tblHeader/>
        </w:trPr>
        <w:tc>
          <w:tcPr>
            <w:tcW w:w="9630" w:type="dxa"/>
          </w:tcPr>
          <w:p w14:paraId="469B6799" w14:textId="77777777" w:rsidR="006A36B5" w:rsidRPr="00B27A82" w:rsidRDefault="006A36B5" w:rsidP="00EA6B4B">
            <w:pPr>
              <w:pStyle w:val="TAL"/>
              <w:rPr>
                <w:b/>
                <w:bCs/>
              </w:rPr>
            </w:pPr>
            <w:r w:rsidRPr="00B27A82">
              <w:rPr>
                <w:b/>
                <w:bCs/>
              </w:rPr>
              <w:t>ETWS</w:t>
            </w:r>
          </w:p>
          <w:p w14:paraId="52E23E55" w14:textId="77777777" w:rsidR="006A36B5" w:rsidRPr="00B27A82" w:rsidRDefault="006A36B5" w:rsidP="00EA6B4B">
            <w:pPr>
              <w:pStyle w:val="TAL"/>
            </w:pPr>
            <w:r w:rsidRPr="00B27A82">
              <w:t>It is optional for UE to support ETWS reception as specified in TS 38.331 [9].</w:t>
            </w:r>
          </w:p>
        </w:tc>
      </w:tr>
      <w:tr w:rsidR="00B27A82" w:rsidRPr="00B27A82"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B27A82" w:rsidRDefault="006A36B5" w:rsidP="00EA6B4B">
            <w:pPr>
              <w:pStyle w:val="TAL"/>
              <w:rPr>
                <w:b/>
                <w:bCs/>
              </w:rPr>
            </w:pPr>
            <w:r w:rsidRPr="00B27A82">
              <w:rPr>
                <w:b/>
                <w:bCs/>
              </w:rPr>
              <w:t>KPAS</w:t>
            </w:r>
          </w:p>
          <w:p w14:paraId="576667F3" w14:textId="77777777" w:rsidR="006A36B5" w:rsidRPr="00B27A82" w:rsidRDefault="006A36B5" w:rsidP="00EA6B4B">
            <w:pPr>
              <w:pStyle w:val="TAL"/>
            </w:pPr>
            <w:r w:rsidRPr="00B27A82">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B27A82" w:rsidRPr="00B27A82"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B27A82" w:rsidRDefault="006A36B5" w:rsidP="00EA6B4B">
            <w:pPr>
              <w:pStyle w:val="TAL"/>
              <w:rPr>
                <w:b/>
                <w:bCs/>
              </w:rPr>
            </w:pPr>
            <w:r w:rsidRPr="00B27A82">
              <w:rPr>
                <w:b/>
                <w:bCs/>
              </w:rPr>
              <w:t>EU-Alert</w:t>
            </w:r>
          </w:p>
          <w:p w14:paraId="40E10D5A" w14:textId="77777777" w:rsidR="006A36B5" w:rsidRPr="00B27A82" w:rsidRDefault="006A36B5" w:rsidP="00EA6B4B">
            <w:pPr>
              <w:pStyle w:val="TAL"/>
            </w:pPr>
            <w:r w:rsidRPr="00B27A82">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B27A82" w:rsidRDefault="006A36B5" w:rsidP="00BC076A"/>
    <w:p w14:paraId="41A91300" w14:textId="77777777" w:rsidR="006A36B5" w:rsidRPr="00B27A82" w:rsidRDefault="006A36B5" w:rsidP="00BC076A">
      <w:pPr>
        <w:pStyle w:val="Heading2"/>
      </w:pPr>
      <w:bookmarkStart w:id="297" w:name="_Toc46509461"/>
      <w:bookmarkStart w:id="298" w:name="_Toc52569492"/>
      <w:bookmarkStart w:id="299" w:name="_Toc146667236"/>
      <w:r w:rsidRPr="00B27A82">
        <w:t>5.2</w:t>
      </w:r>
      <w:r w:rsidRPr="00B27A82">
        <w:tab/>
        <w:t>UE receiver features</w:t>
      </w:r>
      <w:bookmarkEnd w:id="297"/>
      <w:bookmarkEnd w:id="298"/>
      <w:bookmarkEnd w:id="2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27A82" w:rsidRPr="00B27A82" w14:paraId="6578A267" w14:textId="77777777" w:rsidTr="007E6A0C">
        <w:trPr>
          <w:cantSplit/>
          <w:tblHeader/>
        </w:trPr>
        <w:tc>
          <w:tcPr>
            <w:tcW w:w="9630" w:type="dxa"/>
          </w:tcPr>
          <w:p w14:paraId="0E4AC51D" w14:textId="77777777" w:rsidR="006F6453" w:rsidRPr="00B27A82" w:rsidRDefault="006F6453" w:rsidP="009A4219">
            <w:pPr>
              <w:pStyle w:val="TAH"/>
            </w:pPr>
            <w:r w:rsidRPr="00B27A82">
              <w:t>Definitions for feature</w:t>
            </w:r>
          </w:p>
        </w:tc>
      </w:tr>
      <w:tr w:rsidR="00B27A82" w:rsidRPr="00B27A82" w14:paraId="3920560C" w14:textId="77777777" w:rsidTr="007E6A0C">
        <w:trPr>
          <w:cantSplit/>
          <w:tblHeader/>
        </w:trPr>
        <w:tc>
          <w:tcPr>
            <w:tcW w:w="9630" w:type="dxa"/>
          </w:tcPr>
          <w:p w14:paraId="5FFB4473" w14:textId="77777777" w:rsidR="006F6453" w:rsidRPr="00B27A82" w:rsidRDefault="006F6453" w:rsidP="009A4219">
            <w:pPr>
              <w:pStyle w:val="TAL"/>
              <w:rPr>
                <w:b/>
                <w:bCs/>
              </w:rPr>
            </w:pPr>
            <w:r w:rsidRPr="00B27A82">
              <w:rPr>
                <w:b/>
                <w:bCs/>
              </w:rPr>
              <w:t>SU-MIMO Interference Mitigation advanced receiver</w:t>
            </w:r>
          </w:p>
          <w:p w14:paraId="457DD35B" w14:textId="77777777" w:rsidR="006F6453" w:rsidRPr="00B27A82" w:rsidRDefault="006F6453" w:rsidP="009A4219">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B27A82" w:rsidRDefault="006F6453" w:rsidP="009A4219">
            <w:pPr>
              <w:pStyle w:val="B1"/>
              <w:spacing w:after="0"/>
              <w:rPr>
                <w:rFonts w:ascii="Arial" w:hAnsi="Arial" w:cs="Arial"/>
                <w:sz w:val="18"/>
                <w:szCs w:val="18"/>
              </w:rPr>
            </w:pPr>
            <w:r w:rsidRPr="00B27A82">
              <w:rPr>
                <w:rFonts w:ascii="Arial" w:hAnsi="Arial" w:cs="Arial"/>
                <w:sz w:val="18"/>
                <w:szCs w:val="18"/>
              </w:rPr>
              <w:t>-</w:t>
            </w:r>
            <w:r w:rsidRPr="00B27A82">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B27A82" w:rsidRDefault="006F6453" w:rsidP="009A4219">
            <w:pPr>
              <w:pStyle w:val="TAL"/>
            </w:pPr>
            <w:r w:rsidRPr="00B27A82">
              <w:t>UE supporting the feature is required to meet the Enhanced Receiver Type requirements in TS 38.101-4 [18].</w:t>
            </w:r>
          </w:p>
        </w:tc>
      </w:tr>
      <w:tr w:rsidR="00B27A82" w:rsidRPr="00B27A82"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B27A82" w:rsidRDefault="007E6A0C" w:rsidP="007E6A0C">
            <w:pPr>
              <w:pStyle w:val="TAL"/>
              <w:rPr>
                <w:b/>
                <w:bCs/>
              </w:rPr>
            </w:pPr>
            <w:r w:rsidRPr="00B27A82">
              <w:rPr>
                <w:b/>
                <w:bCs/>
              </w:rPr>
              <w:t>MMSE-IRC (Minimum Mean Square Error - Interference Rejection Combining) receiver</w:t>
            </w:r>
          </w:p>
          <w:p w14:paraId="02FD17B6" w14:textId="5D787AAB" w:rsidR="007E6A0C" w:rsidRPr="00B27A82" w:rsidRDefault="007E6A0C" w:rsidP="007E6A0C">
            <w:pPr>
              <w:pStyle w:val="TAL"/>
            </w:pPr>
            <w:r w:rsidRPr="00B27A82">
              <w:t>It is optional for UE to support MMSE-IRC processing for scenarios with inter-cell and intra-cell inter-user interference.</w:t>
            </w:r>
          </w:p>
        </w:tc>
      </w:tr>
    </w:tbl>
    <w:p w14:paraId="2891D8A9" w14:textId="77777777" w:rsidR="00E047A5" w:rsidRPr="00B27A82" w:rsidRDefault="00E047A5" w:rsidP="00E047A5"/>
    <w:p w14:paraId="7E319E1D" w14:textId="77777777" w:rsidR="006A36B5" w:rsidRPr="00B27A82" w:rsidRDefault="006A36B5" w:rsidP="006A36B5">
      <w:pPr>
        <w:pStyle w:val="Heading2"/>
      </w:pPr>
      <w:bookmarkStart w:id="300" w:name="_Toc46509462"/>
      <w:bookmarkStart w:id="301" w:name="_Toc52569493"/>
      <w:bookmarkStart w:id="302" w:name="_Toc146667237"/>
      <w:bookmarkStart w:id="303" w:name="_Hlk40622094"/>
      <w:r w:rsidRPr="00B27A82">
        <w:t>5.3</w:t>
      </w:r>
      <w:r w:rsidRPr="00B27A82">
        <w:tab/>
        <w:t>RRC connection</w:t>
      </w:r>
      <w:bookmarkEnd w:id="300"/>
      <w:bookmarkEnd w:id="301"/>
      <w:bookmarkEnd w:id="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27A82" w:rsidRPr="00B27A82" w14:paraId="196F4973" w14:textId="77777777" w:rsidTr="00EA6B4B">
        <w:trPr>
          <w:cantSplit/>
          <w:tblHeader/>
        </w:trPr>
        <w:tc>
          <w:tcPr>
            <w:tcW w:w="9630" w:type="dxa"/>
          </w:tcPr>
          <w:p w14:paraId="508BACC1" w14:textId="77777777" w:rsidR="006A36B5" w:rsidRPr="00B27A82" w:rsidRDefault="006A36B5" w:rsidP="00EA6B4B">
            <w:pPr>
              <w:pStyle w:val="TAH"/>
            </w:pPr>
            <w:r w:rsidRPr="00B27A82">
              <w:t>Definitions for feature</w:t>
            </w:r>
          </w:p>
        </w:tc>
      </w:tr>
      <w:tr w:rsidR="00B27A82" w:rsidRPr="00B27A82" w14:paraId="56CB79A4" w14:textId="77777777" w:rsidTr="00EA6B4B">
        <w:trPr>
          <w:cantSplit/>
          <w:tblHeader/>
        </w:trPr>
        <w:tc>
          <w:tcPr>
            <w:tcW w:w="9630" w:type="dxa"/>
          </w:tcPr>
          <w:p w14:paraId="5D617261" w14:textId="77777777" w:rsidR="006A36B5" w:rsidRPr="00B27A82" w:rsidRDefault="006A36B5" w:rsidP="00EA6B4B">
            <w:pPr>
              <w:pStyle w:val="TAL"/>
              <w:rPr>
                <w:b/>
                <w:bCs/>
              </w:rPr>
            </w:pPr>
            <w:r w:rsidRPr="00B27A82">
              <w:rPr>
                <w:b/>
                <w:bCs/>
              </w:rPr>
              <w:t>RRC connection release with deprioritisation</w:t>
            </w:r>
          </w:p>
          <w:p w14:paraId="7E6DD684" w14:textId="77777777" w:rsidR="006A36B5" w:rsidRPr="00B27A82" w:rsidRDefault="006A36B5" w:rsidP="00EA6B4B">
            <w:pPr>
              <w:pStyle w:val="TAL"/>
            </w:pPr>
            <w:r w:rsidRPr="00B27A82">
              <w:t xml:space="preserve">It is optional for UE to support </w:t>
            </w:r>
            <w:r w:rsidRPr="00B27A82">
              <w:rPr>
                <w:i/>
              </w:rPr>
              <w:t>RRCRelease</w:t>
            </w:r>
            <w:r w:rsidRPr="00B27A82">
              <w:t xml:space="preserve"> with </w:t>
            </w:r>
            <w:r w:rsidRPr="00B27A82">
              <w:rPr>
                <w:i/>
                <w:iCs/>
              </w:rPr>
              <w:t>deprioritisationReq</w:t>
            </w:r>
            <w:r w:rsidRPr="00B27A82">
              <w:t xml:space="preserve"> as specified in TS 38.331 [9].</w:t>
            </w:r>
          </w:p>
        </w:tc>
      </w:tr>
      <w:tr w:rsidR="00B27A82" w:rsidRPr="00B27A82" w14:paraId="5525C885" w14:textId="77777777" w:rsidTr="00EA6B4B">
        <w:trPr>
          <w:cantSplit/>
          <w:tblHeader/>
        </w:trPr>
        <w:tc>
          <w:tcPr>
            <w:tcW w:w="9630" w:type="dxa"/>
          </w:tcPr>
          <w:p w14:paraId="570673CD" w14:textId="77777777" w:rsidR="006A36B5" w:rsidRPr="00B27A82" w:rsidRDefault="006A36B5" w:rsidP="00EA6B4B">
            <w:pPr>
              <w:pStyle w:val="TAL"/>
              <w:rPr>
                <w:b/>
                <w:bCs/>
              </w:rPr>
            </w:pPr>
            <w:bookmarkStart w:id="304" w:name="_Hlk40622817"/>
            <w:r w:rsidRPr="00B27A82">
              <w:rPr>
                <w:b/>
                <w:bCs/>
              </w:rPr>
              <w:t>RRC connection establishment failure with temporary offset</w:t>
            </w:r>
          </w:p>
          <w:p w14:paraId="2D95568A" w14:textId="77777777" w:rsidR="006A36B5" w:rsidRPr="00B27A82" w:rsidRDefault="006A36B5" w:rsidP="00EA6B4B">
            <w:pPr>
              <w:pStyle w:val="TAL"/>
            </w:pPr>
            <w:r w:rsidRPr="00B27A82">
              <w:t>It is optional for UE to support RRC connection establishment failure with temporary offset (</w:t>
            </w:r>
            <w:r w:rsidRPr="00B27A82">
              <w:rPr>
                <w:i/>
                <w:iCs/>
              </w:rPr>
              <w:t>Qoffsettemp</w:t>
            </w:r>
            <w:r w:rsidRPr="00B27A82">
              <w:t>) as specified in TS 38.331 [9].</w:t>
            </w:r>
          </w:p>
        </w:tc>
      </w:tr>
      <w:bookmarkEnd w:id="303"/>
      <w:bookmarkEnd w:id="304"/>
    </w:tbl>
    <w:p w14:paraId="258A6EBC" w14:textId="77777777" w:rsidR="006A36B5" w:rsidRPr="00B27A82" w:rsidRDefault="006A36B5" w:rsidP="00E047A5"/>
    <w:p w14:paraId="4AC6E2A9" w14:textId="77777777" w:rsidR="004277B0" w:rsidRPr="00B27A82" w:rsidRDefault="004771F0" w:rsidP="006A36A0">
      <w:pPr>
        <w:pStyle w:val="Heading1"/>
      </w:pPr>
      <w:bookmarkStart w:id="305" w:name="_Toc12750914"/>
      <w:bookmarkStart w:id="306" w:name="_Toc29382279"/>
      <w:bookmarkStart w:id="307" w:name="_Toc37093396"/>
      <w:bookmarkStart w:id="308" w:name="_Toc46509463"/>
      <w:bookmarkStart w:id="309" w:name="_Toc52569494"/>
      <w:bookmarkStart w:id="310" w:name="_Toc146667238"/>
      <w:r w:rsidRPr="00B27A82">
        <w:t>6</w:t>
      </w:r>
      <w:r w:rsidR="004277B0" w:rsidRPr="00B27A82">
        <w:tab/>
        <w:t>Conditionally mandatory features</w:t>
      </w:r>
      <w:r w:rsidR="00926B86" w:rsidRPr="00B27A82">
        <w:t xml:space="preserve"> without UE radio access capability parameters</w:t>
      </w:r>
      <w:bookmarkEnd w:id="305"/>
      <w:bookmarkEnd w:id="306"/>
      <w:bookmarkEnd w:id="307"/>
      <w:bookmarkEnd w:id="308"/>
      <w:bookmarkEnd w:id="309"/>
      <w:bookmarkEnd w:id="31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B27A82" w:rsidRPr="00B27A82" w14:paraId="5489FB58" w14:textId="77777777" w:rsidTr="006323BD">
        <w:trPr>
          <w:cantSplit/>
          <w:tblHeader/>
        </w:trPr>
        <w:tc>
          <w:tcPr>
            <w:tcW w:w="4423" w:type="dxa"/>
          </w:tcPr>
          <w:p w14:paraId="4AF2485B" w14:textId="77777777" w:rsidR="00AC038D" w:rsidRPr="00B27A82" w:rsidRDefault="00AC038D" w:rsidP="008D70D3">
            <w:pPr>
              <w:pStyle w:val="TAH"/>
              <w:rPr>
                <w:rFonts w:cs="Arial"/>
                <w:szCs w:val="18"/>
              </w:rPr>
            </w:pPr>
            <w:r w:rsidRPr="00B27A82">
              <w:rPr>
                <w:rFonts w:cs="Arial"/>
                <w:szCs w:val="18"/>
              </w:rPr>
              <w:t>Features</w:t>
            </w:r>
          </w:p>
        </w:tc>
        <w:tc>
          <w:tcPr>
            <w:tcW w:w="5207" w:type="dxa"/>
          </w:tcPr>
          <w:p w14:paraId="4BCEB887" w14:textId="77777777" w:rsidR="00AC038D" w:rsidRPr="00B27A82" w:rsidRDefault="00AC038D" w:rsidP="008D70D3">
            <w:pPr>
              <w:pStyle w:val="TAH"/>
              <w:rPr>
                <w:rFonts w:cs="Arial"/>
                <w:szCs w:val="18"/>
              </w:rPr>
            </w:pPr>
            <w:r w:rsidRPr="00B27A82">
              <w:rPr>
                <w:rFonts w:cs="Arial"/>
                <w:szCs w:val="18"/>
              </w:rPr>
              <w:t>Condition</w:t>
            </w:r>
          </w:p>
        </w:tc>
      </w:tr>
      <w:tr w:rsidR="00B27A82" w:rsidRPr="00B27A82" w14:paraId="10BDE327" w14:textId="77777777" w:rsidTr="006323BD">
        <w:trPr>
          <w:cantSplit/>
          <w:trHeight w:val="255"/>
        </w:trPr>
        <w:tc>
          <w:tcPr>
            <w:tcW w:w="4423" w:type="dxa"/>
          </w:tcPr>
          <w:p w14:paraId="4C7C32D0" w14:textId="77777777" w:rsidR="00AC038D" w:rsidRPr="00B27A82" w:rsidRDefault="00AC038D" w:rsidP="008D70D3">
            <w:pPr>
              <w:pStyle w:val="TAL"/>
              <w:rPr>
                <w:rFonts w:cs="Arial"/>
                <w:bCs/>
                <w:iCs/>
                <w:szCs w:val="18"/>
              </w:rPr>
            </w:pPr>
            <w:r w:rsidRPr="00B27A82">
              <w:rPr>
                <w:rFonts w:cs="Arial"/>
                <w:bCs/>
                <w:iCs/>
                <w:szCs w:val="18"/>
              </w:rPr>
              <w:t>Skipping UL configured grant if no data to transmit.</w:t>
            </w:r>
          </w:p>
        </w:tc>
        <w:tc>
          <w:tcPr>
            <w:tcW w:w="5207" w:type="dxa"/>
          </w:tcPr>
          <w:p w14:paraId="53B63937" w14:textId="77777777" w:rsidR="00AC038D" w:rsidRPr="00B27A82" w:rsidRDefault="00926B86" w:rsidP="008D70D3">
            <w:pPr>
              <w:pStyle w:val="TAL"/>
              <w:rPr>
                <w:rFonts w:cs="Arial"/>
                <w:bCs/>
                <w:iCs/>
                <w:szCs w:val="18"/>
              </w:rPr>
            </w:pPr>
            <w:r w:rsidRPr="00B27A82">
              <w:rPr>
                <w:rFonts w:cs="Arial"/>
                <w:bCs/>
                <w:iCs/>
                <w:szCs w:val="18"/>
              </w:rPr>
              <w:t xml:space="preserve">Either </w:t>
            </w:r>
            <w:r w:rsidRPr="00B27A82">
              <w:rPr>
                <w:rFonts w:cs="Arial"/>
                <w:bCs/>
                <w:i/>
                <w:iCs/>
                <w:szCs w:val="18"/>
              </w:rPr>
              <w:t>configuredUL-GrantType1</w:t>
            </w:r>
            <w:r w:rsidRPr="00B27A82">
              <w:rPr>
                <w:rFonts w:cs="Arial"/>
                <w:bCs/>
                <w:iCs/>
                <w:szCs w:val="18"/>
              </w:rPr>
              <w:t xml:space="preserve"> or </w:t>
            </w:r>
            <w:r w:rsidRPr="00B27A82">
              <w:rPr>
                <w:rFonts w:cs="Arial"/>
                <w:bCs/>
                <w:i/>
                <w:iCs/>
                <w:szCs w:val="18"/>
              </w:rPr>
              <w:t>configuredUL-GrantType2</w:t>
            </w:r>
            <w:r w:rsidRPr="00B27A82">
              <w:rPr>
                <w:rFonts w:cs="Arial"/>
                <w:bCs/>
                <w:iCs/>
                <w:szCs w:val="18"/>
              </w:rPr>
              <w:t xml:space="preserve"> is supported.</w:t>
            </w:r>
          </w:p>
        </w:tc>
      </w:tr>
      <w:tr w:rsidR="00B27A82" w:rsidRPr="00B27A82" w14:paraId="71D1A820" w14:textId="77777777" w:rsidTr="006323BD">
        <w:trPr>
          <w:cantSplit/>
          <w:trHeight w:val="255"/>
        </w:trPr>
        <w:tc>
          <w:tcPr>
            <w:tcW w:w="4423" w:type="dxa"/>
          </w:tcPr>
          <w:p w14:paraId="5FBFFF6C" w14:textId="77777777" w:rsidR="00926B86" w:rsidRPr="00B27A82" w:rsidRDefault="00926B86" w:rsidP="00926B86">
            <w:pPr>
              <w:pStyle w:val="TAL"/>
              <w:rPr>
                <w:rFonts w:cs="Arial"/>
                <w:bCs/>
                <w:iCs/>
                <w:szCs w:val="18"/>
              </w:rPr>
            </w:pPr>
            <w:r w:rsidRPr="00B27A82">
              <w:rPr>
                <w:rFonts w:cs="Arial"/>
                <w:bCs/>
                <w:iCs/>
                <w:szCs w:val="18"/>
              </w:rPr>
              <w:t>Downlink SDAP header</w:t>
            </w:r>
          </w:p>
        </w:tc>
        <w:tc>
          <w:tcPr>
            <w:tcW w:w="5207" w:type="dxa"/>
          </w:tcPr>
          <w:p w14:paraId="63B6AB2C" w14:textId="77777777" w:rsidR="00926B86" w:rsidRPr="00B27A82" w:rsidRDefault="00926B86" w:rsidP="00926B86">
            <w:pPr>
              <w:pStyle w:val="TAL"/>
              <w:rPr>
                <w:rFonts w:cs="Arial"/>
                <w:bCs/>
                <w:iCs/>
                <w:szCs w:val="18"/>
              </w:rPr>
            </w:pPr>
            <w:r w:rsidRPr="00B27A82">
              <w:rPr>
                <w:rFonts w:cs="Arial"/>
                <w:bCs/>
                <w:iCs/>
                <w:szCs w:val="18"/>
              </w:rPr>
              <w:t xml:space="preserve">Either NAS reflective QoS or </w:t>
            </w:r>
            <w:r w:rsidRPr="00B27A82">
              <w:rPr>
                <w:rFonts w:cs="Arial"/>
                <w:bCs/>
                <w:i/>
                <w:iCs/>
                <w:szCs w:val="18"/>
              </w:rPr>
              <w:t>as-ReflectiveQoS</w:t>
            </w:r>
            <w:r w:rsidRPr="00B27A82">
              <w:rPr>
                <w:rFonts w:cs="Arial"/>
                <w:bCs/>
                <w:iCs/>
                <w:szCs w:val="18"/>
              </w:rPr>
              <w:t xml:space="preserve"> is supported.</w:t>
            </w:r>
          </w:p>
        </w:tc>
      </w:tr>
      <w:tr w:rsidR="004752D8" w:rsidRPr="00B27A82" w14:paraId="0C0B36A8" w14:textId="77777777" w:rsidTr="00EA6B4B">
        <w:trPr>
          <w:cantSplit/>
          <w:trHeight w:val="255"/>
        </w:trPr>
        <w:tc>
          <w:tcPr>
            <w:tcW w:w="4423" w:type="dxa"/>
          </w:tcPr>
          <w:p w14:paraId="132BB81B" w14:textId="77777777" w:rsidR="006A36B5" w:rsidRPr="00B27A82" w:rsidRDefault="006A36B5" w:rsidP="00EA6B4B">
            <w:pPr>
              <w:pStyle w:val="TAL"/>
              <w:rPr>
                <w:rFonts w:cs="Arial"/>
                <w:bCs/>
                <w:iCs/>
                <w:szCs w:val="18"/>
              </w:rPr>
            </w:pPr>
            <w:r w:rsidRPr="00B27A82">
              <w:rPr>
                <w:rFonts w:cs="Arial"/>
                <w:bCs/>
                <w:iCs/>
                <w:szCs w:val="18"/>
              </w:rPr>
              <w:t>IMS emergency call</w:t>
            </w:r>
          </w:p>
        </w:tc>
        <w:tc>
          <w:tcPr>
            <w:tcW w:w="5207" w:type="dxa"/>
          </w:tcPr>
          <w:p w14:paraId="0F42AD9E" w14:textId="77777777" w:rsidR="006A36B5" w:rsidRPr="00B27A82" w:rsidRDefault="006A36B5" w:rsidP="00EA6B4B">
            <w:pPr>
              <w:pStyle w:val="TAL"/>
              <w:rPr>
                <w:rFonts w:cs="Arial"/>
                <w:bCs/>
                <w:iCs/>
                <w:szCs w:val="18"/>
              </w:rPr>
            </w:pPr>
            <w:r w:rsidRPr="00B27A82">
              <w:rPr>
                <w:lang w:eastAsia="ko-KR"/>
              </w:rPr>
              <w:t>It is mandatory to support IMS emergency call for UEs which are IMS voice capable in NR.</w:t>
            </w:r>
          </w:p>
        </w:tc>
      </w:tr>
    </w:tbl>
    <w:p w14:paraId="253C7D9C" w14:textId="77777777" w:rsidR="00AC038D" w:rsidRPr="00B27A82" w:rsidRDefault="00AC038D" w:rsidP="00AC038D"/>
    <w:p w14:paraId="1CAB9474" w14:textId="77777777" w:rsidR="005B3242" w:rsidRPr="00B27A82" w:rsidRDefault="00AC038D" w:rsidP="006A36A0">
      <w:pPr>
        <w:pStyle w:val="Heading1"/>
      </w:pPr>
      <w:bookmarkStart w:id="311" w:name="_Toc12750915"/>
      <w:bookmarkStart w:id="312" w:name="_Toc29382280"/>
      <w:bookmarkStart w:id="313" w:name="_Toc37093397"/>
      <w:bookmarkStart w:id="314" w:name="_Toc46509464"/>
      <w:bookmarkStart w:id="315" w:name="_Toc52569495"/>
      <w:bookmarkStart w:id="316" w:name="_Toc146667239"/>
      <w:r w:rsidRPr="00B27A82">
        <w:lastRenderedPageBreak/>
        <w:t>7</w:t>
      </w:r>
      <w:r w:rsidR="005B3242" w:rsidRPr="00B27A82">
        <w:tab/>
      </w:r>
      <w:r w:rsidR="00926B86" w:rsidRPr="00B27A82">
        <w:t>Void</w:t>
      </w:r>
      <w:bookmarkEnd w:id="311"/>
      <w:bookmarkEnd w:id="312"/>
      <w:bookmarkEnd w:id="313"/>
      <w:bookmarkEnd w:id="314"/>
      <w:bookmarkEnd w:id="315"/>
      <w:bookmarkEnd w:id="316"/>
    </w:p>
    <w:p w14:paraId="7D6AE441" w14:textId="77777777" w:rsidR="00512DCE" w:rsidRPr="00B27A82" w:rsidRDefault="00512DCE" w:rsidP="00512DCE">
      <w:pPr>
        <w:pStyle w:val="Heading1"/>
        <w:rPr>
          <w:rFonts w:eastAsia="SimSun"/>
          <w:lang w:eastAsia="zh-CN"/>
        </w:rPr>
      </w:pPr>
      <w:bookmarkStart w:id="317" w:name="_Toc12750916"/>
      <w:bookmarkStart w:id="318" w:name="_Toc29382281"/>
      <w:bookmarkStart w:id="319" w:name="_Toc37093398"/>
      <w:bookmarkStart w:id="320" w:name="_Toc46509465"/>
      <w:bookmarkStart w:id="321" w:name="_Toc52569496"/>
      <w:bookmarkStart w:id="322" w:name="_Toc146667240"/>
      <w:r w:rsidRPr="00B27A82">
        <w:rPr>
          <w:rFonts w:eastAsia="SimSun"/>
          <w:lang w:eastAsia="zh-CN"/>
        </w:rPr>
        <w:t>8</w:t>
      </w:r>
      <w:r w:rsidRPr="00B27A82">
        <w:tab/>
      </w:r>
      <w:r w:rsidRPr="00B27A82">
        <w:rPr>
          <w:rFonts w:eastAsia="SimSun"/>
          <w:lang w:eastAsia="zh-CN"/>
        </w:rPr>
        <w:t xml:space="preserve">UE </w:t>
      </w:r>
      <w:r w:rsidRPr="00B27A82">
        <w:t xml:space="preserve">Capability </w:t>
      </w:r>
      <w:r w:rsidRPr="00B27A82">
        <w:rPr>
          <w:rFonts w:eastAsia="SimSun"/>
          <w:lang w:eastAsia="zh-CN"/>
        </w:rPr>
        <w:t>Constraints</w:t>
      </w:r>
      <w:bookmarkEnd w:id="317"/>
      <w:bookmarkEnd w:id="318"/>
      <w:bookmarkEnd w:id="319"/>
      <w:bookmarkEnd w:id="320"/>
      <w:bookmarkEnd w:id="321"/>
      <w:bookmarkEnd w:id="322"/>
    </w:p>
    <w:p w14:paraId="08C381B6" w14:textId="77777777" w:rsidR="00512DCE" w:rsidRPr="00B27A82" w:rsidRDefault="00512DCE" w:rsidP="00512DCE">
      <w:r w:rsidRPr="00B27A82">
        <w:t xml:space="preserve">The following table lists constraints </w:t>
      </w:r>
      <w:r w:rsidRPr="00B27A82">
        <w:rPr>
          <w:rFonts w:eastAsia="SimSun"/>
          <w:lang w:eastAsia="zh-CN"/>
        </w:rPr>
        <w:t>indicating</w:t>
      </w:r>
      <w:r w:rsidRPr="00B27A82">
        <w:t xml:space="preserve"> the UE capabilities</w:t>
      </w:r>
      <w:r w:rsidRPr="00B27A82">
        <w:rPr>
          <w:rFonts w:eastAsia="SimSun"/>
          <w:lang w:eastAsia="zh-CN"/>
        </w:rPr>
        <w:t xml:space="preserve"> that the UE shall support</w:t>
      </w:r>
      <w:r w:rsidRPr="00B27A8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B27A82" w:rsidRPr="00B27A82" w14:paraId="213490FF" w14:textId="77777777" w:rsidTr="00755D78">
        <w:trPr>
          <w:cantSplit/>
          <w:tblHeader/>
          <w:jc w:val="center"/>
        </w:trPr>
        <w:tc>
          <w:tcPr>
            <w:tcW w:w="1093" w:type="pct"/>
          </w:tcPr>
          <w:p w14:paraId="4F53CC67" w14:textId="77777777" w:rsidR="00512DCE" w:rsidRPr="00B27A82" w:rsidRDefault="00512DCE" w:rsidP="00A43323">
            <w:pPr>
              <w:pStyle w:val="TAH"/>
              <w:rPr>
                <w:lang w:eastAsia="en-GB"/>
              </w:rPr>
            </w:pPr>
            <w:r w:rsidRPr="00B27A82">
              <w:rPr>
                <w:lang w:eastAsia="en-GB"/>
              </w:rPr>
              <w:t>Parameter</w:t>
            </w:r>
          </w:p>
        </w:tc>
        <w:tc>
          <w:tcPr>
            <w:tcW w:w="2313" w:type="pct"/>
          </w:tcPr>
          <w:p w14:paraId="5CD5687A" w14:textId="77777777" w:rsidR="00512DCE" w:rsidRPr="00B27A82" w:rsidRDefault="00512DCE" w:rsidP="00A43323">
            <w:pPr>
              <w:pStyle w:val="TAH"/>
              <w:rPr>
                <w:rFonts w:eastAsia="SimSun"/>
                <w:lang w:eastAsia="zh-CN"/>
              </w:rPr>
            </w:pPr>
            <w:r w:rsidRPr="00B27A82">
              <w:rPr>
                <w:lang w:eastAsia="zh-CN"/>
              </w:rPr>
              <w:t>D</w:t>
            </w:r>
            <w:r w:rsidRPr="00B27A82">
              <w:rPr>
                <w:rFonts w:eastAsia="SimSun"/>
                <w:lang w:eastAsia="zh-CN"/>
              </w:rPr>
              <w:t>escription</w:t>
            </w:r>
          </w:p>
        </w:tc>
        <w:tc>
          <w:tcPr>
            <w:tcW w:w="1594" w:type="pct"/>
          </w:tcPr>
          <w:p w14:paraId="02160117" w14:textId="77777777" w:rsidR="00512DCE" w:rsidRPr="00B27A82" w:rsidRDefault="00512DCE" w:rsidP="00A43323">
            <w:pPr>
              <w:pStyle w:val="TAH"/>
              <w:rPr>
                <w:lang w:eastAsia="en-GB"/>
              </w:rPr>
            </w:pPr>
            <w:r w:rsidRPr="00B27A82">
              <w:rPr>
                <w:lang w:eastAsia="en-GB"/>
              </w:rPr>
              <w:t>Value</w:t>
            </w:r>
          </w:p>
        </w:tc>
      </w:tr>
      <w:tr w:rsidR="00B27A82" w:rsidRPr="00B27A82" w14:paraId="1D6A52BA" w14:textId="77777777" w:rsidTr="00755D78">
        <w:trPr>
          <w:cantSplit/>
          <w:trHeight w:val="934"/>
          <w:jc w:val="center"/>
        </w:trPr>
        <w:tc>
          <w:tcPr>
            <w:tcW w:w="1093" w:type="pct"/>
          </w:tcPr>
          <w:p w14:paraId="78AB3E9B" w14:textId="77777777" w:rsidR="00512DCE" w:rsidRPr="00B27A82" w:rsidRDefault="00512DCE" w:rsidP="00512DCE">
            <w:pPr>
              <w:pStyle w:val="TAL"/>
              <w:rPr>
                <w:lang w:eastAsia="en-GB"/>
              </w:rPr>
            </w:pPr>
            <w:r w:rsidRPr="00B27A82">
              <w:rPr>
                <w:lang w:eastAsia="en-GB"/>
              </w:rPr>
              <w:t>#DRBs</w:t>
            </w:r>
          </w:p>
        </w:tc>
        <w:tc>
          <w:tcPr>
            <w:tcW w:w="2313" w:type="pct"/>
          </w:tcPr>
          <w:p w14:paraId="5C8DCB73" w14:textId="77777777" w:rsidR="00512DCE" w:rsidRPr="00B27A82" w:rsidRDefault="00512DCE" w:rsidP="00512DCE">
            <w:pPr>
              <w:pStyle w:val="TAL"/>
              <w:rPr>
                <w:lang w:eastAsia="zh-CN"/>
              </w:rPr>
            </w:pPr>
            <w:r w:rsidRPr="00B27A82">
              <w:rPr>
                <w:lang w:eastAsia="zh-CN"/>
              </w:rPr>
              <w:t>T</w:t>
            </w:r>
            <w:r w:rsidRPr="00B27A82">
              <w:rPr>
                <w:lang w:eastAsia="en-GB"/>
              </w:rPr>
              <w:t>he number of DRBs that a UE shall support</w:t>
            </w:r>
            <w:r w:rsidRPr="00B27A82">
              <w:rPr>
                <w:lang w:eastAsia="zh-CN"/>
              </w:rPr>
              <w:t>.</w:t>
            </w:r>
          </w:p>
        </w:tc>
        <w:tc>
          <w:tcPr>
            <w:tcW w:w="1594" w:type="pct"/>
          </w:tcPr>
          <w:p w14:paraId="46C2E074" w14:textId="77777777" w:rsidR="00512DCE" w:rsidRPr="00B27A82" w:rsidRDefault="00512DCE" w:rsidP="00512DCE">
            <w:pPr>
              <w:pStyle w:val="TAL"/>
              <w:rPr>
                <w:lang w:eastAsia="zh-CN"/>
              </w:rPr>
            </w:pPr>
            <w:r w:rsidRPr="00B27A82">
              <w:rPr>
                <w:lang w:eastAsia="zh-CN"/>
              </w:rPr>
              <w:t xml:space="preserve">16 </w:t>
            </w:r>
            <w:r w:rsidR="00397F7B" w:rsidRPr="00B27A82">
              <w:rPr>
                <w:lang w:eastAsia="zh-CN"/>
              </w:rPr>
              <w:t>per UE.</w:t>
            </w:r>
          </w:p>
          <w:p w14:paraId="3D29AEA3" w14:textId="77777777" w:rsidR="00C508C1" w:rsidRPr="00B27A82" w:rsidRDefault="00C508C1" w:rsidP="00C508C1">
            <w:pPr>
              <w:pStyle w:val="TAN"/>
              <w:rPr>
                <w:lang w:eastAsia="zh-CN"/>
              </w:rPr>
            </w:pPr>
            <w:r w:rsidRPr="00B27A82">
              <w:rPr>
                <w:lang w:eastAsia="zh-CN"/>
              </w:rPr>
              <w:t>NOTE1</w:t>
            </w:r>
          </w:p>
          <w:p w14:paraId="031D7DA8" w14:textId="77777777" w:rsidR="00512DCE" w:rsidRPr="00B27A82" w:rsidRDefault="00C508C1" w:rsidP="00C508C1">
            <w:pPr>
              <w:pStyle w:val="TAN"/>
              <w:rPr>
                <w:lang w:eastAsia="zh-CN"/>
              </w:rPr>
            </w:pPr>
            <w:r w:rsidRPr="00B27A82">
              <w:rPr>
                <w:lang w:eastAsia="zh-CN"/>
              </w:rPr>
              <w:t>NOTE</w:t>
            </w:r>
            <w:r w:rsidR="00BE0693" w:rsidRPr="00B27A82">
              <w:rPr>
                <w:lang w:eastAsia="zh-CN"/>
              </w:rPr>
              <w:t>3</w:t>
            </w:r>
          </w:p>
        </w:tc>
      </w:tr>
      <w:tr w:rsidR="00B27A82" w:rsidRPr="00B27A82"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B27A82" w:rsidRDefault="00512DCE" w:rsidP="00512DCE">
            <w:pPr>
              <w:pStyle w:val="TAL"/>
              <w:rPr>
                <w:lang w:eastAsia="zh-CN"/>
              </w:rPr>
            </w:pPr>
            <w:r w:rsidRPr="00B27A82">
              <w:rPr>
                <w:lang w:eastAsia="en-GB"/>
              </w:rPr>
              <w:t>#minCellperMeasObjectNR</w:t>
            </w:r>
          </w:p>
          <w:p w14:paraId="44603580" w14:textId="77777777" w:rsidR="00512DCE" w:rsidRPr="00B27A8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B27A82" w:rsidRDefault="00512DCE" w:rsidP="00512DCE">
            <w:pPr>
              <w:pStyle w:val="TAL"/>
              <w:rPr>
                <w:lang w:eastAsia="zh-CN"/>
              </w:rPr>
            </w:pPr>
            <w:r w:rsidRPr="00B27A82">
              <w:rPr>
                <w:lang w:eastAsia="zh-CN"/>
              </w:rPr>
              <w:t>T</w:t>
            </w:r>
            <w:r w:rsidRPr="00B27A82">
              <w:rPr>
                <w:lang w:eastAsia="en-GB"/>
              </w:rPr>
              <w:t xml:space="preserve">he minimum number of neighbour cells (excluding black list cells) that a UE shall be able to </w:t>
            </w:r>
            <w:r w:rsidRPr="00B27A82">
              <w:rPr>
                <w:rFonts w:eastAsia="SimSun"/>
                <w:lang w:eastAsia="zh-CN"/>
              </w:rPr>
              <w:t>store</w:t>
            </w:r>
            <w:r w:rsidRPr="00B27A82">
              <w:rPr>
                <w:lang w:eastAsia="en-GB"/>
              </w:rPr>
              <w:t xml:space="preserve"> </w:t>
            </w:r>
            <w:r w:rsidRPr="00B27A82">
              <w:rPr>
                <w:rFonts w:eastAsia="SimSun"/>
                <w:lang w:eastAsia="zh-CN"/>
              </w:rPr>
              <w:t>associated with</w:t>
            </w:r>
            <w:r w:rsidRPr="00B27A82">
              <w:rPr>
                <w:lang w:eastAsia="en-GB"/>
              </w:rPr>
              <w:t xml:space="preserve"> a MeasObjectNR</w:t>
            </w:r>
            <w:r w:rsidRPr="00B27A8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B27A82" w:rsidRDefault="00512DCE" w:rsidP="006A36B5">
            <w:pPr>
              <w:pStyle w:val="TAL"/>
              <w:rPr>
                <w:lang w:eastAsia="zh-CN"/>
              </w:rPr>
            </w:pPr>
            <w:r w:rsidRPr="00B27A82">
              <w:rPr>
                <w:lang w:eastAsia="zh-CN"/>
              </w:rPr>
              <w:t>32</w:t>
            </w:r>
          </w:p>
          <w:p w14:paraId="5CBFCE19" w14:textId="77777777" w:rsidR="00512DCE" w:rsidRPr="00B27A82" w:rsidRDefault="006A36B5" w:rsidP="006A36B5">
            <w:pPr>
              <w:pStyle w:val="TAL"/>
              <w:rPr>
                <w:lang w:eastAsia="zh-CN"/>
              </w:rPr>
            </w:pPr>
            <w:r w:rsidRPr="00B27A82">
              <w:rPr>
                <w:lang w:eastAsia="zh-CN"/>
              </w:rPr>
              <w:t xml:space="preserve">NOTE </w:t>
            </w:r>
            <w:r w:rsidR="00BE0693" w:rsidRPr="00B27A82">
              <w:rPr>
                <w:lang w:eastAsia="zh-CN"/>
              </w:rPr>
              <w:t>2</w:t>
            </w:r>
          </w:p>
        </w:tc>
      </w:tr>
      <w:tr w:rsidR="00B27A82" w:rsidRPr="00B27A82"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B27A82" w:rsidRDefault="00512DCE" w:rsidP="00512DCE">
            <w:pPr>
              <w:pStyle w:val="TAL"/>
              <w:rPr>
                <w:lang w:eastAsia="en-GB"/>
              </w:rPr>
            </w:pPr>
            <w:r w:rsidRPr="00B27A82">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B27A82" w:rsidRDefault="00512DCE" w:rsidP="00512DCE">
            <w:pPr>
              <w:pStyle w:val="TAL"/>
              <w:rPr>
                <w:lang w:eastAsia="zh-CN"/>
              </w:rPr>
            </w:pPr>
            <w:r w:rsidRPr="00B27A82">
              <w:rPr>
                <w:lang w:eastAsia="en-GB"/>
              </w:rPr>
              <w:t xml:space="preserve">The minimum number of blacklist cell PCI ranges that a UE shall be able to </w:t>
            </w:r>
            <w:r w:rsidRPr="00B27A82">
              <w:rPr>
                <w:rFonts w:eastAsia="SimSun"/>
                <w:lang w:eastAsia="zh-CN"/>
              </w:rPr>
              <w:t>store associated with</w:t>
            </w:r>
            <w:r w:rsidRPr="00B27A82">
              <w:rPr>
                <w:lang w:eastAsia="en-GB"/>
              </w:rPr>
              <w:t xml:space="preserve"> a MeasObjectNR</w:t>
            </w:r>
            <w:r w:rsidR="0026000E" w:rsidRPr="00B27A8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B27A82" w:rsidRDefault="00512DCE" w:rsidP="00512DCE">
            <w:pPr>
              <w:pStyle w:val="TAL"/>
              <w:rPr>
                <w:lang w:eastAsia="zh-CN"/>
              </w:rPr>
            </w:pPr>
            <w:r w:rsidRPr="00B27A82">
              <w:rPr>
                <w:lang w:eastAsia="zh-CN"/>
              </w:rPr>
              <w:t>8</w:t>
            </w:r>
          </w:p>
        </w:tc>
      </w:tr>
      <w:tr w:rsidR="00B27A82" w:rsidRPr="00B27A82"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B27A82" w:rsidRDefault="00A100C6" w:rsidP="00A100C6">
            <w:pPr>
              <w:pStyle w:val="TAL"/>
              <w:rPr>
                <w:lang w:eastAsia="en-GB"/>
              </w:rPr>
            </w:pPr>
            <w:r w:rsidRPr="00B27A82">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B27A82" w:rsidRDefault="00A100C6" w:rsidP="00A100C6">
            <w:pPr>
              <w:pStyle w:val="TAL"/>
              <w:rPr>
                <w:lang w:eastAsia="en-GB"/>
              </w:rPr>
            </w:pPr>
            <w:r w:rsidRPr="00B27A82">
              <w:rPr>
                <w:lang w:eastAsia="en-GB"/>
              </w:rPr>
              <w:t xml:space="preserve">The minimum number of blacklist cells that a UE shall be able to </w:t>
            </w:r>
            <w:r w:rsidRPr="00B27A82">
              <w:rPr>
                <w:rFonts w:eastAsia="SimSun"/>
                <w:lang w:eastAsia="zh-CN"/>
              </w:rPr>
              <w:t>store associated with</w:t>
            </w:r>
            <w:r w:rsidRPr="00B27A82">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B27A82" w:rsidRDefault="00A100C6" w:rsidP="00A100C6">
            <w:pPr>
              <w:pStyle w:val="TAL"/>
              <w:rPr>
                <w:lang w:eastAsia="zh-CN"/>
              </w:rPr>
            </w:pPr>
            <w:r w:rsidRPr="00B27A82">
              <w:rPr>
                <w:lang w:eastAsia="zh-CN"/>
              </w:rPr>
              <w:t>32</w:t>
            </w:r>
          </w:p>
        </w:tc>
      </w:tr>
      <w:tr w:rsidR="00B27A82" w:rsidRPr="00B27A82"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B27A82" w:rsidRDefault="00512DCE" w:rsidP="00512DCE">
            <w:pPr>
              <w:pStyle w:val="TAL"/>
              <w:rPr>
                <w:lang w:eastAsia="zh-CN"/>
              </w:rPr>
            </w:pPr>
            <w:r w:rsidRPr="00B27A82">
              <w:rPr>
                <w:lang w:eastAsia="en-GB"/>
              </w:rPr>
              <w:t>#minCellperMeasObjectEUTRA</w:t>
            </w:r>
          </w:p>
          <w:p w14:paraId="44EBE065" w14:textId="77777777" w:rsidR="00512DCE" w:rsidRPr="00B27A8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B27A82" w:rsidRDefault="00512DCE" w:rsidP="00512DCE">
            <w:pPr>
              <w:pStyle w:val="TAL"/>
              <w:rPr>
                <w:lang w:eastAsia="en-GB"/>
              </w:rPr>
            </w:pPr>
            <w:r w:rsidRPr="00B27A82">
              <w:rPr>
                <w:lang w:eastAsia="en-GB"/>
              </w:rPr>
              <w:t xml:space="preserve">The minimum number of neighbour cells that a UE shall be able to store </w:t>
            </w:r>
            <w:r w:rsidRPr="00B27A82">
              <w:rPr>
                <w:rFonts w:eastAsia="SimSun"/>
                <w:lang w:eastAsia="zh-CN"/>
              </w:rPr>
              <w:t>associated with</w:t>
            </w:r>
            <w:r w:rsidRPr="00B27A82">
              <w:rPr>
                <w:lang w:eastAsia="en-GB"/>
              </w:rPr>
              <w:t xml:space="preserve"> a MeasObjectEUTRA</w:t>
            </w:r>
            <w:r w:rsidRPr="00B27A8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B27A82" w:rsidRDefault="00512DCE" w:rsidP="006A36B5">
            <w:pPr>
              <w:pStyle w:val="TAL"/>
              <w:rPr>
                <w:lang w:eastAsia="zh-CN"/>
              </w:rPr>
            </w:pPr>
            <w:r w:rsidRPr="00B27A82">
              <w:rPr>
                <w:lang w:eastAsia="zh-CN"/>
              </w:rPr>
              <w:t>32</w:t>
            </w:r>
          </w:p>
          <w:p w14:paraId="26C0F536" w14:textId="77777777" w:rsidR="00512DCE" w:rsidRPr="00B27A82" w:rsidRDefault="006A36B5" w:rsidP="006A36B5">
            <w:pPr>
              <w:pStyle w:val="TAL"/>
              <w:rPr>
                <w:lang w:eastAsia="zh-CN"/>
              </w:rPr>
            </w:pPr>
            <w:r w:rsidRPr="00B27A82">
              <w:rPr>
                <w:lang w:eastAsia="zh-CN"/>
              </w:rPr>
              <w:t xml:space="preserve">NOTE </w:t>
            </w:r>
            <w:r w:rsidR="00BE0693" w:rsidRPr="00B27A82">
              <w:rPr>
                <w:lang w:eastAsia="zh-CN"/>
              </w:rPr>
              <w:t>2</w:t>
            </w:r>
          </w:p>
        </w:tc>
      </w:tr>
      <w:tr w:rsidR="00B27A82" w:rsidRPr="00B27A82"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B27A82" w:rsidRDefault="00512DCE" w:rsidP="00512DCE">
            <w:pPr>
              <w:pStyle w:val="TAL"/>
              <w:rPr>
                <w:lang w:eastAsia="en-GB"/>
              </w:rPr>
            </w:pPr>
            <w:r w:rsidRPr="00B27A8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B27A82" w:rsidRDefault="00512DCE" w:rsidP="00512DCE">
            <w:pPr>
              <w:pStyle w:val="TAL"/>
              <w:rPr>
                <w:lang w:eastAsia="zh-CN"/>
              </w:rPr>
            </w:pPr>
            <w:r w:rsidRPr="00B27A82">
              <w:rPr>
                <w:lang w:eastAsia="en-GB"/>
              </w:rPr>
              <w:t xml:space="preserve">The minimum number of neighbour cells (excluding black list cells) that UE shall be able to store in total </w:t>
            </w:r>
            <w:r w:rsidRPr="00B27A82">
              <w:rPr>
                <w:rFonts w:eastAsia="SimSun"/>
                <w:lang w:eastAsia="zh-CN"/>
              </w:rPr>
              <w:t>from</w:t>
            </w:r>
            <w:r w:rsidRPr="00B27A82">
              <w:rPr>
                <w:lang w:eastAsia="en-GB"/>
              </w:rPr>
              <w:t xml:space="preserve"> all measurement objects configured</w:t>
            </w:r>
            <w:r w:rsidRPr="00B27A8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B27A82" w:rsidRDefault="00512DCE" w:rsidP="00512DCE">
            <w:pPr>
              <w:pStyle w:val="TAL"/>
              <w:rPr>
                <w:lang w:eastAsia="zh-CN"/>
              </w:rPr>
            </w:pPr>
            <w:r w:rsidRPr="00B27A82">
              <w:rPr>
                <w:lang w:eastAsia="en-GB"/>
              </w:rPr>
              <w:t>256</w:t>
            </w:r>
            <w:r w:rsidRPr="00B27A82">
              <w:rPr>
                <w:lang w:eastAsia="zh-CN"/>
              </w:rPr>
              <w:t xml:space="preserve"> with counting CSI-RS and SSB as 2</w:t>
            </w:r>
            <w:r w:rsidR="0026000E" w:rsidRPr="00B27A82">
              <w:rPr>
                <w:lang w:eastAsia="zh-CN"/>
              </w:rPr>
              <w:t>.</w:t>
            </w:r>
          </w:p>
        </w:tc>
      </w:tr>
      <w:tr w:rsidR="00B27A82" w:rsidRPr="00B27A82"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B27A82" w:rsidRDefault="00755D78" w:rsidP="00512DCE">
            <w:pPr>
              <w:pStyle w:val="TAL"/>
              <w:rPr>
                <w:lang w:eastAsia="zh-CN"/>
              </w:rPr>
            </w:pPr>
            <w:r w:rsidRPr="00B27A8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B27A82" w:rsidRDefault="00755D78" w:rsidP="00512DCE">
            <w:pPr>
              <w:pStyle w:val="TAL"/>
              <w:rPr>
                <w:lang w:eastAsia="en-GB"/>
              </w:rPr>
            </w:pPr>
            <w:r w:rsidRPr="00B27A82">
              <w:rPr>
                <w:lang w:eastAsia="en-GB"/>
              </w:rPr>
              <w:t xml:space="preserve">The UE shall be able to store a depriotisation request for up to 8 frequencies (applicable when receiving another frequency specific deprioritisation request via </w:t>
            </w:r>
            <w:r w:rsidRPr="00B27A82">
              <w:rPr>
                <w:i/>
                <w:lang w:eastAsia="en-GB"/>
              </w:rPr>
              <w:t>RRCRelease</w:t>
            </w:r>
            <w:r w:rsidRPr="00B27A8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B27A82" w:rsidRDefault="00755D78" w:rsidP="00512DCE">
            <w:pPr>
              <w:pStyle w:val="TAL"/>
              <w:rPr>
                <w:lang w:eastAsia="en-GB"/>
              </w:rPr>
            </w:pPr>
            <w:r w:rsidRPr="00B27A82">
              <w:rPr>
                <w:lang w:eastAsia="en-GB"/>
              </w:rPr>
              <w:t>8</w:t>
            </w:r>
          </w:p>
        </w:tc>
      </w:tr>
      <w:tr w:rsidR="004752D8" w:rsidRPr="00B27A82"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B27A82" w:rsidRDefault="00C508C1" w:rsidP="00EA6B4B">
            <w:pPr>
              <w:pStyle w:val="TAN"/>
              <w:rPr>
                <w:lang w:eastAsia="en-GB"/>
              </w:rPr>
            </w:pPr>
            <w:r w:rsidRPr="00B27A82">
              <w:rPr>
                <w:lang w:eastAsia="zh-CN"/>
              </w:rPr>
              <w:t>NOTE 1:</w:t>
            </w:r>
            <w:r w:rsidRPr="00B27A82">
              <w:tab/>
              <w:t>For one MAC entity, the maximum number of DRBs configured with PDCP duplication and with RLC entity(ies) associated with this MAC entity is 8.</w:t>
            </w:r>
          </w:p>
          <w:p w14:paraId="70FB4387" w14:textId="77777777" w:rsidR="006A36B5" w:rsidRPr="00B27A82" w:rsidRDefault="006A36B5">
            <w:pPr>
              <w:pStyle w:val="TAN"/>
              <w:rPr>
                <w:lang w:eastAsia="en-GB"/>
              </w:rPr>
            </w:pPr>
            <w:r w:rsidRPr="00B27A82">
              <w:rPr>
                <w:lang w:eastAsia="en-GB"/>
              </w:rPr>
              <w:t xml:space="preserve">NOTE </w:t>
            </w:r>
            <w:r w:rsidR="00BE0693" w:rsidRPr="00B27A82">
              <w:rPr>
                <w:lang w:eastAsia="en-GB"/>
              </w:rPr>
              <w:t>2</w:t>
            </w:r>
            <w:r w:rsidRPr="00B27A82">
              <w:rPr>
                <w:lang w:eastAsia="en-GB"/>
              </w:rPr>
              <w:t>:</w:t>
            </w:r>
            <w:r w:rsidRPr="00B27A82">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B27A82">
              <w:rPr>
                <w:lang w:eastAsia="zh-CN"/>
              </w:rPr>
              <w:t xml:space="preserve">NR and </w:t>
            </w:r>
            <w:r w:rsidRPr="00B27A82">
              <w:rPr>
                <w:lang w:eastAsia="en-GB"/>
              </w:rPr>
              <w:t>EUTRA.</w:t>
            </w:r>
          </w:p>
          <w:p w14:paraId="725A7AF1" w14:textId="77777777" w:rsidR="00BE0693" w:rsidRPr="00B27A82" w:rsidRDefault="00BE0693" w:rsidP="00BC076A">
            <w:pPr>
              <w:pStyle w:val="TAN"/>
            </w:pPr>
            <w:r w:rsidRPr="00B27A82">
              <w:rPr>
                <w:lang w:eastAsia="zh-CN"/>
              </w:rPr>
              <w:t>NOTE 3:</w:t>
            </w:r>
            <w:r w:rsidRPr="00B27A82">
              <w:tab/>
              <w:t>This requirement is applicable in NR SA, NR-DC and NE-DC.</w:t>
            </w:r>
          </w:p>
        </w:tc>
      </w:tr>
    </w:tbl>
    <w:p w14:paraId="5D603F6A" w14:textId="77777777" w:rsidR="00512DCE" w:rsidRPr="00B27A82" w:rsidRDefault="00512DCE" w:rsidP="005B3242"/>
    <w:p w14:paraId="506DBFA4" w14:textId="77777777" w:rsidR="00ED6979" w:rsidRPr="00B27A82" w:rsidRDefault="00D9134D" w:rsidP="00EC0F54">
      <w:pPr>
        <w:pStyle w:val="Heading8"/>
      </w:pPr>
      <w:r w:rsidRPr="00B27A82">
        <w:br w:type="page"/>
      </w:r>
      <w:bookmarkStart w:id="323" w:name="_Toc29382282"/>
      <w:bookmarkStart w:id="324" w:name="_Toc37093399"/>
      <w:bookmarkStart w:id="325" w:name="_Toc46509466"/>
      <w:bookmarkStart w:id="326" w:name="_Toc52569497"/>
      <w:bookmarkStart w:id="327" w:name="_Toc146667241"/>
      <w:bookmarkStart w:id="328" w:name="historyclause"/>
      <w:bookmarkStart w:id="329" w:name="_Toc12750917"/>
      <w:r w:rsidR="00ED6979" w:rsidRPr="00B27A82">
        <w:lastRenderedPageBreak/>
        <w:t>Annex A (normative):</w:t>
      </w:r>
      <w:r w:rsidR="0025436F" w:rsidRPr="00B27A82">
        <w:br/>
      </w:r>
      <w:r w:rsidR="005003EC" w:rsidRPr="00B27A82">
        <w:t>Differentiation of capabilities</w:t>
      </w:r>
      <w:bookmarkEnd w:id="323"/>
      <w:bookmarkEnd w:id="324"/>
      <w:bookmarkEnd w:id="325"/>
      <w:bookmarkEnd w:id="326"/>
      <w:bookmarkEnd w:id="327"/>
    </w:p>
    <w:p w14:paraId="1D5DD344" w14:textId="762BC829" w:rsidR="00ED6979" w:rsidRPr="00B27A82" w:rsidRDefault="0025436F" w:rsidP="00C4117E">
      <w:pPr>
        <w:pStyle w:val="Heading1"/>
      </w:pPr>
      <w:bookmarkStart w:id="330" w:name="_Toc29382283"/>
      <w:bookmarkStart w:id="331" w:name="_Toc37093400"/>
      <w:bookmarkStart w:id="332" w:name="_Toc46509467"/>
      <w:bookmarkStart w:id="333" w:name="_Toc52569498"/>
      <w:bookmarkStart w:id="334" w:name="_Toc146667242"/>
      <w:r w:rsidRPr="00B27A82">
        <w:t>A</w:t>
      </w:r>
      <w:r w:rsidR="00ED6979" w:rsidRPr="00B27A82">
        <w:t>.1:</w:t>
      </w:r>
      <w:r w:rsidR="00D118D7" w:rsidRPr="00B27A82">
        <w:tab/>
      </w:r>
      <w:r w:rsidR="00ED6979" w:rsidRPr="00B27A82">
        <w:t>TDD/FDD differentiation of capabilities in TDD-FDD CA</w:t>
      </w:r>
      <w:bookmarkEnd w:id="330"/>
      <w:bookmarkEnd w:id="331"/>
      <w:bookmarkEnd w:id="332"/>
      <w:bookmarkEnd w:id="333"/>
      <w:bookmarkEnd w:id="334"/>
    </w:p>
    <w:p w14:paraId="337EA5A1" w14:textId="77777777" w:rsidR="00ED6979" w:rsidRPr="00B27A82" w:rsidRDefault="00ED6979" w:rsidP="00ED6979">
      <w:pPr>
        <w:rPr>
          <w:lang w:eastAsia="ko-KR"/>
        </w:rPr>
      </w:pPr>
      <w:r w:rsidRPr="00B27A82">
        <w:t xml:space="preserve">Annex </w:t>
      </w:r>
      <w:r w:rsidR="0025436F" w:rsidRPr="00B27A82">
        <w:t>A</w:t>
      </w:r>
      <w:r w:rsidR="00626EE0" w:rsidRPr="00B27A82">
        <w:t>.1</w:t>
      </w:r>
      <w:r w:rsidRPr="00B27A82">
        <w:t xml:space="preserve"> specifies for which TDD and FDD serving cells a UE supporting TDD/FDD CA shall support a feature</w:t>
      </w:r>
      <w:r w:rsidRPr="00B27A82">
        <w:rPr>
          <w:lang w:eastAsia="ko-KR"/>
        </w:rPr>
        <w:t>/capability</w:t>
      </w:r>
      <w:r w:rsidRPr="00B27A82">
        <w:t xml:space="preserve"> for which it indicates support within the capability signalling</w:t>
      </w:r>
      <w:r w:rsidRPr="00B27A82">
        <w:rPr>
          <w:lang w:eastAsia="ko-KR"/>
        </w:rPr>
        <w:t>.</w:t>
      </w:r>
    </w:p>
    <w:p w14:paraId="1CA4E7BC" w14:textId="77777777" w:rsidR="00ED6979" w:rsidRPr="00B27A82" w:rsidRDefault="00ED6979" w:rsidP="00ED6979">
      <w:pPr>
        <w:rPr>
          <w:lang w:eastAsia="ko-KR"/>
        </w:rPr>
      </w:pPr>
      <w:r w:rsidRPr="00B27A82">
        <w:rPr>
          <w:lang w:eastAsia="ko-KR"/>
        </w:rPr>
        <w:t>A UE that indicates support for TDD/FDD CA (e.g. MCG or SCG):</w:t>
      </w:r>
    </w:p>
    <w:p w14:paraId="7D5ACD64" w14:textId="77777777" w:rsidR="00ED6979" w:rsidRPr="00B27A82" w:rsidRDefault="00ED6979" w:rsidP="00ED6979">
      <w:pPr>
        <w:pStyle w:val="B1"/>
      </w:pPr>
      <w:r w:rsidRPr="00B27A82">
        <w:t>-</w:t>
      </w:r>
      <w:r w:rsidRPr="00B27A82">
        <w:tab/>
        <w:t>For the fields for which the UE is allowed to indicate different</w:t>
      </w:r>
      <w:r w:rsidR="00D118D7" w:rsidRPr="00B27A82">
        <w:t xml:space="preserve"> </w:t>
      </w:r>
      <w:r w:rsidRPr="00B27A82">
        <w:t xml:space="preserve">support for FDD and TDD, the UE shall support the feature on the PCell and/or SCell(s), as specified in tables </w:t>
      </w:r>
      <w:r w:rsidR="00D118D7" w:rsidRPr="00B27A82">
        <w:t>A</w:t>
      </w:r>
      <w:r w:rsidRPr="00B27A82">
        <w:t>.1-1 in accordance to the following rules:</w:t>
      </w:r>
    </w:p>
    <w:p w14:paraId="1F867B14" w14:textId="77777777" w:rsidR="00ED6979" w:rsidRPr="00B27A82" w:rsidRDefault="00ED6979" w:rsidP="00ED6979">
      <w:pPr>
        <w:pStyle w:val="B2"/>
      </w:pPr>
      <w:r w:rsidRPr="00B27A82">
        <w:t>-</w:t>
      </w:r>
      <w:r w:rsidRPr="00B27A82">
        <w:tab/>
        <w:t>PCell: the UE shall support the feature for the PCell, if the UE indicates support of the feature for the PCell duplex mode;</w:t>
      </w:r>
    </w:p>
    <w:p w14:paraId="052C6A96" w14:textId="77777777" w:rsidR="00ED6979" w:rsidRPr="00B27A82" w:rsidRDefault="00ED6979" w:rsidP="00ED6979">
      <w:pPr>
        <w:pStyle w:val="B2"/>
      </w:pPr>
      <w:r w:rsidRPr="00B27A82">
        <w:t>-</w:t>
      </w:r>
      <w:r w:rsidRPr="00B27A82">
        <w:tab/>
        <w:t>PSCell: the UE shall support the feature for the PSCell, if the UE indicates support of the feature for the PSCell duplex mode;</w:t>
      </w:r>
    </w:p>
    <w:p w14:paraId="1401B870" w14:textId="77777777" w:rsidR="00ED6979" w:rsidRPr="00B27A82" w:rsidRDefault="00ED6979" w:rsidP="00ED6979">
      <w:pPr>
        <w:pStyle w:val="B2"/>
      </w:pPr>
      <w:r w:rsidRPr="00B27A82">
        <w:t>-</w:t>
      </w:r>
      <w:r w:rsidRPr="00B27A82">
        <w:tab/>
        <w:t>Per serving cell: the UE shall support the feature for a serving cell if the UE indicates support of the feature for the serving cell</w:t>
      </w:r>
      <w:r w:rsidR="004752D8" w:rsidRPr="00B27A82">
        <w:t>'</w:t>
      </w:r>
      <w:r w:rsidRPr="00B27A82">
        <w:t>s duplex mode;</w:t>
      </w:r>
    </w:p>
    <w:p w14:paraId="210D6027" w14:textId="77777777" w:rsidR="00ED6979" w:rsidRPr="00B27A82" w:rsidRDefault="00ED6979" w:rsidP="00ED6979">
      <w:pPr>
        <w:pStyle w:val="B2"/>
      </w:pPr>
      <w:r w:rsidRPr="00B27A82">
        <w:t>-</w:t>
      </w:r>
      <w:r w:rsidRPr="00B27A82">
        <w:tab/>
        <w:t>All serving cells: UE shall support the feature for all serving cells in a CG if</w:t>
      </w:r>
      <w:r w:rsidRPr="00B27A82" w:rsidDel="00346D42">
        <w:t xml:space="preserve"> </w:t>
      </w:r>
      <w:r w:rsidRPr="00B27A82">
        <w:t>the UE indicates support of the feature for both TDD and FDD duplex modes;</w:t>
      </w:r>
    </w:p>
    <w:p w14:paraId="192E8C3D" w14:textId="77777777" w:rsidR="00ED6979" w:rsidRPr="00B27A82" w:rsidRDefault="00ED6979" w:rsidP="00ED6979">
      <w:pPr>
        <w:pStyle w:val="B2"/>
      </w:pPr>
      <w:r w:rsidRPr="00B27A82">
        <w:t>-</w:t>
      </w:r>
      <w:r w:rsidRPr="00B27A82">
        <w:tab/>
        <w:t>Associated serving cells: UE shall support the feature if</w:t>
      </w:r>
      <w:r w:rsidRPr="00B27A82" w:rsidDel="00346D42">
        <w:t xml:space="preserve"> </w:t>
      </w:r>
      <w:r w:rsidRPr="00B27A82">
        <w:t>the UE indicates support of the feature for all associated serving cells</w:t>
      </w:r>
      <w:r w:rsidR="004752D8" w:rsidRPr="00B27A82">
        <w:t>'</w:t>
      </w:r>
      <w:r w:rsidRPr="00B27A82">
        <w:t>s duplex modes;</w:t>
      </w:r>
    </w:p>
    <w:p w14:paraId="29C6D25C" w14:textId="77777777" w:rsidR="00ED6979" w:rsidRPr="00B27A82" w:rsidRDefault="00ED6979" w:rsidP="00ED6979">
      <w:pPr>
        <w:pStyle w:val="B1"/>
      </w:pPr>
      <w:r w:rsidRPr="00B27A82">
        <w:t>-</w:t>
      </w:r>
      <w:r w:rsidRPr="00B27A82">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B27A82" w:rsidRDefault="00ED6979" w:rsidP="00ED6979">
      <w:pPr>
        <w:pStyle w:val="TH"/>
      </w:pPr>
      <w:r w:rsidRPr="00B27A82">
        <w:lastRenderedPageBreak/>
        <w:t xml:space="preserve">Table </w:t>
      </w:r>
      <w:r w:rsidR="0025436F" w:rsidRPr="00B27A82">
        <w:t>A</w:t>
      </w:r>
      <w:r w:rsidRPr="00B27A8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B27A82" w:rsidRPr="00B27A82" w14:paraId="65CD1E8C" w14:textId="77777777" w:rsidTr="00444BE3">
        <w:trPr>
          <w:jc w:val="center"/>
        </w:trPr>
        <w:tc>
          <w:tcPr>
            <w:tcW w:w="3927" w:type="dxa"/>
          </w:tcPr>
          <w:p w14:paraId="27D98607" w14:textId="77777777" w:rsidR="00ED6979" w:rsidRPr="00B27A82" w:rsidRDefault="00ED6979" w:rsidP="00444BE3">
            <w:pPr>
              <w:pStyle w:val="TAH"/>
            </w:pPr>
            <w:r w:rsidRPr="00B27A82">
              <w:t>UE-NR-Capability or</w:t>
            </w:r>
          </w:p>
          <w:p w14:paraId="5EF788EB" w14:textId="3E22EC71" w:rsidR="00ED6979" w:rsidRPr="00B27A82" w:rsidRDefault="00ED6979" w:rsidP="00444BE3">
            <w:pPr>
              <w:pStyle w:val="TAH"/>
            </w:pPr>
            <w:r w:rsidRPr="00B27A82">
              <w:t>UE-MRDC-Capability</w:t>
            </w:r>
          </w:p>
        </w:tc>
        <w:tc>
          <w:tcPr>
            <w:tcW w:w="2855" w:type="dxa"/>
          </w:tcPr>
          <w:p w14:paraId="594C790F" w14:textId="77777777" w:rsidR="00ED6979" w:rsidRPr="00B27A82" w:rsidRDefault="00ED6979" w:rsidP="00444BE3">
            <w:pPr>
              <w:pStyle w:val="TAH"/>
            </w:pPr>
            <w:r w:rsidRPr="00B27A82">
              <w:t>Classification</w:t>
            </w:r>
          </w:p>
        </w:tc>
      </w:tr>
      <w:tr w:rsidR="00B27A82" w:rsidRPr="00B27A82" w14:paraId="11064F0D" w14:textId="77777777" w:rsidTr="00444BE3">
        <w:trPr>
          <w:jc w:val="center"/>
        </w:trPr>
        <w:tc>
          <w:tcPr>
            <w:tcW w:w="3927" w:type="dxa"/>
            <w:vAlign w:val="bottom"/>
          </w:tcPr>
          <w:p w14:paraId="0919C27F" w14:textId="77777777" w:rsidR="00ED6979" w:rsidRPr="00B27A82" w:rsidRDefault="00ED6979" w:rsidP="00444BE3">
            <w:pPr>
              <w:pStyle w:val="TAL"/>
            </w:pPr>
            <w:r w:rsidRPr="00B27A82">
              <w:t>eventA-MeasAndReport</w:t>
            </w:r>
          </w:p>
        </w:tc>
        <w:tc>
          <w:tcPr>
            <w:tcW w:w="2855" w:type="dxa"/>
          </w:tcPr>
          <w:p w14:paraId="3C472940" w14:textId="77777777" w:rsidR="00ED6979" w:rsidRPr="00B27A82" w:rsidRDefault="00ED6979" w:rsidP="00444BE3">
            <w:pPr>
              <w:pStyle w:val="TAL"/>
            </w:pPr>
            <w:r w:rsidRPr="00B27A82">
              <w:t xml:space="preserve">PSCell </w:t>
            </w:r>
          </w:p>
        </w:tc>
      </w:tr>
      <w:tr w:rsidR="00B27A82" w:rsidRPr="00B27A82" w14:paraId="717E6EFD" w14:textId="77777777" w:rsidTr="00444BE3">
        <w:trPr>
          <w:jc w:val="center"/>
        </w:trPr>
        <w:tc>
          <w:tcPr>
            <w:tcW w:w="3927" w:type="dxa"/>
            <w:vAlign w:val="bottom"/>
          </w:tcPr>
          <w:p w14:paraId="3A134E2F" w14:textId="77777777" w:rsidR="00ED6979" w:rsidRPr="00B27A82" w:rsidRDefault="00ED6979" w:rsidP="00444BE3">
            <w:pPr>
              <w:pStyle w:val="TAL"/>
            </w:pPr>
            <w:r w:rsidRPr="00B27A82">
              <w:t>dl-SchedulingOffset-PDSCH-TypeA (Note3)</w:t>
            </w:r>
          </w:p>
        </w:tc>
        <w:tc>
          <w:tcPr>
            <w:tcW w:w="2855" w:type="dxa"/>
          </w:tcPr>
          <w:p w14:paraId="11AB3E37" w14:textId="77777777" w:rsidR="00ED6979" w:rsidRPr="00B27A82" w:rsidRDefault="00ED6979" w:rsidP="00444BE3">
            <w:pPr>
              <w:pStyle w:val="TAL"/>
            </w:pPr>
            <w:r w:rsidRPr="00B27A82">
              <w:t>Associated serving cells</w:t>
            </w:r>
          </w:p>
        </w:tc>
      </w:tr>
      <w:tr w:rsidR="00B27A82" w:rsidRPr="00B27A82" w14:paraId="57BB71D8" w14:textId="77777777" w:rsidTr="00444BE3">
        <w:trPr>
          <w:jc w:val="center"/>
        </w:trPr>
        <w:tc>
          <w:tcPr>
            <w:tcW w:w="3927" w:type="dxa"/>
            <w:vAlign w:val="bottom"/>
          </w:tcPr>
          <w:p w14:paraId="1A74C3CB" w14:textId="77777777" w:rsidR="00ED6979" w:rsidRPr="00B27A82" w:rsidRDefault="00ED6979" w:rsidP="00444BE3">
            <w:pPr>
              <w:pStyle w:val="TAL"/>
            </w:pPr>
            <w:r w:rsidRPr="00B27A82">
              <w:t>dl-SchedulingOffset-PDSCH-TypeB (Note3)</w:t>
            </w:r>
          </w:p>
        </w:tc>
        <w:tc>
          <w:tcPr>
            <w:tcW w:w="2855" w:type="dxa"/>
          </w:tcPr>
          <w:p w14:paraId="0C87FB2C" w14:textId="77777777" w:rsidR="00ED6979" w:rsidRPr="00B27A82" w:rsidRDefault="00ED6979" w:rsidP="00444BE3">
            <w:pPr>
              <w:pStyle w:val="TAL"/>
            </w:pPr>
            <w:r w:rsidRPr="00B27A82">
              <w:t>Associated serving cells</w:t>
            </w:r>
          </w:p>
        </w:tc>
      </w:tr>
      <w:tr w:rsidR="00B27A82" w:rsidRPr="00B27A82" w14:paraId="007CC897" w14:textId="77777777" w:rsidTr="00444BE3">
        <w:trPr>
          <w:jc w:val="center"/>
        </w:trPr>
        <w:tc>
          <w:tcPr>
            <w:tcW w:w="3927" w:type="dxa"/>
            <w:vAlign w:val="bottom"/>
          </w:tcPr>
          <w:p w14:paraId="4D0B4169" w14:textId="77777777" w:rsidR="00ED6979" w:rsidRPr="00B27A82" w:rsidRDefault="00ED6979" w:rsidP="00444BE3">
            <w:pPr>
              <w:pStyle w:val="TAL"/>
            </w:pPr>
            <w:r w:rsidRPr="00B27A82">
              <w:t>dynamicSFI (Note3)</w:t>
            </w:r>
          </w:p>
        </w:tc>
        <w:tc>
          <w:tcPr>
            <w:tcW w:w="2855" w:type="dxa"/>
          </w:tcPr>
          <w:p w14:paraId="43D94019" w14:textId="77777777" w:rsidR="00ED6979" w:rsidRPr="00B27A82" w:rsidRDefault="00ED6979" w:rsidP="00444BE3">
            <w:pPr>
              <w:pStyle w:val="TAL"/>
            </w:pPr>
            <w:r w:rsidRPr="00B27A82">
              <w:t>Associated serving cells</w:t>
            </w:r>
          </w:p>
        </w:tc>
      </w:tr>
      <w:tr w:rsidR="00B27A82" w:rsidRPr="00B27A82" w14:paraId="6D9D9778" w14:textId="77777777" w:rsidTr="00444BE3">
        <w:trPr>
          <w:jc w:val="center"/>
        </w:trPr>
        <w:tc>
          <w:tcPr>
            <w:tcW w:w="3927" w:type="dxa"/>
            <w:vAlign w:val="bottom"/>
          </w:tcPr>
          <w:p w14:paraId="4E280399" w14:textId="77777777" w:rsidR="00ED6979" w:rsidRPr="00B27A82" w:rsidRDefault="00ED6979" w:rsidP="00444BE3">
            <w:pPr>
              <w:pStyle w:val="TAL"/>
            </w:pPr>
            <w:r w:rsidRPr="00B27A82">
              <w:t>handoverInterF</w:t>
            </w:r>
          </w:p>
        </w:tc>
        <w:tc>
          <w:tcPr>
            <w:tcW w:w="2855" w:type="dxa"/>
          </w:tcPr>
          <w:p w14:paraId="701EEE01" w14:textId="77777777" w:rsidR="00ED6979" w:rsidRPr="00B27A82" w:rsidRDefault="00ED6979" w:rsidP="00444BE3">
            <w:pPr>
              <w:pStyle w:val="TAL"/>
            </w:pPr>
            <w:r w:rsidRPr="00B27A82">
              <w:t>PCell</w:t>
            </w:r>
          </w:p>
        </w:tc>
      </w:tr>
      <w:tr w:rsidR="00B27A82" w:rsidRPr="00B27A82" w14:paraId="02198E69" w14:textId="77777777" w:rsidTr="00444BE3">
        <w:trPr>
          <w:jc w:val="center"/>
        </w:trPr>
        <w:tc>
          <w:tcPr>
            <w:tcW w:w="3927" w:type="dxa"/>
            <w:vAlign w:val="bottom"/>
          </w:tcPr>
          <w:p w14:paraId="51C8C137" w14:textId="77777777" w:rsidR="00ED6979" w:rsidRPr="00B27A82" w:rsidRDefault="00ED6979" w:rsidP="00444BE3">
            <w:pPr>
              <w:pStyle w:val="TAL"/>
            </w:pPr>
            <w:r w:rsidRPr="00B27A82">
              <w:t>handoverLTE-EPC</w:t>
            </w:r>
          </w:p>
        </w:tc>
        <w:tc>
          <w:tcPr>
            <w:tcW w:w="2855" w:type="dxa"/>
          </w:tcPr>
          <w:p w14:paraId="1DA9471B" w14:textId="77777777" w:rsidR="00ED6979" w:rsidRPr="00B27A82" w:rsidRDefault="00ED6979" w:rsidP="00444BE3">
            <w:pPr>
              <w:pStyle w:val="TAL"/>
            </w:pPr>
            <w:r w:rsidRPr="00B27A82">
              <w:t>PCell</w:t>
            </w:r>
          </w:p>
        </w:tc>
      </w:tr>
      <w:tr w:rsidR="00B27A82" w:rsidRPr="00B27A82" w14:paraId="7046492E" w14:textId="77777777" w:rsidTr="00444BE3">
        <w:trPr>
          <w:jc w:val="center"/>
        </w:trPr>
        <w:tc>
          <w:tcPr>
            <w:tcW w:w="3927" w:type="dxa"/>
            <w:vAlign w:val="bottom"/>
          </w:tcPr>
          <w:p w14:paraId="2978FD15" w14:textId="77777777" w:rsidR="00ED6979" w:rsidRPr="00B27A82" w:rsidRDefault="00ED6979" w:rsidP="00444BE3">
            <w:pPr>
              <w:pStyle w:val="TAL"/>
            </w:pPr>
            <w:r w:rsidRPr="00B27A82">
              <w:t>handoverLTE-5GC</w:t>
            </w:r>
          </w:p>
        </w:tc>
        <w:tc>
          <w:tcPr>
            <w:tcW w:w="2855" w:type="dxa"/>
          </w:tcPr>
          <w:p w14:paraId="2191C52E" w14:textId="77777777" w:rsidR="00ED6979" w:rsidRPr="00B27A82" w:rsidRDefault="00ED6979" w:rsidP="00444BE3">
            <w:pPr>
              <w:pStyle w:val="TAL"/>
            </w:pPr>
            <w:r w:rsidRPr="00B27A82">
              <w:t>PCell</w:t>
            </w:r>
          </w:p>
        </w:tc>
      </w:tr>
      <w:tr w:rsidR="00B27A82" w:rsidRPr="00B27A82" w14:paraId="0A962FFE" w14:textId="77777777" w:rsidTr="00444BE3">
        <w:trPr>
          <w:jc w:val="center"/>
        </w:trPr>
        <w:tc>
          <w:tcPr>
            <w:tcW w:w="3927" w:type="dxa"/>
            <w:vAlign w:val="bottom"/>
          </w:tcPr>
          <w:p w14:paraId="537250E3" w14:textId="77777777" w:rsidR="00ED6979" w:rsidRPr="00B27A82" w:rsidRDefault="00ED6979" w:rsidP="00444BE3">
            <w:pPr>
              <w:pStyle w:val="TAL"/>
            </w:pPr>
            <w:r w:rsidRPr="00B27A82">
              <w:t>intraAndInterF-MeasAndReport</w:t>
            </w:r>
          </w:p>
        </w:tc>
        <w:tc>
          <w:tcPr>
            <w:tcW w:w="2855" w:type="dxa"/>
          </w:tcPr>
          <w:p w14:paraId="6395F2F3" w14:textId="77777777" w:rsidR="00ED6979" w:rsidRPr="00B27A82" w:rsidRDefault="00ED6979" w:rsidP="00444BE3">
            <w:pPr>
              <w:pStyle w:val="TAL"/>
            </w:pPr>
            <w:r w:rsidRPr="00B27A82">
              <w:t>PSCell</w:t>
            </w:r>
          </w:p>
        </w:tc>
      </w:tr>
      <w:tr w:rsidR="00B27A82" w:rsidRPr="00B27A82" w14:paraId="1C516742" w14:textId="77777777" w:rsidTr="00444BE3">
        <w:trPr>
          <w:jc w:val="center"/>
        </w:trPr>
        <w:tc>
          <w:tcPr>
            <w:tcW w:w="3927" w:type="dxa"/>
            <w:vAlign w:val="bottom"/>
          </w:tcPr>
          <w:p w14:paraId="3EBBE356" w14:textId="77777777" w:rsidR="00ED6979" w:rsidRPr="00B27A82" w:rsidRDefault="00ED6979" w:rsidP="00444BE3">
            <w:pPr>
              <w:pStyle w:val="TAL"/>
            </w:pPr>
            <w:r w:rsidRPr="00B27A82">
              <w:t>logicalChannelSR-DelayTimer(Note2)</w:t>
            </w:r>
          </w:p>
        </w:tc>
        <w:tc>
          <w:tcPr>
            <w:tcW w:w="2855" w:type="dxa"/>
          </w:tcPr>
          <w:p w14:paraId="490D3FB2" w14:textId="77777777" w:rsidR="00ED6979" w:rsidRPr="00B27A82" w:rsidRDefault="00ED6979" w:rsidP="00444BE3">
            <w:pPr>
              <w:pStyle w:val="TAL"/>
            </w:pPr>
            <w:r w:rsidRPr="00B27A82">
              <w:t>Associated serving cells</w:t>
            </w:r>
          </w:p>
        </w:tc>
      </w:tr>
      <w:tr w:rsidR="00B27A82" w:rsidRPr="00B27A82" w14:paraId="1C92AD1D" w14:textId="77777777" w:rsidTr="00444BE3">
        <w:trPr>
          <w:jc w:val="center"/>
        </w:trPr>
        <w:tc>
          <w:tcPr>
            <w:tcW w:w="3927" w:type="dxa"/>
            <w:vAlign w:val="bottom"/>
          </w:tcPr>
          <w:p w14:paraId="79F30F69" w14:textId="77777777" w:rsidR="00ED6979" w:rsidRPr="00B27A82" w:rsidRDefault="00ED6979" w:rsidP="00444BE3">
            <w:pPr>
              <w:pStyle w:val="TAL"/>
            </w:pPr>
            <w:r w:rsidRPr="00B27A82">
              <w:t>longDRX-Cycle</w:t>
            </w:r>
          </w:p>
        </w:tc>
        <w:tc>
          <w:tcPr>
            <w:tcW w:w="2855" w:type="dxa"/>
          </w:tcPr>
          <w:p w14:paraId="7CA33770" w14:textId="77777777" w:rsidR="00ED6979" w:rsidRPr="00B27A82" w:rsidRDefault="00ED6979" w:rsidP="00444BE3">
            <w:pPr>
              <w:pStyle w:val="TAL"/>
            </w:pPr>
            <w:r w:rsidRPr="00B27A82">
              <w:t>All serving cells</w:t>
            </w:r>
          </w:p>
        </w:tc>
      </w:tr>
      <w:tr w:rsidR="00B27A82" w:rsidRPr="00B27A82" w14:paraId="36A85B4E" w14:textId="77777777" w:rsidTr="00444BE3">
        <w:trPr>
          <w:jc w:val="center"/>
        </w:trPr>
        <w:tc>
          <w:tcPr>
            <w:tcW w:w="3927" w:type="dxa"/>
            <w:vAlign w:val="bottom"/>
          </w:tcPr>
          <w:p w14:paraId="4207FAE4" w14:textId="77777777" w:rsidR="00ED6979" w:rsidRPr="00B27A82" w:rsidRDefault="00ED6979" w:rsidP="00444BE3">
            <w:pPr>
              <w:pStyle w:val="TAL"/>
            </w:pPr>
            <w:r w:rsidRPr="00B27A82">
              <w:t>multipleConfiguredGrants(Note1)</w:t>
            </w:r>
          </w:p>
        </w:tc>
        <w:tc>
          <w:tcPr>
            <w:tcW w:w="2855" w:type="dxa"/>
          </w:tcPr>
          <w:p w14:paraId="4730D000" w14:textId="77777777" w:rsidR="00ED6979" w:rsidRPr="00B27A82" w:rsidRDefault="00ED6979" w:rsidP="00444BE3">
            <w:pPr>
              <w:pStyle w:val="TAL"/>
            </w:pPr>
            <w:r w:rsidRPr="00B27A82">
              <w:t>Associated serving cells</w:t>
            </w:r>
          </w:p>
        </w:tc>
      </w:tr>
      <w:tr w:rsidR="00B27A82" w:rsidRPr="00B27A82" w14:paraId="4A877D8A" w14:textId="77777777" w:rsidTr="00444BE3">
        <w:trPr>
          <w:jc w:val="center"/>
        </w:trPr>
        <w:tc>
          <w:tcPr>
            <w:tcW w:w="3927" w:type="dxa"/>
            <w:vAlign w:val="bottom"/>
          </w:tcPr>
          <w:p w14:paraId="73C387DD" w14:textId="77777777" w:rsidR="00ED6979" w:rsidRPr="00B27A82" w:rsidRDefault="00ED6979" w:rsidP="00444BE3">
            <w:pPr>
              <w:pStyle w:val="TAL"/>
            </w:pPr>
            <w:r w:rsidRPr="00B27A82">
              <w:t>multipleSR-Configurations</w:t>
            </w:r>
          </w:p>
        </w:tc>
        <w:tc>
          <w:tcPr>
            <w:tcW w:w="2855" w:type="dxa"/>
          </w:tcPr>
          <w:p w14:paraId="2F4022E5" w14:textId="77777777" w:rsidR="00ED6979" w:rsidRPr="00B27A82" w:rsidRDefault="00ED6979" w:rsidP="00444BE3">
            <w:pPr>
              <w:pStyle w:val="TAL"/>
            </w:pPr>
            <w:r w:rsidRPr="00B27A82">
              <w:t>Per serving cell</w:t>
            </w:r>
          </w:p>
        </w:tc>
      </w:tr>
      <w:tr w:rsidR="00B27A82" w:rsidRPr="00B27A82" w14:paraId="6689C07A" w14:textId="77777777" w:rsidTr="00444BE3">
        <w:trPr>
          <w:jc w:val="center"/>
        </w:trPr>
        <w:tc>
          <w:tcPr>
            <w:tcW w:w="3927" w:type="dxa"/>
            <w:vAlign w:val="bottom"/>
          </w:tcPr>
          <w:p w14:paraId="4AE7E283" w14:textId="77777777" w:rsidR="00ED6979" w:rsidRPr="00B27A82" w:rsidRDefault="00ED6979" w:rsidP="00444BE3">
            <w:pPr>
              <w:pStyle w:val="TAL"/>
            </w:pPr>
            <w:r w:rsidRPr="00B27A82">
              <w:t>sftd-MeasNR-Cell</w:t>
            </w:r>
          </w:p>
        </w:tc>
        <w:tc>
          <w:tcPr>
            <w:tcW w:w="2855" w:type="dxa"/>
          </w:tcPr>
          <w:p w14:paraId="3CE98B17" w14:textId="77777777" w:rsidR="00ED6979" w:rsidRPr="00B27A82" w:rsidRDefault="00ED6979" w:rsidP="00444BE3">
            <w:pPr>
              <w:pStyle w:val="TAL"/>
            </w:pPr>
            <w:r w:rsidRPr="00B27A82">
              <w:t>PCell</w:t>
            </w:r>
          </w:p>
        </w:tc>
      </w:tr>
      <w:tr w:rsidR="00B27A82" w:rsidRPr="00B27A82" w14:paraId="78327694" w14:textId="77777777" w:rsidTr="00444BE3">
        <w:trPr>
          <w:jc w:val="center"/>
        </w:trPr>
        <w:tc>
          <w:tcPr>
            <w:tcW w:w="3927" w:type="dxa"/>
            <w:vAlign w:val="bottom"/>
          </w:tcPr>
          <w:p w14:paraId="4DAA0154" w14:textId="77777777" w:rsidR="00ED6979" w:rsidRPr="00B27A82" w:rsidRDefault="00ED6979" w:rsidP="00444BE3">
            <w:pPr>
              <w:pStyle w:val="TAL"/>
            </w:pPr>
            <w:r w:rsidRPr="00B27A82">
              <w:t>sftd-MeasNR-Neigh</w:t>
            </w:r>
          </w:p>
        </w:tc>
        <w:tc>
          <w:tcPr>
            <w:tcW w:w="2855" w:type="dxa"/>
          </w:tcPr>
          <w:p w14:paraId="0E01DAC5" w14:textId="77777777" w:rsidR="00ED6979" w:rsidRPr="00B27A82" w:rsidRDefault="00ED6979" w:rsidP="00444BE3">
            <w:pPr>
              <w:pStyle w:val="TAL"/>
            </w:pPr>
            <w:r w:rsidRPr="00B27A82">
              <w:t>PCell</w:t>
            </w:r>
          </w:p>
        </w:tc>
      </w:tr>
      <w:tr w:rsidR="00B27A82" w:rsidRPr="00B27A82" w14:paraId="4CC32A0A" w14:textId="77777777" w:rsidTr="00444BE3">
        <w:trPr>
          <w:jc w:val="center"/>
        </w:trPr>
        <w:tc>
          <w:tcPr>
            <w:tcW w:w="3927" w:type="dxa"/>
            <w:vAlign w:val="bottom"/>
          </w:tcPr>
          <w:p w14:paraId="42FC02C0" w14:textId="77777777" w:rsidR="00ED6979" w:rsidRPr="00B27A82" w:rsidRDefault="00ED6979" w:rsidP="00444BE3">
            <w:pPr>
              <w:pStyle w:val="TAL"/>
            </w:pPr>
            <w:r w:rsidRPr="00B27A82">
              <w:t>sftd-MeasNR-Neigh-DRX</w:t>
            </w:r>
          </w:p>
        </w:tc>
        <w:tc>
          <w:tcPr>
            <w:tcW w:w="2855" w:type="dxa"/>
          </w:tcPr>
          <w:p w14:paraId="59026AAC" w14:textId="77777777" w:rsidR="00ED6979" w:rsidRPr="00B27A82" w:rsidRDefault="00ED6979" w:rsidP="00444BE3">
            <w:pPr>
              <w:pStyle w:val="TAL"/>
            </w:pPr>
            <w:r w:rsidRPr="00B27A82">
              <w:t>PCell</w:t>
            </w:r>
          </w:p>
        </w:tc>
      </w:tr>
      <w:tr w:rsidR="00B27A82" w:rsidRPr="00B27A82" w14:paraId="4AEB041B" w14:textId="77777777" w:rsidTr="00444BE3">
        <w:trPr>
          <w:jc w:val="center"/>
        </w:trPr>
        <w:tc>
          <w:tcPr>
            <w:tcW w:w="3927" w:type="dxa"/>
            <w:vAlign w:val="bottom"/>
          </w:tcPr>
          <w:p w14:paraId="7630AE80" w14:textId="77777777" w:rsidR="00ED6979" w:rsidRPr="00B27A82" w:rsidRDefault="00ED6979" w:rsidP="00444BE3">
            <w:pPr>
              <w:pStyle w:val="TAL"/>
            </w:pPr>
            <w:r w:rsidRPr="00B27A82">
              <w:t>sftd-MeasPSCell</w:t>
            </w:r>
          </w:p>
        </w:tc>
        <w:tc>
          <w:tcPr>
            <w:tcW w:w="2855" w:type="dxa"/>
          </w:tcPr>
          <w:p w14:paraId="44A361C8" w14:textId="77777777" w:rsidR="00ED6979" w:rsidRPr="00B27A82" w:rsidRDefault="00ED6979" w:rsidP="00444BE3">
            <w:pPr>
              <w:pStyle w:val="TAL"/>
            </w:pPr>
            <w:r w:rsidRPr="00B27A82">
              <w:t>PCell</w:t>
            </w:r>
          </w:p>
        </w:tc>
      </w:tr>
      <w:tr w:rsidR="00B27A82" w:rsidRPr="00B27A82" w14:paraId="353D2243" w14:textId="77777777" w:rsidTr="00444BE3">
        <w:trPr>
          <w:jc w:val="center"/>
        </w:trPr>
        <w:tc>
          <w:tcPr>
            <w:tcW w:w="3927" w:type="dxa"/>
            <w:vAlign w:val="bottom"/>
          </w:tcPr>
          <w:p w14:paraId="35096078" w14:textId="77777777" w:rsidR="00ED6979" w:rsidRPr="00B27A82" w:rsidRDefault="00ED6979" w:rsidP="00444BE3">
            <w:pPr>
              <w:pStyle w:val="TAL"/>
            </w:pPr>
            <w:r w:rsidRPr="00B27A82">
              <w:t>sftd-MeasPSCell-NEDC</w:t>
            </w:r>
          </w:p>
        </w:tc>
        <w:tc>
          <w:tcPr>
            <w:tcW w:w="2855" w:type="dxa"/>
          </w:tcPr>
          <w:p w14:paraId="43C69B35" w14:textId="77777777" w:rsidR="00ED6979" w:rsidRPr="00B27A82" w:rsidRDefault="00ED6979" w:rsidP="00444BE3">
            <w:pPr>
              <w:pStyle w:val="TAL"/>
            </w:pPr>
            <w:r w:rsidRPr="00B27A82">
              <w:t>PCell</w:t>
            </w:r>
          </w:p>
        </w:tc>
      </w:tr>
      <w:tr w:rsidR="00B27A82" w:rsidRPr="00B27A82" w14:paraId="2607A42C" w14:textId="77777777" w:rsidTr="00444BE3">
        <w:trPr>
          <w:jc w:val="center"/>
        </w:trPr>
        <w:tc>
          <w:tcPr>
            <w:tcW w:w="3927" w:type="dxa"/>
            <w:vAlign w:val="bottom"/>
          </w:tcPr>
          <w:p w14:paraId="05582E4C" w14:textId="77777777" w:rsidR="00ED6979" w:rsidRPr="00B27A82" w:rsidRDefault="00ED6979" w:rsidP="00444BE3">
            <w:pPr>
              <w:pStyle w:val="TAL"/>
            </w:pPr>
            <w:r w:rsidRPr="00B27A82">
              <w:t>shortDRX-Cycle</w:t>
            </w:r>
          </w:p>
        </w:tc>
        <w:tc>
          <w:tcPr>
            <w:tcW w:w="2855" w:type="dxa"/>
          </w:tcPr>
          <w:p w14:paraId="22F4D7CD" w14:textId="77777777" w:rsidR="00ED6979" w:rsidRPr="00B27A82" w:rsidRDefault="00ED6979" w:rsidP="00444BE3">
            <w:pPr>
              <w:pStyle w:val="TAL"/>
            </w:pPr>
            <w:r w:rsidRPr="00B27A82">
              <w:t>All serving cells</w:t>
            </w:r>
          </w:p>
        </w:tc>
      </w:tr>
      <w:tr w:rsidR="00B27A82" w:rsidRPr="00B27A82" w14:paraId="1A4BE56E" w14:textId="77777777" w:rsidTr="00444BE3">
        <w:trPr>
          <w:jc w:val="center"/>
        </w:trPr>
        <w:tc>
          <w:tcPr>
            <w:tcW w:w="3927" w:type="dxa"/>
            <w:vAlign w:val="bottom"/>
          </w:tcPr>
          <w:p w14:paraId="0E31F784" w14:textId="77777777" w:rsidR="00ED6979" w:rsidRPr="00B27A82" w:rsidRDefault="00ED6979" w:rsidP="00444BE3">
            <w:pPr>
              <w:pStyle w:val="TAL"/>
            </w:pPr>
            <w:r w:rsidRPr="00B27A82">
              <w:t>skipUplinkTxDynamic</w:t>
            </w:r>
          </w:p>
        </w:tc>
        <w:tc>
          <w:tcPr>
            <w:tcW w:w="2855" w:type="dxa"/>
          </w:tcPr>
          <w:p w14:paraId="2DF13A07" w14:textId="77777777" w:rsidR="00ED6979" w:rsidRPr="00B27A82" w:rsidRDefault="00ED6979" w:rsidP="00444BE3">
            <w:pPr>
              <w:pStyle w:val="TAL"/>
            </w:pPr>
            <w:r w:rsidRPr="00B27A82">
              <w:t>Per serving cell</w:t>
            </w:r>
          </w:p>
        </w:tc>
      </w:tr>
      <w:tr w:rsidR="00B27A82" w:rsidRPr="00B27A82" w14:paraId="42106237" w14:textId="77777777" w:rsidTr="00444BE3">
        <w:trPr>
          <w:jc w:val="center"/>
        </w:trPr>
        <w:tc>
          <w:tcPr>
            <w:tcW w:w="3927" w:type="dxa"/>
            <w:vAlign w:val="bottom"/>
          </w:tcPr>
          <w:p w14:paraId="6CAD59FE" w14:textId="77777777" w:rsidR="00ED6979" w:rsidRPr="00B27A82" w:rsidRDefault="00ED6979" w:rsidP="00444BE3">
            <w:pPr>
              <w:pStyle w:val="TAL"/>
            </w:pPr>
            <w:r w:rsidRPr="00B27A82">
              <w:t>twoDifferentTPC-Loop-PUCCH (Note3)</w:t>
            </w:r>
          </w:p>
        </w:tc>
        <w:tc>
          <w:tcPr>
            <w:tcW w:w="2855" w:type="dxa"/>
          </w:tcPr>
          <w:p w14:paraId="5162457B" w14:textId="77777777" w:rsidR="00ED6979" w:rsidRPr="00B27A82" w:rsidRDefault="00ED6979" w:rsidP="00444BE3">
            <w:pPr>
              <w:pStyle w:val="TAL"/>
            </w:pPr>
            <w:r w:rsidRPr="00B27A82">
              <w:t>Associated serving cells</w:t>
            </w:r>
          </w:p>
        </w:tc>
      </w:tr>
      <w:tr w:rsidR="00B27A82" w:rsidRPr="00B27A82" w14:paraId="767602BC" w14:textId="77777777" w:rsidTr="00444BE3">
        <w:trPr>
          <w:jc w:val="center"/>
        </w:trPr>
        <w:tc>
          <w:tcPr>
            <w:tcW w:w="3927" w:type="dxa"/>
            <w:vAlign w:val="bottom"/>
          </w:tcPr>
          <w:p w14:paraId="0994AC5A" w14:textId="77777777" w:rsidR="00ED6979" w:rsidRPr="00B27A82" w:rsidRDefault="00ED6979" w:rsidP="00444BE3">
            <w:pPr>
              <w:pStyle w:val="TAL"/>
            </w:pPr>
            <w:r w:rsidRPr="00B27A82">
              <w:t>twoDifferentTPC-Loop-PUSCH (Note3)</w:t>
            </w:r>
          </w:p>
        </w:tc>
        <w:tc>
          <w:tcPr>
            <w:tcW w:w="2855" w:type="dxa"/>
          </w:tcPr>
          <w:p w14:paraId="27A4C067" w14:textId="77777777" w:rsidR="00ED6979" w:rsidRPr="00B27A82" w:rsidRDefault="00ED6979" w:rsidP="00444BE3">
            <w:pPr>
              <w:pStyle w:val="TAL"/>
            </w:pPr>
            <w:r w:rsidRPr="00B27A82">
              <w:t>Associated serving cells</w:t>
            </w:r>
          </w:p>
        </w:tc>
      </w:tr>
      <w:tr w:rsidR="00B27A82" w:rsidRPr="00B27A82" w14:paraId="7830981E" w14:textId="77777777" w:rsidTr="00444BE3">
        <w:trPr>
          <w:jc w:val="center"/>
        </w:trPr>
        <w:tc>
          <w:tcPr>
            <w:tcW w:w="3927" w:type="dxa"/>
            <w:vAlign w:val="bottom"/>
          </w:tcPr>
          <w:p w14:paraId="2853E5E7" w14:textId="77777777" w:rsidR="00ED6979" w:rsidRPr="00B27A82" w:rsidRDefault="00ED6979" w:rsidP="00444BE3">
            <w:pPr>
              <w:pStyle w:val="TAL"/>
            </w:pPr>
            <w:r w:rsidRPr="00B27A82">
              <w:t>ul-SchedulingOffset (Note3)</w:t>
            </w:r>
          </w:p>
        </w:tc>
        <w:tc>
          <w:tcPr>
            <w:tcW w:w="2855" w:type="dxa"/>
          </w:tcPr>
          <w:p w14:paraId="35A78F48" w14:textId="77777777" w:rsidR="00ED6979" w:rsidRPr="00B27A82" w:rsidRDefault="00ED6979" w:rsidP="00444BE3">
            <w:pPr>
              <w:pStyle w:val="TAL"/>
            </w:pPr>
            <w:r w:rsidRPr="00B27A82">
              <w:t>Associated serving cells</w:t>
            </w:r>
          </w:p>
        </w:tc>
      </w:tr>
      <w:tr w:rsidR="00ED6979" w:rsidRPr="00B27A82" w14:paraId="65D6162D" w14:textId="77777777" w:rsidTr="00444BE3">
        <w:trPr>
          <w:jc w:val="center"/>
        </w:trPr>
        <w:tc>
          <w:tcPr>
            <w:tcW w:w="6782" w:type="dxa"/>
            <w:gridSpan w:val="2"/>
            <w:vAlign w:val="bottom"/>
          </w:tcPr>
          <w:p w14:paraId="7B48A45E" w14:textId="77777777" w:rsidR="00ED6979" w:rsidRPr="00B27A82" w:rsidRDefault="00ED6979" w:rsidP="00C4117E">
            <w:pPr>
              <w:pStyle w:val="TAN"/>
            </w:pPr>
            <w:r w:rsidRPr="00B27A82">
              <w:t>N</w:t>
            </w:r>
            <w:r w:rsidR="00D118D7" w:rsidRPr="00B27A82">
              <w:t xml:space="preserve">OTE </w:t>
            </w:r>
            <w:r w:rsidRPr="00B27A82">
              <w:t>1:</w:t>
            </w:r>
            <w:r w:rsidR="00D118D7" w:rsidRPr="00B27A82">
              <w:tab/>
            </w:r>
            <w:r w:rsidRPr="00B27A82">
              <w:t>The associated serving cells including the serving cell(s) configured with configured grant.</w:t>
            </w:r>
          </w:p>
          <w:p w14:paraId="2CD69286" w14:textId="77777777" w:rsidR="00ED6979" w:rsidRPr="00B27A82" w:rsidRDefault="00ED6979" w:rsidP="00C4117E">
            <w:pPr>
              <w:pStyle w:val="TAN"/>
            </w:pPr>
            <w:r w:rsidRPr="00B27A82">
              <w:t>N</w:t>
            </w:r>
            <w:r w:rsidR="00D118D7" w:rsidRPr="00B27A82">
              <w:t xml:space="preserve">OTE </w:t>
            </w:r>
            <w:r w:rsidRPr="00B27A82">
              <w:t>2:</w:t>
            </w:r>
            <w:r w:rsidR="00D118D7" w:rsidRPr="00B27A82">
              <w:tab/>
            </w:r>
            <w:r w:rsidRPr="00B27A82">
              <w:t xml:space="preserve">For a given logical channel, the associated serving cells including the PUCCH cell(s) associated with this logical channel (via </w:t>
            </w:r>
            <w:r w:rsidRPr="00B27A82">
              <w:rPr>
                <w:i/>
              </w:rPr>
              <w:t>schedulingRequestID</w:t>
            </w:r>
            <w:r w:rsidRPr="00B27A82">
              <w:t>).</w:t>
            </w:r>
          </w:p>
          <w:p w14:paraId="3EBFF991" w14:textId="77777777" w:rsidR="00ED6979" w:rsidRPr="00B27A82" w:rsidRDefault="00ED6979" w:rsidP="00C4117E">
            <w:pPr>
              <w:pStyle w:val="TAN"/>
            </w:pPr>
            <w:r w:rsidRPr="00B27A82">
              <w:t>N</w:t>
            </w:r>
            <w:r w:rsidR="00D118D7" w:rsidRPr="00B27A82">
              <w:t xml:space="preserve">OTE </w:t>
            </w:r>
            <w:r w:rsidRPr="00B27A82">
              <w:t>3:</w:t>
            </w:r>
            <w:r w:rsidR="00D118D7" w:rsidRPr="00B27A82">
              <w:tab/>
            </w:r>
            <w:r w:rsidRPr="00B27A82">
              <w:t>The associated serving cells including both the cell sending the command and the cell applying the command.</w:t>
            </w:r>
          </w:p>
        </w:tc>
      </w:tr>
    </w:tbl>
    <w:p w14:paraId="611DA8C4" w14:textId="77777777" w:rsidR="00ED6979" w:rsidRPr="00B27A82" w:rsidRDefault="00ED6979" w:rsidP="00ED6979"/>
    <w:p w14:paraId="49E06109" w14:textId="0CE9DAEA" w:rsidR="00ED6979" w:rsidRPr="00B27A82" w:rsidRDefault="00D118D7" w:rsidP="00C4117E">
      <w:pPr>
        <w:pStyle w:val="Heading1"/>
      </w:pPr>
      <w:bookmarkStart w:id="335" w:name="_Toc29382284"/>
      <w:bookmarkStart w:id="336" w:name="_Toc37093401"/>
      <w:bookmarkStart w:id="337" w:name="_Toc46509468"/>
      <w:bookmarkStart w:id="338" w:name="_Toc52569499"/>
      <w:bookmarkStart w:id="339" w:name="_Toc146667243"/>
      <w:r w:rsidRPr="00B27A82">
        <w:t>A</w:t>
      </w:r>
      <w:r w:rsidR="00ED6979" w:rsidRPr="00B27A82">
        <w:t>.2:</w:t>
      </w:r>
      <w:r w:rsidRPr="00B27A82">
        <w:tab/>
      </w:r>
      <w:r w:rsidR="00ED6979" w:rsidRPr="00B27A82">
        <w:t>FR1/FR2 differentiation of capabilities in FR1-FR2 CA</w:t>
      </w:r>
      <w:bookmarkEnd w:id="335"/>
      <w:bookmarkEnd w:id="336"/>
      <w:bookmarkEnd w:id="337"/>
      <w:bookmarkEnd w:id="338"/>
      <w:bookmarkEnd w:id="339"/>
    </w:p>
    <w:p w14:paraId="3FF77D72" w14:textId="77777777" w:rsidR="00ED6979" w:rsidRPr="00B27A82" w:rsidRDefault="00ED6979" w:rsidP="00ED6979">
      <w:pPr>
        <w:rPr>
          <w:lang w:eastAsia="ko-KR"/>
        </w:rPr>
      </w:pPr>
      <w:r w:rsidRPr="00B27A82">
        <w:t xml:space="preserve">Annex </w:t>
      </w:r>
      <w:r w:rsidR="00D118D7" w:rsidRPr="00B27A82">
        <w:t>A</w:t>
      </w:r>
      <w:r w:rsidRPr="00B27A82">
        <w:t>.2 specifies for which FR1 and FR2 serving cells a UE supporting FR1/FR2 CA shall support a feature</w:t>
      </w:r>
      <w:r w:rsidRPr="00B27A82">
        <w:rPr>
          <w:lang w:eastAsia="ko-KR"/>
        </w:rPr>
        <w:t>/capability</w:t>
      </w:r>
      <w:r w:rsidRPr="00B27A82">
        <w:t xml:space="preserve"> for which it indicates support within the capability signalling</w:t>
      </w:r>
      <w:r w:rsidRPr="00B27A82">
        <w:rPr>
          <w:lang w:eastAsia="ko-KR"/>
        </w:rPr>
        <w:t>.</w:t>
      </w:r>
    </w:p>
    <w:p w14:paraId="14945CD4" w14:textId="77777777" w:rsidR="00ED6979" w:rsidRPr="00B27A82" w:rsidRDefault="00ED6979" w:rsidP="00ED6979">
      <w:pPr>
        <w:rPr>
          <w:lang w:eastAsia="ko-KR"/>
        </w:rPr>
      </w:pPr>
      <w:r w:rsidRPr="00B27A82">
        <w:rPr>
          <w:lang w:eastAsia="ko-KR"/>
        </w:rPr>
        <w:t>A UE that indicates support for FR1/FR2 CA (e.g. MCG or SCG):</w:t>
      </w:r>
    </w:p>
    <w:p w14:paraId="1AB9DF66" w14:textId="77777777" w:rsidR="00ED6979" w:rsidRPr="00B27A82" w:rsidRDefault="00ED6979" w:rsidP="00ED6979">
      <w:pPr>
        <w:pStyle w:val="B1"/>
      </w:pPr>
      <w:r w:rsidRPr="00B27A82">
        <w:t>-</w:t>
      </w:r>
      <w:r w:rsidRPr="00B27A82">
        <w:tab/>
        <w:t xml:space="preserve">For the fields for which the UE is allowed to indicate different support for FR1 and FR2, the UE shall support the feature on the PCell and/or SCell(s), as specified in tables </w:t>
      </w:r>
      <w:r w:rsidR="00D118D7" w:rsidRPr="00B27A82">
        <w:t>A</w:t>
      </w:r>
      <w:r w:rsidRPr="00B27A82">
        <w:t>.2-1 in accordance to the following rules:</w:t>
      </w:r>
    </w:p>
    <w:p w14:paraId="67BC103D" w14:textId="77777777" w:rsidR="00ED6979" w:rsidRPr="00B27A82" w:rsidRDefault="00ED6979" w:rsidP="00ED6979">
      <w:pPr>
        <w:pStyle w:val="B2"/>
      </w:pPr>
      <w:r w:rsidRPr="00B27A82">
        <w:t>-</w:t>
      </w:r>
      <w:r w:rsidRPr="00B27A82">
        <w:tab/>
        <w:t>PCell: the UE shall support the feature for the PCell, if the UE indicates support of the feature for the PCell FR mode;</w:t>
      </w:r>
    </w:p>
    <w:p w14:paraId="34C7D93D" w14:textId="77777777" w:rsidR="00ED6979" w:rsidRPr="00B27A82" w:rsidRDefault="00ED6979" w:rsidP="00ED6979">
      <w:pPr>
        <w:pStyle w:val="B2"/>
      </w:pPr>
      <w:r w:rsidRPr="00B27A82">
        <w:t>-</w:t>
      </w:r>
      <w:r w:rsidRPr="00B27A82">
        <w:tab/>
        <w:t>Associated serving cells: UE shall support the feature if</w:t>
      </w:r>
      <w:r w:rsidRPr="00B27A82" w:rsidDel="00346D42">
        <w:t xml:space="preserve"> </w:t>
      </w:r>
      <w:r w:rsidRPr="00B27A82">
        <w:t>the UE indicates support of the feature for associated serving cells</w:t>
      </w:r>
      <w:r w:rsidR="004752D8" w:rsidRPr="00B27A82">
        <w:t>'</w:t>
      </w:r>
      <w:r w:rsidRPr="00B27A82">
        <w:t>s FR modes;</w:t>
      </w:r>
    </w:p>
    <w:p w14:paraId="71E5D445" w14:textId="77777777" w:rsidR="00ED6979" w:rsidRPr="00B27A82" w:rsidRDefault="00ED6979" w:rsidP="00ED6979">
      <w:pPr>
        <w:pStyle w:val="B1"/>
      </w:pPr>
      <w:r w:rsidRPr="00B27A82">
        <w:t>-</w:t>
      </w:r>
      <w:r w:rsidRPr="00B27A82">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B27A82" w:rsidRDefault="00ED6979" w:rsidP="00ED6979">
      <w:pPr>
        <w:pStyle w:val="TH"/>
      </w:pPr>
      <w:r w:rsidRPr="00B27A82">
        <w:lastRenderedPageBreak/>
        <w:t xml:space="preserve">Table </w:t>
      </w:r>
      <w:r w:rsidR="00D118D7" w:rsidRPr="00B27A82">
        <w:t>A</w:t>
      </w:r>
      <w:r w:rsidRPr="00B27A82">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B27A82" w:rsidRPr="00B27A82" w14:paraId="53CF48DC" w14:textId="77777777" w:rsidTr="00444BE3">
        <w:trPr>
          <w:jc w:val="center"/>
        </w:trPr>
        <w:tc>
          <w:tcPr>
            <w:tcW w:w="3875" w:type="dxa"/>
          </w:tcPr>
          <w:p w14:paraId="2FBB4017" w14:textId="77777777" w:rsidR="00ED6979" w:rsidRPr="00B27A82" w:rsidRDefault="00ED6979" w:rsidP="00444BE3">
            <w:pPr>
              <w:pStyle w:val="TAH"/>
            </w:pPr>
            <w:r w:rsidRPr="00B27A82">
              <w:t>UE-NR-Capability</w:t>
            </w:r>
          </w:p>
        </w:tc>
        <w:tc>
          <w:tcPr>
            <w:tcW w:w="2661" w:type="dxa"/>
          </w:tcPr>
          <w:p w14:paraId="3D968DEB" w14:textId="77777777" w:rsidR="00ED6979" w:rsidRPr="00B27A82" w:rsidRDefault="00ED6979" w:rsidP="00444BE3">
            <w:pPr>
              <w:pStyle w:val="TAH"/>
            </w:pPr>
            <w:r w:rsidRPr="00B27A82">
              <w:t>Classification</w:t>
            </w:r>
          </w:p>
        </w:tc>
      </w:tr>
      <w:tr w:rsidR="00B27A82" w:rsidRPr="00B27A82" w14:paraId="62583B01" w14:textId="77777777" w:rsidTr="00444BE3">
        <w:trPr>
          <w:jc w:val="center"/>
        </w:trPr>
        <w:tc>
          <w:tcPr>
            <w:tcW w:w="3875" w:type="dxa"/>
          </w:tcPr>
          <w:p w14:paraId="522B0D9E" w14:textId="77777777" w:rsidR="00ED6979" w:rsidRPr="00B27A82" w:rsidRDefault="00ED6979" w:rsidP="00444BE3">
            <w:pPr>
              <w:pStyle w:val="TAL"/>
            </w:pPr>
            <w:r w:rsidRPr="00B27A82">
              <w:t>absoluteTPC-Command (Note2)</w:t>
            </w:r>
          </w:p>
        </w:tc>
        <w:tc>
          <w:tcPr>
            <w:tcW w:w="2661" w:type="dxa"/>
          </w:tcPr>
          <w:p w14:paraId="58B63D3D" w14:textId="77777777" w:rsidR="00ED6979" w:rsidRPr="00B27A82" w:rsidRDefault="00ED6979" w:rsidP="00444BE3">
            <w:pPr>
              <w:pStyle w:val="TAL"/>
            </w:pPr>
            <w:r w:rsidRPr="00B27A82">
              <w:t>Associated serving cells</w:t>
            </w:r>
          </w:p>
        </w:tc>
      </w:tr>
      <w:tr w:rsidR="00B27A82" w:rsidRPr="00B27A82" w14:paraId="35F5A4BD" w14:textId="77777777" w:rsidTr="00444BE3">
        <w:trPr>
          <w:jc w:val="center"/>
        </w:trPr>
        <w:tc>
          <w:tcPr>
            <w:tcW w:w="3875" w:type="dxa"/>
          </w:tcPr>
          <w:p w14:paraId="6DDC7A24" w14:textId="77777777" w:rsidR="00ED6979" w:rsidRPr="00B27A82" w:rsidRDefault="00ED6979" w:rsidP="00444BE3">
            <w:pPr>
              <w:pStyle w:val="TAL"/>
            </w:pPr>
            <w:r w:rsidRPr="00B27A82">
              <w:t>dl-SchedulingOffset-PDSCH-TypeA (Note2)</w:t>
            </w:r>
          </w:p>
        </w:tc>
        <w:tc>
          <w:tcPr>
            <w:tcW w:w="2661" w:type="dxa"/>
          </w:tcPr>
          <w:p w14:paraId="3E469CAE" w14:textId="77777777" w:rsidR="00ED6979" w:rsidRPr="00B27A82" w:rsidRDefault="00ED6979" w:rsidP="00444BE3">
            <w:pPr>
              <w:pStyle w:val="TAL"/>
            </w:pPr>
            <w:r w:rsidRPr="00B27A82">
              <w:t>Associated serving cells</w:t>
            </w:r>
          </w:p>
        </w:tc>
      </w:tr>
      <w:tr w:rsidR="00B27A82" w:rsidRPr="00B27A82" w14:paraId="07C3407D" w14:textId="77777777" w:rsidTr="00444BE3">
        <w:trPr>
          <w:jc w:val="center"/>
        </w:trPr>
        <w:tc>
          <w:tcPr>
            <w:tcW w:w="3875" w:type="dxa"/>
          </w:tcPr>
          <w:p w14:paraId="2BBDC539" w14:textId="77777777" w:rsidR="00ED6979" w:rsidRPr="00B27A82" w:rsidRDefault="00ED6979" w:rsidP="00444BE3">
            <w:pPr>
              <w:pStyle w:val="TAL"/>
            </w:pPr>
            <w:r w:rsidRPr="00B27A82">
              <w:t>dl-SchedulingOffset-PDSCH-TypeB (Note2)</w:t>
            </w:r>
          </w:p>
        </w:tc>
        <w:tc>
          <w:tcPr>
            <w:tcW w:w="2661" w:type="dxa"/>
          </w:tcPr>
          <w:p w14:paraId="2A43D807" w14:textId="77777777" w:rsidR="00ED6979" w:rsidRPr="00B27A82" w:rsidRDefault="00ED6979" w:rsidP="00444BE3">
            <w:pPr>
              <w:pStyle w:val="TAL"/>
            </w:pPr>
            <w:r w:rsidRPr="00B27A82">
              <w:t>Associated serving cells</w:t>
            </w:r>
          </w:p>
        </w:tc>
      </w:tr>
      <w:tr w:rsidR="00B27A82" w:rsidRPr="00B27A82" w14:paraId="5D8FA29C" w14:textId="77777777" w:rsidTr="00444BE3">
        <w:trPr>
          <w:jc w:val="center"/>
        </w:trPr>
        <w:tc>
          <w:tcPr>
            <w:tcW w:w="3875" w:type="dxa"/>
          </w:tcPr>
          <w:p w14:paraId="688DBADF" w14:textId="77777777" w:rsidR="00ED6979" w:rsidRPr="00B27A82" w:rsidRDefault="00ED6979" w:rsidP="00444BE3">
            <w:pPr>
              <w:pStyle w:val="TAL"/>
            </w:pPr>
            <w:r w:rsidRPr="00B27A82">
              <w:t>dynamicSFI (Note2)</w:t>
            </w:r>
          </w:p>
        </w:tc>
        <w:tc>
          <w:tcPr>
            <w:tcW w:w="2661" w:type="dxa"/>
          </w:tcPr>
          <w:p w14:paraId="2046F772" w14:textId="77777777" w:rsidR="00ED6979" w:rsidRPr="00B27A82" w:rsidRDefault="00ED6979" w:rsidP="00444BE3">
            <w:pPr>
              <w:pStyle w:val="TAL"/>
            </w:pPr>
            <w:r w:rsidRPr="00B27A82">
              <w:t>Associated serving cells</w:t>
            </w:r>
          </w:p>
        </w:tc>
      </w:tr>
      <w:tr w:rsidR="00B27A82" w:rsidRPr="00B27A82" w14:paraId="7629622F" w14:textId="77777777" w:rsidTr="00444BE3">
        <w:trPr>
          <w:jc w:val="center"/>
        </w:trPr>
        <w:tc>
          <w:tcPr>
            <w:tcW w:w="3875" w:type="dxa"/>
            <w:vAlign w:val="bottom"/>
          </w:tcPr>
          <w:p w14:paraId="6A5E1E79" w14:textId="77777777" w:rsidR="00ED6979" w:rsidRPr="00B27A82" w:rsidRDefault="00ED6979" w:rsidP="00444BE3">
            <w:pPr>
              <w:pStyle w:val="TAL"/>
            </w:pPr>
            <w:r w:rsidRPr="00B27A82">
              <w:t>handoverInterF</w:t>
            </w:r>
          </w:p>
        </w:tc>
        <w:tc>
          <w:tcPr>
            <w:tcW w:w="2661" w:type="dxa"/>
          </w:tcPr>
          <w:p w14:paraId="37C40610" w14:textId="77777777" w:rsidR="00ED6979" w:rsidRPr="00B27A82" w:rsidRDefault="00ED6979" w:rsidP="00444BE3">
            <w:pPr>
              <w:pStyle w:val="TAL"/>
            </w:pPr>
            <w:r w:rsidRPr="00B27A82">
              <w:t>PCell</w:t>
            </w:r>
          </w:p>
        </w:tc>
      </w:tr>
      <w:tr w:rsidR="00B27A82" w:rsidRPr="00B27A82" w14:paraId="3EB2C8B6" w14:textId="77777777" w:rsidTr="00444BE3">
        <w:trPr>
          <w:jc w:val="center"/>
        </w:trPr>
        <w:tc>
          <w:tcPr>
            <w:tcW w:w="3875" w:type="dxa"/>
            <w:vAlign w:val="bottom"/>
          </w:tcPr>
          <w:p w14:paraId="2CA8A521" w14:textId="77777777" w:rsidR="00ED6979" w:rsidRPr="00B27A82" w:rsidRDefault="00ED6979" w:rsidP="00444BE3">
            <w:pPr>
              <w:pStyle w:val="TAL"/>
            </w:pPr>
            <w:r w:rsidRPr="00B27A82">
              <w:t>handoverLTE-EPC</w:t>
            </w:r>
          </w:p>
        </w:tc>
        <w:tc>
          <w:tcPr>
            <w:tcW w:w="2661" w:type="dxa"/>
          </w:tcPr>
          <w:p w14:paraId="5CD3A6CC" w14:textId="77777777" w:rsidR="00ED6979" w:rsidRPr="00B27A82" w:rsidRDefault="00ED6979" w:rsidP="00444BE3">
            <w:pPr>
              <w:pStyle w:val="TAL"/>
            </w:pPr>
            <w:r w:rsidRPr="00B27A82">
              <w:t>PCell</w:t>
            </w:r>
          </w:p>
        </w:tc>
      </w:tr>
      <w:tr w:rsidR="00B27A82" w:rsidRPr="00B27A82" w14:paraId="61F36D70" w14:textId="77777777" w:rsidTr="00444BE3">
        <w:trPr>
          <w:jc w:val="center"/>
        </w:trPr>
        <w:tc>
          <w:tcPr>
            <w:tcW w:w="3875" w:type="dxa"/>
            <w:vAlign w:val="bottom"/>
          </w:tcPr>
          <w:p w14:paraId="6BCAB778" w14:textId="77777777" w:rsidR="00ED6979" w:rsidRPr="00B27A82" w:rsidRDefault="00ED6979" w:rsidP="00444BE3">
            <w:pPr>
              <w:pStyle w:val="TAL"/>
            </w:pPr>
            <w:r w:rsidRPr="00B27A82">
              <w:t>handoverLTE-5GC</w:t>
            </w:r>
          </w:p>
        </w:tc>
        <w:tc>
          <w:tcPr>
            <w:tcW w:w="2661" w:type="dxa"/>
          </w:tcPr>
          <w:p w14:paraId="5AED7020" w14:textId="77777777" w:rsidR="00ED6979" w:rsidRPr="00B27A82" w:rsidRDefault="00ED6979" w:rsidP="00444BE3">
            <w:pPr>
              <w:pStyle w:val="TAL"/>
            </w:pPr>
            <w:r w:rsidRPr="00B27A82">
              <w:t>PCell</w:t>
            </w:r>
          </w:p>
        </w:tc>
      </w:tr>
      <w:tr w:rsidR="00B27A82" w:rsidRPr="00B27A82" w14:paraId="7F2C1FCE" w14:textId="77777777" w:rsidTr="00444BE3">
        <w:trPr>
          <w:jc w:val="center"/>
        </w:trPr>
        <w:tc>
          <w:tcPr>
            <w:tcW w:w="3875" w:type="dxa"/>
            <w:vAlign w:val="bottom"/>
          </w:tcPr>
          <w:p w14:paraId="52BA5E84" w14:textId="77777777" w:rsidR="00ED6979" w:rsidRPr="00B27A82" w:rsidRDefault="00ED6979" w:rsidP="00444BE3">
            <w:pPr>
              <w:pStyle w:val="TAL"/>
            </w:pPr>
            <w:r w:rsidRPr="00B27A82">
              <w:t>tpc-PUCCH-RNTI (Note2)</w:t>
            </w:r>
          </w:p>
        </w:tc>
        <w:tc>
          <w:tcPr>
            <w:tcW w:w="2661" w:type="dxa"/>
          </w:tcPr>
          <w:p w14:paraId="52C8DF52" w14:textId="77777777" w:rsidR="00ED6979" w:rsidRPr="00B27A82" w:rsidRDefault="00ED6979" w:rsidP="00444BE3">
            <w:pPr>
              <w:pStyle w:val="TAL"/>
            </w:pPr>
            <w:r w:rsidRPr="00B27A82">
              <w:t>Associated serving cells</w:t>
            </w:r>
          </w:p>
        </w:tc>
      </w:tr>
      <w:tr w:rsidR="00B27A82" w:rsidRPr="00B27A82" w14:paraId="06CD222B" w14:textId="77777777" w:rsidTr="00444BE3">
        <w:trPr>
          <w:jc w:val="center"/>
        </w:trPr>
        <w:tc>
          <w:tcPr>
            <w:tcW w:w="3875" w:type="dxa"/>
            <w:vAlign w:val="bottom"/>
          </w:tcPr>
          <w:p w14:paraId="5ACD2BED" w14:textId="77777777" w:rsidR="00ED6979" w:rsidRPr="00B27A82" w:rsidRDefault="00ED6979" w:rsidP="00444BE3">
            <w:pPr>
              <w:pStyle w:val="TAL"/>
            </w:pPr>
            <w:r w:rsidRPr="00B27A82">
              <w:t>tpc-PUSCH-RNTI (Note2)</w:t>
            </w:r>
          </w:p>
        </w:tc>
        <w:tc>
          <w:tcPr>
            <w:tcW w:w="2661" w:type="dxa"/>
          </w:tcPr>
          <w:p w14:paraId="0C1B1A50" w14:textId="77777777" w:rsidR="00ED6979" w:rsidRPr="00B27A82" w:rsidRDefault="00ED6979" w:rsidP="00444BE3">
            <w:pPr>
              <w:pStyle w:val="TAL"/>
            </w:pPr>
            <w:r w:rsidRPr="00B27A82">
              <w:t>Associated serving cells</w:t>
            </w:r>
          </w:p>
        </w:tc>
      </w:tr>
      <w:tr w:rsidR="00B27A82" w:rsidRPr="00B27A82" w14:paraId="1A6B2749" w14:textId="77777777" w:rsidTr="00444BE3">
        <w:trPr>
          <w:jc w:val="center"/>
        </w:trPr>
        <w:tc>
          <w:tcPr>
            <w:tcW w:w="3875" w:type="dxa"/>
            <w:vAlign w:val="bottom"/>
          </w:tcPr>
          <w:p w14:paraId="06A47A75" w14:textId="77777777" w:rsidR="00ED6979" w:rsidRPr="00B27A82" w:rsidRDefault="00ED6979" w:rsidP="00444BE3">
            <w:pPr>
              <w:pStyle w:val="TAL"/>
            </w:pPr>
            <w:r w:rsidRPr="00B27A82">
              <w:t>tpc-SRS-RNTI (Note2)</w:t>
            </w:r>
          </w:p>
        </w:tc>
        <w:tc>
          <w:tcPr>
            <w:tcW w:w="2661" w:type="dxa"/>
          </w:tcPr>
          <w:p w14:paraId="6EFA7BC5" w14:textId="77777777" w:rsidR="00ED6979" w:rsidRPr="00B27A82" w:rsidRDefault="00ED6979" w:rsidP="00444BE3">
            <w:pPr>
              <w:pStyle w:val="TAL"/>
            </w:pPr>
            <w:r w:rsidRPr="00B27A82">
              <w:t>Associated serving cells</w:t>
            </w:r>
          </w:p>
        </w:tc>
      </w:tr>
      <w:tr w:rsidR="00B27A82" w:rsidRPr="00B27A82" w14:paraId="727C30D6" w14:textId="77777777" w:rsidTr="00444BE3">
        <w:trPr>
          <w:jc w:val="center"/>
        </w:trPr>
        <w:tc>
          <w:tcPr>
            <w:tcW w:w="3875" w:type="dxa"/>
            <w:vAlign w:val="bottom"/>
          </w:tcPr>
          <w:p w14:paraId="1BCED298" w14:textId="77777777" w:rsidR="00ED6979" w:rsidRPr="00B27A82" w:rsidRDefault="00ED6979" w:rsidP="00444BE3">
            <w:pPr>
              <w:pStyle w:val="TAL"/>
            </w:pPr>
            <w:r w:rsidRPr="00B27A82">
              <w:t>twoDifferentTPC-Loop-PUCCH (Note2)</w:t>
            </w:r>
          </w:p>
        </w:tc>
        <w:tc>
          <w:tcPr>
            <w:tcW w:w="2661" w:type="dxa"/>
          </w:tcPr>
          <w:p w14:paraId="6871D819" w14:textId="77777777" w:rsidR="00ED6979" w:rsidRPr="00B27A82" w:rsidRDefault="00ED6979" w:rsidP="00444BE3">
            <w:pPr>
              <w:pStyle w:val="TAL"/>
            </w:pPr>
            <w:r w:rsidRPr="00B27A82">
              <w:t>Associated serving cells</w:t>
            </w:r>
          </w:p>
        </w:tc>
      </w:tr>
      <w:tr w:rsidR="00B27A82" w:rsidRPr="00B27A82" w14:paraId="7F536696" w14:textId="77777777" w:rsidTr="00444BE3">
        <w:trPr>
          <w:jc w:val="center"/>
        </w:trPr>
        <w:tc>
          <w:tcPr>
            <w:tcW w:w="3875" w:type="dxa"/>
            <w:vAlign w:val="bottom"/>
          </w:tcPr>
          <w:p w14:paraId="216A8851" w14:textId="77777777" w:rsidR="00ED6979" w:rsidRPr="00B27A82" w:rsidRDefault="00ED6979" w:rsidP="00444BE3">
            <w:pPr>
              <w:pStyle w:val="TAL"/>
            </w:pPr>
            <w:r w:rsidRPr="00B27A82">
              <w:t>twoDifferentTPC-Loop-PUSCH (Note2)</w:t>
            </w:r>
          </w:p>
        </w:tc>
        <w:tc>
          <w:tcPr>
            <w:tcW w:w="2661" w:type="dxa"/>
          </w:tcPr>
          <w:p w14:paraId="0EFC4799" w14:textId="77777777" w:rsidR="00ED6979" w:rsidRPr="00B27A82" w:rsidRDefault="00ED6979" w:rsidP="00444BE3">
            <w:pPr>
              <w:pStyle w:val="TAL"/>
            </w:pPr>
            <w:r w:rsidRPr="00B27A82">
              <w:t>Associated serving cells</w:t>
            </w:r>
          </w:p>
        </w:tc>
      </w:tr>
      <w:tr w:rsidR="00B27A82" w:rsidRPr="00B27A82" w14:paraId="52D710F6" w14:textId="77777777" w:rsidTr="00444BE3">
        <w:trPr>
          <w:jc w:val="center"/>
        </w:trPr>
        <w:tc>
          <w:tcPr>
            <w:tcW w:w="3875" w:type="dxa"/>
            <w:vAlign w:val="bottom"/>
          </w:tcPr>
          <w:p w14:paraId="3D937690" w14:textId="77777777" w:rsidR="00ED6979" w:rsidRPr="00B27A82" w:rsidRDefault="00ED6979" w:rsidP="00444BE3">
            <w:pPr>
              <w:pStyle w:val="TAL"/>
            </w:pPr>
            <w:r w:rsidRPr="00B27A82">
              <w:t>ul-SchedulingOffset (Note2)</w:t>
            </w:r>
          </w:p>
        </w:tc>
        <w:tc>
          <w:tcPr>
            <w:tcW w:w="2661" w:type="dxa"/>
          </w:tcPr>
          <w:p w14:paraId="5D3845B5" w14:textId="77777777" w:rsidR="00ED6979" w:rsidRPr="00B27A82" w:rsidRDefault="00ED6979" w:rsidP="00444BE3">
            <w:pPr>
              <w:pStyle w:val="TAL"/>
            </w:pPr>
            <w:r w:rsidRPr="00B27A82">
              <w:t>Associated serving cells</w:t>
            </w:r>
          </w:p>
        </w:tc>
      </w:tr>
      <w:tr w:rsidR="00B27A82" w:rsidRPr="00B27A82" w14:paraId="6845D1CD" w14:textId="77777777" w:rsidTr="00444BE3">
        <w:trPr>
          <w:jc w:val="center"/>
        </w:trPr>
        <w:tc>
          <w:tcPr>
            <w:tcW w:w="3875" w:type="dxa"/>
            <w:vAlign w:val="bottom"/>
          </w:tcPr>
          <w:p w14:paraId="1FB28FE6" w14:textId="77777777" w:rsidR="00ED6979" w:rsidRPr="00B27A82" w:rsidRDefault="00ED6979" w:rsidP="00444BE3">
            <w:pPr>
              <w:pStyle w:val="TAL"/>
            </w:pPr>
            <w:r w:rsidRPr="00B27A82">
              <w:t>voiceOverNR (Note1)</w:t>
            </w:r>
          </w:p>
        </w:tc>
        <w:tc>
          <w:tcPr>
            <w:tcW w:w="2661" w:type="dxa"/>
          </w:tcPr>
          <w:p w14:paraId="20473EED" w14:textId="77777777" w:rsidR="00ED6979" w:rsidRPr="00B27A82" w:rsidRDefault="00ED6979" w:rsidP="00444BE3">
            <w:pPr>
              <w:pStyle w:val="TAL"/>
            </w:pPr>
            <w:r w:rsidRPr="00B27A82">
              <w:t>Associated serving cells.</w:t>
            </w:r>
          </w:p>
        </w:tc>
      </w:tr>
      <w:tr w:rsidR="001E6D18" w:rsidRPr="00B27A82" w14:paraId="7A4A5E37" w14:textId="77777777" w:rsidTr="00444BE3">
        <w:trPr>
          <w:jc w:val="center"/>
        </w:trPr>
        <w:tc>
          <w:tcPr>
            <w:tcW w:w="6536" w:type="dxa"/>
            <w:gridSpan w:val="2"/>
            <w:vAlign w:val="bottom"/>
          </w:tcPr>
          <w:p w14:paraId="598E9F28" w14:textId="77777777" w:rsidR="00ED6979" w:rsidRPr="00B27A82" w:rsidRDefault="00ED6979" w:rsidP="00C4117E">
            <w:pPr>
              <w:pStyle w:val="TAN"/>
            </w:pPr>
            <w:r w:rsidRPr="00B27A82">
              <w:t>N</w:t>
            </w:r>
            <w:r w:rsidR="00D118D7" w:rsidRPr="00B27A82">
              <w:t xml:space="preserve">OTE </w:t>
            </w:r>
            <w:r w:rsidRPr="00B27A82">
              <w:t>1:</w:t>
            </w:r>
            <w:r w:rsidR="00D118D7" w:rsidRPr="00B27A82">
              <w:tab/>
            </w:r>
            <w:r w:rsidRPr="00B27A82">
              <w:t xml:space="preserve">For </w:t>
            </w:r>
            <w:r w:rsidR="00626EE0" w:rsidRPr="00B27A82">
              <w:t xml:space="preserve">a </w:t>
            </w:r>
            <w:r w:rsidRPr="00B27A82">
              <w:t>UE</w:t>
            </w:r>
            <w:r w:rsidR="00626EE0" w:rsidRPr="00B27A82">
              <w:t xml:space="preserve"> that</w:t>
            </w:r>
            <w:r w:rsidRPr="00B27A82">
              <w:t xml:space="preserve"> does not support </w:t>
            </w:r>
            <w:r w:rsidRPr="00B27A82">
              <w:rPr>
                <w:i/>
              </w:rPr>
              <w:t>lch-ToSCellRestriction</w:t>
            </w:r>
            <w:r w:rsidRPr="00B27A82">
              <w:t xml:space="preserve"> capability, the associated serving cells includes all serving cells in the CG; </w:t>
            </w:r>
            <w:r w:rsidR="00626EE0" w:rsidRPr="00B27A82">
              <w:t>f</w:t>
            </w:r>
            <w:r w:rsidRPr="00B27A82">
              <w:t>or</w:t>
            </w:r>
            <w:r w:rsidR="00626EE0" w:rsidRPr="00B27A82">
              <w:t xml:space="preserve"> a</w:t>
            </w:r>
            <w:r w:rsidRPr="00B27A82">
              <w:t xml:space="preserve"> UE </w:t>
            </w:r>
            <w:r w:rsidR="00626EE0" w:rsidRPr="00B27A82">
              <w:t xml:space="preserve">that </w:t>
            </w:r>
            <w:r w:rsidRPr="00B27A82">
              <w:t xml:space="preserve">supports </w:t>
            </w:r>
            <w:r w:rsidRPr="00B27A82">
              <w:rPr>
                <w:i/>
              </w:rPr>
              <w:t>lch-ToSCellRestriction</w:t>
            </w:r>
            <w:r w:rsidRPr="00B27A82">
              <w:t xml:space="preserve"> capability, the associated serving cells includes the serving cells indicated by </w:t>
            </w:r>
            <w:r w:rsidRPr="00B27A82">
              <w:rPr>
                <w:i/>
              </w:rPr>
              <w:t>allowedServingCells</w:t>
            </w:r>
            <w:r w:rsidRPr="00B27A82">
              <w:t xml:space="preserve"> for the LCH.</w:t>
            </w:r>
          </w:p>
          <w:p w14:paraId="4F7C9AC5" w14:textId="77777777" w:rsidR="00ED6979" w:rsidRPr="00B27A82" w:rsidRDefault="00ED6979" w:rsidP="00C4117E">
            <w:pPr>
              <w:pStyle w:val="TAN"/>
            </w:pPr>
            <w:r w:rsidRPr="00B27A82">
              <w:t>N</w:t>
            </w:r>
            <w:r w:rsidR="00D118D7" w:rsidRPr="00B27A82">
              <w:t xml:space="preserve">OTE </w:t>
            </w:r>
            <w:r w:rsidRPr="00B27A82">
              <w:t>2:</w:t>
            </w:r>
            <w:r w:rsidR="00D118D7" w:rsidRPr="00B27A82">
              <w:tab/>
            </w:r>
            <w:r w:rsidRPr="00B27A82">
              <w:t>The associated serving cells including both the cell sending the command and the cell applying the command.</w:t>
            </w:r>
          </w:p>
        </w:tc>
      </w:tr>
    </w:tbl>
    <w:p w14:paraId="120D5E57" w14:textId="77777777" w:rsidR="00ED6979" w:rsidRPr="00B27A82" w:rsidRDefault="00ED6979" w:rsidP="00ED6979"/>
    <w:p w14:paraId="25E8FAE9" w14:textId="55F8FB27" w:rsidR="00F829F0" w:rsidRPr="00B27A82" w:rsidRDefault="00F829F0" w:rsidP="00B570B1">
      <w:pPr>
        <w:pStyle w:val="Heading1"/>
      </w:pPr>
      <w:bookmarkStart w:id="340" w:name="_Toc146667244"/>
      <w:r w:rsidRPr="00B27A82">
        <w:t>A.3:</w:t>
      </w:r>
      <w:r w:rsidRPr="00B27A82">
        <w:tab/>
        <w:t>Void</w:t>
      </w:r>
      <w:bookmarkEnd w:id="340"/>
    </w:p>
    <w:p w14:paraId="75EE852C" w14:textId="77777777" w:rsidR="00F829F0" w:rsidRPr="00B27A82" w:rsidRDefault="00F829F0" w:rsidP="00ED6979"/>
    <w:p w14:paraId="5A77E297" w14:textId="20833F50" w:rsidR="00F829F0" w:rsidRPr="00B27A82" w:rsidRDefault="00F829F0" w:rsidP="00F829F0">
      <w:pPr>
        <w:pStyle w:val="Heading1"/>
      </w:pPr>
      <w:bookmarkStart w:id="341" w:name="_Toc146667245"/>
      <w:r w:rsidRPr="00B27A82">
        <w:t>A.4:</w:t>
      </w:r>
      <w:r w:rsidRPr="00B27A82">
        <w:tab/>
        <w:t>Void</w:t>
      </w:r>
      <w:bookmarkEnd w:id="341"/>
    </w:p>
    <w:p w14:paraId="443CB391" w14:textId="77777777" w:rsidR="00F829F0" w:rsidRPr="00B27A82" w:rsidRDefault="00F829F0" w:rsidP="00ED6979"/>
    <w:p w14:paraId="67C18D0D" w14:textId="6FF41B2D" w:rsidR="00F829F0" w:rsidRPr="00B27A82" w:rsidRDefault="00F829F0" w:rsidP="00B570B1">
      <w:pPr>
        <w:pStyle w:val="Heading1"/>
      </w:pPr>
      <w:bookmarkStart w:id="342" w:name="_Toc146667246"/>
      <w:r w:rsidRPr="00B27A82">
        <w:t>A.5:</w:t>
      </w:r>
      <w:r w:rsidRPr="00B27A82">
        <w:tab/>
        <w:t>General differentiation of capabilities in Cross-Carrier operation</w:t>
      </w:r>
      <w:bookmarkEnd w:id="342"/>
    </w:p>
    <w:p w14:paraId="074D2197" w14:textId="77777777" w:rsidR="00F829F0" w:rsidRPr="00B27A82" w:rsidRDefault="00F829F0" w:rsidP="00F829F0">
      <w:pPr>
        <w:rPr>
          <w:lang w:eastAsia="ko-KR"/>
        </w:rPr>
      </w:pPr>
      <w:r w:rsidRPr="00B27A82">
        <w:t>Annex A.5 specifies for which multiple serving cells a UE supporting cross-carrier operation shall support a feature</w:t>
      </w:r>
      <w:r w:rsidRPr="00B27A82">
        <w:rPr>
          <w:lang w:eastAsia="ko-KR"/>
        </w:rPr>
        <w:t>/capability</w:t>
      </w:r>
      <w:r w:rsidRPr="00B27A82">
        <w:t xml:space="preserve"> for which it indicates support within the capability signalling</w:t>
      </w:r>
      <w:r w:rsidRPr="00B27A82">
        <w:rPr>
          <w:lang w:eastAsia="ko-KR"/>
        </w:rPr>
        <w:t>.</w:t>
      </w:r>
    </w:p>
    <w:p w14:paraId="350E469E" w14:textId="77777777" w:rsidR="00F829F0" w:rsidRPr="00B27A82" w:rsidRDefault="00F829F0" w:rsidP="00F829F0">
      <w:pPr>
        <w:rPr>
          <w:lang w:eastAsia="ko-KR"/>
        </w:rPr>
      </w:pPr>
      <w:r w:rsidRPr="00B27A82">
        <w:rPr>
          <w:lang w:eastAsia="ko-KR"/>
        </w:rPr>
        <w:t>A UE that indicates support for cross-carrier operation in CA (e.g. MCG or SCG):</w:t>
      </w:r>
    </w:p>
    <w:p w14:paraId="7FB7EE0A" w14:textId="77777777" w:rsidR="00F829F0" w:rsidRPr="00B27A82" w:rsidRDefault="00F829F0" w:rsidP="00B570B1">
      <w:pPr>
        <w:pStyle w:val="B1"/>
      </w:pPr>
      <w:r w:rsidRPr="00B27A82">
        <w:t>-</w:t>
      </w:r>
      <w:r w:rsidRPr="00B27A82">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B27A82" w:rsidRDefault="00F829F0" w:rsidP="00B570B1">
      <w:pPr>
        <w:pStyle w:val="B2"/>
      </w:pPr>
      <w:r w:rsidRPr="00B27A82">
        <w:t>-</w:t>
      </w:r>
      <w:r w:rsidRPr="00B27A82">
        <w:tab/>
        <w:t>Triggered serving cell: the UE shall support the feature if the UE indicates support of the feature for the band of the scheduled/triggered/indicated serving cell;</w:t>
      </w:r>
    </w:p>
    <w:p w14:paraId="3C6D6D6A" w14:textId="77777777" w:rsidR="00F829F0" w:rsidRPr="00B27A82" w:rsidRDefault="00F829F0" w:rsidP="00B570B1">
      <w:pPr>
        <w:pStyle w:val="B2"/>
      </w:pPr>
      <w:r w:rsidRPr="00B27A82">
        <w:t>-</w:t>
      </w:r>
      <w:r w:rsidRPr="00B27A82">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B27A82" w:rsidRDefault="00F829F0" w:rsidP="00B570B1">
      <w:pPr>
        <w:pStyle w:val="TH"/>
      </w:pPr>
      <w:r w:rsidRPr="00B27A82">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B27A82" w:rsidRPr="00B27A82" w14:paraId="06362B1E" w14:textId="77777777" w:rsidTr="00DE05C0">
        <w:trPr>
          <w:jc w:val="center"/>
        </w:trPr>
        <w:tc>
          <w:tcPr>
            <w:tcW w:w="4108" w:type="dxa"/>
          </w:tcPr>
          <w:p w14:paraId="478B20DB" w14:textId="77777777" w:rsidR="00F829F0" w:rsidRPr="00B27A82" w:rsidRDefault="00F829F0" w:rsidP="00B570B1">
            <w:pPr>
              <w:pStyle w:val="TAH"/>
            </w:pPr>
            <w:r w:rsidRPr="00B27A82">
              <w:t>UE-NR-Capability</w:t>
            </w:r>
          </w:p>
        </w:tc>
        <w:tc>
          <w:tcPr>
            <w:tcW w:w="3825" w:type="dxa"/>
          </w:tcPr>
          <w:p w14:paraId="3F7853DD" w14:textId="77777777" w:rsidR="00F829F0" w:rsidRPr="00B27A82" w:rsidRDefault="00F829F0" w:rsidP="00B570B1">
            <w:pPr>
              <w:pStyle w:val="TAH"/>
            </w:pPr>
            <w:r w:rsidRPr="00B27A82">
              <w:t>Classification</w:t>
            </w:r>
          </w:p>
        </w:tc>
      </w:tr>
      <w:tr w:rsidR="00B27A82" w:rsidRPr="00B27A82" w14:paraId="749EF7AA" w14:textId="77777777" w:rsidTr="00DE05C0">
        <w:trPr>
          <w:jc w:val="center"/>
        </w:trPr>
        <w:tc>
          <w:tcPr>
            <w:tcW w:w="4108" w:type="dxa"/>
          </w:tcPr>
          <w:p w14:paraId="6720CB9A" w14:textId="77777777" w:rsidR="00F829F0" w:rsidRPr="00B27A82" w:rsidRDefault="00F829F0" w:rsidP="00B570B1">
            <w:pPr>
              <w:pStyle w:val="TAL"/>
            </w:pPr>
            <w:r w:rsidRPr="00B27A82">
              <w:t xml:space="preserve">aperiodicTRS </w:t>
            </w:r>
          </w:p>
        </w:tc>
        <w:tc>
          <w:tcPr>
            <w:tcW w:w="3825" w:type="dxa"/>
          </w:tcPr>
          <w:p w14:paraId="702FCB81" w14:textId="77777777" w:rsidR="00F829F0" w:rsidRPr="00B27A82" w:rsidRDefault="00F829F0" w:rsidP="00B570B1">
            <w:pPr>
              <w:pStyle w:val="TAL"/>
            </w:pPr>
            <w:r w:rsidRPr="00B27A82">
              <w:t>Triggered serving cell</w:t>
            </w:r>
          </w:p>
        </w:tc>
      </w:tr>
      <w:tr w:rsidR="00B27A82" w:rsidRPr="00B27A82" w14:paraId="59010AF4" w14:textId="77777777" w:rsidTr="00DE05C0">
        <w:trPr>
          <w:jc w:val="center"/>
        </w:trPr>
        <w:tc>
          <w:tcPr>
            <w:tcW w:w="4108" w:type="dxa"/>
            <w:vAlign w:val="bottom"/>
          </w:tcPr>
          <w:p w14:paraId="119032DE" w14:textId="77777777" w:rsidR="00F829F0" w:rsidRPr="00B27A82" w:rsidRDefault="00F829F0" w:rsidP="00B570B1">
            <w:pPr>
              <w:pStyle w:val="TAL"/>
            </w:pPr>
            <w:r w:rsidRPr="00B27A82">
              <w:t xml:space="preserve">beamSwitchTiming </w:t>
            </w:r>
          </w:p>
        </w:tc>
        <w:tc>
          <w:tcPr>
            <w:tcW w:w="3825" w:type="dxa"/>
          </w:tcPr>
          <w:p w14:paraId="63FC16BC" w14:textId="77777777" w:rsidR="00F829F0" w:rsidRPr="00B27A82" w:rsidRDefault="00F829F0" w:rsidP="00B570B1">
            <w:pPr>
              <w:pStyle w:val="TAL"/>
            </w:pPr>
            <w:r w:rsidRPr="00B27A82">
              <w:t>Triggered serving cell</w:t>
            </w:r>
          </w:p>
        </w:tc>
      </w:tr>
      <w:tr w:rsidR="00B27A82" w:rsidRPr="00B27A82" w14:paraId="17672ABD" w14:textId="77777777" w:rsidTr="00DE05C0">
        <w:trPr>
          <w:jc w:val="center"/>
        </w:trPr>
        <w:tc>
          <w:tcPr>
            <w:tcW w:w="4108" w:type="dxa"/>
            <w:vAlign w:val="bottom"/>
          </w:tcPr>
          <w:p w14:paraId="180E189F" w14:textId="77777777" w:rsidR="00F829F0" w:rsidRPr="00B27A82" w:rsidRDefault="00F829F0" w:rsidP="00B570B1">
            <w:pPr>
              <w:pStyle w:val="TAL"/>
            </w:pPr>
            <w:r w:rsidRPr="00B27A82">
              <w:t>bwp-DiffNumerology (NOTE 1)</w:t>
            </w:r>
          </w:p>
        </w:tc>
        <w:tc>
          <w:tcPr>
            <w:tcW w:w="3825" w:type="dxa"/>
          </w:tcPr>
          <w:p w14:paraId="6FD34767" w14:textId="77777777" w:rsidR="00F829F0" w:rsidRPr="00B27A82" w:rsidRDefault="00F829F0" w:rsidP="00B570B1">
            <w:pPr>
              <w:pStyle w:val="TAL"/>
            </w:pPr>
            <w:r w:rsidRPr="00B27A82">
              <w:t>Triggering&amp;Triggered serving cells</w:t>
            </w:r>
          </w:p>
        </w:tc>
      </w:tr>
      <w:tr w:rsidR="00B27A82" w:rsidRPr="00B27A82" w14:paraId="691E97C2" w14:textId="77777777" w:rsidTr="00DE05C0">
        <w:trPr>
          <w:jc w:val="center"/>
        </w:trPr>
        <w:tc>
          <w:tcPr>
            <w:tcW w:w="4108" w:type="dxa"/>
            <w:vAlign w:val="bottom"/>
          </w:tcPr>
          <w:p w14:paraId="6BDF52EC" w14:textId="77777777" w:rsidR="00F829F0" w:rsidRPr="00B27A82" w:rsidRDefault="00F829F0" w:rsidP="00B570B1">
            <w:pPr>
              <w:pStyle w:val="TAL"/>
            </w:pPr>
            <w:r w:rsidRPr="00B27A82">
              <w:t>bwp-SameNumerology (NOTE 1)</w:t>
            </w:r>
          </w:p>
        </w:tc>
        <w:tc>
          <w:tcPr>
            <w:tcW w:w="3825" w:type="dxa"/>
          </w:tcPr>
          <w:p w14:paraId="717D25C3" w14:textId="77777777" w:rsidR="00F829F0" w:rsidRPr="00B27A82" w:rsidRDefault="00F829F0" w:rsidP="00B570B1">
            <w:pPr>
              <w:pStyle w:val="TAL"/>
            </w:pPr>
            <w:r w:rsidRPr="00B27A82">
              <w:t>Triggering&amp;Triggered serving cells</w:t>
            </w:r>
          </w:p>
        </w:tc>
      </w:tr>
      <w:tr w:rsidR="00B27A82" w:rsidRPr="00B27A82" w14:paraId="4D3A1E3B" w14:textId="77777777" w:rsidTr="00DE05C0">
        <w:trPr>
          <w:jc w:val="center"/>
        </w:trPr>
        <w:tc>
          <w:tcPr>
            <w:tcW w:w="4108" w:type="dxa"/>
            <w:vAlign w:val="bottom"/>
          </w:tcPr>
          <w:p w14:paraId="55B0D94C" w14:textId="77777777" w:rsidR="00F829F0" w:rsidRPr="00B27A82" w:rsidRDefault="00F829F0" w:rsidP="00B570B1">
            <w:pPr>
              <w:pStyle w:val="TAL"/>
            </w:pPr>
            <w:r w:rsidRPr="00B27A82">
              <w:t>crossCarrierScheduling-SameSCS</w:t>
            </w:r>
          </w:p>
        </w:tc>
        <w:tc>
          <w:tcPr>
            <w:tcW w:w="3825" w:type="dxa"/>
          </w:tcPr>
          <w:p w14:paraId="7C8D210E" w14:textId="77777777" w:rsidR="00F829F0" w:rsidRPr="00B27A82" w:rsidRDefault="00F829F0" w:rsidP="00B570B1">
            <w:pPr>
              <w:pStyle w:val="TAL"/>
            </w:pPr>
            <w:r w:rsidRPr="00B27A82">
              <w:t>Triggering&amp;Triggered serving cells</w:t>
            </w:r>
          </w:p>
        </w:tc>
      </w:tr>
      <w:tr w:rsidR="00B27A82" w:rsidRPr="00B27A82" w14:paraId="7F31240C" w14:textId="77777777" w:rsidTr="00DE05C0">
        <w:trPr>
          <w:jc w:val="center"/>
        </w:trPr>
        <w:tc>
          <w:tcPr>
            <w:tcW w:w="4108" w:type="dxa"/>
            <w:vAlign w:val="bottom"/>
          </w:tcPr>
          <w:p w14:paraId="4AF9A48B" w14:textId="3E7FAC5A" w:rsidR="003544F8" w:rsidRPr="00B27A82" w:rsidRDefault="003544F8" w:rsidP="003544F8">
            <w:pPr>
              <w:pStyle w:val="TAL"/>
            </w:pPr>
            <w:r w:rsidRPr="00B27A82">
              <w:t>pdcch-MonitoringAnyOccasionsWithSpanGap (NOTE 2)</w:t>
            </w:r>
          </w:p>
        </w:tc>
        <w:tc>
          <w:tcPr>
            <w:tcW w:w="3825" w:type="dxa"/>
          </w:tcPr>
          <w:p w14:paraId="662A48A1" w14:textId="0A192A4B" w:rsidR="003544F8" w:rsidRPr="00B27A82" w:rsidRDefault="003544F8" w:rsidP="003544F8">
            <w:pPr>
              <w:pStyle w:val="TAL"/>
            </w:pPr>
            <w:r w:rsidRPr="00B27A82">
              <w:t>Triggering&amp;Triggered serving cells</w:t>
            </w:r>
          </w:p>
        </w:tc>
      </w:tr>
      <w:tr w:rsidR="00B27A82" w:rsidRPr="00B27A82" w14:paraId="5C971A6E" w14:textId="77777777" w:rsidTr="00DE05C0">
        <w:trPr>
          <w:jc w:val="center"/>
        </w:trPr>
        <w:tc>
          <w:tcPr>
            <w:tcW w:w="4108" w:type="dxa"/>
            <w:vAlign w:val="bottom"/>
          </w:tcPr>
          <w:p w14:paraId="49A698EC" w14:textId="77777777" w:rsidR="00F829F0" w:rsidRPr="00B27A82" w:rsidRDefault="00F829F0" w:rsidP="00B570B1">
            <w:pPr>
              <w:pStyle w:val="TAL"/>
            </w:pPr>
            <w:r w:rsidRPr="00B27A82">
              <w:t>ue-SpecificUL-DL-Assignment</w:t>
            </w:r>
          </w:p>
        </w:tc>
        <w:tc>
          <w:tcPr>
            <w:tcW w:w="3825" w:type="dxa"/>
          </w:tcPr>
          <w:p w14:paraId="17456742" w14:textId="77777777" w:rsidR="00F829F0" w:rsidRPr="00B27A82" w:rsidRDefault="00F829F0" w:rsidP="00B570B1">
            <w:pPr>
              <w:pStyle w:val="TAL"/>
            </w:pPr>
            <w:r w:rsidRPr="00B27A82">
              <w:t>Triggering&amp;Triggered serving cells</w:t>
            </w:r>
          </w:p>
        </w:tc>
      </w:tr>
      <w:tr w:rsidR="001E6D18" w:rsidRPr="00B27A82" w14:paraId="75C57AF6" w14:textId="77777777" w:rsidTr="00B570B1">
        <w:trPr>
          <w:trHeight w:val="424"/>
          <w:jc w:val="center"/>
        </w:trPr>
        <w:tc>
          <w:tcPr>
            <w:tcW w:w="7933" w:type="dxa"/>
            <w:gridSpan w:val="2"/>
            <w:vAlign w:val="bottom"/>
          </w:tcPr>
          <w:p w14:paraId="1863420F" w14:textId="77777777" w:rsidR="003544F8" w:rsidRPr="00B27A82" w:rsidRDefault="00F829F0" w:rsidP="003544F8">
            <w:pPr>
              <w:pStyle w:val="TAN"/>
            </w:pPr>
            <w:r w:rsidRPr="00B27A82">
              <w:t>NOTE 1:</w:t>
            </w:r>
            <w:r w:rsidRPr="00B27A82">
              <w:tab/>
              <w:t xml:space="preserve">For </w:t>
            </w:r>
            <w:r w:rsidRPr="00B27A82">
              <w:rPr>
                <w:i/>
              </w:rPr>
              <w:t>bwp-DiffNumerology</w:t>
            </w:r>
            <w:r w:rsidRPr="00B27A82">
              <w:t xml:space="preserve"> </w:t>
            </w:r>
            <w:r w:rsidRPr="00B27A82">
              <w:rPr>
                <w:rFonts w:eastAsia="DengXian"/>
              </w:rPr>
              <w:t>and</w:t>
            </w:r>
            <w:r w:rsidRPr="00B27A82">
              <w:t xml:space="preserve"> </w:t>
            </w:r>
            <w:r w:rsidRPr="00B27A82">
              <w:rPr>
                <w:i/>
              </w:rPr>
              <w:t>bwp-SameNumerology</w:t>
            </w:r>
            <w:r w:rsidRPr="00B27A82">
              <w:t>, the supported number of BWPs for each band is still based on the indicated number for this band regardless of whether it is a scheduling cell or scheduled cell.</w:t>
            </w:r>
          </w:p>
          <w:p w14:paraId="2BDDC46E" w14:textId="1409AAD7" w:rsidR="00F829F0" w:rsidRPr="00B27A82" w:rsidRDefault="003544F8" w:rsidP="003544F8">
            <w:pPr>
              <w:pStyle w:val="TAN"/>
              <w:rPr>
                <w:rFonts w:eastAsia="DengXian"/>
              </w:rPr>
            </w:pPr>
            <w:r w:rsidRPr="00B27A82">
              <w:t>NOTE 2:</w:t>
            </w:r>
            <w:r w:rsidRPr="00B27A82">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B27A82" w:rsidRDefault="00F829F0" w:rsidP="00ED6979"/>
    <w:p w14:paraId="2B27317B" w14:textId="77777777" w:rsidR="006A36B5" w:rsidRPr="00B27A82" w:rsidRDefault="006A36B5" w:rsidP="00BC076A">
      <w:pPr>
        <w:pStyle w:val="Heading8"/>
      </w:pPr>
      <w:bookmarkStart w:id="343" w:name="_Toc46509469"/>
      <w:bookmarkStart w:id="344" w:name="_Toc52569500"/>
      <w:bookmarkStart w:id="345" w:name="_Toc146667247"/>
      <w:bookmarkStart w:id="346" w:name="_Toc29382285"/>
      <w:bookmarkStart w:id="347" w:name="_Toc37093402"/>
      <w:r w:rsidRPr="00B27A82">
        <w:t>Annex B</w:t>
      </w:r>
      <w:r w:rsidR="00595C20" w:rsidRPr="00B27A82">
        <w:t xml:space="preserve"> (informative)</w:t>
      </w:r>
      <w:r w:rsidRPr="00B27A82">
        <w:t>:</w:t>
      </w:r>
      <w:r w:rsidRPr="00B27A82">
        <w:br/>
        <w:t>UE capability indication for UE capabilities with both FDD/TDD and FR1/FR2 differentiations</w:t>
      </w:r>
      <w:bookmarkEnd w:id="343"/>
      <w:bookmarkEnd w:id="344"/>
      <w:bookmarkEnd w:id="345"/>
    </w:p>
    <w:p w14:paraId="19A20C75" w14:textId="77777777" w:rsidR="006A36B5" w:rsidRPr="00B27A82" w:rsidRDefault="006A36B5" w:rsidP="00BC076A">
      <w:pPr>
        <w:rPr>
          <w:rFonts w:eastAsiaTheme="minorEastAsia"/>
        </w:rPr>
      </w:pPr>
      <w:r w:rsidRPr="00B27A82">
        <w:t>Annex B clarifies the UE capability indication for the case where the UE is allowed to support different functionality between FDD and TDD, and between FR1 and FR2</w:t>
      </w:r>
      <w:r w:rsidRPr="00B27A8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B27A82" w:rsidRDefault="006A36B5" w:rsidP="006A36B5">
      <w:pPr>
        <w:pStyle w:val="TH"/>
      </w:pPr>
      <w:r w:rsidRPr="00B27A82">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B27A82" w:rsidRPr="00B27A82" w14:paraId="260AFF73" w14:textId="77777777" w:rsidTr="00B570B1">
        <w:tc>
          <w:tcPr>
            <w:tcW w:w="2837" w:type="dxa"/>
            <w:gridSpan w:val="2"/>
            <w:vMerge w:val="restart"/>
          </w:tcPr>
          <w:p w14:paraId="2DAD5451" w14:textId="77777777" w:rsidR="006A36B5" w:rsidRPr="00B27A82" w:rsidRDefault="006A36B5" w:rsidP="00BC076A">
            <w:pPr>
              <w:pStyle w:val="TAH"/>
              <w:rPr>
                <w:rFonts w:eastAsiaTheme="minorEastAsia"/>
              </w:rPr>
            </w:pPr>
            <w:r w:rsidRPr="00B27A82">
              <w:rPr>
                <w:rFonts w:eastAsiaTheme="minorEastAsia"/>
              </w:rPr>
              <w:t>Support for the feature</w:t>
            </w:r>
          </w:p>
        </w:tc>
        <w:tc>
          <w:tcPr>
            <w:tcW w:w="7648" w:type="dxa"/>
            <w:gridSpan w:val="6"/>
          </w:tcPr>
          <w:p w14:paraId="6D886EAE" w14:textId="77777777" w:rsidR="006A36B5" w:rsidRPr="00B27A82" w:rsidRDefault="006A36B5" w:rsidP="00BC076A">
            <w:pPr>
              <w:pStyle w:val="TAH"/>
              <w:rPr>
                <w:rFonts w:eastAsiaTheme="minorEastAsia"/>
              </w:rPr>
            </w:pPr>
            <w:r w:rsidRPr="00B27A82">
              <w:rPr>
                <w:rFonts w:eastAsiaTheme="minorEastAsia"/>
              </w:rPr>
              <w:t>Setting of UE capability fields</w:t>
            </w:r>
          </w:p>
        </w:tc>
      </w:tr>
      <w:tr w:rsidR="00B27A82" w:rsidRPr="00B27A82" w14:paraId="34A8D691" w14:textId="77777777" w:rsidTr="00B570B1">
        <w:tc>
          <w:tcPr>
            <w:tcW w:w="2837" w:type="dxa"/>
            <w:gridSpan w:val="2"/>
            <w:vMerge/>
          </w:tcPr>
          <w:p w14:paraId="0EF6AA88" w14:textId="77777777" w:rsidR="006A36B5" w:rsidRPr="00B27A82" w:rsidRDefault="006A36B5" w:rsidP="00BC076A">
            <w:pPr>
              <w:pStyle w:val="TAH"/>
              <w:rPr>
                <w:rFonts w:eastAsiaTheme="minorEastAsia"/>
              </w:rPr>
            </w:pPr>
          </w:p>
        </w:tc>
        <w:tc>
          <w:tcPr>
            <w:tcW w:w="1269" w:type="dxa"/>
          </w:tcPr>
          <w:p w14:paraId="27F8EF63" w14:textId="77777777" w:rsidR="006A36B5" w:rsidRPr="00B27A82" w:rsidRDefault="006A36B5" w:rsidP="00BC076A">
            <w:pPr>
              <w:pStyle w:val="TAH"/>
            </w:pPr>
            <w:r w:rsidRPr="00B27A82">
              <w:rPr>
                <w:rFonts w:eastAsiaTheme="minorEastAsia"/>
              </w:rPr>
              <w:t xml:space="preserve">Common UE capability (with suffix </w:t>
            </w:r>
            <w:r w:rsidR="004752D8" w:rsidRPr="00B27A82">
              <w:rPr>
                <w:rFonts w:eastAsiaTheme="minorEastAsia"/>
              </w:rPr>
              <w:t>'</w:t>
            </w:r>
            <w:r w:rsidRPr="00B27A82">
              <w:t>-XDD-Diff</w:t>
            </w:r>
            <w:r w:rsidR="004752D8" w:rsidRPr="00B27A82">
              <w:t>'</w:t>
            </w:r>
            <w:r w:rsidRPr="00B27A82">
              <w:t>)</w:t>
            </w:r>
          </w:p>
        </w:tc>
        <w:tc>
          <w:tcPr>
            <w:tcW w:w="1235" w:type="dxa"/>
          </w:tcPr>
          <w:p w14:paraId="1404637D" w14:textId="77777777" w:rsidR="006A36B5" w:rsidRPr="00B27A82" w:rsidRDefault="006A36B5" w:rsidP="00BC076A">
            <w:pPr>
              <w:pStyle w:val="TAH"/>
            </w:pPr>
            <w:r w:rsidRPr="00B27A82">
              <w:rPr>
                <w:rFonts w:eastAsiaTheme="minorEastAsia"/>
              </w:rPr>
              <w:t xml:space="preserve">Common UE capability (with suffix </w:t>
            </w:r>
            <w:r w:rsidR="004752D8" w:rsidRPr="00B27A82">
              <w:rPr>
                <w:rFonts w:eastAsiaTheme="minorEastAsia"/>
              </w:rPr>
              <w:t>'</w:t>
            </w:r>
            <w:r w:rsidRPr="00B27A82">
              <w:rPr>
                <w:rFonts w:eastAsiaTheme="minorEastAsia"/>
              </w:rPr>
              <w:t>-FRX-diff</w:t>
            </w:r>
            <w:r w:rsidR="004752D8" w:rsidRPr="00B27A82">
              <w:rPr>
                <w:rFonts w:eastAsiaTheme="minorEastAsia"/>
              </w:rPr>
              <w:t>'</w:t>
            </w:r>
            <w:r w:rsidRPr="00B27A82">
              <w:rPr>
                <w:rFonts w:eastAsiaTheme="minorEastAsia"/>
              </w:rPr>
              <w:t>)</w:t>
            </w:r>
          </w:p>
        </w:tc>
        <w:tc>
          <w:tcPr>
            <w:tcW w:w="1317" w:type="dxa"/>
          </w:tcPr>
          <w:p w14:paraId="07696092" w14:textId="77777777" w:rsidR="006A36B5" w:rsidRPr="00B27A82" w:rsidRDefault="006A36B5" w:rsidP="00BC076A">
            <w:pPr>
              <w:pStyle w:val="TAH"/>
            </w:pPr>
            <w:r w:rsidRPr="00B27A82">
              <w:rPr>
                <w:rFonts w:eastAsiaTheme="minorEastAsia"/>
              </w:rPr>
              <w:t>fdd-Add-UE-NR/MRDC-Capabilities</w:t>
            </w:r>
          </w:p>
        </w:tc>
        <w:tc>
          <w:tcPr>
            <w:tcW w:w="1275" w:type="dxa"/>
          </w:tcPr>
          <w:p w14:paraId="70AA7051" w14:textId="77777777" w:rsidR="006A36B5" w:rsidRPr="00B27A82" w:rsidRDefault="006A36B5" w:rsidP="00BC076A">
            <w:pPr>
              <w:pStyle w:val="TAH"/>
              <w:rPr>
                <w:rFonts w:eastAsiaTheme="minorEastAsia"/>
              </w:rPr>
            </w:pPr>
            <w:r w:rsidRPr="00B27A82">
              <w:rPr>
                <w:rFonts w:eastAsiaTheme="minorEastAsia"/>
              </w:rPr>
              <w:t>tdd-Add-UE-NR/MRDC-Capabilities</w:t>
            </w:r>
          </w:p>
        </w:tc>
        <w:tc>
          <w:tcPr>
            <w:tcW w:w="1276" w:type="dxa"/>
          </w:tcPr>
          <w:p w14:paraId="55A3C4DE" w14:textId="77777777" w:rsidR="006A36B5" w:rsidRPr="00B27A82" w:rsidRDefault="006A36B5" w:rsidP="00BC076A">
            <w:pPr>
              <w:pStyle w:val="TAH"/>
              <w:rPr>
                <w:rFonts w:eastAsiaTheme="minorEastAsia"/>
              </w:rPr>
            </w:pPr>
            <w:r w:rsidRPr="00B27A82">
              <w:rPr>
                <w:rFonts w:eastAsiaTheme="minorEastAsia"/>
              </w:rPr>
              <w:t>fr1-Add-UE-NR/MRDC-Capabilities</w:t>
            </w:r>
          </w:p>
        </w:tc>
        <w:tc>
          <w:tcPr>
            <w:tcW w:w="1276" w:type="dxa"/>
          </w:tcPr>
          <w:p w14:paraId="06C452CA" w14:textId="77777777" w:rsidR="006A36B5" w:rsidRPr="00B27A82" w:rsidRDefault="006A36B5" w:rsidP="00BC076A">
            <w:pPr>
              <w:pStyle w:val="TAH"/>
              <w:rPr>
                <w:rFonts w:eastAsiaTheme="minorEastAsia"/>
              </w:rPr>
            </w:pPr>
            <w:r w:rsidRPr="00B27A82">
              <w:rPr>
                <w:rFonts w:eastAsiaTheme="minorEastAsia"/>
              </w:rPr>
              <w:t>fr2-Add-UE-NR/MRDC-Capabilities</w:t>
            </w:r>
          </w:p>
        </w:tc>
      </w:tr>
      <w:tr w:rsidR="00B27A82" w:rsidRPr="00B27A82" w14:paraId="260C2BDE" w14:textId="77777777" w:rsidTr="00B570B1">
        <w:tc>
          <w:tcPr>
            <w:tcW w:w="846" w:type="dxa"/>
          </w:tcPr>
          <w:p w14:paraId="4C3C4195" w14:textId="77777777" w:rsidR="006A36B5" w:rsidRPr="00B27A82" w:rsidRDefault="006A36B5" w:rsidP="00BC076A">
            <w:pPr>
              <w:pStyle w:val="TAL"/>
              <w:rPr>
                <w:rFonts w:eastAsiaTheme="minorEastAsia"/>
              </w:rPr>
            </w:pPr>
            <w:r w:rsidRPr="00B27A82">
              <w:rPr>
                <w:rFonts w:eastAsia="Yu Gothic"/>
              </w:rPr>
              <w:t>Case 1</w:t>
            </w:r>
          </w:p>
        </w:tc>
        <w:tc>
          <w:tcPr>
            <w:tcW w:w="1991" w:type="dxa"/>
          </w:tcPr>
          <w:p w14:paraId="3EACC0DA"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supported</w:t>
            </w:r>
            <w:r w:rsidR="004752D8" w:rsidRPr="00B27A82">
              <w:rPr>
                <w:rFonts w:eastAsia="Yu Gothic"/>
              </w:rPr>
              <w:t>'</w:t>
            </w:r>
          </w:p>
          <w:p w14:paraId="046F4F3B"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supported</w:t>
            </w:r>
            <w:r w:rsidR="004752D8" w:rsidRPr="00B27A82">
              <w:rPr>
                <w:rFonts w:eastAsia="Yu Gothic"/>
              </w:rPr>
              <w:t>'</w:t>
            </w:r>
          </w:p>
          <w:p w14:paraId="3D3F2A5B" w14:textId="77777777" w:rsidR="006A36B5" w:rsidRPr="00B27A82" w:rsidRDefault="006A36B5" w:rsidP="00BC076A">
            <w:pPr>
              <w:pStyle w:val="TAL"/>
              <w:rPr>
                <w:rFonts w:eastAsia="MS PGothic"/>
              </w:rPr>
            </w:pPr>
            <w:r w:rsidRPr="00B27A82">
              <w:rPr>
                <w:rFonts w:eastAsia="Yu Gothic"/>
              </w:rPr>
              <w:t xml:space="preserve">FR2 TDD: </w:t>
            </w:r>
            <w:r w:rsidR="004752D8" w:rsidRPr="00B27A82">
              <w:rPr>
                <w:rFonts w:eastAsia="Yu Gothic"/>
              </w:rPr>
              <w:t>'</w:t>
            </w:r>
            <w:r w:rsidRPr="00B27A82">
              <w:rPr>
                <w:rFonts w:eastAsia="Yu Gothic"/>
              </w:rPr>
              <w:t>supported</w:t>
            </w:r>
            <w:r w:rsidR="004752D8" w:rsidRPr="00B27A82">
              <w:rPr>
                <w:rFonts w:eastAsia="Yu Gothic"/>
              </w:rPr>
              <w:t>'</w:t>
            </w:r>
          </w:p>
        </w:tc>
        <w:tc>
          <w:tcPr>
            <w:tcW w:w="1269" w:type="dxa"/>
          </w:tcPr>
          <w:p w14:paraId="3B48A712" w14:textId="77777777" w:rsidR="006A36B5" w:rsidRPr="00B27A82" w:rsidRDefault="006A36B5" w:rsidP="00BC076A">
            <w:pPr>
              <w:pStyle w:val="TAL"/>
              <w:rPr>
                <w:rFonts w:eastAsiaTheme="minorEastAsia"/>
              </w:rPr>
            </w:pPr>
            <w:r w:rsidRPr="00B27A82">
              <w:rPr>
                <w:rFonts w:eastAsiaTheme="minorEastAsia"/>
              </w:rPr>
              <w:t>Included</w:t>
            </w:r>
          </w:p>
        </w:tc>
        <w:tc>
          <w:tcPr>
            <w:tcW w:w="1235" w:type="dxa"/>
          </w:tcPr>
          <w:p w14:paraId="6D3E385A" w14:textId="77777777" w:rsidR="006A36B5" w:rsidRPr="00B27A82" w:rsidRDefault="006A36B5" w:rsidP="00BC076A">
            <w:pPr>
              <w:pStyle w:val="TAL"/>
              <w:rPr>
                <w:rFonts w:eastAsiaTheme="minorEastAsia"/>
              </w:rPr>
            </w:pPr>
            <w:r w:rsidRPr="00B27A82">
              <w:rPr>
                <w:rFonts w:eastAsiaTheme="minorEastAsia"/>
              </w:rPr>
              <w:t>Included</w:t>
            </w:r>
          </w:p>
        </w:tc>
        <w:tc>
          <w:tcPr>
            <w:tcW w:w="1317" w:type="dxa"/>
          </w:tcPr>
          <w:p w14:paraId="0704B43C"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5A8305B0"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6F7E0B00"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5178E593"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47364DEF" w14:textId="77777777" w:rsidTr="00B570B1">
        <w:tc>
          <w:tcPr>
            <w:tcW w:w="846" w:type="dxa"/>
          </w:tcPr>
          <w:p w14:paraId="3BFBB9F7" w14:textId="77777777" w:rsidR="006A36B5" w:rsidRPr="00B27A82" w:rsidRDefault="006A36B5" w:rsidP="00BC076A">
            <w:pPr>
              <w:pStyle w:val="TAL"/>
              <w:rPr>
                <w:rFonts w:eastAsia="Yu Gothic"/>
              </w:rPr>
            </w:pPr>
            <w:r w:rsidRPr="00B27A82">
              <w:rPr>
                <w:rFonts w:eastAsia="Yu Gothic"/>
              </w:rPr>
              <w:t>Case 2</w:t>
            </w:r>
          </w:p>
        </w:tc>
        <w:tc>
          <w:tcPr>
            <w:tcW w:w="1991" w:type="dxa"/>
          </w:tcPr>
          <w:p w14:paraId="431A1C29"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not supported</w:t>
            </w:r>
            <w:r w:rsidR="004752D8" w:rsidRPr="00B27A82">
              <w:rPr>
                <w:rFonts w:eastAsia="Yu Gothic"/>
              </w:rPr>
              <w:t>'</w:t>
            </w:r>
          </w:p>
          <w:p w14:paraId="5BB72C28"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not supported</w:t>
            </w:r>
            <w:r w:rsidR="004752D8" w:rsidRPr="00B27A82">
              <w:rPr>
                <w:rFonts w:eastAsia="Yu Gothic"/>
              </w:rPr>
              <w:t>'</w:t>
            </w:r>
          </w:p>
          <w:p w14:paraId="1D25DD84"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not supported</w:t>
            </w:r>
            <w:r w:rsidR="004752D8" w:rsidRPr="00B27A82">
              <w:rPr>
                <w:rFonts w:eastAsia="Yu Gothic"/>
              </w:rPr>
              <w:t>'</w:t>
            </w:r>
          </w:p>
        </w:tc>
        <w:tc>
          <w:tcPr>
            <w:tcW w:w="1269" w:type="dxa"/>
          </w:tcPr>
          <w:p w14:paraId="50AFC268"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01C1E521"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067FD232"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70AF8C46"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19A54E89"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75C2A4B9"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1E868909" w14:textId="77777777" w:rsidTr="00B570B1">
        <w:trPr>
          <w:trHeight w:val="537"/>
        </w:trPr>
        <w:tc>
          <w:tcPr>
            <w:tcW w:w="846" w:type="dxa"/>
            <w:vMerge w:val="restart"/>
          </w:tcPr>
          <w:p w14:paraId="0958A611" w14:textId="77777777" w:rsidR="006A36B5" w:rsidRPr="00B27A82" w:rsidRDefault="006A36B5" w:rsidP="00BC076A">
            <w:pPr>
              <w:pStyle w:val="TAL"/>
              <w:rPr>
                <w:rFonts w:eastAsia="Yu Gothic"/>
              </w:rPr>
            </w:pPr>
            <w:r w:rsidRPr="00B27A82">
              <w:rPr>
                <w:rFonts w:eastAsia="Yu Gothic"/>
              </w:rPr>
              <w:t>Case 3</w:t>
            </w:r>
          </w:p>
        </w:tc>
        <w:tc>
          <w:tcPr>
            <w:tcW w:w="1991" w:type="dxa"/>
            <w:vMerge w:val="restart"/>
          </w:tcPr>
          <w:p w14:paraId="28E77E4B" w14:textId="77777777" w:rsidR="006A36B5" w:rsidRPr="00B27A82" w:rsidRDefault="006A36B5" w:rsidP="006A36B5">
            <w:pPr>
              <w:pStyle w:val="TAL"/>
              <w:rPr>
                <w:rFonts w:eastAsia="Yu Gothic"/>
              </w:rPr>
            </w:pPr>
            <w:r w:rsidRPr="00B27A82">
              <w:rPr>
                <w:rFonts w:eastAsia="Yu Gothic"/>
              </w:rPr>
              <w:t xml:space="preserve">FR1 FDD: </w:t>
            </w:r>
            <w:r w:rsidR="004752D8" w:rsidRPr="00B27A82">
              <w:rPr>
                <w:rFonts w:eastAsia="Yu Gothic"/>
              </w:rPr>
              <w:t>'</w:t>
            </w:r>
            <w:r w:rsidRPr="00B27A82">
              <w:rPr>
                <w:rFonts w:eastAsia="Yu Gothic"/>
              </w:rPr>
              <w:t>not supported</w:t>
            </w:r>
            <w:r w:rsidR="004752D8" w:rsidRPr="00B27A82">
              <w:rPr>
                <w:rFonts w:eastAsia="Yu Gothic"/>
              </w:rPr>
              <w:t>'</w:t>
            </w:r>
          </w:p>
          <w:p w14:paraId="53E4CBDA" w14:textId="77777777" w:rsidR="006A36B5" w:rsidRPr="00B27A82" w:rsidRDefault="006A36B5" w:rsidP="00BC076A">
            <w:pPr>
              <w:pStyle w:val="TAL"/>
              <w:rPr>
                <w:rFonts w:eastAsia="MS PGothic"/>
              </w:rPr>
            </w:pPr>
          </w:p>
          <w:p w14:paraId="0B6D446A"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supported</w:t>
            </w:r>
            <w:r w:rsidR="004752D8" w:rsidRPr="00B27A82">
              <w:rPr>
                <w:rFonts w:eastAsia="Yu Gothic"/>
              </w:rPr>
              <w:t>'</w:t>
            </w:r>
          </w:p>
          <w:p w14:paraId="79E63E4B"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supported</w:t>
            </w:r>
            <w:r w:rsidR="004752D8" w:rsidRPr="00B27A82">
              <w:rPr>
                <w:rFonts w:eastAsia="Yu Gothic"/>
              </w:rPr>
              <w:t>'</w:t>
            </w:r>
          </w:p>
        </w:tc>
        <w:tc>
          <w:tcPr>
            <w:tcW w:w="1269" w:type="dxa"/>
          </w:tcPr>
          <w:p w14:paraId="10F0AE66"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7C5F28F0" w14:textId="77777777" w:rsidR="006A36B5" w:rsidRPr="00B27A82" w:rsidRDefault="006A36B5" w:rsidP="00BC076A">
            <w:pPr>
              <w:pStyle w:val="TAL"/>
              <w:rPr>
                <w:rFonts w:eastAsiaTheme="minorEastAsia"/>
              </w:rPr>
            </w:pPr>
            <w:r w:rsidRPr="00B27A82">
              <w:rPr>
                <w:rFonts w:eastAsiaTheme="minorEastAsia"/>
              </w:rPr>
              <w:t>Included</w:t>
            </w:r>
          </w:p>
        </w:tc>
        <w:tc>
          <w:tcPr>
            <w:tcW w:w="1317" w:type="dxa"/>
          </w:tcPr>
          <w:p w14:paraId="69B26DA1"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7D24AFCC"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03791E0C"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58826C6D"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77474001" w14:textId="77777777" w:rsidTr="00B570B1">
        <w:trPr>
          <w:trHeight w:val="537"/>
        </w:trPr>
        <w:tc>
          <w:tcPr>
            <w:tcW w:w="846" w:type="dxa"/>
            <w:vMerge/>
          </w:tcPr>
          <w:p w14:paraId="2A43E647" w14:textId="77777777" w:rsidR="006A36B5" w:rsidRPr="00B27A82" w:rsidRDefault="006A36B5" w:rsidP="00BC076A">
            <w:pPr>
              <w:pStyle w:val="TAL"/>
              <w:rPr>
                <w:rFonts w:eastAsia="Yu Gothic"/>
              </w:rPr>
            </w:pPr>
          </w:p>
        </w:tc>
        <w:tc>
          <w:tcPr>
            <w:tcW w:w="1991" w:type="dxa"/>
            <w:vMerge/>
          </w:tcPr>
          <w:p w14:paraId="09E5FAA0" w14:textId="77777777" w:rsidR="006A36B5" w:rsidRPr="00B27A82" w:rsidRDefault="006A36B5" w:rsidP="00BC076A">
            <w:pPr>
              <w:pStyle w:val="TAL"/>
              <w:rPr>
                <w:rFonts w:eastAsia="Yu Gothic"/>
              </w:rPr>
            </w:pPr>
          </w:p>
        </w:tc>
        <w:tc>
          <w:tcPr>
            <w:tcW w:w="1269" w:type="dxa"/>
          </w:tcPr>
          <w:p w14:paraId="56CC94E1"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017863E5"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029CE7BE"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58730332"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4F4E69B8"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0E3A8D31"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63E6552F" w14:textId="77777777" w:rsidTr="00B570B1">
        <w:tc>
          <w:tcPr>
            <w:tcW w:w="846" w:type="dxa"/>
          </w:tcPr>
          <w:p w14:paraId="036F50D7" w14:textId="77777777" w:rsidR="006A36B5" w:rsidRPr="00B27A82" w:rsidRDefault="006A36B5" w:rsidP="00BC076A">
            <w:pPr>
              <w:pStyle w:val="TAL"/>
              <w:rPr>
                <w:rFonts w:eastAsia="Yu Gothic"/>
              </w:rPr>
            </w:pPr>
            <w:r w:rsidRPr="00B27A82">
              <w:rPr>
                <w:rFonts w:eastAsia="Yu Gothic"/>
              </w:rPr>
              <w:t>Case 4</w:t>
            </w:r>
          </w:p>
        </w:tc>
        <w:tc>
          <w:tcPr>
            <w:tcW w:w="1991" w:type="dxa"/>
          </w:tcPr>
          <w:p w14:paraId="607CFFED"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not supported</w:t>
            </w:r>
            <w:r w:rsidR="004752D8" w:rsidRPr="00B27A82">
              <w:rPr>
                <w:rFonts w:eastAsia="Yu Gothic"/>
              </w:rPr>
              <w:t>'</w:t>
            </w:r>
          </w:p>
          <w:p w14:paraId="36730D4D"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not supported</w:t>
            </w:r>
            <w:r w:rsidR="004752D8" w:rsidRPr="00B27A82">
              <w:rPr>
                <w:rFonts w:eastAsia="Yu Gothic"/>
              </w:rPr>
              <w:t>'</w:t>
            </w:r>
          </w:p>
          <w:p w14:paraId="76D21384"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supported</w:t>
            </w:r>
            <w:r w:rsidR="004752D8" w:rsidRPr="00B27A82">
              <w:rPr>
                <w:rFonts w:eastAsia="Yu Gothic"/>
              </w:rPr>
              <w:t>'</w:t>
            </w:r>
          </w:p>
        </w:tc>
        <w:tc>
          <w:tcPr>
            <w:tcW w:w="1269" w:type="dxa"/>
          </w:tcPr>
          <w:p w14:paraId="7443B945"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652771E4"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35493256"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541CE668"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73C00376"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2851C459" w14:textId="77777777" w:rsidR="006A36B5" w:rsidRPr="00B27A82" w:rsidRDefault="006A36B5" w:rsidP="00BC076A">
            <w:pPr>
              <w:pStyle w:val="TAL"/>
              <w:rPr>
                <w:rFonts w:eastAsiaTheme="minorEastAsia"/>
              </w:rPr>
            </w:pPr>
            <w:r w:rsidRPr="00B27A82">
              <w:rPr>
                <w:rFonts w:eastAsiaTheme="minorEastAsia"/>
              </w:rPr>
              <w:t>Included</w:t>
            </w:r>
          </w:p>
        </w:tc>
      </w:tr>
      <w:tr w:rsidR="00B27A82" w:rsidRPr="00B27A82" w14:paraId="553ED025" w14:textId="77777777" w:rsidTr="00B570B1">
        <w:tc>
          <w:tcPr>
            <w:tcW w:w="846" w:type="dxa"/>
          </w:tcPr>
          <w:p w14:paraId="165ED786" w14:textId="77777777" w:rsidR="006A36B5" w:rsidRPr="00B27A82" w:rsidRDefault="006A36B5" w:rsidP="00BC076A">
            <w:pPr>
              <w:pStyle w:val="TAL"/>
              <w:rPr>
                <w:rFonts w:eastAsia="Yu Gothic"/>
              </w:rPr>
            </w:pPr>
            <w:r w:rsidRPr="00B27A82">
              <w:rPr>
                <w:rFonts w:eastAsia="Yu Gothic"/>
              </w:rPr>
              <w:t>Case 5</w:t>
            </w:r>
          </w:p>
        </w:tc>
        <w:tc>
          <w:tcPr>
            <w:tcW w:w="1991" w:type="dxa"/>
          </w:tcPr>
          <w:p w14:paraId="4F7EF54A"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not supported</w:t>
            </w:r>
            <w:r w:rsidR="004752D8" w:rsidRPr="00B27A82">
              <w:rPr>
                <w:rFonts w:eastAsia="Yu Gothic"/>
              </w:rPr>
              <w:t>'</w:t>
            </w:r>
          </w:p>
          <w:p w14:paraId="5494E7E8"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supported</w:t>
            </w:r>
            <w:r w:rsidR="004752D8" w:rsidRPr="00B27A82">
              <w:rPr>
                <w:rFonts w:eastAsia="Yu Gothic"/>
              </w:rPr>
              <w:t>'</w:t>
            </w:r>
          </w:p>
          <w:p w14:paraId="6F9188D1"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not supported</w:t>
            </w:r>
            <w:r w:rsidR="004752D8" w:rsidRPr="00B27A82">
              <w:rPr>
                <w:rFonts w:eastAsia="Yu Gothic"/>
              </w:rPr>
              <w:t>'</w:t>
            </w:r>
          </w:p>
        </w:tc>
        <w:tc>
          <w:tcPr>
            <w:tcW w:w="1269" w:type="dxa"/>
          </w:tcPr>
          <w:p w14:paraId="3D3ABC74"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115C71CE"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2286A023" w14:textId="77777777" w:rsidR="006A36B5" w:rsidRPr="00B27A82" w:rsidRDefault="006A36B5" w:rsidP="00BC076A">
            <w:pPr>
              <w:pStyle w:val="TAL"/>
              <w:rPr>
                <w:rFonts w:eastAsiaTheme="minorEastAsia"/>
              </w:rPr>
            </w:pPr>
            <w:r w:rsidRPr="00B27A82">
              <w:rPr>
                <w:rFonts w:eastAsiaTheme="minorEastAsia"/>
              </w:rPr>
              <w:t>Not included</w:t>
            </w:r>
          </w:p>
        </w:tc>
        <w:tc>
          <w:tcPr>
            <w:tcW w:w="1275" w:type="dxa"/>
          </w:tcPr>
          <w:p w14:paraId="21BA3050"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7EDC3F7B"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627C4A64"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40E005BE" w14:textId="77777777" w:rsidTr="00B570B1">
        <w:tc>
          <w:tcPr>
            <w:tcW w:w="846" w:type="dxa"/>
          </w:tcPr>
          <w:p w14:paraId="65C3F1E8" w14:textId="77777777" w:rsidR="006A36B5" w:rsidRPr="00B27A82" w:rsidRDefault="006A36B5" w:rsidP="00BC076A">
            <w:pPr>
              <w:pStyle w:val="TAL"/>
              <w:rPr>
                <w:rFonts w:eastAsia="Yu Gothic"/>
              </w:rPr>
            </w:pPr>
            <w:r w:rsidRPr="00B27A82">
              <w:rPr>
                <w:rFonts w:eastAsia="Yu Gothic"/>
              </w:rPr>
              <w:t>Case 6</w:t>
            </w:r>
          </w:p>
        </w:tc>
        <w:tc>
          <w:tcPr>
            <w:tcW w:w="1991" w:type="dxa"/>
          </w:tcPr>
          <w:p w14:paraId="292442A6"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supported</w:t>
            </w:r>
            <w:r w:rsidR="004752D8" w:rsidRPr="00B27A82">
              <w:rPr>
                <w:rFonts w:eastAsia="Yu Gothic"/>
              </w:rPr>
              <w:t>'</w:t>
            </w:r>
          </w:p>
          <w:p w14:paraId="6F1DAD53"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not supported</w:t>
            </w:r>
            <w:r w:rsidR="004752D8" w:rsidRPr="00B27A82">
              <w:rPr>
                <w:rFonts w:eastAsia="Yu Gothic"/>
              </w:rPr>
              <w:t>'</w:t>
            </w:r>
          </w:p>
          <w:p w14:paraId="608F2CE1"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supported</w:t>
            </w:r>
            <w:r w:rsidR="004752D8" w:rsidRPr="00B27A82">
              <w:rPr>
                <w:rFonts w:eastAsia="Yu Gothic"/>
              </w:rPr>
              <w:t>'</w:t>
            </w:r>
          </w:p>
        </w:tc>
        <w:tc>
          <w:tcPr>
            <w:tcW w:w="7648" w:type="dxa"/>
            <w:gridSpan w:val="6"/>
          </w:tcPr>
          <w:p w14:paraId="6FB9AAF2" w14:textId="77777777" w:rsidR="006A36B5" w:rsidRPr="00B27A82" w:rsidRDefault="006A36B5" w:rsidP="00BC076A">
            <w:pPr>
              <w:pStyle w:val="TAL"/>
              <w:rPr>
                <w:rFonts w:eastAsiaTheme="minorEastAsia"/>
              </w:rPr>
            </w:pPr>
            <w:r w:rsidRPr="00B27A82">
              <w:rPr>
                <w:rFonts w:eastAsiaTheme="minorEastAsia"/>
              </w:rPr>
              <w:t>The current UE capability signalling does not support the UE capability indication for this case.</w:t>
            </w:r>
          </w:p>
        </w:tc>
      </w:tr>
      <w:tr w:rsidR="00B27A82" w:rsidRPr="00B27A82" w14:paraId="6396B6B5" w14:textId="77777777" w:rsidTr="00B570B1">
        <w:tc>
          <w:tcPr>
            <w:tcW w:w="846" w:type="dxa"/>
          </w:tcPr>
          <w:p w14:paraId="6D491F5D" w14:textId="77777777" w:rsidR="006A36B5" w:rsidRPr="00B27A82" w:rsidRDefault="006A36B5" w:rsidP="00BC076A">
            <w:pPr>
              <w:pStyle w:val="TAL"/>
              <w:rPr>
                <w:rFonts w:eastAsia="Yu Gothic"/>
              </w:rPr>
            </w:pPr>
            <w:r w:rsidRPr="00B27A82">
              <w:rPr>
                <w:rFonts w:eastAsia="Yu Gothic"/>
              </w:rPr>
              <w:t>Case 7</w:t>
            </w:r>
          </w:p>
        </w:tc>
        <w:tc>
          <w:tcPr>
            <w:tcW w:w="1991" w:type="dxa"/>
          </w:tcPr>
          <w:p w14:paraId="29452EB8" w14:textId="77777777" w:rsidR="006A36B5" w:rsidRPr="00B27A82" w:rsidRDefault="006A36B5" w:rsidP="00BC076A">
            <w:pPr>
              <w:pStyle w:val="TAL"/>
              <w:rPr>
                <w:rFonts w:eastAsia="MS PGothic"/>
              </w:rPr>
            </w:pPr>
            <w:r w:rsidRPr="00B27A82">
              <w:rPr>
                <w:rFonts w:eastAsia="Yu Gothic"/>
              </w:rPr>
              <w:t xml:space="preserve">FR1 FDD: </w:t>
            </w:r>
            <w:r w:rsidR="004752D8" w:rsidRPr="00B27A82">
              <w:rPr>
                <w:rFonts w:eastAsia="Yu Gothic"/>
              </w:rPr>
              <w:t>'</w:t>
            </w:r>
            <w:r w:rsidRPr="00B27A82">
              <w:rPr>
                <w:rFonts w:eastAsia="Yu Gothic"/>
              </w:rPr>
              <w:t>supported</w:t>
            </w:r>
            <w:r w:rsidR="004752D8" w:rsidRPr="00B27A82">
              <w:rPr>
                <w:rFonts w:eastAsia="Yu Gothic"/>
              </w:rPr>
              <w:t>'</w:t>
            </w:r>
          </w:p>
          <w:p w14:paraId="5E1E0D1A"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not supported</w:t>
            </w:r>
            <w:r w:rsidR="004752D8" w:rsidRPr="00B27A82">
              <w:rPr>
                <w:rFonts w:eastAsia="Yu Gothic"/>
              </w:rPr>
              <w:t>'</w:t>
            </w:r>
          </w:p>
          <w:p w14:paraId="41E98A7E" w14:textId="77777777" w:rsidR="006A36B5" w:rsidRPr="00B27A82" w:rsidRDefault="006A36B5" w:rsidP="00BC076A">
            <w:pPr>
              <w:pStyle w:val="TAL"/>
              <w:rPr>
                <w:rFonts w:eastAsia="Yu Gothic"/>
              </w:rPr>
            </w:pPr>
            <w:r w:rsidRPr="00B27A82">
              <w:rPr>
                <w:rFonts w:eastAsia="Yu Gothic"/>
              </w:rPr>
              <w:t xml:space="preserve">FR2 TDD: </w:t>
            </w:r>
            <w:r w:rsidR="004752D8" w:rsidRPr="00B27A82">
              <w:rPr>
                <w:rFonts w:eastAsia="Yu Gothic"/>
              </w:rPr>
              <w:t>'</w:t>
            </w:r>
            <w:r w:rsidRPr="00B27A82">
              <w:rPr>
                <w:rFonts w:eastAsia="Yu Gothic"/>
              </w:rPr>
              <w:t>not supported</w:t>
            </w:r>
            <w:r w:rsidR="004752D8" w:rsidRPr="00B27A82">
              <w:rPr>
                <w:rFonts w:eastAsia="Yu Gothic"/>
              </w:rPr>
              <w:t>'</w:t>
            </w:r>
          </w:p>
        </w:tc>
        <w:tc>
          <w:tcPr>
            <w:tcW w:w="1269" w:type="dxa"/>
          </w:tcPr>
          <w:p w14:paraId="3772DAC4" w14:textId="77777777" w:rsidR="006A36B5" w:rsidRPr="00B27A82" w:rsidRDefault="006A36B5" w:rsidP="00BC076A">
            <w:pPr>
              <w:pStyle w:val="TAL"/>
              <w:rPr>
                <w:rFonts w:eastAsiaTheme="minorEastAsia"/>
              </w:rPr>
            </w:pPr>
            <w:r w:rsidRPr="00B27A82">
              <w:rPr>
                <w:rFonts w:eastAsiaTheme="minorEastAsia"/>
              </w:rPr>
              <w:t>Not included</w:t>
            </w:r>
          </w:p>
        </w:tc>
        <w:tc>
          <w:tcPr>
            <w:tcW w:w="1235" w:type="dxa"/>
          </w:tcPr>
          <w:p w14:paraId="4C3F669F"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3750BE4D" w14:textId="77777777" w:rsidR="006A36B5" w:rsidRPr="00B27A82" w:rsidRDefault="006A36B5" w:rsidP="00BC076A">
            <w:pPr>
              <w:pStyle w:val="TAL"/>
              <w:rPr>
                <w:rFonts w:eastAsiaTheme="minorEastAsia"/>
              </w:rPr>
            </w:pPr>
            <w:r w:rsidRPr="00B27A82">
              <w:rPr>
                <w:rFonts w:eastAsiaTheme="minorEastAsia"/>
              </w:rPr>
              <w:t>Included</w:t>
            </w:r>
          </w:p>
        </w:tc>
        <w:tc>
          <w:tcPr>
            <w:tcW w:w="1275" w:type="dxa"/>
          </w:tcPr>
          <w:p w14:paraId="2FA14FF6"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5A856EDA" w14:textId="77777777" w:rsidR="006A36B5" w:rsidRPr="00B27A82" w:rsidRDefault="006A36B5" w:rsidP="00BC076A">
            <w:pPr>
              <w:pStyle w:val="TAL"/>
              <w:rPr>
                <w:rFonts w:eastAsiaTheme="minorEastAsia"/>
              </w:rPr>
            </w:pPr>
            <w:r w:rsidRPr="00B27A82">
              <w:rPr>
                <w:rFonts w:eastAsiaTheme="minorEastAsia"/>
              </w:rPr>
              <w:t>Included</w:t>
            </w:r>
          </w:p>
        </w:tc>
        <w:tc>
          <w:tcPr>
            <w:tcW w:w="1276" w:type="dxa"/>
          </w:tcPr>
          <w:p w14:paraId="4BFA7CE8" w14:textId="77777777" w:rsidR="006A36B5" w:rsidRPr="00B27A82" w:rsidRDefault="006A36B5" w:rsidP="00BC076A">
            <w:pPr>
              <w:pStyle w:val="TAL"/>
              <w:rPr>
                <w:rFonts w:eastAsiaTheme="minorEastAsia"/>
              </w:rPr>
            </w:pPr>
            <w:r w:rsidRPr="00B27A82">
              <w:rPr>
                <w:rFonts w:eastAsiaTheme="minorEastAsia"/>
              </w:rPr>
              <w:t>Not included</w:t>
            </w:r>
          </w:p>
        </w:tc>
      </w:tr>
      <w:tr w:rsidR="00B27A82" w:rsidRPr="00B27A82" w14:paraId="3AB8007F" w14:textId="77777777" w:rsidTr="00B570B1">
        <w:trPr>
          <w:trHeight w:val="537"/>
        </w:trPr>
        <w:tc>
          <w:tcPr>
            <w:tcW w:w="846" w:type="dxa"/>
            <w:vMerge w:val="restart"/>
          </w:tcPr>
          <w:p w14:paraId="27EC2335" w14:textId="77777777" w:rsidR="006A36B5" w:rsidRPr="00B27A82" w:rsidRDefault="006A36B5" w:rsidP="00BC076A">
            <w:pPr>
              <w:pStyle w:val="TAL"/>
              <w:rPr>
                <w:rFonts w:eastAsia="Yu Gothic"/>
              </w:rPr>
            </w:pPr>
            <w:r w:rsidRPr="00B27A82">
              <w:rPr>
                <w:rFonts w:eastAsia="Yu Gothic"/>
              </w:rPr>
              <w:t>Case 8</w:t>
            </w:r>
          </w:p>
        </w:tc>
        <w:tc>
          <w:tcPr>
            <w:tcW w:w="1991" w:type="dxa"/>
            <w:vMerge w:val="restart"/>
          </w:tcPr>
          <w:p w14:paraId="290F7FD9" w14:textId="77777777" w:rsidR="006A36B5" w:rsidRPr="00B27A82" w:rsidRDefault="006A36B5" w:rsidP="006A36B5">
            <w:pPr>
              <w:pStyle w:val="TAL"/>
              <w:rPr>
                <w:rFonts w:eastAsia="Yu Gothic"/>
              </w:rPr>
            </w:pPr>
            <w:r w:rsidRPr="00B27A82">
              <w:rPr>
                <w:rFonts w:eastAsia="Yu Gothic"/>
              </w:rPr>
              <w:t xml:space="preserve">FR1 FDD: </w:t>
            </w:r>
            <w:r w:rsidR="004752D8" w:rsidRPr="00B27A82">
              <w:rPr>
                <w:rFonts w:eastAsia="Yu Gothic"/>
              </w:rPr>
              <w:t>'</w:t>
            </w:r>
            <w:r w:rsidRPr="00B27A82">
              <w:rPr>
                <w:rFonts w:eastAsia="Yu Gothic"/>
              </w:rPr>
              <w:t>supported</w:t>
            </w:r>
            <w:r w:rsidR="004752D8" w:rsidRPr="00B27A82">
              <w:rPr>
                <w:rFonts w:eastAsia="Yu Gothic"/>
              </w:rPr>
              <w:t>'</w:t>
            </w:r>
          </w:p>
          <w:p w14:paraId="52A86845" w14:textId="77777777" w:rsidR="006A36B5" w:rsidRPr="00B27A82" w:rsidRDefault="006A36B5" w:rsidP="00BC076A">
            <w:pPr>
              <w:pStyle w:val="TAL"/>
              <w:rPr>
                <w:rFonts w:eastAsia="MS PGothic"/>
              </w:rPr>
            </w:pPr>
          </w:p>
          <w:p w14:paraId="21B50100" w14:textId="77777777" w:rsidR="006A36B5" w:rsidRPr="00B27A82" w:rsidRDefault="006A36B5" w:rsidP="00BC076A">
            <w:pPr>
              <w:pStyle w:val="TAL"/>
              <w:rPr>
                <w:rFonts w:eastAsia="MS PGothic"/>
              </w:rPr>
            </w:pPr>
            <w:r w:rsidRPr="00B27A82">
              <w:rPr>
                <w:rFonts w:eastAsia="Yu Gothic"/>
              </w:rPr>
              <w:t xml:space="preserve">FR1 TDD: </w:t>
            </w:r>
            <w:r w:rsidR="004752D8" w:rsidRPr="00B27A82">
              <w:rPr>
                <w:rFonts w:eastAsia="Yu Gothic"/>
              </w:rPr>
              <w:t>'</w:t>
            </w:r>
            <w:r w:rsidRPr="00B27A82">
              <w:rPr>
                <w:rFonts w:eastAsia="Yu Gothic"/>
              </w:rPr>
              <w:t>supported</w:t>
            </w:r>
            <w:r w:rsidR="004752D8" w:rsidRPr="00B27A82">
              <w:rPr>
                <w:rFonts w:eastAsia="Yu Gothic"/>
              </w:rPr>
              <w:t>'</w:t>
            </w:r>
          </w:p>
          <w:p w14:paraId="37F41FFD" w14:textId="77777777" w:rsidR="006A36B5" w:rsidRPr="00B27A82" w:rsidRDefault="006A36B5" w:rsidP="00BC076A">
            <w:pPr>
              <w:pStyle w:val="TAL"/>
              <w:rPr>
                <w:rFonts w:eastAsia="MS PGothic"/>
              </w:rPr>
            </w:pPr>
            <w:r w:rsidRPr="00B27A82">
              <w:rPr>
                <w:rFonts w:eastAsia="Yu Gothic"/>
              </w:rPr>
              <w:t xml:space="preserve">FR2 TDD: </w:t>
            </w:r>
            <w:r w:rsidR="004752D8" w:rsidRPr="00B27A82">
              <w:rPr>
                <w:rFonts w:eastAsia="Yu Gothic"/>
              </w:rPr>
              <w:t>'</w:t>
            </w:r>
            <w:r w:rsidRPr="00B27A82">
              <w:rPr>
                <w:rFonts w:eastAsia="Yu Gothic"/>
              </w:rPr>
              <w:t>not supported</w:t>
            </w:r>
            <w:r w:rsidR="004752D8" w:rsidRPr="00B27A82">
              <w:rPr>
                <w:rFonts w:eastAsia="Yu Gothic"/>
              </w:rPr>
              <w:t>'</w:t>
            </w:r>
          </w:p>
        </w:tc>
        <w:tc>
          <w:tcPr>
            <w:tcW w:w="1269" w:type="dxa"/>
          </w:tcPr>
          <w:p w14:paraId="2B7BEF39" w14:textId="77777777" w:rsidR="006A36B5" w:rsidRPr="00B27A82" w:rsidRDefault="006A36B5" w:rsidP="00BC076A">
            <w:pPr>
              <w:pStyle w:val="TAL"/>
              <w:rPr>
                <w:rFonts w:eastAsiaTheme="minorEastAsia"/>
              </w:rPr>
            </w:pPr>
            <w:r w:rsidRPr="00B27A82">
              <w:rPr>
                <w:rFonts w:eastAsiaTheme="minorEastAsia"/>
              </w:rPr>
              <w:t>Included</w:t>
            </w:r>
          </w:p>
        </w:tc>
        <w:tc>
          <w:tcPr>
            <w:tcW w:w="1235" w:type="dxa"/>
          </w:tcPr>
          <w:p w14:paraId="4C952E08" w14:textId="77777777" w:rsidR="006A36B5" w:rsidRPr="00B27A82" w:rsidRDefault="006A36B5" w:rsidP="00BC076A">
            <w:pPr>
              <w:pStyle w:val="TAL"/>
              <w:rPr>
                <w:rFonts w:eastAsiaTheme="minorEastAsia"/>
              </w:rPr>
            </w:pPr>
            <w:r w:rsidRPr="00B27A82">
              <w:rPr>
                <w:rFonts w:eastAsiaTheme="minorEastAsia"/>
              </w:rPr>
              <w:t>Not included</w:t>
            </w:r>
          </w:p>
        </w:tc>
        <w:tc>
          <w:tcPr>
            <w:tcW w:w="1317" w:type="dxa"/>
          </w:tcPr>
          <w:p w14:paraId="1213B7F5" w14:textId="77777777" w:rsidR="006A36B5" w:rsidRPr="00B27A82" w:rsidRDefault="006A36B5" w:rsidP="00BC076A">
            <w:pPr>
              <w:pStyle w:val="TAL"/>
            </w:pPr>
            <w:r w:rsidRPr="00B27A82">
              <w:rPr>
                <w:rFonts w:eastAsiaTheme="minorEastAsia"/>
              </w:rPr>
              <w:t>Not included</w:t>
            </w:r>
          </w:p>
        </w:tc>
        <w:tc>
          <w:tcPr>
            <w:tcW w:w="1275" w:type="dxa"/>
          </w:tcPr>
          <w:p w14:paraId="1984FDAF" w14:textId="77777777" w:rsidR="006A36B5" w:rsidRPr="00B27A82" w:rsidRDefault="006A36B5" w:rsidP="00BC076A">
            <w:pPr>
              <w:pStyle w:val="TAL"/>
              <w:rPr>
                <w:rFonts w:eastAsiaTheme="minorEastAsia"/>
              </w:rPr>
            </w:pPr>
            <w:r w:rsidRPr="00B27A82">
              <w:rPr>
                <w:rFonts w:eastAsiaTheme="minorEastAsia"/>
              </w:rPr>
              <w:t>Not included</w:t>
            </w:r>
          </w:p>
        </w:tc>
        <w:tc>
          <w:tcPr>
            <w:tcW w:w="1276" w:type="dxa"/>
          </w:tcPr>
          <w:p w14:paraId="1E04E796" w14:textId="77777777" w:rsidR="006A36B5" w:rsidRPr="00B27A82" w:rsidRDefault="006A36B5" w:rsidP="00BC076A">
            <w:pPr>
              <w:pStyle w:val="TAL"/>
            </w:pPr>
            <w:r w:rsidRPr="00B27A82">
              <w:rPr>
                <w:rFonts w:eastAsiaTheme="minorEastAsia"/>
              </w:rPr>
              <w:t>Included</w:t>
            </w:r>
          </w:p>
        </w:tc>
        <w:tc>
          <w:tcPr>
            <w:tcW w:w="1276" w:type="dxa"/>
          </w:tcPr>
          <w:p w14:paraId="3D352422" w14:textId="77777777" w:rsidR="006A36B5" w:rsidRPr="00B27A82" w:rsidRDefault="006A36B5" w:rsidP="00BC076A">
            <w:pPr>
              <w:pStyle w:val="TAL"/>
            </w:pPr>
            <w:r w:rsidRPr="00B27A82">
              <w:rPr>
                <w:rFonts w:eastAsiaTheme="minorEastAsia"/>
              </w:rPr>
              <w:t>Not included</w:t>
            </w:r>
          </w:p>
        </w:tc>
      </w:tr>
      <w:tr w:rsidR="001E6D18" w:rsidRPr="00B27A82" w14:paraId="4A40BE78" w14:textId="77777777" w:rsidTr="00B570B1">
        <w:trPr>
          <w:trHeight w:val="537"/>
        </w:trPr>
        <w:tc>
          <w:tcPr>
            <w:tcW w:w="846" w:type="dxa"/>
            <w:vMerge/>
          </w:tcPr>
          <w:p w14:paraId="3FF7E14D" w14:textId="77777777" w:rsidR="006A36B5" w:rsidRPr="00B27A82" w:rsidRDefault="006A36B5" w:rsidP="00BC076A">
            <w:pPr>
              <w:pStyle w:val="TAL"/>
              <w:rPr>
                <w:rFonts w:eastAsia="Yu Gothic" w:cs="Arial"/>
                <w:b/>
                <w:bCs/>
                <w:szCs w:val="18"/>
              </w:rPr>
            </w:pPr>
          </w:p>
        </w:tc>
        <w:tc>
          <w:tcPr>
            <w:tcW w:w="1991" w:type="dxa"/>
            <w:vMerge/>
          </w:tcPr>
          <w:p w14:paraId="238B26A8" w14:textId="77777777" w:rsidR="006A36B5" w:rsidRPr="00B27A82" w:rsidRDefault="006A36B5" w:rsidP="00BC076A">
            <w:pPr>
              <w:pStyle w:val="TAL"/>
              <w:rPr>
                <w:rFonts w:eastAsia="Yu Gothic" w:cs="Arial"/>
                <w:szCs w:val="18"/>
              </w:rPr>
            </w:pPr>
          </w:p>
        </w:tc>
        <w:tc>
          <w:tcPr>
            <w:tcW w:w="1269" w:type="dxa"/>
          </w:tcPr>
          <w:p w14:paraId="2C56D326"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c>
          <w:tcPr>
            <w:tcW w:w="1235" w:type="dxa"/>
          </w:tcPr>
          <w:p w14:paraId="19EF23A9"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c>
          <w:tcPr>
            <w:tcW w:w="1317" w:type="dxa"/>
          </w:tcPr>
          <w:p w14:paraId="0637CF7B"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c>
          <w:tcPr>
            <w:tcW w:w="1275" w:type="dxa"/>
          </w:tcPr>
          <w:p w14:paraId="261F674B"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c>
          <w:tcPr>
            <w:tcW w:w="1276" w:type="dxa"/>
          </w:tcPr>
          <w:p w14:paraId="1DCA7846" w14:textId="77777777" w:rsidR="006A36B5" w:rsidRPr="00B27A82" w:rsidRDefault="006A36B5" w:rsidP="00BC076A">
            <w:pPr>
              <w:pStyle w:val="TAL"/>
              <w:rPr>
                <w:rFonts w:eastAsiaTheme="minorEastAsia" w:cs="Arial"/>
                <w:szCs w:val="18"/>
              </w:rPr>
            </w:pPr>
            <w:r w:rsidRPr="00B27A82">
              <w:rPr>
                <w:rFonts w:eastAsiaTheme="minorEastAsia" w:cs="Arial"/>
                <w:szCs w:val="18"/>
              </w:rPr>
              <w:t>Included</w:t>
            </w:r>
          </w:p>
        </w:tc>
        <w:tc>
          <w:tcPr>
            <w:tcW w:w="1276" w:type="dxa"/>
          </w:tcPr>
          <w:p w14:paraId="7B74C89A" w14:textId="77777777" w:rsidR="006A36B5" w:rsidRPr="00B27A82" w:rsidRDefault="006A36B5" w:rsidP="00BC076A">
            <w:pPr>
              <w:pStyle w:val="TAL"/>
              <w:rPr>
                <w:rFonts w:eastAsiaTheme="minorEastAsia" w:cs="Arial"/>
                <w:szCs w:val="18"/>
              </w:rPr>
            </w:pPr>
            <w:r w:rsidRPr="00B27A82">
              <w:rPr>
                <w:rFonts w:eastAsiaTheme="minorEastAsia" w:cs="Arial"/>
                <w:szCs w:val="18"/>
              </w:rPr>
              <w:t>Not included</w:t>
            </w:r>
          </w:p>
        </w:tc>
      </w:tr>
    </w:tbl>
    <w:p w14:paraId="30D7EB9E" w14:textId="77777777" w:rsidR="006A36B5" w:rsidRPr="00B27A82" w:rsidRDefault="006A36B5" w:rsidP="00BC076A">
      <w:pPr>
        <w:rPr>
          <w:noProof/>
        </w:rPr>
      </w:pPr>
    </w:p>
    <w:p w14:paraId="6676E70F" w14:textId="77777777" w:rsidR="00431390" w:rsidRPr="00B27A82" w:rsidRDefault="007938B2" w:rsidP="00C13E9E">
      <w:pPr>
        <w:pStyle w:val="Heading8"/>
      </w:pPr>
      <w:bookmarkStart w:id="348" w:name="_Toc46509470"/>
      <w:bookmarkStart w:id="349" w:name="_Toc52569501"/>
      <w:bookmarkStart w:id="350" w:name="_Toc146667248"/>
      <w:r w:rsidRPr="00B27A82">
        <w:lastRenderedPageBreak/>
        <w:t xml:space="preserve">Annex </w:t>
      </w:r>
      <w:r w:rsidR="006A36B5" w:rsidRPr="00B27A82">
        <w:t>C</w:t>
      </w:r>
      <w:r w:rsidR="00431390" w:rsidRPr="00B27A82">
        <w:t xml:space="preserve"> (informative):</w:t>
      </w:r>
      <w:r w:rsidR="00431390" w:rsidRPr="00B27A82">
        <w:br/>
      </w:r>
      <w:bookmarkEnd w:id="328"/>
      <w:r w:rsidR="00431390" w:rsidRPr="00B27A82">
        <w:t>Change history</w:t>
      </w:r>
      <w:bookmarkEnd w:id="329"/>
      <w:bookmarkEnd w:id="346"/>
      <w:bookmarkEnd w:id="347"/>
      <w:bookmarkEnd w:id="348"/>
      <w:bookmarkEnd w:id="349"/>
      <w:bookmarkEnd w:id="35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B27A82" w:rsidRPr="00B27A82" w14:paraId="46B3E891" w14:textId="77777777" w:rsidTr="001544AB">
        <w:trPr>
          <w:cantSplit/>
        </w:trPr>
        <w:tc>
          <w:tcPr>
            <w:tcW w:w="9639" w:type="dxa"/>
            <w:gridSpan w:val="8"/>
            <w:tcBorders>
              <w:bottom w:val="nil"/>
            </w:tcBorders>
            <w:shd w:val="solid" w:color="FFFFFF" w:fill="auto"/>
          </w:tcPr>
          <w:p w14:paraId="7A8B2268" w14:textId="77777777" w:rsidR="003C3971" w:rsidRPr="00B27A82" w:rsidRDefault="003C3971" w:rsidP="00C72833">
            <w:pPr>
              <w:pStyle w:val="TAL"/>
              <w:jc w:val="center"/>
              <w:rPr>
                <w:b/>
                <w:sz w:val="16"/>
              </w:rPr>
            </w:pPr>
            <w:r w:rsidRPr="00B27A82">
              <w:rPr>
                <w:b/>
              </w:rPr>
              <w:lastRenderedPageBreak/>
              <w:t>Change history</w:t>
            </w:r>
          </w:p>
        </w:tc>
      </w:tr>
      <w:tr w:rsidR="00B27A82" w:rsidRPr="00B27A82" w14:paraId="0B758FF8" w14:textId="77777777" w:rsidTr="00056EEE">
        <w:tc>
          <w:tcPr>
            <w:tcW w:w="661" w:type="dxa"/>
            <w:shd w:val="pct10" w:color="auto" w:fill="FFFFFF"/>
          </w:tcPr>
          <w:p w14:paraId="7EEDD505" w14:textId="77777777" w:rsidR="003C3971" w:rsidRPr="00B27A82" w:rsidRDefault="003C3971" w:rsidP="00B878A4">
            <w:pPr>
              <w:pStyle w:val="TAL"/>
              <w:rPr>
                <w:b/>
                <w:sz w:val="16"/>
              </w:rPr>
            </w:pPr>
            <w:r w:rsidRPr="00B27A82">
              <w:rPr>
                <w:b/>
                <w:sz w:val="16"/>
              </w:rPr>
              <w:t>Date</w:t>
            </w:r>
          </w:p>
        </w:tc>
        <w:tc>
          <w:tcPr>
            <w:tcW w:w="757" w:type="dxa"/>
            <w:shd w:val="pct10" w:color="auto" w:fill="FFFFFF"/>
          </w:tcPr>
          <w:p w14:paraId="05121290" w14:textId="77777777" w:rsidR="003C3971" w:rsidRPr="00B27A82" w:rsidRDefault="00DF2B1F" w:rsidP="00B878A4">
            <w:pPr>
              <w:pStyle w:val="TAL"/>
              <w:rPr>
                <w:b/>
                <w:sz w:val="16"/>
              </w:rPr>
            </w:pPr>
            <w:r w:rsidRPr="00B27A82">
              <w:rPr>
                <w:b/>
                <w:sz w:val="16"/>
              </w:rPr>
              <w:t>Meeting</w:t>
            </w:r>
          </w:p>
        </w:tc>
        <w:tc>
          <w:tcPr>
            <w:tcW w:w="992" w:type="dxa"/>
            <w:shd w:val="pct10" w:color="auto" w:fill="FFFFFF"/>
          </w:tcPr>
          <w:p w14:paraId="215EC79A" w14:textId="77777777" w:rsidR="003C3971" w:rsidRPr="00B27A82" w:rsidRDefault="003C3971" w:rsidP="00B878A4">
            <w:pPr>
              <w:pStyle w:val="TAL"/>
              <w:rPr>
                <w:b/>
                <w:sz w:val="16"/>
              </w:rPr>
            </w:pPr>
            <w:r w:rsidRPr="00B27A82">
              <w:rPr>
                <w:b/>
                <w:sz w:val="16"/>
              </w:rPr>
              <w:t>TDoc</w:t>
            </w:r>
          </w:p>
        </w:tc>
        <w:tc>
          <w:tcPr>
            <w:tcW w:w="567" w:type="dxa"/>
            <w:shd w:val="pct10" w:color="auto" w:fill="FFFFFF"/>
          </w:tcPr>
          <w:p w14:paraId="4C1C15A4" w14:textId="77777777" w:rsidR="003C3971" w:rsidRPr="00B27A82" w:rsidRDefault="003C3971" w:rsidP="00C72833">
            <w:pPr>
              <w:pStyle w:val="TAL"/>
              <w:rPr>
                <w:b/>
                <w:sz w:val="16"/>
              </w:rPr>
            </w:pPr>
            <w:r w:rsidRPr="00B27A82">
              <w:rPr>
                <w:b/>
                <w:sz w:val="16"/>
              </w:rPr>
              <w:t>CR</w:t>
            </w:r>
          </w:p>
        </w:tc>
        <w:tc>
          <w:tcPr>
            <w:tcW w:w="425" w:type="dxa"/>
            <w:shd w:val="pct10" w:color="auto" w:fill="FFFFFF"/>
          </w:tcPr>
          <w:p w14:paraId="6C772558" w14:textId="77777777" w:rsidR="003C3971" w:rsidRPr="00B27A82" w:rsidRDefault="003C3971" w:rsidP="00C72833">
            <w:pPr>
              <w:pStyle w:val="TAL"/>
              <w:rPr>
                <w:b/>
                <w:sz w:val="16"/>
              </w:rPr>
            </w:pPr>
            <w:r w:rsidRPr="00B27A82">
              <w:rPr>
                <w:b/>
                <w:sz w:val="16"/>
              </w:rPr>
              <w:t>Rev</w:t>
            </w:r>
          </w:p>
        </w:tc>
        <w:tc>
          <w:tcPr>
            <w:tcW w:w="426" w:type="dxa"/>
            <w:shd w:val="pct10" w:color="auto" w:fill="FFFFFF"/>
          </w:tcPr>
          <w:p w14:paraId="31E088F8" w14:textId="77777777" w:rsidR="003C3971" w:rsidRPr="00B27A82" w:rsidRDefault="003C3971" w:rsidP="00C72833">
            <w:pPr>
              <w:pStyle w:val="TAL"/>
              <w:rPr>
                <w:b/>
                <w:sz w:val="16"/>
              </w:rPr>
            </w:pPr>
            <w:r w:rsidRPr="00B27A82">
              <w:rPr>
                <w:b/>
                <w:sz w:val="16"/>
              </w:rPr>
              <w:t>Cat</w:t>
            </w:r>
          </w:p>
        </w:tc>
        <w:tc>
          <w:tcPr>
            <w:tcW w:w="5103" w:type="dxa"/>
            <w:shd w:val="pct10" w:color="auto" w:fill="FFFFFF"/>
          </w:tcPr>
          <w:p w14:paraId="0DF3706F" w14:textId="77777777" w:rsidR="003C3971" w:rsidRPr="00B27A82" w:rsidRDefault="003C3971" w:rsidP="00C72833">
            <w:pPr>
              <w:pStyle w:val="TAL"/>
              <w:rPr>
                <w:b/>
                <w:sz w:val="16"/>
              </w:rPr>
            </w:pPr>
            <w:r w:rsidRPr="00B27A82">
              <w:rPr>
                <w:b/>
                <w:sz w:val="16"/>
              </w:rPr>
              <w:t>Subject/Comment</w:t>
            </w:r>
          </w:p>
        </w:tc>
        <w:tc>
          <w:tcPr>
            <w:tcW w:w="708" w:type="dxa"/>
            <w:shd w:val="pct10" w:color="auto" w:fill="FFFFFF"/>
          </w:tcPr>
          <w:p w14:paraId="4F2CF9BC" w14:textId="77777777" w:rsidR="003C3971" w:rsidRPr="00B27A82" w:rsidRDefault="003C3971" w:rsidP="00C72833">
            <w:pPr>
              <w:pStyle w:val="TAL"/>
              <w:rPr>
                <w:b/>
                <w:sz w:val="16"/>
              </w:rPr>
            </w:pPr>
            <w:r w:rsidRPr="00B27A82">
              <w:rPr>
                <w:b/>
                <w:sz w:val="16"/>
              </w:rPr>
              <w:t>New vers</w:t>
            </w:r>
            <w:r w:rsidR="00DF2B1F" w:rsidRPr="00B27A82">
              <w:rPr>
                <w:b/>
                <w:sz w:val="16"/>
              </w:rPr>
              <w:t>ion</w:t>
            </w:r>
          </w:p>
        </w:tc>
      </w:tr>
      <w:tr w:rsidR="00B27A82" w:rsidRPr="00B27A82" w14:paraId="564FB2D2" w14:textId="77777777" w:rsidTr="00056EEE">
        <w:tc>
          <w:tcPr>
            <w:tcW w:w="661" w:type="dxa"/>
            <w:shd w:val="solid" w:color="FFFFFF" w:fill="auto"/>
          </w:tcPr>
          <w:p w14:paraId="3820DB6F" w14:textId="77777777" w:rsidR="003C3971" w:rsidRPr="00B27A82" w:rsidRDefault="00B878A4" w:rsidP="00B878A4">
            <w:pPr>
              <w:pStyle w:val="TAC"/>
              <w:jc w:val="left"/>
              <w:rPr>
                <w:sz w:val="16"/>
                <w:szCs w:val="16"/>
              </w:rPr>
            </w:pPr>
            <w:r w:rsidRPr="00B27A82">
              <w:rPr>
                <w:sz w:val="16"/>
                <w:szCs w:val="16"/>
              </w:rPr>
              <w:t>06/2017</w:t>
            </w:r>
          </w:p>
        </w:tc>
        <w:tc>
          <w:tcPr>
            <w:tcW w:w="757" w:type="dxa"/>
            <w:shd w:val="solid" w:color="FFFFFF" w:fill="auto"/>
          </w:tcPr>
          <w:p w14:paraId="5F8F0FF5" w14:textId="77777777" w:rsidR="003C3971" w:rsidRPr="00B27A82" w:rsidRDefault="00B878A4" w:rsidP="00B878A4">
            <w:pPr>
              <w:pStyle w:val="TAC"/>
              <w:jc w:val="left"/>
              <w:rPr>
                <w:sz w:val="16"/>
                <w:szCs w:val="16"/>
              </w:rPr>
            </w:pPr>
            <w:r w:rsidRPr="00B27A82">
              <w:rPr>
                <w:sz w:val="16"/>
                <w:szCs w:val="16"/>
              </w:rPr>
              <w:t>RAN2#98</w:t>
            </w:r>
          </w:p>
        </w:tc>
        <w:tc>
          <w:tcPr>
            <w:tcW w:w="992" w:type="dxa"/>
            <w:shd w:val="solid" w:color="FFFFFF" w:fill="auto"/>
          </w:tcPr>
          <w:p w14:paraId="0E6413A8" w14:textId="77777777" w:rsidR="003C3971" w:rsidRPr="00B27A82" w:rsidRDefault="00B878A4" w:rsidP="00B878A4">
            <w:pPr>
              <w:pStyle w:val="TAC"/>
              <w:jc w:val="left"/>
              <w:rPr>
                <w:sz w:val="16"/>
                <w:szCs w:val="16"/>
              </w:rPr>
            </w:pPr>
            <w:r w:rsidRPr="00B27A82">
              <w:rPr>
                <w:sz w:val="16"/>
                <w:szCs w:val="16"/>
              </w:rPr>
              <w:t>R2-1704810</w:t>
            </w:r>
          </w:p>
        </w:tc>
        <w:tc>
          <w:tcPr>
            <w:tcW w:w="567" w:type="dxa"/>
            <w:shd w:val="solid" w:color="FFFFFF" w:fill="auto"/>
          </w:tcPr>
          <w:p w14:paraId="3052CBDB" w14:textId="77777777" w:rsidR="003C3971" w:rsidRPr="00B27A82" w:rsidRDefault="003C3971" w:rsidP="00C72833">
            <w:pPr>
              <w:pStyle w:val="TAL"/>
              <w:rPr>
                <w:sz w:val="16"/>
                <w:szCs w:val="16"/>
              </w:rPr>
            </w:pPr>
          </w:p>
        </w:tc>
        <w:tc>
          <w:tcPr>
            <w:tcW w:w="425" w:type="dxa"/>
            <w:shd w:val="solid" w:color="FFFFFF" w:fill="auto"/>
          </w:tcPr>
          <w:p w14:paraId="73635065" w14:textId="77777777" w:rsidR="003C3971" w:rsidRPr="00B27A82" w:rsidRDefault="003C3971" w:rsidP="004C1B4C">
            <w:pPr>
              <w:pStyle w:val="TAR"/>
              <w:jc w:val="center"/>
              <w:rPr>
                <w:sz w:val="16"/>
                <w:szCs w:val="16"/>
              </w:rPr>
            </w:pPr>
          </w:p>
        </w:tc>
        <w:tc>
          <w:tcPr>
            <w:tcW w:w="426" w:type="dxa"/>
            <w:shd w:val="solid" w:color="FFFFFF" w:fill="auto"/>
          </w:tcPr>
          <w:p w14:paraId="4410299A" w14:textId="77777777" w:rsidR="003C3971" w:rsidRPr="00B27A82" w:rsidRDefault="003C3971" w:rsidP="00C72833">
            <w:pPr>
              <w:pStyle w:val="TAC"/>
              <w:rPr>
                <w:sz w:val="16"/>
                <w:szCs w:val="16"/>
              </w:rPr>
            </w:pPr>
          </w:p>
        </w:tc>
        <w:tc>
          <w:tcPr>
            <w:tcW w:w="5103" w:type="dxa"/>
            <w:shd w:val="solid" w:color="FFFFFF" w:fill="auto"/>
          </w:tcPr>
          <w:p w14:paraId="3B18DCFA" w14:textId="77777777" w:rsidR="003C3971" w:rsidRPr="00B27A82" w:rsidRDefault="00B878A4" w:rsidP="00C72833">
            <w:pPr>
              <w:pStyle w:val="TAL"/>
              <w:rPr>
                <w:sz w:val="16"/>
                <w:szCs w:val="16"/>
              </w:rPr>
            </w:pPr>
            <w:r w:rsidRPr="00B27A82">
              <w:rPr>
                <w:sz w:val="16"/>
                <w:szCs w:val="16"/>
              </w:rPr>
              <w:t>First version</w:t>
            </w:r>
          </w:p>
        </w:tc>
        <w:tc>
          <w:tcPr>
            <w:tcW w:w="708" w:type="dxa"/>
            <w:shd w:val="solid" w:color="FFFFFF" w:fill="auto"/>
          </w:tcPr>
          <w:p w14:paraId="43E2291A" w14:textId="77777777" w:rsidR="003C3971" w:rsidRPr="00B27A82" w:rsidRDefault="00B878A4" w:rsidP="00A71580">
            <w:pPr>
              <w:pStyle w:val="TAC"/>
              <w:jc w:val="left"/>
              <w:rPr>
                <w:sz w:val="16"/>
                <w:szCs w:val="16"/>
              </w:rPr>
            </w:pPr>
            <w:r w:rsidRPr="00B27A82">
              <w:rPr>
                <w:sz w:val="16"/>
                <w:szCs w:val="16"/>
              </w:rPr>
              <w:t>0.0.1</w:t>
            </w:r>
          </w:p>
        </w:tc>
      </w:tr>
      <w:tr w:rsidR="00B27A82" w:rsidRPr="00B27A82" w14:paraId="60CD5E5C" w14:textId="77777777" w:rsidTr="00056EEE">
        <w:tc>
          <w:tcPr>
            <w:tcW w:w="661" w:type="dxa"/>
            <w:shd w:val="solid" w:color="FFFFFF" w:fill="auto"/>
          </w:tcPr>
          <w:p w14:paraId="4A8BFD1A" w14:textId="77777777" w:rsidR="00B878A4" w:rsidRPr="00B27A82" w:rsidRDefault="00B878A4" w:rsidP="00B878A4">
            <w:pPr>
              <w:pStyle w:val="TAC"/>
              <w:jc w:val="left"/>
              <w:rPr>
                <w:sz w:val="16"/>
                <w:szCs w:val="16"/>
              </w:rPr>
            </w:pPr>
            <w:r w:rsidRPr="00B27A82">
              <w:rPr>
                <w:sz w:val="16"/>
                <w:szCs w:val="16"/>
              </w:rPr>
              <w:t>06/2017</w:t>
            </w:r>
          </w:p>
        </w:tc>
        <w:tc>
          <w:tcPr>
            <w:tcW w:w="757" w:type="dxa"/>
            <w:shd w:val="solid" w:color="FFFFFF" w:fill="auto"/>
          </w:tcPr>
          <w:p w14:paraId="7779ADFA" w14:textId="77777777" w:rsidR="00B878A4" w:rsidRPr="00B27A82" w:rsidRDefault="00B878A4" w:rsidP="00B878A4">
            <w:pPr>
              <w:pStyle w:val="TAC"/>
              <w:jc w:val="left"/>
              <w:rPr>
                <w:sz w:val="16"/>
                <w:szCs w:val="16"/>
              </w:rPr>
            </w:pPr>
            <w:r w:rsidRPr="00B27A82">
              <w:rPr>
                <w:sz w:val="16"/>
                <w:szCs w:val="16"/>
              </w:rPr>
              <w:t>RAN2#NR2</w:t>
            </w:r>
          </w:p>
        </w:tc>
        <w:tc>
          <w:tcPr>
            <w:tcW w:w="992" w:type="dxa"/>
            <w:shd w:val="solid" w:color="FFFFFF" w:fill="auto"/>
          </w:tcPr>
          <w:p w14:paraId="1214405E" w14:textId="77777777" w:rsidR="00B878A4" w:rsidRPr="00B27A82" w:rsidRDefault="00B878A4" w:rsidP="00B878A4">
            <w:pPr>
              <w:pStyle w:val="TAC"/>
              <w:jc w:val="left"/>
              <w:rPr>
                <w:sz w:val="16"/>
                <w:szCs w:val="16"/>
              </w:rPr>
            </w:pPr>
            <w:r w:rsidRPr="00B27A82">
              <w:rPr>
                <w:sz w:val="16"/>
                <w:szCs w:val="16"/>
              </w:rPr>
              <w:t>R2-1707386</w:t>
            </w:r>
          </w:p>
        </w:tc>
        <w:tc>
          <w:tcPr>
            <w:tcW w:w="567" w:type="dxa"/>
            <w:shd w:val="solid" w:color="FFFFFF" w:fill="auto"/>
          </w:tcPr>
          <w:p w14:paraId="2DF60308" w14:textId="77777777" w:rsidR="00B878A4" w:rsidRPr="00B27A82" w:rsidRDefault="00B878A4" w:rsidP="00C72833">
            <w:pPr>
              <w:pStyle w:val="TAL"/>
              <w:rPr>
                <w:sz w:val="16"/>
                <w:szCs w:val="16"/>
              </w:rPr>
            </w:pPr>
          </w:p>
        </w:tc>
        <w:tc>
          <w:tcPr>
            <w:tcW w:w="425" w:type="dxa"/>
            <w:shd w:val="solid" w:color="FFFFFF" w:fill="auto"/>
          </w:tcPr>
          <w:p w14:paraId="51DF1C2D" w14:textId="77777777" w:rsidR="00B878A4" w:rsidRPr="00B27A82" w:rsidRDefault="00B878A4" w:rsidP="004C1B4C">
            <w:pPr>
              <w:pStyle w:val="TAR"/>
              <w:jc w:val="center"/>
              <w:rPr>
                <w:sz w:val="16"/>
                <w:szCs w:val="16"/>
              </w:rPr>
            </w:pPr>
          </w:p>
        </w:tc>
        <w:tc>
          <w:tcPr>
            <w:tcW w:w="426" w:type="dxa"/>
            <w:shd w:val="solid" w:color="FFFFFF" w:fill="auto"/>
          </w:tcPr>
          <w:p w14:paraId="7748D51E" w14:textId="77777777" w:rsidR="00B878A4" w:rsidRPr="00B27A82" w:rsidRDefault="00B878A4" w:rsidP="00C72833">
            <w:pPr>
              <w:pStyle w:val="TAC"/>
              <w:rPr>
                <w:sz w:val="16"/>
                <w:szCs w:val="16"/>
              </w:rPr>
            </w:pPr>
          </w:p>
        </w:tc>
        <w:tc>
          <w:tcPr>
            <w:tcW w:w="5103" w:type="dxa"/>
            <w:shd w:val="solid" w:color="FFFFFF" w:fill="auto"/>
          </w:tcPr>
          <w:p w14:paraId="4024D9E2" w14:textId="77777777" w:rsidR="00B878A4" w:rsidRPr="00B27A82" w:rsidRDefault="00B878A4" w:rsidP="00C72833">
            <w:pPr>
              <w:pStyle w:val="TAL"/>
              <w:rPr>
                <w:sz w:val="16"/>
                <w:szCs w:val="16"/>
              </w:rPr>
            </w:pPr>
          </w:p>
        </w:tc>
        <w:tc>
          <w:tcPr>
            <w:tcW w:w="708" w:type="dxa"/>
            <w:shd w:val="solid" w:color="FFFFFF" w:fill="auto"/>
          </w:tcPr>
          <w:p w14:paraId="60C781D9" w14:textId="77777777" w:rsidR="00B878A4" w:rsidRPr="00B27A82" w:rsidRDefault="00B878A4" w:rsidP="00A71580">
            <w:pPr>
              <w:pStyle w:val="TAC"/>
              <w:jc w:val="left"/>
              <w:rPr>
                <w:sz w:val="16"/>
                <w:szCs w:val="16"/>
              </w:rPr>
            </w:pPr>
            <w:r w:rsidRPr="00B27A82">
              <w:rPr>
                <w:sz w:val="16"/>
                <w:szCs w:val="16"/>
              </w:rPr>
              <w:t>0.0.2</w:t>
            </w:r>
          </w:p>
        </w:tc>
      </w:tr>
      <w:tr w:rsidR="00B27A82" w:rsidRPr="00B27A82" w14:paraId="45AD67C6" w14:textId="77777777" w:rsidTr="00056EEE">
        <w:tc>
          <w:tcPr>
            <w:tcW w:w="661" w:type="dxa"/>
            <w:shd w:val="solid" w:color="FFFFFF" w:fill="auto"/>
          </w:tcPr>
          <w:p w14:paraId="41A9EB47" w14:textId="77777777" w:rsidR="00B878A4" w:rsidRPr="00B27A82" w:rsidRDefault="00B878A4" w:rsidP="00B878A4">
            <w:pPr>
              <w:pStyle w:val="TAC"/>
              <w:jc w:val="left"/>
              <w:rPr>
                <w:sz w:val="16"/>
                <w:szCs w:val="16"/>
              </w:rPr>
            </w:pPr>
            <w:r w:rsidRPr="00B27A82">
              <w:rPr>
                <w:sz w:val="16"/>
                <w:szCs w:val="16"/>
              </w:rPr>
              <w:t>08/2017</w:t>
            </w:r>
          </w:p>
        </w:tc>
        <w:tc>
          <w:tcPr>
            <w:tcW w:w="757" w:type="dxa"/>
            <w:shd w:val="solid" w:color="FFFFFF" w:fill="auto"/>
          </w:tcPr>
          <w:p w14:paraId="2EB3E64D" w14:textId="77777777" w:rsidR="00B878A4" w:rsidRPr="00B27A82" w:rsidRDefault="00B878A4" w:rsidP="00B878A4">
            <w:pPr>
              <w:pStyle w:val="TAC"/>
              <w:jc w:val="left"/>
              <w:rPr>
                <w:sz w:val="16"/>
                <w:szCs w:val="16"/>
              </w:rPr>
            </w:pPr>
            <w:r w:rsidRPr="00B27A82">
              <w:rPr>
                <w:sz w:val="16"/>
                <w:szCs w:val="16"/>
              </w:rPr>
              <w:t>RAN2#99</w:t>
            </w:r>
          </w:p>
        </w:tc>
        <w:tc>
          <w:tcPr>
            <w:tcW w:w="992" w:type="dxa"/>
            <w:shd w:val="solid" w:color="FFFFFF" w:fill="auto"/>
          </w:tcPr>
          <w:p w14:paraId="4696D3D7" w14:textId="77777777" w:rsidR="00B878A4" w:rsidRPr="00B27A82" w:rsidRDefault="00B878A4" w:rsidP="00B878A4">
            <w:pPr>
              <w:pStyle w:val="TAC"/>
              <w:jc w:val="left"/>
              <w:rPr>
                <w:sz w:val="16"/>
                <w:szCs w:val="16"/>
              </w:rPr>
            </w:pPr>
            <w:r w:rsidRPr="00B27A82">
              <w:rPr>
                <w:sz w:val="16"/>
                <w:szCs w:val="16"/>
              </w:rPr>
              <w:t>R2-1708750</w:t>
            </w:r>
          </w:p>
        </w:tc>
        <w:tc>
          <w:tcPr>
            <w:tcW w:w="567" w:type="dxa"/>
            <w:shd w:val="solid" w:color="FFFFFF" w:fill="auto"/>
          </w:tcPr>
          <w:p w14:paraId="2349BDF7" w14:textId="77777777" w:rsidR="00B878A4" w:rsidRPr="00B27A82" w:rsidRDefault="00B878A4" w:rsidP="00C72833">
            <w:pPr>
              <w:pStyle w:val="TAL"/>
              <w:rPr>
                <w:sz w:val="16"/>
                <w:szCs w:val="16"/>
              </w:rPr>
            </w:pPr>
          </w:p>
        </w:tc>
        <w:tc>
          <w:tcPr>
            <w:tcW w:w="425" w:type="dxa"/>
            <w:shd w:val="solid" w:color="FFFFFF" w:fill="auto"/>
          </w:tcPr>
          <w:p w14:paraId="5F0984EB" w14:textId="77777777" w:rsidR="00B878A4" w:rsidRPr="00B27A82" w:rsidRDefault="00B878A4" w:rsidP="004C1B4C">
            <w:pPr>
              <w:pStyle w:val="TAR"/>
              <w:jc w:val="center"/>
              <w:rPr>
                <w:sz w:val="16"/>
                <w:szCs w:val="16"/>
              </w:rPr>
            </w:pPr>
          </w:p>
        </w:tc>
        <w:tc>
          <w:tcPr>
            <w:tcW w:w="426" w:type="dxa"/>
            <w:shd w:val="solid" w:color="FFFFFF" w:fill="auto"/>
          </w:tcPr>
          <w:p w14:paraId="0B3D238F" w14:textId="77777777" w:rsidR="00B878A4" w:rsidRPr="00B27A82" w:rsidRDefault="00B878A4" w:rsidP="00C72833">
            <w:pPr>
              <w:pStyle w:val="TAC"/>
              <w:rPr>
                <w:sz w:val="16"/>
                <w:szCs w:val="16"/>
              </w:rPr>
            </w:pPr>
          </w:p>
        </w:tc>
        <w:tc>
          <w:tcPr>
            <w:tcW w:w="5103" w:type="dxa"/>
            <w:shd w:val="solid" w:color="FFFFFF" w:fill="auto"/>
          </w:tcPr>
          <w:p w14:paraId="4389E5EA" w14:textId="77777777" w:rsidR="00B878A4" w:rsidRPr="00B27A82" w:rsidRDefault="00B878A4" w:rsidP="00C72833">
            <w:pPr>
              <w:pStyle w:val="TAL"/>
              <w:rPr>
                <w:sz w:val="16"/>
                <w:szCs w:val="16"/>
              </w:rPr>
            </w:pPr>
          </w:p>
        </w:tc>
        <w:tc>
          <w:tcPr>
            <w:tcW w:w="708" w:type="dxa"/>
            <w:shd w:val="solid" w:color="FFFFFF" w:fill="auto"/>
          </w:tcPr>
          <w:p w14:paraId="1C4607FE" w14:textId="77777777" w:rsidR="00B878A4" w:rsidRPr="00B27A82" w:rsidRDefault="00B878A4" w:rsidP="00A71580">
            <w:pPr>
              <w:pStyle w:val="TAC"/>
              <w:jc w:val="left"/>
              <w:rPr>
                <w:sz w:val="16"/>
                <w:szCs w:val="16"/>
              </w:rPr>
            </w:pPr>
            <w:r w:rsidRPr="00B27A82">
              <w:rPr>
                <w:sz w:val="16"/>
                <w:szCs w:val="16"/>
              </w:rPr>
              <w:t>0.0.3</w:t>
            </w:r>
          </w:p>
        </w:tc>
      </w:tr>
      <w:tr w:rsidR="00B27A82" w:rsidRPr="00B27A82" w14:paraId="15848F37" w14:textId="77777777" w:rsidTr="00056EEE">
        <w:tc>
          <w:tcPr>
            <w:tcW w:w="661" w:type="dxa"/>
            <w:shd w:val="solid" w:color="FFFFFF" w:fill="auto"/>
          </w:tcPr>
          <w:p w14:paraId="2873023B"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5F29491B" w14:textId="77777777" w:rsidR="00B878A4" w:rsidRPr="00B27A82" w:rsidRDefault="00B878A4" w:rsidP="00B878A4">
            <w:pPr>
              <w:pStyle w:val="TAC"/>
              <w:jc w:val="left"/>
              <w:rPr>
                <w:sz w:val="16"/>
                <w:szCs w:val="16"/>
              </w:rPr>
            </w:pPr>
            <w:r w:rsidRPr="00B27A82">
              <w:rPr>
                <w:sz w:val="16"/>
                <w:szCs w:val="16"/>
              </w:rPr>
              <w:t>RAN2#100</w:t>
            </w:r>
          </w:p>
        </w:tc>
        <w:tc>
          <w:tcPr>
            <w:tcW w:w="992" w:type="dxa"/>
            <w:shd w:val="solid" w:color="FFFFFF" w:fill="auto"/>
          </w:tcPr>
          <w:p w14:paraId="4DE66913" w14:textId="77777777" w:rsidR="00B878A4" w:rsidRPr="00B27A82" w:rsidRDefault="00B878A4" w:rsidP="00B878A4">
            <w:pPr>
              <w:pStyle w:val="TAC"/>
              <w:jc w:val="left"/>
              <w:rPr>
                <w:sz w:val="16"/>
                <w:szCs w:val="16"/>
              </w:rPr>
            </w:pPr>
            <w:r w:rsidRPr="00B27A82">
              <w:rPr>
                <w:sz w:val="16"/>
                <w:szCs w:val="16"/>
              </w:rPr>
              <w:t>R2-1712587</w:t>
            </w:r>
          </w:p>
        </w:tc>
        <w:tc>
          <w:tcPr>
            <w:tcW w:w="567" w:type="dxa"/>
            <w:shd w:val="solid" w:color="FFFFFF" w:fill="auto"/>
          </w:tcPr>
          <w:p w14:paraId="1B59D6B2" w14:textId="77777777" w:rsidR="00B878A4" w:rsidRPr="00B27A82" w:rsidRDefault="00B878A4" w:rsidP="00C72833">
            <w:pPr>
              <w:pStyle w:val="TAL"/>
              <w:rPr>
                <w:sz w:val="16"/>
                <w:szCs w:val="16"/>
              </w:rPr>
            </w:pPr>
          </w:p>
        </w:tc>
        <w:tc>
          <w:tcPr>
            <w:tcW w:w="425" w:type="dxa"/>
            <w:shd w:val="solid" w:color="FFFFFF" w:fill="auto"/>
          </w:tcPr>
          <w:p w14:paraId="608E2781" w14:textId="77777777" w:rsidR="00B878A4" w:rsidRPr="00B27A82" w:rsidRDefault="00B878A4" w:rsidP="004C1B4C">
            <w:pPr>
              <w:pStyle w:val="TAR"/>
              <w:jc w:val="center"/>
              <w:rPr>
                <w:sz w:val="16"/>
                <w:szCs w:val="16"/>
              </w:rPr>
            </w:pPr>
          </w:p>
        </w:tc>
        <w:tc>
          <w:tcPr>
            <w:tcW w:w="426" w:type="dxa"/>
            <w:shd w:val="solid" w:color="FFFFFF" w:fill="auto"/>
          </w:tcPr>
          <w:p w14:paraId="488E6C96" w14:textId="77777777" w:rsidR="00B878A4" w:rsidRPr="00B27A82" w:rsidRDefault="00B878A4" w:rsidP="00C72833">
            <w:pPr>
              <w:pStyle w:val="TAC"/>
              <w:rPr>
                <w:sz w:val="16"/>
                <w:szCs w:val="16"/>
              </w:rPr>
            </w:pPr>
          </w:p>
        </w:tc>
        <w:tc>
          <w:tcPr>
            <w:tcW w:w="5103" w:type="dxa"/>
            <w:shd w:val="solid" w:color="FFFFFF" w:fill="auto"/>
          </w:tcPr>
          <w:p w14:paraId="1AE87F7A" w14:textId="77777777" w:rsidR="00B878A4" w:rsidRPr="00B27A82" w:rsidRDefault="00B878A4" w:rsidP="00C72833">
            <w:pPr>
              <w:pStyle w:val="TAL"/>
              <w:rPr>
                <w:sz w:val="16"/>
                <w:szCs w:val="16"/>
              </w:rPr>
            </w:pPr>
          </w:p>
        </w:tc>
        <w:tc>
          <w:tcPr>
            <w:tcW w:w="708" w:type="dxa"/>
            <w:shd w:val="solid" w:color="FFFFFF" w:fill="auto"/>
          </w:tcPr>
          <w:p w14:paraId="646F1BA6" w14:textId="77777777" w:rsidR="00B878A4" w:rsidRPr="00B27A82" w:rsidRDefault="00B878A4" w:rsidP="00A71580">
            <w:pPr>
              <w:pStyle w:val="TAC"/>
              <w:jc w:val="left"/>
              <w:rPr>
                <w:sz w:val="16"/>
                <w:szCs w:val="16"/>
              </w:rPr>
            </w:pPr>
            <w:r w:rsidRPr="00B27A82">
              <w:rPr>
                <w:sz w:val="16"/>
                <w:szCs w:val="16"/>
              </w:rPr>
              <w:t>0.0.4</w:t>
            </w:r>
          </w:p>
        </w:tc>
      </w:tr>
      <w:tr w:rsidR="00B27A82" w:rsidRPr="00B27A82" w14:paraId="3725F640" w14:textId="77777777" w:rsidTr="00056EEE">
        <w:tc>
          <w:tcPr>
            <w:tcW w:w="661" w:type="dxa"/>
            <w:shd w:val="solid" w:color="FFFFFF" w:fill="auto"/>
          </w:tcPr>
          <w:p w14:paraId="1976F7A4"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04070D13" w14:textId="77777777" w:rsidR="00B878A4" w:rsidRPr="00B27A82" w:rsidRDefault="00B878A4" w:rsidP="00B878A4">
            <w:pPr>
              <w:pStyle w:val="TAC"/>
              <w:jc w:val="left"/>
              <w:rPr>
                <w:sz w:val="16"/>
                <w:szCs w:val="16"/>
              </w:rPr>
            </w:pPr>
            <w:r w:rsidRPr="00B27A82">
              <w:rPr>
                <w:sz w:val="16"/>
                <w:szCs w:val="16"/>
              </w:rPr>
              <w:t>RAN2#100</w:t>
            </w:r>
          </w:p>
        </w:tc>
        <w:tc>
          <w:tcPr>
            <w:tcW w:w="992" w:type="dxa"/>
            <w:shd w:val="solid" w:color="FFFFFF" w:fill="auto"/>
          </w:tcPr>
          <w:p w14:paraId="1D8D31C0" w14:textId="77777777" w:rsidR="00B878A4" w:rsidRPr="00B27A82" w:rsidRDefault="00B878A4" w:rsidP="00B878A4">
            <w:pPr>
              <w:pStyle w:val="TAC"/>
              <w:jc w:val="left"/>
              <w:rPr>
                <w:sz w:val="16"/>
                <w:szCs w:val="16"/>
              </w:rPr>
            </w:pPr>
            <w:r w:rsidRPr="00B27A82">
              <w:rPr>
                <w:sz w:val="16"/>
                <w:szCs w:val="16"/>
              </w:rPr>
              <w:t>R2-1714141</w:t>
            </w:r>
          </w:p>
        </w:tc>
        <w:tc>
          <w:tcPr>
            <w:tcW w:w="567" w:type="dxa"/>
            <w:shd w:val="solid" w:color="FFFFFF" w:fill="auto"/>
          </w:tcPr>
          <w:p w14:paraId="4CBA4DCB" w14:textId="77777777" w:rsidR="00B878A4" w:rsidRPr="00B27A82" w:rsidRDefault="00B878A4" w:rsidP="00C72833">
            <w:pPr>
              <w:pStyle w:val="TAL"/>
              <w:rPr>
                <w:sz w:val="16"/>
                <w:szCs w:val="16"/>
              </w:rPr>
            </w:pPr>
          </w:p>
        </w:tc>
        <w:tc>
          <w:tcPr>
            <w:tcW w:w="425" w:type="dxa"/>
            <w:shd w:val="solid" w:color="FFFFFF" w:fill="auto"/>
          </w:tcPr>
          <w:p w14:paraId="224743AF" w14:textId="77777777" w:rsidR="00B878A4" w:rsidRPr="00B27A82" w:rsidRDefault="00B878A4" w:rsidP="004C1B4C">
            <w:pPr>
              <w:pStyle w:val="TAR"/>
              <w:jc w:val="center"/>
              <w:rPr>
                <w:sz w:val="16"/>
                <w:szCs w:val="16"/>
              </w:rPr>
            </w:pPr>
          </w:p>
        </w:tc>
        <w:tc>
          <w:tcPr>
            <w:tcW w:w="426" w:type="dxa"/>
            <w:shd w:val="solid" w:color="FFFFFF" w:fill="auto"/>
          </w:tcPr>
          <w:p w14:paraId="22FC495F" w14:textId="77777777" w:rsidR="00B878A4" w:rsidRPr="00B27A82" w:rsidRDefault="00B878A4" w:rsidP="00C72833">
            <w:pPr>
              <w:pStyle w:val="TAC"/>
              <w:rPr>
                <w:sz w:val="16"/>
                <w:szCs w:val="16"/>
              </w:rPr>
            </w:pPr>
          </w:p>
        </w:tc>
        <w:tc>
          <w:tcPr>
            <w:tcW w:w="5103" w:type="dxa"/>
            <w:shd w:val="solid" w:color="FFFFFF" w:fill="auto"/>
          </w:tcPr>
          <w:p w14:paraId="43978F36" w14:textId="77777777" w:rsidR="00B878A4" w:rsidRPr="00B27A82" w:rsidRDefault="00B878A4" w:rsidP="00C72833">
            <w:pPr>
              <w:pStyle w:val="TAL"/>
              <w:rPr>
                <w:sz w:val="16"/>
                <w:szCs w:val="16"/>
              </w:rPr>
            </w:pPr>
          </w:p>
        </w:tc>
        <w:tc>
          <w:tcPr>
            <w:tcW w:w="708" w:type="dxa"/>
            <w:shd w:val="solid" w:color="FFFFFF" w:fill="auto"/>
          </w:tcPr>
          <w:p w14:paraId="285DF252" w14:textId="77777777" w:rsidR="00B878A4" w:rsidRPr="00B27A82" w:rsidRDefault="00B878A4" w:rsidP="00A71580">
            <w:pPr>
              <w:pStyle w:val="TAC"/>
              <w:jc w:val="left"/>
              <w:rPr>
                <w:sz w:val="16"/>
                <w:szCs w:val="16"/>
              </w:rPr>
            </w:pPr>
            <w:r w:rsidRPr="00B27A82">
              <w:rPr>
                <w:sz w:val="16"/>
                <w:szCs w:val="16"/>
              </w:rPr>
              <w:t>0.0.5</w:t>
            </w:r>
          </w:p>
        </w:tc>
      </w:tr>
      <w:tr w:rsidR="00B27A82" w:rsidRPr="00B27A82" w14:paraId="2E2D005E" w14:textId="77777777" w:rsidTr="00056EEE">
        <w:tc>
          <w:tcPr>
            <w:tcW w:w="661" w:type="dxa"/>
            <w:shd w:val="solid" w:color="FFFFFF" w:fill="auto"/>
          </w:tcPr>
          <w:p w14:paraId="4664D382"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25130F66" w14:textId="77777777" w:rsidR="00B878A4" w:rsidRPr="00B27A82" w:rsidRDefault="00B878A4" w:rsidP="00B878A4">
            <w:pPr>
              <w:pStyle w:val="TAC"/>
              <w:jc w:val="left"/>
              <w:rPr>
                <w:sz w:val="16"/>
                <w:szCs w:val="16"/>
              </w:rPr>
            </w:pPr>
            <w:r w:rsidRPr="00B27A82">
              <w:rPr>
                <w:sz w:val="16"/>
                <w:szCs w:val="16"/>
              </w:rPr>
              <w:t>RAN2#100</w:t>
            </w:r>
          </w:p>
        </w:tc>
        <w:tc>
          <w:tcPr>
            <w:tcW w:w="992" w:type="dxa"/>
            <w:shd w:val="solid" w:color="FFFFFF" w:fill="auto"/>
          </w:tcPr>
          <w:p w14:paraId="6742887B" w14:textId="77777777" w:rsidR="00B878A4" w:rsidRPr="00B27A82" w:rsidRDefault="00B878A4" w:rsidP="00B878A4">
            <w:pPr>
              <w:pStyle w:val="TAC"/>
              <w:jc w:val="left"/>
              <w:rPr>
                <w:sz w:val="16"/>
                <w:szCs w:val="16"/>
              </w:rPr>
            </w:pPr>
            <w:r w:rsidRPr="00B27A82">
              <w:rPr>
                <w:sz w:val="16"/>
                <w:szCs w:val="16"/>
              </w:rPr>
              <w:t>R2-1714271</w:t>
            </w:r>
          </w:p>
        </w:tc>
        <w:tc>
          <w:tcPr>
            <w:tcW w:w="567" w:type="dxa"/>
            <w:shd w:val="solid" w:color="FFFFFF" w:fill="auto"/>
          </w:tcPr>
          <w:p w14:paraId="7E7ABB02" w14:textId="77777777" w:rsidR="00B878A4" w:rsidRPr="00B27A82" w:rsidRDefault="00B878A4" w:rsidP="00C72833">
            <w:pPr>
              <w:pStyle w:val="TAL"/>
              <w:rPr>
                <w:sz w:val="16"/>
                <w:szCs w:val="16"/>
              </w:rPr>
            </w:pPr>
          </w:p>
        </w:tc>
        <w:tc>
          <w:tcPr>
            <w:tcW w:w="425" w:type="dxa"/>
            <w:shd w:val="solid" w:color="FFFFFF" w:fill="auto"/>
          </w:tcPr>
          <w:p w14:paraId="4565443F" w14:textId="77777777" w:rsidR="00B878A4" w:rsidRPr="00B27A82" w:rsidRDefault="00B878A4" w:rsidP="004C1B4C">
            <w:pPr>
              <w:pStyle w:val="TAR"/>
              <w:jc w:val="center"/>
              <w:rPr>
                <w:sz w:val="16"/>
                <w:szCs w:val="16"/>
              </w:rPr>
            </w:pPr>
          </w:p>
        </w:tc>
        <w:tc>
          <w:tcPr>
            <w:tcW w:w="426" w:type="dxa"/>
            <w:shd w:val="solid" w:color="FFFFFF" w:fill="auto"/>
          </w:tcPr>
          <w:p w14:paraId="58F7FCED" w14:textId="77777777" w:rsidR="00B878A4" w:rsidRPr="00B27A82" w:rsidRDefault="00B878A4" w:rsidP="00C72833">
            <w:pPr>
              <w:pStyle w:val="TAC"/>
              <w:rPr>
                <w:sz w:val="16"/>
                <w:szCs w:val="16"/>
              </w:rPr>
            </w:pPr>
          </w:p>
        </w:tc>
        <w:tc>
          <w:tcPr>
            <w:tcW w:w="5103" w:type="dxa"/>
            <w:shd w:val="solid" w:color="FFFFFF" w:fill="auto"/>
          </w:tcPr>
          <w:p w14:paraId="3CAEFA59" w14:textId="77777777" w:rsidR="00B878A4" w:rsidRPr="00B27A82" w:rsidRDefault="00B878A4" w:rsidP="00C72833">
            <w:pPr>
              <w:pStyle w:val="TAL"/>
              <w:rPr>
                <w:sz w:val="16"/>
                <w:szCs w:val="16"/>
              </w:rPr>
            </w:pPr>
          </w:p>
        </w:tc>
        <w:tc>
          <w:tcPr>
            <w:tcW w:w="708" w:type="dxa"/>
            <w:shd w:val="solid" w:color="FFFFFF" w:fill="auto"/>
          </w:tcPr>
          <w:p w14:paraId="1FC6F18A" w14:textId="77777777" w:rsidR="00B878A4" w:rsidRPr="00B27A82" w:rsidRDefault="00B878A4" w:rsidP="00A71580">
            <w:pPr>
              <w:pStyle w:val="TAC"/>
              <w:jc w:val="left"/>
              <w:rPr>
                <w:sz w:val="16"/>
                <w:szCs w:val="16"/>
              </w:rPr>
            </w:pPr>
            <w:r w:rsidRPr="00B27A82">
              <w:rPr>
                <w:sz w:val="16"/>
                <w:szCs w:val="16"/>
              </w:rPr>
              <w:t>0.1.0</w:t>
            </w:r>
          </w:p>
        </w:tc>
      </w:tr>
      <w:tr w:rsidR="00B27A82" w:rsidRPr="00B27A82" w14:paraId="42987051" w14:textId="77777777" w:rsidTr="00056EEE">
        <w:tc>
          <w:tcPr>
            <w:tcW w:w="661" w:type="dxa"/>
            <w:shd w:val="solid" w:color="FFFFFF" w:fill="auto"/>
          </w:tcPr>
          <w:p w14:paraId="0F73E9B2"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6CD91971" w14:textId="77777777" w:rsidR="00B878A4" w:rsidRPr="00B27A82" w:rsidRDefault="00B878A4" w:rsidP="00B878A4">
            <w:pPr>
              <w:pStyle w:val="TAC"/>
              <w:jc w:val="left"/>
              <w:rPr>
                <w:sz w:val="16"/>
                <w:szCs w:val="16"/>
              </w:rPr>
            </w:pPr>
            <w:r w:rsidRPr="00B27A82">
              <w:rPr>
                <w:sz w:val="16"/>
                <w:szCs w:val="16"/>
              </w:rPr>
              <w:t>R</w:t>
            </w:r>
            <w:r w:rsidR="00A71580" w:rsidRPr="00B27A82">
              <w:rPr>
                <w:sz w:val="16"/>
                <w:szCs w:val="16"/>
              </w:rPr>
              <w:t>P-</w:t>
            </w:r>
            <w:r w:rsidRPr="00B27A82">
              <w:rPr>
                <w:sz w:val="16"/>
                <w:szCs w:val="16"/>
              </w:rPr>
              <w:t>78</w:t>
            </w:r>
          </w:p>
        </w:tc>
        <w:tc>
          <w:tcPr>
            <w:tcW w:w="992" w:type="dxa"/>
            <w:shd w:val="solid" w:color="FFFFFF" w:fill="auto"/>
          </w:tcPr>
          <w:p w14:paraId="5FB204B3" w14:textId="77777777" w:rsidR="00B878A4" w:rsidRPr="00B27A82" w:rsidRDefault="00B878A4" w:rsidP="00B878A4">
            <w:pPr>
              <w:pStyle w:val="TAC"/>
              <w:jc w:val="left"/>
              <w:rPr>
                <w:sz w:val="16"/>
                <w:szCs w:val="16"/>
              </w:rPr>
            </w:pPr>
            <w:r w:rsidRPr="00B27A82">
              <w:rPr>
                <w:sz w:val="16"/>
                <w:szCs w:val="16"/>
              </w:rPr>
              <w:t>RP-172521</w:t>
            </w:r>
          </w:p>
        </w:tc>
        <w:tc>
          <w:tcPr>
            <w:tcW w:w="567" w:type="dxa"/>
            <w:shd w:val="solid" w:color="FFFFFF" w:fill="auto"/>
          </w:tcPr>
          <w:p w14:paraId="4B6B4295" w14:textId="77777777" w:rsidR="00B878A4" w:rsidRPr="00B27A82" w:rsidRDefault="00B878A4" w:rsidP="00C72833">
            <w:pPr>
              <w:pStyle w:val="TAL"/>
              <w:rPr>
                <w:sz w:val="16"/>
                <w:szCs w:val="16"/>
              </w:rPr>
            </w:pPr>
          </w:p>
        </w:tc>
        <w:tc>
          <w:tcPr>
            <w:tcW w:w="425" w:type="dxa"/>
            <w:shd w:val="solid" w:color="FFFFFF" w:fill="auto"/>
          </w:tcPr>
          <w:p w14:paraId="6CE63C1F" w14:textId="77777777" w:rsidR="00B878A4" w:rsidRPr="00B27A82" w:rsidRDefault="00B878A4" w:rsidP="004C1B4C">
            <w:pPr>
              <w:pStyle w:val="TAR"/>
              <w:jc w:val="center"/>
              <w:rPr>
                <w:sz w:val="16"/>
                <w:szCs w:val="16"/>
              </w:rPr>
            </w:pPr>
          </w:p>
        </w:tc>
        <w:tc>
          <w:tcPr>
            <w:tcW w:w="426" w:type="dxa"/>
            <w:shd w:val="solid" w:color="FFFFFF" w:fill="auto"/>
          </w:tcPr>
          <w:p w14:paraId="579D63FA" w14:textId="77777777" w:rsidR="00B878A4" w:rsidRPr="00B27A82" w:rsidRDefault="00B878A4" w:rsidP="00C72833">
            <w:pPr>
              <w:pStyle w:val="TAC"/>
              <w:rPr>
                <w:sz w:val="16"/>
                <w:szCs w:val="16"/>
              </w:rPr>
            </w:pPr>
          </w:p>
        </w:tc>
        <w:tc>
          <w:tcPr>
            <w:tcW w:w="5103" w:type="dxa"/>
            <w:shd w:val="solid" w:color="FFFFFF" w:fill="auto"/>
          </w:tcPr>
          <w:p w14:paraId="4C114B41" w14:textId="77777777" w:rsidR="00B878A4" w:rsidRPr="00B27A82" w:rsidRDefault="00B878A4" w:rsidP="00C72833">
            <w:pPr>
              <w:pStyle w:val="TAL"/>
              <w:rPr>
                <w:sz w:val="16"/>
                <w:szCs w:val="16"/>
              </w:rPr>
            </w:pPr>
            <w:r w:rsidRPr="00B27A82">
              <w:rPr>
                <w:sz w:val="16"/>
                <w:szCs w:val="16"/>
              </w:rPr>
              <w:t>Submitted to RAN#78 for approval</w:t>
            </w:r>
          </w:p>
        </w:tc>
        <w:tc>
          <w:tcPr>
            <w:tcW w:w="708" w:type="dxa"/>
            <w:shd w:val="solid" w:color="FFFFFF" w:fill="auto"/>
          </w:tcPr>
          <w:p w14:paraId="4E80E9DC" w14:textId="77777777" w:rsidR="00B878A4" w:rsidRPr="00B27A82" w:rsidRDefault="00B878A4" w:rsidP="00A71580">
            <w:pPr>
              <w:pStyle w:val="TAC"/>
              <w:jc w:val="left"/>
              <w:rPr>
                <w:sz w:val="16"/>
                <w:szCs w:val="16"/>
              </w:rPr>
            </w:pPr>
            <w:r w:rsidRPr="00B27A82">
              <w:rPr>
                <w:sz w:val="16"/>
                <w:szCs w:val="16"/>
              </w:rPr>
              <w:t>1.0.0</w:t>
            </w:r>
          </w:p>
        </w:tc>
      </w:tr>
      <w:tr w:rsidR="00B27A82" w:rsidRPr="00B27A82" w14:paraId="3FF32929" w14:textId="77777777" w:rsidTr="00056EEE">
        <w:tc>
          <w:tcPr>
            <w:tcW w:w="661" w:type="dxa"/>
            <w:shd w:val="solid" w:color="FFFFFF" w:fill="auto"/>
          </w:tcPr>
          <w:p w14:paraId="6D19B3A2" w14:textId="77777777" w:rsidR="00B878A4" w:rsidRPr="00B27A82" w:rsidRDefault="00B878A4" w:rsidP="00B878A4">
            <w:pPr>
              <w:pStyle w:val="TAC"/>
              <w:jc w:val="left"/>
              <w:rPr>
                <w:sz w:val="16"/>
                <w:szCs w:val="16"/>
              </w:rPr>
            </w:pPr>
            <w:r w:rsidRPr="00B27A82">
              <w:rPr>
                <w:sz w:val="16"/>
                <w:szCs w:val="16"/>
              </w:rPr>
              <w:t>12/2017</w:t>
            </w:r>
          </w:p>
        </w:tc>
        <w:tc>
          <w:tcPr>
            <w:tcW w:w="757" w:type="dxa"/>
            <w:shd w:val="solid" w:color="FFFFFF" w:fill="auto"/>
          </w:tcPr>
          <w:p w14:paraId="0E0D3063" w14:textId="77777777" w:rsidR="00B878A4" w:rsidRPr="00B27A82" w:rsidRDefault="00B878A4" w:rsidP="00B878A4">
            <w:pPr>
              <w:pStyle w:val="TAC"/>
              <w:jc w:val="left"/>
              <w:rPr>
                <w:sz w:val="16"/>
                <w:szCs w:val="16"/>
              </w:rPr>
            </w:pPr>
            <w:r w:rsidRPr="00B27A82">
              <w:rPr>
                <w:sz w:val="16"/>
                <w:szCs w:val="16"/>
              </w:rPr>
              <w:t>R</w:t>
            </w:r>
            <w:r w:rsidR="00A71580" w:rsidRPr="00B27A82">
              <w:rPr>
                <w:sz w:val="16"/>
                <w:szCs w:val="16"/>
              </w:rPr>
              <w:t>P-</w:t>
            </w:r>
            <w:r w:rsidRPr="00B27A82">
              <w:rPr>
                <w:sz w:val="16"/>
                <w:szCs w:val="16"/>
              </w:rPr>
              <w:t>78</w:t>
            </w:r>
          </w:p>
        </w:tc>
        <w:tc>
          <w:tcPr>
            <w:tcW w:w="992" w:type="dxa"/>
            <w:shd w:val="solid" w:color="FFFFFF" w:fill="auto"/>
          </w:tcPr>
          <w:p w14:paraId="2B05F40C" w14:textId="77777777" w:rsidR="00B878A4" w:rsidRPr="00B27A82" w:rsidRDefault="00B878A4" w:rsidP="00B878A4">
            <w:pPr>
              <w:pStyle w:val="TAC"/>
              <w:jc w:val="left"/>
              <w:rPr>
                <w:sz w:val="16"/>
                <w:szCs w:val="16"/>
              </w:rPr>
            </w:pPr>
          </w:p>
        </w:tc>
        <w:tc>
          <w:tcPr>
            <w:tcW w:w="567" w:type="dxa"/>
            <w:shd w:val="solid" w:color="FFFFFF" w:fill="auto"/>
          </w:tcPr>
          <w:p w14:paraId="1E703F09" w14:textId="77777777" w:rsidR="00B878A4" w:rsidRPr="00B27A82" w:rsidRDefault="00B878A4" w:rsidP="00C72833">
            <w:pPr>
              <w:pStyle w:val="TAL"/>
              <w:rPr>
                <w:sz w:val="16"/>
                <w:szCs w:val="16"/>
              </w:rPr>
            </w:pPr>
          </w:p>
        </w:tc>
        <w:tc>
          <w:tcPr>
            <w:tcW w:w="425" w:type="dxa"/>
            <w:shd w:val="solid" w:color="FFFFFF" w:fill="auto"/>
          </w:tcPr>
          <w:p w14:paraId="532F0B78" w14:textId="77777777" w:rsidR="00B878A4" w:rsidRPr="00B27A82" w:rsidRDefault="00B878A4" w:rsidP="004C1B4C">
            <w:pPr>
              <w:pStyle w:val="TAR"/>
              <w:jc w:val="center"/>
              <w:rPr>
                <w:sz w:val="16"/>
                <w:szCs w:val="16"/>
              </w:rPr>
            </w:pPr>
          </w:p>
        </w:tc>
        <w:tc>
          <w:tcPr>
            <w:tcW w:w="426" w:type="dxa"/>
            <w:shd w:val="solid" w:color="FFFFFF" w:fill="auto"/>
          </w:tcPr>
          <w:p w14:paraId="4ED7D435" w14:textId="77777777" w:rsidR="00B878A4" w:rsidRPr="00B27A82" w:rsidRDefault="00B878A4" w:rsidP="00C72833">
            <w:pPr>
              <w:pStyle w:val="TAC"/>
              <w:rPr>
                <w:sz w:val="16"/>
                <w:szCs w:val="16"/>
              </w:rPr>
            </w:pPr>
          </w:p>
        </w:tc>
        <w:tc>
          <w:tcPr>
            <w:tcW w:w="5103" w:type="dxa"/>
            <w:shd w:val="solid" w:color="FFFFFF" w:fill="auto"/>
          </w:tcPr>
          <w:p w14:paraId="48F4D862" w14:textId="77777777" w:rsidR="00B878A4" w:rsidRPr="00B27A82" w:rsidRDefault="00B878A4" w:rsidP="00C72833">
            <w:pPr>
              <w:pStyle w:val="TAL"/>
              <w:rPr>
                <w:sz w:val="16"/>
                <w:szCs w:val="16"/>
              </w:rPr>
            </w:pPr>
            <w:r w:rsidRPr="00B27A82">
              <w:rPr>
                <w:sz w:val="16"/>
                <w:szCs w:val="16"/>
              </w:rPr>
              <w:t>Upgraded to Rel-15</w:t>
            </w:r>
          </w:p>
        </w:tc>
        <w:tc>
          <w:tcPr>
            <w:tcW w:w="708" w:type="dxa"/>
            <w:shd w:val="solid" w:color="FFFFFF" w:fill="auto"/>
          </w:tcPr>
          <w:p w14:paraId="741E0D5A" w14:textId="77777777" w:rsidR="00B878A4" w:rsidRPr="00B27A82" w:rsidRDefault="00B878A4" w:rsidP="00A71580">
            <w:pPr>
              <w:pStyle w:val="TAC"/>
              <w:jc w:val="left"/>
              <w:rPr>
                <w:sz w:val="16"/>
                <w:szCs w:val="16"/>
              </w:rPr>
            </w:pPr>
            <w:r w:rsidRPr="00B27A82">
              <w:rPr>
                <w:sz w:val="16"/>
                <w:szCs w:val="16"/>
              </w:rPr>
              <w:t>15.0.0</w:t>
            </w:r>
          </w:p>
        </w:tc>
      </w:tr>
      <w:tr w:rsidR="00B27A82" w:rsidRPr="00B27A82" w14:paraId="0BA952F6" w14:textId="77777777" w:rsidTr="00056EEE">
        <w:tc>
          <w:tcPr>
            <w:tcW w:w="661" w:type="dxa"/>
            <w:shd w:val="solid" w:color="FFFFFF" w:fill="auto"/>
          </w:tcPr>
          <w:p w14:paraId="6E7EE049" w14:textId="77777777" w:rsidR="004C1B4C" w:rsidRPr="00B27A82" w:rsidRDefault="004C1B4C" w:rsidP="00B878A4">
            <w:pPr>
              <w:pStyle w:val="TAC"/>
              <w:jc w:val="left"/>
              <w:rPr>
                <w:sz w:val="16"/>
                <w:szCs w:val="16"/>
              </w:rPr>
            </w:pPr>
            <w:r w:rsidRPr="00B27A82">
              <w:rPr>
                <w:sz w:val="16"/>
                <w:szCs w:val="16"/>
              </w:rPr>
              <w:t>03/2018</w:t>
            </w:r>
          </w:p>
        </w:tc>
        <w:tc>
          <w:tcPr>
            <w:tcW w:w="757" w:type="dxa"/>
            <w:shd w:val="solid" w:color="FFFFFF" w:fill="auto"/>
          </w:tcPr>
          <w:p w14:paraId="146F3AEC" w14:textId="77777777" w:rsidR="004C1B4C" w:rsidRPr="00B27A82" w:rsidRDefault="004C1B4C" w:rsidP="00B878A4">
            <w:pPr>
              <w:pStyle w:val="TAC"/>
              <w:jc w:val="left"/>
              <w:rPr>
                <w:sz w:val="16"/>
                <w:szCs w:val="16"/>
              </w:rPr>
            </w:pPr>
            <w:r w:rsidRPr="00B27A82">
              <w:rPr>
                <w:sz w:val="16"/>
                <w:szCs w:val="16"/>
              </w:rPr>
              <w:t>R</w:t>
            </w:r>
            <w:r w:rsidR="00A71580" w:rsidRPr="00B27A82">
              <w:rPr>
                <w:sz w:val="16"/>
                <w:szCs w:val="16"/>
              </w:rPr>
              <w:t>P-</w:t>
            </w:r>
            <w:r w:rsidRPr="00B27A82">
              <w:rPr>
                <w:sz w:val="16"/>
                <w:szCs w:val="16"/>
              </w:rPr>
              <w:t>79</w:t>
            </w:r>
          </w:p>
        </w:tc>
        <w:tc>
          <w:tcPr>
            <w:tcW w:w="992" w:type="dxa"/>
            <w:shd w:val="solid" w:color="FFFFFF" w:fill="auto"/>
          </w:tcPr>
          <w:p w14:paraId="0A342084" w14:textId="77777777" w:rsidR="004C1B4C" w:rsidRPr="00B27A82" w:rsidRDefault="004C1B4C" w:rsidP="00B878A4">
            <w:pPr>
              <w:pStyle w:val="TAC"/>
              <w:jc w:val="left"/>
              <w:rPr>
                <w:sz w:val="16"/>
                <w:szCs w:val="16"/>
              </w:rPr>
            </w:pPr>
            <w:r w:rsidRPr="00B27A82">
              <w:rPr>
                <w:sz w:val="16"/>
                <w:szCs w:val="16"/>
              </w:rPr>
              <w:t>RP-180440</w:t>
            </w:r>
          </w:p>
        </w:tc>
        <w:tc>
          <w:tcPr>
            <w:tcW w:w="567" w:type="dxa"/>
            <w:shd w:val="solid" w:color="FFFFFF" w:fill="auto"/>
          </w:tcPr>
          <w:p w14:paraId="0CD024F3" w14:textId="77777777" w:rsidR="004C1B4C" w:rsidRPr="00B27A82" w:rsidRDefault="004C1B4C" w:rsidP="00C72833">
            <w:pPr>
              <w:pStyle w:val="TAL"/>
              <w:rPr>
                <w:sz w:val="16"/>
                <w:szCs w:val="16"/>
              </w:rPr>
            </w:pPr>
            <w:r w:rsidRPr="00B27A82">
              <w:rPr>
                <w:sz w:val="16"/>
                <w:szCs w:val="16"/>
              </w:rPr>
              <w:t>0003</w:t>
            </w:r>
          </w:p>
        </w:tc>
        <w:tc>
          <w:tcPr>
            <w:tcW w:w="425" w:type="dxa"/>
            <w:shd w:val="solid" w:color="FFFFFF" w:fill="auto"/>
          </w:tcPr>
          <w:p w14:paraId="28262C36" w14:textId="77777777" w:rsidR="004C1B4C" w:rsidRPr="00B27A82" w:rsidRDefault="004C1B4C" w:rsidP="004C1B4C">
            <w:pPr>
              <w:pStyle w:val="TAR"/>
              <w:jc w:val="center"/>
              <w:rPr>
                <w:sz w:val="16"/>
                <w:szCs w:val="16"/>
              </w:rPr>
            </w:pPr>
            <w:r w:rsidRPr="00B27A82">
              <w:rPr>
                <w:sz w:val="16"/>
                <w:szCs w:val="16"/>
              </w:rPr>
              <w:t>3</w:t>
            </w:r>
          </w:p>
        </w:tc>
        <w:tc>
          <w:tcPr>
            <w:tcW w:w="426" w:type="dxa"/>
            <w:shd w:val="solid" w:color="FFFFFF" w:fill="auto"/>
          </w:tcPr>
          <w:p w14:paraId="5B7AD45B" w14:textId="77777777" w:rsidR="004C1B4C" w:rsidRPr="00B27A82" w:rsidRDefault="004C1B4C" w:rsidP="00C72833">
            <w:pPr>
              <w:pStyle w:val="TAC"/>
              <w:rPr>
                <w:sz w:val="16"/>
                <w:szCs w:val="16"/>
              </w:rPr>
            </w:pPr>
            <w:r w:rsidRPr="00B27A82">
              <w:rPr>
                <w:sz w:val="16"/>
                <w:szCs w:val="16"/>
              </w:rPr>
              <w:t>F</w:t>
            </w:r>
          </w:p>
        </w:tc>
        <w:tc>
          <w:tcPr>
            <w:tcW w:w="5103" w:type="dxa"/>
            <w:shd w:val="solid" w:color="FFFFFF" w:fill="auto"/>
          </w:tcPr>
          <w:p w14:paraId="12317E81" w14:textId="77777777" w:rsidR="004C1B4C" w:rsidRPr="00B27A82" w:rsidRDefault="004C1B4C" w:rsidP="00C72833">
            <w:pPr>
              <w:pStyle w:val="TAL"/>
              <w:rPr>
                <w:sz w:val="16"/>
                <w:szCs w:val="16"/>
              </w:rPr>
            </w:pPr>
            <w:r w:rsidRPr="00B27A82">
              <w:rPr>
                <w:sz w:val="16"/>
                <w:szCs w:val="16"/>
              </w:rPr>
              <w:t>Updates on UE capabilities</w:t>
            </w:r>
          </w:p>
        </w:tc>
        <w:tc>
          <w:tcPr>
            <w:tcW w:w="708" w:type="dxa"/>
            <w:shd w:val="solid" w:color="FFFFFF" w:fill="auto"/>
          </w:tcPr>
          <w:p w14:paraId="0FCECD5E" w14:textId="77777777" w:rsidR="004C1B4C" w:rsidRPr="00B27A82" w:rsidRDefault="004C1B4C" w:rsidP="00A71580">
            <w:pPr>
              <w:pStyle w:val="TAC"/>
              <w:jc w:val="left"/>
              <w:rPr>
                <w:sz w:val="16"/>
                <w:szCs w:val="16"/>
              </w:rPr>
            </w:pPr>
            <w:r w:rsidRPr="00B27A82">
              <w:rPr>
                <w:sz w:val="16"/>
                <w:szCs w:val="16"/>
              </w:rPr>
              <w:t>15.1.0</w:t>
            </w:r>
          </w:p>
        </w:tc>
      </w:tr>
      <w:tr w:rsidR="00B27A82" w:rsidRPr="00B27A82" w14:paraId="5873BCBE" w14:textId="77777777" w:rsidTr="00056EEE">
        <w:tc>
          <w:tcPr>
            <w:tcW w:w="661" w:type="dxa"/>
            <w:shd w:val="solid" w:color="FFFFFF" w:fill="auto"/>
          </w:tcPr>
          <w:p w14:paraId="79E0699A" w14:textId="77777777" w:rsidR="00A71580" w:rsidRPr="00B27A82" w:rsidRDefault="00A71580" w:rsidP="00B878A4">
            <w:pPr>
              <w:pStyle w:val="TAC"/>
              <w:jc w:val="left"/>
              <w:rPr>
                <w:sz w:val="16"/>
                <w:szCs w:val="16"/>
              </w:rPr>
            </w:pPr>
            <w:r w:rsidRPr="00B27A82">
              <w:rPr>
                <w:sz w:val="16"/>
                <w:szCs w:val="16"/>
              </w:rPr>
              <w:t>06/2018</w:t>
            </w:r>
          </w:p>
        </w:tc>
        <w:tc>
          <w:tcPr>
            <w:tcW w:w="757" w:type="dxa"/>
            <w:shd w:val="solid" w:color="FFFFFF" w:fill="auto"/>
          </w:tcPr>
          <w:p w14:paraId="314028AA" w14:textId="77777777" w:rsidR="00A71580" w:rsidRPr="00B27A82" w:rsidRDefault="00A71580" w:rsidP="00B878A4">
            <w:pPr>
              <w:pStyle w:val="TAC"/>
              <w:jc w:val="left"/>
              <w:rPr>
                <w:sz w:val="16"/>
                <w:szCs w:val="16"/>
              </w:rPr>
            </w:pPr>
            <w:r w:rsidRPr="00B27A82">
              <w:rPr>
                <w:sz w:val="16"/>
                <w:szCs w:val="16"/>
              </w:rPr>
              <w:t>RP-80</w:t>
            </w:r>
          </w:p>
        </w:tc>
        <w:tc>
          <w:tcPr>
            <w:tcW w:w="992" w:type="dxa"/>
            <w:shd w:val="solid" w:color="FFFFFF" w:fill="auto"/>
          </w:tcPr>
          <w:p w14:paraId="0564D502" w14:textId="77777777" w:rsidR="00A71580" w:rsidRPr="00B27A82" w:rsidRDefault="00A71580" w:rsidP="00B878A4">
            <w:pPr>
              <w:pStyle w:val="TAC"/>
              <w:jc w:val="left"/>
              <w:rPr>
                <w:sz w:val="16"/>
                <w:szCs w:val="16"/>
              </w:rPr>
            </w:pPr>
            <w:r w:rsidRPr="00B27A82">
              <w:rPr>
                <w:sz w:val="16"/>
                <w:szCs w:val="16"/>
              </w:rPr>
              <w:t>RP-181216</w:t>
            </w:r>
          </w:p>
        </w:tc>
        <w:tc>
          <w:tcPr>
            <w:tcW w:w="567" w:type="dxa"/>
            <w:shd w:val="solid" w:color="FFFFFF" w:fill="auto"/>
          </w:tcPr>
          <w:p w14:paraId="084C59A3" w14:textId="77777777" w:rsidR="00A71580" w:rsidRPr="00B27A82" w:rsidRDefault="00A71580" w:rsidP="00C72833">
            <w:pPr>
              <w:pStyle w:val="TAL"/>
              <w:rPr>
                <w:sz w:val="16"/>
                <w:szCs w:val="16"/>
              </w:rPr>
            </w:pPr>
            <w:r w:rsidRPr="00B27A82">
              <w:rPr>
                <w:sz w:val="16"/>
                <w:szCs w:val="16"/>
              </w:rPr>
              <w:t>0009</w:t>
            </w:r>
          </w:p>
        </w:tc>
        <w:tc>
          <w:tcPr>
            <w:tcW w:w="425" w:type="dxa"/>
            <w:shd w:val="solid" w:color="FFFFFF" w:fill="auto"/>
          </w:tcPr>
          <w:p w14:paraId="7417869F" w14:textId="77777777" w:rsidR="00A71580" w:rsidRPr="00B27A82" w:rsidRDefault="00A71580" w:rsidP="004C1B4C">
            <w:pPr>
              <w:pStyle w:val="TAR"/>
              <w:jc w:val="center"/>
              <w:rPr>
                <w:sz w:val="16"/>
                <w:szCs w:val="16"/>
              </w:rPr>
            </w:pPr>
            <w:r w:rsidRPr="00B27A82">
              <w:rPr>
                <w:sz w:val="16"/>
                <w:szCs w:val="16"/>
              </w:rPr>
              <w:t>2</w:t>
            </w:r>
          </w:p>
        </w:tc>
        <w:tc>
          <w:tcPr>
            <w:tcW w:w="426" w:type="dxa"/>
            <w:shd w:val="solid" w:color="FFFFFF" w:fill="auto"/>
          </w:tcPr>
          <w:p w14:paraId="45947BBF" w14:textId="77777777" w:rsidR="00A71580" w:rsidRPr="00B27A82" w:rsidRDefault="00A71580" w:rsidP="00C72833">
            <w:pPr>
              <w:pStyle w:val="TAC"/>
              <w:rPr>
                <w:sz w:val="16"/>
                <w:szCs w:val="16"/>
              </w:rPr>
            </w:pPr>
            <w:r w:rsidRPr="00B27A82">
              <w:rPr>
                <w:sz w:val="16"/>
                <w:szCs w:val="16"/>
              </w:rPr>
              <w:t>B</w:t>
            </w:r>
          </w:p>
        </w:tc>
        <w:tc>
          <w:tcPr>
            <w:tcW w:w="5103" w:type="dxa"/>
            <w:shd w:val="solid" w:color="FFFFFF" w:fill="auto"/>
          </w:tcPr>
          <w:p w14:paraId="6C5C1D22" w14:textId="77777777" w:rsidR="00A71580" w:rsidRPr="00B27A82" w:rsidRDefault="00A71580" w:rsidP="00C72833">
            <w:pPr>
              <w:pStyle w:val="TAL"/>
              <w:rPr>
                <w:sz w:val="16"/>
                <w:szCs w:val="16"/>
              </w:rPr>
            </w:pPr>
            <w:r w:rsidRPr="00B27A82">
              <w:rPr>
                <w:sz w:val="16"/>
                <w:szCs w:val="16"/>
              </w:rPr>
              <w:t>Introduce ANR in NR</w:t>
            </w:r>
          </w:p>
        </w:tc>
        <w:tc>
          <w:tcPr>
            <w:tcW w:w="708" w:type="dxa"/>
            <w:shd w:val="solid" w:color="FFFFFF" w:fill="auto"/>
          </w:tcPr>
          <w:p w14:paraId="24D69DE2" w14:textId="77777777" w:rsidR="00A71580" w:rsidRPr="00B27A82" w:rsidRDefault="00A71580" w:rsidP="00A71580">
            <w:pPr>
              <w:pStyle w:val="TAC"/>
              <w:jc w:val="left"/>
              <w:rPr>
                <w:sz w:val="16"/>
                <w:szCs w:val="16"/>
              </w:rPr>
            </w:pPr>
            <w:r w:rsidRPr="00B27A82">
              <w:rPr>
                <w:sz w:val="16"/>
                <w:szCs w:val="16"/>
              </w:rPr>
              <w:t>15.2.0</w:t>
            </w:r>
          </w:p>
        </w:tc>
      </w:tr>
      <w:tr w:rsidR="00B27A82" w:rsidRPr="00B27A82" w14:paraId="644DA7E2" w14:textId="77777777" w:rsidTr="00056EEE">
        <w:tc>
          <w:tcPr>
            <w:tcW w:w="661" w:type="dxa"/>
            <w:shd w:val="solid" w:color="FFFFFF" w:fill="auto"/>
          </w:tcPr>
          <w:p w14:paraId="6B1CB676" w14:textId="77777777" w:rsidR="001045E9" w:rsidRPr="00B27A82" w:rsidRDefault="001045E9" w:rsidP="00B878A4">
            <w:pPr>
              <w:pStyle w:val="TAC"/>
              <w:jc w:val="left"/>
              <w:rPr>
                <w:sz w:val="16"/>
                <w:szCs w:val="16"/>
              </w:rPr>
            </w:pPr>
          </w:p>
        </w:tc>
        <w:tc>
          <w:tcPr>
            <w:tcW w:w="757" w:type="dxa"/>
            <w:shd w:val="solid" w:color="FFFFFF" w:fill="auto"/>
          </w:tcPr>
          <w:p w14:paraId="4790CD38" w14:textId="77777777" w:rsidR="001045E9" w:rsidRPr="00B27A82" w:rsidRDefault="001045E9" w:rsidP="00B878A4">
            <w:pPr>
              <w:pStyle w:val="TAC"/>
              <w:jc w:val="left"/>
              <w:rPr>
                <w:sz w:val="16"/>
                <w:szCs w:val="16"/>
              </w:rPr>
            </w:pPr>
            <w:r w:rsidRPr="00B27A82">
              <w:rPr>
                <w:sz w:val="16"/>
                <w:szCs w:val="16"/>
              </w:rPr>
              <w:t>RP-80</w:t>
            </w:r>
          </w:p>
        </w:tc>
        <w:tc>
          <w:tcPr>
            <w:tcW w:w="992" w:type="dxa"/>
            <w:shd w:val="solid" w:color="FFFFFF" w:fill="auto"/>
          </w:tcPr>
          <w:p w14:paraId="191DBD08" w14:textId="77777777" w:rsidR="001045E9" w:rsidRPr="00B27A82" w:rsidRDefault="001045E9" w:rsidP="00B878A4">
            <w:pPr>
              <w:pStyle w:val="TAC"/>
              <w:jc w:val="left"/>
              <w:rPr>
                <w:sz w:val="16"/>
                <w:szCs w:val="16"/>
              </w:rPr>
            </w:pPr>
            <w:r w:rsidRPr="00B27A82">
              <w:rPr>
                <w:sz w:val="16"/>
                <w:szCs w:val="16"/>
              </w:rPr>
              <w:t>RP-1812</w:t>
            </w:r>
            <w:r w:rsidR="0038334B" w:rsidRPr="00B27A82">
              <w:rPr>
                <w:sz w:val="16"/>
                <w:szCs w:val="16"/>
              </w:rPr>
              <w:t>16</w:t>
            </w:r>
          </w:p>
        </w:tc>
        <w:tc>
          <w:tcPr>
            <w:tcW w:w="567" w:type="dxa"/>
            <w:shd w:val="solid" w:color="FFFFFF" w:fill="auto"/>
          </w:tcPr>
          <w:p w14:paraId="24E98DA9" w14:textId="77777777" w:rsidR="001045E9" w:rsidRPr="00B27A82" w:rsidRDefault="001045E9" w:rsidP="00C72833">
            <w:pPr>
              <w:pStyle w:val="TAL"/>
              <w:rPr>
                <w:sz w:val="16"/>
                <w:szCs w:val="16"/>
              </w:rPr>
            </w:pPr>
            <w:r w:rsidRPr="00B27A82">
              <w:rPr>
                <w:sz w:val="16"/>
                <w:szCs w:val="16"/>
              </w:rPr>
              <w:t>0012</w:t>
            </w:r>
          </w:p>
        </w:tc>
        <w:tc>
          <w:tcPr>
            <w:tcW w:w="425" w:type="dxa"/>
            <w:shd w:val="solid" w:color="FFFFFF" w:fill="auto"/>
          </w:tcPr>
          <w:p w14:paraId="2EEC5740" w14:textId="77777777" w:rsidR="001045E9" w:rsidRPr="00B27A82" w:rsidRDefault="001045E9" w:rsidP="004C1B4C">
            <w:pPr>
              <w:pStyle w:val="TAR"/>
              <w:jc w:val="center"/>
              <w:rPr>
                <w:sz w:val="16"/>
                <w:szCs w:val="16"/>
              </w:rPr>
            </w:pPr>
            <w:r w:rsidRPr="00B27A82">
              <w:rPr>
                <w:sz w:val="16"/>
                <w:szCs w:val="16"/>
              </w:rPr>
              <w:t>1</w:t>
            </w:r>
          </w:p>
        </w:tc>
        <w:tc>
          <w:tcPr>
            <w:tcW w:w="426" w:type="dxa"/>
            <w:shd w:val="solid" w:color="FFFFFF" w:fill="auto"/>
          </w:tcPr>
          <w:p w14:paraId="3BDBF756" w14:textId="77777777" w:rsidR="001045E9" w:rsidRPr="00B27A82" w:rsidRDefault="0038334B" w:rsidP="00C72833">
            <w:pPr>
              <w:pStyle w:val="TAC"/>
              <w:rPr>
                <w:sz w:val="16"/>
                <w:szCs w:val="16"/>
              </w:rPr>
            </w:pPr>
            <w:r w:rsidRPr="00B27A82">
              <w:rPr>
                <w:sz w:val="16"/>
                <w:szCs w:val="16"/>
              </w:rPr>
              <w:t>F</w:t>
            </w:r>
          </w:p>
        </w:tc>
        <w:tc>
          <w:tcPr>
            <w:tcW w:w="5103" w:type="dxa"/>
            <w:shd w:val="solid" w:color="FFFFFF" w:fill="auto"/>
          </w:tcPr>
          <w:p w14:paraId="00AC63DB" w14:textId="77777777" w:rsidR="001045E9" w:rsidRPr="00B27A82" w:rsidRDefault="0038334B" w:rsidP="00C72833">
            <w:pPr>
              <w:pStyle w:val="TAL"/>
              <w:rPr>
                <w:sz w:val="16"/>
                <w:szCs w:val="16"/>
              </w:rPr>
            </w:pPr>
            <w:r w:rsidRPr="00B27A82">
              <w:rPr>
                <w:sz w:val="16"/>
                <w:szCs w:val="16"/>
              </w:rPr>
              <w:t>Miscellaneous corrections</w:t>
            </w:r>
          </w:p>
        </w:tc>
        <w:tc>
          <w:tcPr>
            <w:tcW w:w="708" w:type="dxa"/>
            <w:shd w:val="solid" w:color="FFFFFF" w:fill="auto"/>
          </w:tcPr>
          <w:p w14:paraId="707F7237" w14:textId="77777777" w:rsidR="001045E9" w:rsidRPr="00B27A82" w:rsidRDefault="0038334B" w:rsidP="00A71580">
            <w:pPr>
              <w:pStyle w:val="TAC"/>
              <w:jc w:val="left"/>
              <w:rPr>
                <w:sz w:val="16"/>
                <w:szCs w:val="16"/>
              </w:rPr>
            </w:pPr>
            <w:r w:rsidRPr="00B27A82">
              <w:rPr>
                <w:sz w:val="16"/>
                <w:szCs w:val="16"/>
              </w:rPr>
              <w:t>15.2.0</w:t>
            </w:r>
          </w:p>
        </w:tc>
      </w:tr>
      <w:tr w:rsidR="00B27A82" w:rsidRPr="00B27A82" w14:paraId="4C192E91" w14:textId="77777777" w:rsidTr="00056EEE">
        <w:tc>
          <w:tcPr>
            <w:tcW w:w="661" w:type="dxa"/>
            <w:shd w:val="solid" w:color="FFFFFF" w:fill="auto"/>
          </w:tcPr>
          <w:p w14:paraId="122E70E1" w14:textId="77777777" w:rsidR="00143430" w:rsidRPr="00B27A82" w:rsidRDefault="00143430" w:rsidP="00B878A4">
            <w:pPr>
              <w:pStyle w:val="TAC"/>
              <w:jc w:val="left"/>
              <w:rPr>
                <w:sz w:val="16"/>
                <w:szCs w:val="16"/>
              </w:rPr>
            </w:pPr>
          </w:p>
        </w:tc>
        <w:tc>
          <w:tcPr>
            <w:tcW w:w="757" w:type="dxa"/>
            <w:shd w:val="solid" w:color="FFFFFF" w:fill="auto"/>
          </w:tcPr>
          <w:p w14:paraId="1AAD312C" w14:textId="77777777" w:rsidR="00143430" w:rsidRPr="00B27A82" w:rsidRDefault="00143430" w:rsidP="00B878A4">
            <w:pPr>
              <w:pStyle w:val="TAC"/>
              <w:jc w:val="left"/>
              <w:rPr>
                <w:sz w:val="16"/>
                <w:szCs w:val="16"/>
              </w:rPr>
            </w:pPr>
            <w:r w:rsidRPr="00B27A82">
              <w:rPr>
                <w:sz w:val="16"/>
                <w:szCs w:val="16"/>
              </w:rPr>
              <w:t>RP-80</w:t>
            </w:r>
          </w:p>
        </w:tc>
        <w:tc>
          <w:tcPr>
            <w:tcW w:w="992" w:type="dxa"/>
            <w:shd w:val="solid" w:color="FFFFFF" w:fill="auto"/>
          </w:tcPr>
          <w:p w14:paraId="014418C4" w14:textId="77777777" w:rsidR="00143430" w:rsidRPr="00B27A82" w:rsidRDefault="00143430" w:rsidP="00B878A4">
            <w:pPr>
              <w:pStyle w:val="TAC"/>
              <w:jc w:val="left"/>
              <w:rPr>
                <w:sz w:val="16"/>
                <w:szCs w:val="16"/>
              </w:rPr>
            </w:pPr>
            <w:r w:rsidRPr="00B27A82">
              <w:rPr>
                <w:sz w:val="16"/>
                <w:szCs w:val="16"/>
              </w:rPr>
              <w:t>RP-181216</w:t>
            </w:r>
          </w:p>
        </w:tc>
        <w:tc>
          <w:tcPr>
            <w:tcW w:w="567" w:type="dxa"/>
            <w:shd w:val="solid" w:color="FFFFFF" w:fill="auto"/>
          </w:tcPr>
          <w:p w14:paraId="2C76B806" w14:textId="77777777" w:rsidR="00143430" w:rsidRPr="00B27A82" w:rsidRDefault="00143430" w:rsidP="00C72833">
            <w:pPr>
              <w:pStyle w:val="TAL"/>
              <w:rPr>
                <w:sz w:val="16"/>
                <w:szCs w:val="16"/>
              </w:rPr>
            </w:pPr>
            <w:r w:rsidRPr="00B27A82">
              <w:rPr>
                <w:sz w:val="16"/>
                <w:szCs w:val="16"/>
              </w:rPr>
              <w:t>0013</w:t>
            </w:r>
          </w:p>
        </w:tc>
        <w:tc>
          <w:tcPr>
            <w:tcW w:w="425" w:type="dxa"/>
            <w:shd w:val="solid" w:color="FFFFFF" w:fill="auto"/>
          </w:tcPr>
          <w:p w14:paraId="617E8716" w14:textId="77777777" w:rsidR="00143430" w:rsidRPr="00B27A82" w:rsidRDefault="00143430" w:rsidP="004C1B4C">
            <w:pPr>
              <w:pStyle w:val="TAR"/>
              <w:jc w:val="center"/>
              <w:rPr>
                <w:sz w:val="16"/>
                <w:szCs w:val="16"/>
              </w:rPr>
            </w:pPr>
            <w:r w:rsidRPr="00B27A82">
              <w:rPr>
                <w:sz w:val="16"/>
                <w:szCs w:val="16"/>
              </w:rPr>
              <w:t>-</w:t>
            </w:r>
          </w:p>
        </w:tc>
        <w:tc>
          <w:tcPr>
            <w:tcW w:w="426" w:type="dxa"/>
            <w:shd w:val="solid" w:color="FFFFFF" w:fill="auto"/>
          </w:tcPr>
          <w:p w14:paraId="4E113238" w14:textId="77777777" w:rsidR="00143430" w:rsidRPr="00B27A82" w:rsidRDefault="00143430" w:rsidP="00C72833">
            <w:pPr>
              <w:pStyle w:val="TAC"/>
              <w:rPr>
                <w:sz w:val="16"/>
                <w:szCs w:val="16"/>
              </w:rPr>
            </w:pPr>
            <w:r w:rsidRPr="00B27A82">
              <w:rPr>
                <w:sz w:val="16"/>
                <w:szCs w:val="16"/>
              </w:rPr>
              <w:t>B</w:t>
            </w:r>
          </w:p>
        </w:tc>
        <w:tc>
          <w:tcPr>
            <w:tcW w:w="5103" w:type="dxa"/>
            <w:shd w:val="solid" w:color="FFFFFF" w:fill="auto"/>
          </w:tcPr>
          <w:p w14:paraId="04C05AA0" w14:textId="77777777" w:rsidR="00143430" w:rsidRPr="00B27A82" w:rsidRDefault="00143430" w:rsidP="00C72833">
            <w:pPr>
              <w:pStyle w:val="TAL"/>
              <w:rPr>
                <w:sz w:val="16"/>
                <w:szCs w:val="16"/>
              </w:rPr>
            </w:pPr>
            <w:r w:rsidRPr="00B27A82">
              <w:rPr>
                <w:sz w:val="16"/>
                <w:szCs w:val="16"/>
              </w:rPr>
              <w:t>Delay budget report and MAC CE adaptation for NR for TS 38.306</w:t>
            </w:r>
          </w:p>
        </w:tc>
        <w:tc>
          <w:tcPr>
            <w:tcW w:w="708" w:type="dxa"/>
            <w:shd w:val="solid" w:color="FFFFFF" w:fill="auto"/>
          </w:tcPr>
          <w:p w14:paraId="62615C27" w14:textId="77777777" w:rsidR="00143430" w:rsidRPr="00B27A82" w:rsidRDefault="00143430" w:rsidP="00A71580">
            <w:pPr>
              <w:pStyle w:val="TAC"/>
              <w:jc w:val="left"/>
              <w:rPr>
                <w:sz w:val="16"/>
                <w:szCs w:val="16"/>
              </w:rPr>
            </w:pPr>
            <w:r w:rsidRPr="00B27A82">
              <w:rPr>
                <w:sz w:val="16"/>
                <w:szCs w:val="16"/>
              </w:rPr>
              <w:t>15.2.0</w:t>
            </w:r>
          </w:p>
        </w:tc>
      </w:tr>
      <w:tr w:rsidR="00B27A82" w:rsidRPr="00B27A82" w14:paraId="68B510E5" w14:textId="77777777" w:rsidTr="00056EEE">
        <w:tc>
          <w:tcPr>
            <w:tcW w:w="661" w:type="dxa"/>
            <w:shd w:val="solid" w:color="FFFFFF" w:fill="auto"/>
          </w:tcPr>
          <w:p w14:paraId="7D1C47D0" w14:textId="77777777" w:rsidR="00463335" w:rsidRPr="00B27A82" w:rsidRDefault="00463335" w:rsidP="00B878A4">
            <w:pPr>
              <w:pStyle w:val="TAC"/>
              <w:jc w:val="left"/>
              <w:rPr>
                <w:sz w:val="16"/>
                <w:szCs w:val="16"/>
              </w:rPr>
            </w:pPr>
            <w:r w:rsidRPr="00B27A82">
              <w:rPr>
                <w:sz w:val="16"/>
                <w:szCs w:val="16"/>
              </w:rPr>
              <w:t>09/2018</w:t>
            </w:r>
          </w:p>
        </w:tc>
        <w:tc>
          <w:tcPr>
            <w:tcW w:w="757" w:type="dxa"/>
            <w:shd w:val="solid" w:color="FFFFFF" w:fill="auto"/>
          </w:tcPr>
          <w:p w14:paraId="40FC0048" w14:textId="77777777" w:rsidR="00463335" w:rsidRPr="00B27A82" w:rsidRDefault="00463335" w:rsidP="00B878A4">
            <w:pPr>
              <w:pStyle w:val="TAC"/>
              <w:jc w:val="left"/>
              <w:rPr>
                <w:sz w:val="16"/>
                <w:szCs w:val="16"/>
              </w:rPr>
            </w:pPr>
            <w:r w:rsidRPr="00B27A82">
              <w:rPr>
                <w:sz w:val="16"/>
                <w:szCs w:val="16"/>
              </w:rPr>
              <w:t>RP-81</w:t>
            </w:r>
          </w:p>
        </w:tc>
        <w:tc>
          <w:tcPr>
            <w:tcW w:w="992" w:type="dxa"/>
            <w:shd w:val="solid" w:color="FFFFFF" w:fill="auto"/>
          </w:tcPr>
          <w:p w14:paraId="1EA39E9A" w14:textId="77777777" w:rsidR="00463335" w:rsidRPr="00B27A82" w:rsidRDefault="00C722E1" w:rsidP="00B878A4">
            <w:pPr>
              <w:pStyle w:val="TAC"/>
              <w:jc w:val="left"/>
              <w:rPr>
                <w:sz w:val="16"/>
                <w:szCs w:val="16"/>
              </w:rPr>
            </w:pPr>
            <w:r w:rsidRPr="00B27A82">
              <w:rPr>
                <w:sz w:val="16"/>
                <w:szCs w:val="16"/>
              </w:rPr>
              <w:t>RP-181940</w:t>
            </w:r>
          </w:p>
        </w:tc>
        <w:tc>
          <w:tcPr>
            <w:tcW w:w="567" w:type="dxa"/>
            <w:shd w:val="solid" w:color="FFFFFF" w:fill="auto"/>
          </w:tcPr>
          <w:p w14:paraId="060848A0" w14:textId="77777777" w:rsidR="00463335" w:rsidRPr="00B27A82" w:rsidRDefault="00C722E1" w:rsidP="00C72833">
            <w:pPr>
              <w:pStyle w:val="TAL"/>
              <w:rPr>
                <w:sz w:val="16"/>
                <w:szCs w:val="16"/>
              </w:rPr>
            </w:pPr>
            <w:r w:rsidRPr="00B27A82">
              <w:rPr>
                <w:sz w:val="16"/>
                <w:szCs w:val="16"/>
              </w:rPr>
              <w:t>0008</w:t>
            </w:r>
          </w:p>
        </w:tc>
        <w:tc>
          <w:tcPr>
            <w:tcW w:w="425" w:type="dxa"/>
            <w:shd w:val="solid" w:color="FFFFFF" w:fill="auto"/>
          </w:tcPr>
          <w:p w14:paraId="06D6CAF7" w14:textId="77777777" w:rsidR="00463335" w:rsidRPr="00B27A82" w:rsidRDefault="00C722E1" w:rsidP="004C1B4C">
            <w:pPr>
              <w:pStyle w:val="TAR"/>
              <w:jc w:val="center"/>
              <w:rPr>
                <w:sz w:val="16"/>
                <w:szCs w:val="16"/>
              </w:rPr>
            </w:pPr>
            <w:r w:rsidRPr="00B27A82">
              <w:rPr>
                <w:sz w:val="16"/>
                <w:szCs w:val="16"/>
              </w:rPr>
              <w:t>4</w:t>
            </w:r>
          </w:p>
        </w:tc>
        <w:tc>
          <w:tcPr>
            <w:tcW w:w="426" w:type="dxa"/>
            <w:shd w:val="solid" w:color="FFFFFF" w:fill="auto"/>
          </w:tcPr>
          <w:p w14:paraId="793518FA" w14:textId="77777777" w:rsidR="00463335" w:rsidRPr="00B27A82" w:rsidRDefault="00C722E1" w:rsidP="00C72833">
            <w:pPr>
              <w:pStyle w:val="TAC"/>
              <w:rPr>
                <w:sz w:val="16"/>
                <w:szCs w:val="16"/>
              </w:rPr>
            </w:pPr>
            <w:r w:rsidRPr="00B27A82">
              <w:rPr>
                <w:sz w:val="16"/>
                <w:szCs w:val="16"/>
              </w:rPr>
              <w:t>F</w:t>
            </w:r>
          </w:p>
        </w:tc>
        <w:tc>
          <w:tcPr>
            <w:tcW w:w="5103" w:type="dxa"/>
            <w:shd w:val="solid" w:color="FFFFFF" w:fill="auto"/>
          </w:tcPr>
          <w:p w14:paraId="050C3851" w14:textId="77777777" w:rsidR="00463335" w:rsidRPr="00B27A82" w:rsidRDefault="00C722E1" w:rsidP="00C72833">
            <w:pPr>
              <w:pStyle w:val="TAL"/>
              <w:rPr>
                <w:sz w:val="16"/>
                <w:szCs w:val="16"/>
              </w:rPr>
            </w:pPr>
            <w:r w:rsidRPr="00B27A82">
              <w:rPr>
                <w:sz w:val="16"/>
                <w:szCs w:val="16"/>
              </w:rPr>
              <w:fldChar w:fldCharType="begin"/>
            </w:r>
            <w:r w:rsidRPr="00B27A82">
              <w:rPr>
                <w:sz w:val="16"/>
                <w:szCs w:val="16"/>
              </w:rPr>
              <w:instrText xml:space="preserve"> DOCPROPERTY  CrTitle  \* MERGEFORMAT </w:instrText>
            </w:r>
            <w:r w:rsidRPr="00B27A82">
              <w:rPr>
                <w:sz w:val="16"/>
                <w:szCs w:val="16"/>
              </w:rPr>
              <w:fldChar w:fldCharType="separate"/>
            </w:r>
            <w:r w:rsidRPr="00B27A82">
              <w:rPr>
                <w:sz w:val="16"/>
                <w:szCs w:val="16"/>
              </w:rPr>
              <w:t>Correction on total layer2 buffer size</w:t>
            </w:r>
            <w:r w:rsidRPr="00B27A82">
              <w:rPr>
                <w:sz w:val="16"/>
                <w:szCs w:val="16"/>
              </w:rPr>
              <w:fldChar w:fldCharType="end"/>
            </w:r>
          </w:p>
        </w:tc>
        <w:tc>
          <w:tcPr>
            <w:tcW w:w="708" w:type="dxa"/>
            <w:shd w:val="solid" w:color="FFFFFF" w:fill="auto"/>
          </w:tcPr>
          <w:p w14:paraId="40D93AE4" w14:textId="77777777" w:rsidR="00463335" w:rsidRPr="00B27A82" w:rsidRDefault="00C722E1" w:rsidP="00A71580">
            <w:pPr>
              <w:pStyle w:val="TAC"/>
              <w:jc w:val="left"/>
              <w:rPr>
                <w:sz w:val="16"/>
                <w:szCs w:val="16"/>
              </w:rPr>
            </w:pPr>
            <w:r w:rsidRPr="00B27A82">
              <w:rPr>
                <w:sz w:val="16"/>
                <w:szCs w:val="16"/>
              </w:rPr>
              <w:t>15.3.0</w:t>
            </w:r>
          </w:p>
        </w:tc>
      </w:tr>
      <w:tr w:rsidR="00B27A82" w:rsidRPr="00B27A82" w14:paraId="177C6DB8" w14:textId="77777777" w:rsidTr="00056EEE">
        <w:tc>
          <w:tcPr>
            <w:tcW w:w="661" w:type="dxa"/>
            <w:shd w:val="solid" w:color="FFFFFF" w:fill="auto"/>
          </w:tcPr>
          <w:p w14:paraId="055619C1" w14:textId="77777777" w:rsidR="00512DCE" w:rsidRPr="00B27A82" w:rsidRDefault="00512DCE" w:rsidP="00B878A4">
            <w:pPr>
              <w:pStyle w:val="TAC"/>
              <w:jc w:val="left"/>
              <w:rPr>
                <w:sz w:val="16"/>
                <w:szCs w:val="16"/>
              </w:rPr>
            </w:pPr>
          </w:p>
        </w:tc>
        <w:tc>
          <w:tcPr>
            <w:tcW w:w="757" w:type="dxa"/>
            <w:shd w:val="solid" w:color="FFFFFF" w:fill="auto"/>
          </w:tcPr>
          <w:p w14:paraId="5326BE8E" w14:textId="77777777" w:rsidR="00512DCE" w:rsidRPr="00B27A82" w:rsidRDefault="00512DCE" w:rsidP="00B878A4">
            <w:pPr>
              <w:pStyle w:val="TAC"/>
              <w:jc w:val="left"/>
              <w:rPr>
                <w:sz w:val="16"/>
                <w:szCs w:val="16"/>
              </w:rPr>
            </w:pPr>
            <w:r w:rsidRPr="00B27A82">
              <w:rPr>
                <w:sz w:val="16"/>
                <w:szCs w:val="16"/>
              </w:rPr>
              <w:t>RP-81</w:t>
            </w:r>
          </w:p>
        </w:tc>
        <w:tc>
          <w:tcPr>
            <w:tcW w:w="992" w:type="dxa"/>
            <w:shd w:val="solid" w:color="FFFFFF" w:fill="auto"/>
          </w:tcPr>
          <w:p w14:paraId="10692555" w14:textId="77777777" w:rsidR="00512DCE" w:rsidRPr="00B27A82" w:rsidRDefault="00512DCE" w:rsidP="00B878A4">
            <w:pPr>
              <w:pStyle w:val="TAC"/>
              <w:jc w:val="left"/>
              <w:rPr>
                <w:sz w:val="16"/>
                <w:szCs w:val="16"/>
              </w:rPr>
            </w:pPr>
            <w:r w:rsidRPr="00B27A82">
              <w:rPr>
                <w:sz w:val="16"/>
                <w:szCs w:val="16"/>
              </w:rPr>
              <w:t>RP-181942</w:t>
            </w:r>
          </w:p>
        </w:tc>
        <w:tc>
          <w:tcPr>
            <w:tcW w:w="567" w:type="dxa"/>
            <w:shd w:val="solid" w:color="FFFFFF" w:fill="auto"/>
          </w:tcPr>
          <w:p w14:paraId="2CC9D5E4" w14:textId="77777777" w:rsidR="00512DCE" w:rsidRPr="00B27A82" w:rsidRDefault="00512DCE" w:rsidP="00C72833">
            <w:pPr>
              <w:pStyle w:val="TAL"/>
              <w:rPr>
                <w:sz w:val="16"/>
                <w:szCs w:val="16"/>
              </w:rPr>
            </w:pPr>
            <w:r w:rsidRPr="00B27A82">
              <w:rPr>
                <w:sz w:val="16"/>
                <w:szCs w:val="16"/>
              </w:rPr>
              <w:t>0024</w:t>
            </w:r>
          </w:p>
        </w:tc>
        <w:tc>
          <w:tcPr>
            <w:tcW w:w="425" w:type="dxa"/>
            <w:shd w:val="solid" w:color="FFFFFF" w:fill="auto"/>
          </w:tcPr>
          <w:p w14:paraId="561F6584" w14:textId="77777777" w:rsidR="00512DCE" w:rsidRPr="00B27A82" w:rsidRDefault="00512DCE" w:rsidP="004C1B4C">
            <w:pPr>
              <w:pStyle w:val="TAR"/>
              <w:jc w:val="center"/>
              <w:rPr>
                <w:sz w:val="16"/>
                <w:szCs w:val="16"/>
              </w:rPr>
            </w:pPr>
            <w:r w:rsidRPr="00B27A82">
              <w:rPr>
                <w:sz w:val="16"/>
                <w:szCs w:val="16"/>
              </w:rPr>
              <w:t>1</w:t>
            </w:r>
          </w:p>
        </w:tc>
        <w:tc>
          <w:tcPr>
            <w:tcW w:w="426" w:type="dxa"/>
            <w:shd w:val="solid" w:color="FFFFFF" w:fill="auto"/>
          </w:tcPr>
          <w:p w14:paraId="0D86630E" w14:textId="77777777" w:rsidR="00512DCE" w:rsidRPr="00B27A82" w:rsidRDefault="00512DCE" w:rsidP="00C72833">
            <w:pPr>
              <w:pStyle w:val="TAC"/>
              <w:rPr>
                <w:sz w:val="16"/>
                <w:szCs w:val="16"/>
              </w:rPr>
            </w:pPr>
            <w:r w:rsidRPr="00B27A82">
              <w:rPr>
                <w:sz w:val="16"/>
                <w:szCs w:val="16"/>
              </w:rPr>
              <w:t>F</w:t>
            </w:r>
          </w:p>
        </w:tc>
        <w:tc>
          <w:tcPr>
            <w:tcW w:w="5103" w:type="dxa"/>
            <w:shd w:val="solid" w:color="FFFFFF" w:fill="auto"/>
          </w:tcPr>
          <w:p w14:paraId="7792CB5A" w14:textId="77777777" w:rsidR="00512DCE" w:rsidRPr="00B27A82" w:rsidRDefault="00512DCE" w:rsidP="00C72833">
            <w:pPr>
              <w:pStyle w:val="TAL"/>
              <w:rPr>
                <w:sz w:val="16"/>
                <w:szCs w:val="16"/>
              </w:rPr>
            </w:pPr>
            <w:r w:rsidRPr="00B27A82">
              <w:rPr>
                <w:rFonts w:eastAsia="SimSun"/>
                <w:sz w:val="16"/>
                <w:szCs w:val="16"/>
                <w:lang w:eastAsia="zh-CN"/>
              </w:rPr>
              <w:t>Introduction of UE capability constraints</w:t>
            </w:r>
          </w:p>
        </w:tc>
        <w:tc>
          <w:tcPr>
            <w:tcW w:w="708" w:type="dxa"/>
            <w:shd w:val="solid" w:color="FFFFFF" w:fill="auto"/>
          </w:tcPr>
          <w:p w14:paraId="55902F89" w14:textId="77777777" w:rsidR="00512DCE" w:rsidRPr="00B27A82" w:rsidRDefault="00512DCE" w:rsidP="00A71580">
            <w:pPr>
              <w:pStyle w:val="TAC"/>
              <w:jc w:val="left"/>
              <w:rPr>
                <w:sz w:val="16"/>
                <w:szCs w:val="16"/>
              </w:rPr>
            </w:pPr>
            <w:r w:rsidRPr="00B27A82">
              <w:rPr>
                <w:sz w:val="16"/>
                <w:szCs w:val="16"/>
              </w:rPr>
              <w:t>15.3.0</w:t>
            </w:r>
          </w:p>
        </w:tc>
      </w:tr>
      <w:tr w:rsidR="00B27A82" w:rsidRPr="00B27A82" w14:paraId="626F0997" w14:textId="77777777" w:rsidTr="00056EEE">
        <w:tc>
          <w:tcPr>
            <w:tcW w:w="661" w:type="dxa"/>
            <w:shd w:val="solid" w:color="FFFFFF" w:fill="auto"/>
          </w:tcPr>
          <w:p w14:paraId="1B89E23F" w14:textId="77777777" w:rsidR="005E1749" w:rsidRPr="00B27A82" w:rsidRDefault="005E1749" w:rsidP="00B878A4">
            <w:pPr>
              <w:pStyle w:val="TAC"/>
              <w:jc w:val="left"/>
              <w:rPr>
                <w:sz w:val="16"/>
                <w:szCs w:val="16"/>
              </w:rPr>
            </w:pPr>
          </w:p>
        </w:tc>
        <w:tc>
          <w:tcPr>
            <w:tcW w:w="757" w:type="dxa"/>
            <w:shd w:val="solid" w:color="FFFFFF" w:fill="auto"/>
          </w:tcPr>
          <w:p w14:paraId="13B9396C" w14:textId="77777777" w:rsidR="005E1749" w:rsidRPr="00B27A82" w:rsidRDefault="005E1749" w:rsidP="00B878A4">
            <w:pPr>
              <w:pStyle w:val="TAC"/>
              <w:jc w:val="left"/>
              <w:rPr>
                <w:sz w:val="16"/>
                <w:szCs w:val="16"/>
              </w:rPr>
            </w:pPr>
            <w:r w:rsidRPr="00B27A82">
              <w:rPr>
                <w:sz w:val="16"/>
                <w:szCs w:val="16"/>
              </w:rPr>
              <w:t>RP-81</w:t>
            </w:r>
          </w:p>
        </w:tc>
        <w:tc>
          <w:tcPr>
            <w:tcW w:w="992" w:type="dxa"/>
            <w:shd w:val="solid" w:color="FFFFFF" w:fill="auto"/>
          </w:tcPr>
          <w:p w14:paraId="43DC8FFE" w14:textId="77777777" w:rsidR="005E1749" w:rsidRPr="00B27A82" w:rsidRDefault="007C381F" w:rsidP="00B878A4">
            <w:pPr>
              <w:pStyle w:val="TAC"/>
              <w:jc w:val="left"/>
              <w:rPr>
                <w:sz w:val="16"/>
                <w:szCs w:val="16"/>
              </w:rPr>
            </w:pPr>
            <w:r w:rsidRPr="00B27A82">
              <w:rPr>
                <w:sz w:val="16"/>
                <w:szCs w:val="16"/>
              </w:rPr>
              <w:t>RP-</w:t>
            </w:r>
            <w:r w:rsidR="005E1749" w:rsidRPr="00B27A82">
              <w:rPr>
                <w:sz w:val="16"/>
                <w:szCs w:val="16"/>
              </w:rPr>
              <w:t>181942</w:t>
            </w:r>
          </w:p>
        </w:tc>
        <w:tc>
          <w:tcPr>
            <w:tcW w:w="567" w:type="dxa"/>
            <w:shd w:val="solid" w:color="FFFFFF" w:fill="auto"/>
          </w:tcPr>
          <w:p w14:paraId="7F8CE01B" w14:textId="77777777" w:rsidR="005E1749" w:rsidRPr="00B27A82" w:rsidRDefault="005E1749" w:rsidP="00C72833">
            <w:pPr>
              <w:pStyle w:val="TAL"/>
              <w:rPr>
                <w:sz w:val="16"/>
                <w:szCs w:val="16"/>
              </w:rPr>
            </w:pPr>
            <w:r w:rsidRPr="00B27A82">
              <w:rPr>
                <w:sz w:val="16"/>
                <w:szCs w:val="16"/>
              </w:rPr>
              <w:t>0030</w:t>
            </w:r>
          </w:p>
        </w:tc>
        <w:tc>
          <w:tcPr>
            <w:tcW w:w="425" w:type="dxa"/>
            <w:shd w:val="solid" w:color="FFFFFF" w:fill="auto"/>
          </w:tcPr>
          <w:p w14:paraId="5A7E6E08" w14:textId="77777777" w:rsidR="005E1749" w:rsidRPr="00B27A82" w:rsidRDefault="005E1749" w:rsidP="004C1B4C">
            <w:pPr>
              <w:pStyle w:val="TAR"/>
              <w:jc w:val="center"/>
              <w:rPr>
                <w:sz w:val="16"/>
                <w:szCs w:val="16"/>
              </w:rPr>
            </w:pPr>
            <w:r w:rsidRPr="00B27A82">
              <w:rPr>
                <w:sz w:val="16"/>
                <w:szCs w:val="16"/>
              </w:rPr>
              <w:t>-</w:t>
            </w:r>
          </w:p>
        </w:tc>
        <w:tc>
          <w:tcPr>
            <w:tcW w:w="426" w:type="dxa"/>
            <w:shd w:val="solid" w:color="FFFFFF" w:fill="auto"/>
          </w:tcPr>
          <w:p w14:paraId="3F501D6C" w14:textId="77777777" w:rsidR="005E1749" w:rsidRPr="00B27A82" w:rsidRDefault="005E1749" w:rsidP="00C72833">
            <w:pPr>
              <w:pStyle w:val="TAC"/>
              <w:rPr>
                <w:sz w:val="16"/>
                <w:szCs w:val="16"/>
              </w:rPr>
            </w:pPr>
            <w:r w:rsidRPr="00B27A82">
              <w:rPr>
                <w:sz w:val="16"/>
                <w:szCs w:val="16"/>
              </w:rPr>
              <w:t>F</w:t>
            </w:r>
          </w:p>
        </w:tc>
        <w:tc>
          <w:tcPr>
            <w:tcW w:w="5103" w:type="dxa"/>
            <w:shd w:val="solid" w:color="FFFFFF" w:fill="auto"/>
          </w:tcPr>
          <w:p w14:paraId="7F857D04" w14:textId="77777777" w:rsidR="005E1749" w:rsidRPr="00B27A82" w:rsidRDefault="005E1749" w:rsidP="00C72833">
            <w:pPr>
              <w:pStyle w:val="TAL"/>
              <w:rPr>
                <w:rFonts w:eastAsia="SimSun"/>
                <w:sz w:val="16"/>
                <w:szCs w:val="16"/>
                <w:lang w:eastAsia="zh-CN"/>
              </w:rPr>
            </w:pPr>
            <w:r w:rsidRPr="00B27A82">
              <w:rPr>
                <w:sz w:val="16"/>
                <w:szCs w:val="16"/>
              </w:rPr>
              <w:t>38.306 corrections and cleanup</w:t>
            </w:r>
          </w:p>
        </w:tc>
        <w:tc>
          <w:tcPr>
            <w:tcW w:w="708" w:type="dxa"/>
            <w:shd w:val="solid" w:color="FFFFFF" w:fill="auto"/>
          </w:tcPr>
          <w:p w14:paraId="3F19F8EA" w14:textId="77777777" w:rsidR="005E1749" w:rsidRPr="00B27A82" w:rsidRDefault="005E1749" w:rsidP="00A71580">
            <w:pPr>
              <w:pStyle w:val="TAC"/>
              <w:jc w:val="left"/>
              <w:rPr>
                <w:sz w:val="16"/>
                <w:szCs w:val="16"/>
              </w:rPr>
            </w:pPr>
            <w:r w:rsidRPr="00B27A82">
              <w:rPr>
                <w:sz w:val="16"/>
                <w:szCs w:val="16"/>
              </w:rPr>
              <w:t>15.3.0</w:t>
            </w:r>
          </w:p>
        </w:tc>
      </w:tr>
      <w:tr w:rsidR="00B27A82" w:rsidRPr="00B27A82" w14:paraId="5815AF9B" w14:textId="77777777" w:rsidTr="00056EEE">
        <w:tc>
          <w:tcPr>
            <w:tcW w:w="661" w:type="dxa"/>
            <w:shd w:val="solid" w:color="FFFFFF" w:fill="auto"/>
          </w:tcPr>
          <w:p w14:paraId="58CFC4DD" w14:textId="77777777" w:rsidR="00022FAC" w:rsidRPr="00B27A82" w:rsidRDefault="00022FAC" w:rsidP="00C51F78">
            <w:pPr>
              <w:pStyle w:val="TAL"/>
              <w:rPr>
                <w:sz w:val="16"/>
                <w:szCs w:val="16"/>
              </w:rPr>
            </w:pPr>
            <w:r w:rsidRPr="00B27A82">
              <w:rPr>
                <w:sz w:val="16"/>
                <w:szCs w:val="16"/>
              </w:rPr>
              <w:t>12/2018</w:t>
            </w:r>
          </w:p>
        </w:tc>
        <w:tc>
          <w:tcPr>
            <w:tcW w:w="757" w:type="dxa"/>
            <w:shd w:val="solid" w:color="FFFFFF" w:fill="auto"/>
          </w:tcPr>
          <w:p w14:paraId="35C0386A"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2A410417" w14:textId="77777777" w:rsidR="00022FAC" w:rsidRPr="00B27A82" w:rsidRDefault="00022FAC" w:rsidP="00C51F78">
            <w:pPr>
              <w:pStyle w:val="TAL"/>
              <w:rPr>
                <w:sz w:val="16"/>
                <w:szCs w:val="16"/>
              </w:rPr>
            </w:pPr>
            <w:r w:rsidRPr="00B27A82">
              <w:rPr>
                <w:sz w:val="16"/>
                <w:szCs w:val="16"/>
              </w:rPr>
              <w:t>RP-182651</w:t>
            </w:r>
          </w:p>
        </w:tc>
        <w:tc>
          <w:tcPr>
            <w:tcW w:w="567" w:type="dxa"/>
            <w:shd w:val="solid" w:color="FFFFFF" w:fill="auto"/>
          </w:tcPr>
          <w:p w14:paraId="1B46A812" w14:textId="77777777" w:rsidR="00022FAC" w:rsidRPr="00B27A82" w:rsidRDefault="00022FAC" w:rsidP="00C51F78">
            <w:pPr>
              <w:pStyle w:val="TAL"/>
              <w:rPr>
                <w:sz w:val="16"/>
                <w:szCs w:val="16"/>
              </w:rPr>
            </w:pPr>
            <w:r w:rsidRPr="00B27A82">
              <w:rPr>
                <w:sz w:val="16"/>
                <w:szCs w:val="16"/>
              </w:rPr>
              <w:t>0016</w:t>
            </w:r>
          </w:p>
        </w:tc>
        <w:tc>
          <w:tcPr>
            <w:tcW w:w="425" w:type="dxa"/>
            <w:shd w:val="solid" w:color="FFFFFF" w:fill="auto"/>
          </w:tcPr>
          <w:p w14:paraId="00AA797C" w14:textId="77777777" w:rsidR="00022FAC" w:rsidRPr="00B27A82" w:rsidRDefault="00022FAC" w:rsidP="00C51F78">
            <w:pPr>
              <w:pStyle w:val="TAL"/>
              <w:rPr>
                <w:sz w:val="16"/>
                <w:szCs w:val="16"/>
              </w:rPr>
            </w:pPr>
            <w:r w:rsidRPr="00B27A82">
              <w:rPr>
                <w:sz w:val="16"/>
                <w:szCs w:val="16"/>
              </w:rPr>
              <w:t>4</w:t>
            </w:r>
          </w:p>
        </w:tc>
        <w:tc>
          <w:tcPr>
            <w:tcW w:w="426" w:type="dxa"/>
            <w:shd w:val="solid" w:color="FFFFFF" w:fill="auto"/>
          </w:tcPr>
          <w:p w14:paraId="27032D57"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3FEF2B4A" w14:textId="77777777" w:rsidR="00022FAC" w:rsidRPr="00B27A82" w:rsidRDefault="00022FAC" w:rsidP="00C51F78">
            <w:pPr>
              <w:pStyle w:val="TAL"/>
              <w:rPr>
                <w:sz w:val="16"/>
                <w:szCs w:val="16"/>
              </w:rPr>
            </w:pPr>
            <w:r w:rsidRPr="00B27A82">
              <w:rPr>
                <w:sz w:val="16"/>
                <w:szCs w:val="16"/>
              </w:rPr>
              <w:t>Clarification for Interruption-based and gap-based SFTD measurement</w:t>
            </w:r>
          </w:p>
        </w:tc>
        <w:tc>
          <w:tcPr>
            <w:tcW w:w="708" w:type="dxa"/>
            <w:shd w:val="solid" w:color="FFFFFF" w:fill="auto"/>
          </w:tcPr>
          <w:p w14:paraId="555C7C34" w14:textId="77777777" w:rsidR="00022FAC" w:rsidRPr="00B27A82" w:rsidRDefault="00022FAC" w:rsidP="00C51F78">
            <w:pPr>
              <w:pStyle w:val="TAL"/>
              <w:rPr>
                <w:sz w:val="16"/>
                <w:szCs w:val="16"/>
              </w:rPr>
            </w:pPr>
            <w:r w:rsidRPr="00B27A82">
              <w:rPr>
                <w:sz w:val="16"/>
                <w:szCs w:val="16"/>
              </w:rPr>
              <w:t>15.4.0</w:t>
            </w:r>
          </w:p>
        </w:tc>
      </w:tr>
      <w:tr w:rsidR="00B27A82" w:rsidRPr="00B27A82" w14:paraId="3F0CACDB" w14:textId="77777777" w:rsidTr="00056EEE">
        <w:tc>
          <w:tcPr>
            <w:tcW w:w="661" w:type="dxa"/>
            <w:shd w:val="solid" w:color="FFFFFF" w:fill="auto"/>
          </w:tcPr>
          <w:p w14:paraId="52FEA98B" w14:textId="77777777" w:rsidR="00022FAC" w:rsidRPr="00B27A82" w:rsidRDefault="00022FAC" w:rsidP="00C51F78">
            <w:pPr>
              <w:pStyle w:val="TAL"/>
              <w:rPr>
                <w:sz w:val="16"/>
                <w:szCs w:val="16"/>
              </w:rPr>
            </w:pPr>
          </w:p>
        </w:tc>
        <w:tc>
          <w:tcPr>
            <w:tcW w:w="757" w:type="dxa"/>
            <w:shd w:val="solid" w:color="FFFFFF" w:fill="auto"/>
          </w:tcPr>
          <w:p w14:paraId="0EBB2A57"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3D541436" w14:textId="77777777" w:rsidR="00022FAC" w:rsidRPr="00B27A82" w:rsidRDefault="00022FAC" w:rsidP="00C51F78">
            <w:pPr>
              <w:pStyle w:val="TAL"/>
              <w:rPr>
                <w:sz w:val="16"/>
                <w:szCs w:val="16"/>
              </w:rPr>
            </w:pPr>
            <w:r w:rsidRPr="00B27A82">
              <w:rPr>
                <w:sz w:val="16"/>
                <w:szCs w:val="16"/>
              </w:rPr>
              <w:t>RP-182653</w:t>
            </w:r>
          </w:p>
        </w:tc>
        <w:tc>
          <w:tcPr>
            <w:tcW w:w="567" w:type="dxa"/>
            <w:shd w:val="solid" w:color="FFFFFF" w:fill="auto"/>
          </w:tcPr>
          <w:p w14:paraId="5D9835D4" w14:textId="77777777" w:rsidR="00022FAC" w:rsidRPr="00B27A82" w:rsidRDefault="00022FAC" w:rsidP="00C51F78">
            <w:pPr>
              <w:pStyle w:val="TAL"/>
              <w:rPr>
                <w:sz w:val="16"/>
                <w:szCs w:val="16"/>
              </w:rPr>
            </w:pPr>
            <w:r w:rsidRPr="00B27A82">
              <w:rPr>
                <w:sz w:val="16"/>
                <w:szCs w:val="16"/>
              </w:rPr>
              <w:t>0033</w:t>
            </w:r>
          </w:p>
        </w:tc>
        <w:tc>
          <w:tcPr>
            <w:tcW w:w="425" w:type="dxa"/>
            <w:shd w:val="solid" w:color="FFFFFF" w:fill="auto"/>
          </w:tcPr>
          <w:p w14:paraId="3355FA88"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0478F832"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2FD63FE7" w14:textId="77777777" w:rsidR="00022FAC" w:rsidRPr="00B27A82" w:rsidRDefault="00022FAC" w:rsidP="00C51F78">
            <w:pPr>
              <w:pStyle w:val="TAL"/>
              <w:rPr>
                <w:sz w:val="16"/>
                <w:szCs w:val="16"/>
              </w:rPr>
            </w:pPr>
            <w:r w:rsidRPr="00B27A82">
              <w:rPr>
                <w:sz w:val="16"/>
                <w:szCs w:val="16"/>
              </w:rPr>
              <w:t>Timer based BWP switching</w:t>
            </w:r>
          </w:p>
        </w:tc>
        <w:tc>
          <w:tcPr>
            <w:tcW w:w="708" w:type="dxa"/>
            <w:shd w:val="solid" w:color="FFFFFF" w:fill="auto"/>
          </w:tcPr>
          <w:p w14:paraId="495E3B10" w14:textId="77777777" w:rsidR="00022FAC" w:rsidRPr="00B27A82" w:rsidRDefault="00022FAC" w:rsidP="00C51F78">
            <w:pPr>
              <w:pStyle w:val="TAL"/>
              <w:rPr>
                <w:sz w:val="16"/>
                <w:szCs w:val="16"/>
              </w:rPr>
            </w:pPr>
            <w:r w:rsidRPr="00B27A82">
              <w:rPr>
                <w:sz w:val="16"/>
                <w:szCs w:val="16"/>
              </w:rPr>
              <w:t>15.4.0</w:t>
            </w:r>
          </w:p>
        </w:tc>
      </w:tr>
      <w:tr w:rsidR="00B27A82" w:rsidRPr="00B27A82" w14:paraId="5675702D" w14:textId="77777777" w:rsidTr="00056EEE">
        <w:tc>
          <w:tcPr>
            <w:tcW w:w="661" w:type="dxa"/>
            <w:shd w:val="solid" w:color="FFFFFF" w:fill="auto"/>
          </w:tcPr>
          <w:p w14:paraId="64501171" w14:textId="77777777" w:rsidR="00022FAC" w:rsidRPr="00B27A82" w:rsidRDefault="00022FAC" w:rsidP="00C51F78">
            <w:pPr>
              <w:pStyle w:val="TAL"/>
              <w:rPr>
                <w:sz w:val="16"/>
                <w:szCs w:val="16"/>
              </w:rPr>
            </w:pPr>
          </w:p>
        </w:tc>
        <w:tc>
          <w:tcPr>
            <w:tcW w:w="757" w:type="dxa"/>
            <w:shd w:val="solid" w:color="FFFFFF" w:fill="auto"/>
          </w:tcPr>
          <w:p w14:paraId="6EBA0B9E"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725C97FE" w14:textId="77777777" w:rsidR="00022FAC" w:rsidRPr="00B27A82" w:rsidRDefault="00022FAC" w:rsidP="00C51F78">
            <w:pPr>
              <w:pStyle w:val="TAL"/>
              <w:rPr>
                <w:sz w:val="16"/>
                <w:szCs w:val="16"/>
              </w:rPr>
            </w:pPr>
            <w:r w:rsidRPr="00B27A82">
              <w:rPr>
                <w:sz w:val="16"/>
                <w:szCs w:val="16"/>
              </w:rPr>
              <w:t>RP-182652</w:t>
            </w:r>
          </w:p>
        </w:tc>
        <w:tc>
          <w:tcPr>
            <w:tcW w:w="567" w:type="dxa"/>
            <w:shd w:val="solid" w:color="FFFFFF" w:fill="auto"/>
          </w:tcPr>
          <w:p w14:paraId="653FE52E" w14:textId="77777777" w:rsidR="00022FAC" w:rsidRPr="00B27A82" w:rsidRDefault="00022FAC" w:rsidP="00C51F78">
            <w:pPr>
              <w:pStyle w:val="TAL"/>
              <w:rPr>
                <w:sz w:val="16"/>
                <w:szCs w:val="16"/>
              </w:rPr>
            </w:pPr>
            <w:r w:rsidRPr="00B27A82">
              <w:rPr>
                <w:sz w:val="16"/>
                <w:szCs w:val="16"/>
              </w:rPr>
              <w:t>0035</w:t>
            </w:r>
          </w:p>
        </w:tc>
        <w:tc>
          <w:tcPr>
            <w:tcW w:w="425" w:type="dxa"/>
            <w:shd w:val="solid" w:color="FFFFFF" w:fill="auto"/>
          </w:tcPr>
          <w:p w14:paraId="5F4803EE"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68CBA2B7"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672E3DD7" w14:textId="77777777" w:rsidR="00022FAC" w:rsidRPr="00B27A82" w:rsidRDefault="00022FAC" w:rsidP="00C51F78">
            <w:pPr>
              <w:pStyle w:val="TAL"/>
              <w:rPr>
                <w:sz w:val="16"/>
                <w:szCs w:val="16"/>
              </w:rPr>
            </w:pPr>
            <w:r w:rsidRPr="00B27A82">
              <w:rPr>
                <w:sz w:val="16"/>
                <w:szCs w:val="16"/>
              </w:rPr>
              <w:t>Additional UE capabilities for NR standalone</w:t>
            </w:r>
          </w:p>
        </w:tc>
        <w:tc>
          <w:tcPr>
            <w:tcW w:w="708" w:type="dxa"/>
            <w:shd w:val="solid" w:color="FFFFFF" w:fill="auto"/>
          </w:tcPr>
          <w:p w14:paraId="74074881" w14:textId="77777777" w:rsidR="00022FAC" w:rsidRPr="00B27A82" w:rsidRDefault="00022FAC" w:rsidP="00C51F78">
            <w:pPr>
              <w:pStyle w:val="TAL"/>
              <w:rPr>
                <w:sz w:val="16"/>
                <w:szCs w:val="16"/>
              </w:rPr>
            </w:pPr>
            <w:r w:rsidRPr="00B27A82">
              <w:rPr>
                <w:sz w:val="16"/>
                <w:szCs w:val="16"/>
              </w:rPr>
              <w:t>15.4.0</w:t>
            </w:r>
          </w:p>
        </w:tc>
      </w:tr>
      <w:tr w:rsidR="00B27A82" w:rsidRPr="00B27A82" w14:paraId="06F4C899" w14:textId="77777777" w:rsidTr="00056EEE">
        <w:tc>
          <w:tcPr>
            <w:tcW w:w="661" w:type="dxa"/>
            <w:shd w:val="solid" w:color="FFFFFF" w:fill="auto"/>
          </w:tcPr>
          <w:p w14:paraId="725D5D2A" w14:textId="77777777" w:rsidR="00022FAC" w:rsidRPr="00B27A82" w:rsidRDefault="00022FAC" w:rsidP="00C51F78">
            <w:pPr>
              <w:pStyle w:val="TAL"/>
              <w:rPr>
                <w:sz w:val="16"/>
                <w:szCs w:val="16"/>
              </w:rPr>
            </w:pPr>
          </w:p>
        </w:tc>
        <w:tc>
          <w:tcPr>
            <w:tcW w:w="757" w:type="dxa"/>
            <w:shd w:val="solid" w:color="FFFFFF" w:fill="auto"/>
          </w:tcPr>
          <w:p w14:paraId="02CC06E7"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68317C18" w14:textId="77777777" w:rsidR="00022FAC" w:rsidRPr="00B27A82" w:rsidRDefault="00022FAC" w:rsidP="00C51F78">
            <w:pPr>
              <w:pStyle w:val="TAL"/>
              <w:rPr>
                <w:sz w:val="16"/>
                <w:szCs w:val="16"/>
              </w:rPr>
            </w:pPr>
            <w:r w:rsidRPr="00B27A82">
              <w:rPr>
                <w:sz w:val="16"/>
                <w:szCs w:val="16"/>
              </w:rPr>
              <w:t>RP-182651</w:t>
            </w:r>
          </w:p>
        </w:tc>
        <w:tc>
          <w:tcPr>
            <w:tcW w:w="567" w:type="dxa"/>
            <w:shd w:val="solid" w:color="FFFFFF" w:fill="auto"/>
          </w:tcPr>
          <w:p w14:paraId="4D729D0E" w14:textId="77777777" w:rsidR="00022FAC" w:rsidRPr="00B27A82" w:rsidRDefault="00022FAC" w:rsidP="00C51F78">
            <w:pPr>
              <w:pStyle w:val="TAL"/>
              <w:rPr>
                <w:sz w:val="16"/>
                <w:szCs w:val="16"/>
              </w:rPr>
            </w:pPr>
            <w:r w:rsidRPr="00B27A82">
              <w:rPr>
                <w:sz w:val="16"/>
                <w:szCs w:val="16"/>
              </w:rPr>
              <w:t>0037</w:t>
            </w:r>
          </w:p>
        </w:tc>
        <w:tc>
          <w:tcPr>
            <w:tcW w:w="425" w:type="dxa"/>
            <w:shd w:val="solid" w:color="FFFFFF" w:fill="auto"/>
          </w:tcPr>
          <w:p w14:paraId="410007FD"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393F4FF3"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CEAEB5A" w14:textId="77777777" w:rsidR="00022FAC" w:rsidRPr="00B27A82" w:rsidRDefault="00022FAC" w:rsidP="00C51F78">
            <w:pPr>
              <w:pStyle w:val="TAL"/>
              <w:rPr>
                <w:sz w:val="16"/>
                <w:szCs w:val="16"/>
              </w:rPr>
            </w:pPr>
            <w:r w:rsidRPr="00B27A82">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B27A82" w:rsidRDefault="00022FAC" w:rsidP="00C51F78">
            <w:pPr>
              <w:pStyle w:val="TAL"/>
              <w:rPr>
                <w:sz w:val="16"/>
                <w:szCs w:val="16"/>
              </w:rPr>
            </w:pPr>
            <w:r w:rsidRPr="00B27A82">
              <w:rPr>
                <w:sz w:val="16"/>
                <w:szCs w:val="16"/>
              </w:rPr>
              <w:t>15.4.0</w:t>
            </w:r>
          </w:p>
        </w:tc>
      </w:tr>
      <w:tr w:rsidR="00B27A82" w:rsidRPr="00B27A82" w14:paraId="27794656" w14:textId="77777777" w:rsidTr="00056EEE">
        <w:tc>
          <w:tcPr>
            <w:tcW w:w="661" w:type="dxa"/>
            <w:shd w:val="solid" w:color="FFFFFF" w:fill="auto"/>
          </w:tcPr>
          <w:p w14:paraId="77C04F59" w14:textId="77777777" w:rsidR="00022FAC" w:rsidRPr="00B27A82" w:rsidRDefault="00022FAC" w:rsidP="00C51F78">
            <w:pPr>
              <w:pStyle w:val="TAL"/>
              <w:rPr>
                <w:sz w:val="16"/>
                <w:szCs w:val="16"/>
              </w:rPr>
            </w:pPr>
          </w:p>
        </w:tc>
        <w:tc>
          <w:tcPr>
            <w:tcW w:w="757" w:type="dxa"/>
            <w:shd w:val="solid" w:color="FFFFFF" w:fill="auto"/>
          </w:tcPr>
          <w:p w14:paraId="27B10B42"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4E09BB9E" w14:textId="77777777" w:rsidR="00022FAC" w:rsidRPr="00B27A82" w:rsidRDefault="00022FAC" w:rsidP="00C51F78">
            <w:pPr>
              <w:pStyle w:val="TAL"/>
              <w:rPr>
                <w:sz w:val="16"/>
                <w:szCs w:val="16"/>
              </w:rPr>
            </w:pPr>
            <w:r w:rsidRPr="00B27A82">
              <w:rPr>
                <w:sz w:val="16"/>
                <w:szCs w:val="16"/>
              </w:rPr>
              <w:t>RP-182661</w:t>
            </w:r>
          </w:p>
        </w:tc>
        <w:tc>
          <w:tcPr>
            <w:tcW w:w="567" w:type="dxa"/>
            <w:shd w:val="solid" w:color="FFFFFF" w:fill="auto"/>
          </w:tcPr>
          <w:p w14:paraId="666F71AA" w14:textId="77777777" w:rsidR="00022FAC" w:rsidRPr="00B27A82" w:rsidRDefault="00022FAC" w:rsidP="00C51F78">
            <w:pPr>
              <w:pStyle w:val="TAL"/>
              <w:rPr>
                <w:sz w:val="16"/>
                <w:szCs w:val="16"/>
              </w:rPr>
            </w:pPr>
            <w:r w:rsidRPr="00B27A82">
              <w:rPr>
                <w:sz w:val="16"/>
                <w:szCs w:val="16"/>
              </w:rPr>
              <w:t>0038</w:t>
            </w:r>
          </w:p>
        </w:tc>
        <w:tc>
          <w:tcPr>
            <w:tcW w:w="425" w:type="dxa"/>
            <w:shd w:val="solid" w:color="FFFFFF" w:fill="auto"/>
          </w:tcPr>
          <w:p w14:paraId="5C687BB8"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2F5F3070"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71D2166C" w14:textId="77777777" w:rsidR="00022FAC" w:rsidRPr="00B27A82" w:rsidRDefault="00022FAC" w:rsidP="00C51F78">
            <w:pPr>
              <w:pStyle w:val="TAL"/>
              <w:rPr>
                <w:sz w:val="16"/>
                <w:szCs w:val="16"/>
              </w:rPr>
            </w:pPr>
            <w:r w:rsidRPr="00B27A82">
              <w:rPr>
                <w:sz w:val="16"/>
                <w:szCs w:val="16"/>
              </w:rPr>
              <w:t>Update of L2 capability parameters</w:t>
            </w:r>
          </w:p>
        </w:tc>
        <w:tc>
          <w:tcPr>
            <w:tcW w:w="708" w:type="dxa"/>
            <w:shd w:val="solid" w:color="FFFFFF" w:fill="auto"/>
          </w:tcPr>
          <w:p w14:paraId="23B30FFE" w14:textId="77777777" w:rsidR="00022FAC" w:rsidRPr="00B27A82" w:rsidRDefault="00022FAC" w:rsidP="00C51F78">
            <w:pPr>
              <w:pStyle w:val="TAL"/>
              <w:rPr>
                <w:sz w:val="16"/>
                <w:szCs w:val="16"/>
              </w:rPr>
            </w:pPr>
            <w:r w:rsidRPr="00B27A82">
              <w:rPr>
                <w:sz w:val="16"/>
                <w:szCs w:val="16"/>
              </w:rPr>
              <w:t>15.4.0</w:t>
            </w:r>
          </w:p>
        </w:tc>
      </w:tr>
      <w:tr w:rsidR="00B27A82" w:rsidRPr="00B27A82" w14:paraId="34BDD356" w14:textId="77777777" w:rsidTr="00056EEE">
        <w:tc>
          <w:tcPr>
            <w:tcW w:w="661" w:type="dxa"/>
            <w:shd w:val="solid" w:color="FFFFFF" w:fill="auto"/>
          </w:tcPr>
          <w:p w14:paraId="728C1A85" w14:textId="77777777" w:rsidR="00022FAC" w:rsidRPr="00B27A82" w:rsidRDefault="00022FAC" w:rsidP="00C51F78">
            <w:pPr>
              <w:pStyle w:val="TAL"/>
              <w:rPr>
                <w:sz w:val="16"/>
                <w:szCs w:val="16"/>
              </w:rPr>
            </w:pPr>
          </w:p>
        </w:tc>
        <w:tc>
          <w:tcPr>
            <w:tcW w:w="757" w:type="dxa"/>
            <w:shd w:val="solid" w:color="FFFFFF" w:fill="auto"/>
          </w:tcPr>
          <w:p w14:paraId="03E252E3"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1C92779A" w14:textId="77777777" w:rsidR="00022FAC" w:rsidRPr="00B27A82" w:rsidRDefault="00022FAC" w:rsidP="00C51F78">
            <w:pPr>
              <w:pStyle w:val="TAL"/>
              <w:rPr>
                <w:sz w:val="16"/>
                <w:szCs w:val="16"/>
              </w:rPr>
            </w:pPr>
            <w:r w:rsidRPr="00B27A82">
              <w:rPr>
                <w:sz w:val="16"/>
                <w:szCs w:val="16"/>
              </w:rPr>
              <w:t>RP-182660</w:t>
            </w:r>
          </w:p>
        </w:tc>
        <w:tc>
          <w:tcPr>
            <w:tcW w:w="567" w:type="dxa"/>
            <w:shd w:val="solid" w:color="FFFFFF" w:fill="auto"/>
          </w:tcPr>
          <w:p w14:paraId="3A031E12" w14:textId="77777777" w:rsidR="00022FAC" w:rsidRPr="00B27A82" w:rsidRDefault="00022FAC" w:rsidP="00C51F78">
            <w:pPr>
              <w:pStyle w:val="TAL"/>
              <w:rPr>
                <w:sz w:val="16"/>
                <w:szCs w:val="16"/>
              </w:rPr>
            </w:pPr>
            <w:r w:rsidRPr="00B27A82">
              <w:rPr>
                <w:sz w:val="16"/>
                <w:szCs w:val="16"/>
              </w:rPr>
              <w:t>0047</w:t>
            </w:r>
          </w:p>
        </w:tc>
        <w:tc>
          <w:tcPr>
            <w:tcW w:w="425" w:type="dxa"/>
            <w:shd w:val="solid" w:color="FFFFFF" w:fill="auto"/>
          </w:tcPr>
          <w:p w14:paraId="24A56B30"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790DD152"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22244288" w14:textId="77777777" w:rsidR="00022FAC" w:rsidRPr="00B27A82" w:rsidRDefault="00022FAC" w:rsidP="00C51F78">
            <w:pPr>
              <w:pStyle w:val="TAL"/>
              <w:rPr>
                <w:sz w:val="16"/>
                <w:szCs w:val="16"/>
              </w:rPr>
            </w:pPr>
            <w:r w:rsidRPr="00B27A82">
              <w:rPr>
                <w:sz w:val="16"/>
                <w:szCs w:val="16"/>
              </w:rPr>
              <w:t>Clarification on physical layer parameters of UE capability</w:t>
            </w:r>
          </w:p>
        </w:tc>
        <w:tc>
          <w:tcPr>
            <w:tcW w:w="708" w:type="dxa"/>
            <w:shd w:val="solid" w:color="FFFFFF" w:fill="auto"/>
          </w:tcPr>
          <w:p w14:paraId="64192C1A" w14:textId="77777777" w:rsidR="00022FAC" w:rsidRPr="00B27A82" w:rsidRDefault="00022FAC" w:rsidP="00C51F78">
            <w:pPr>
              <w:pStyle w:val="TAL"/>
              <w:rPr>
                <w:sz w:val="16"/>
                <w:szCs w:val="16"/>
              </w:rPr>
            </w:pPr>
            <w:r w:rsidRPr="00B27A82">
              <w:rPr>
                <w:sz w:val="16"/>
                <w:szCs w:val="16"/>
              </w:rPr>
              <w:t>15.4.0</w:t>
            </w:r>
          </w:p>
        </w:tc>
      </w:tr>
      <w:tr w:rsidR="00B27A82" w:rsidRPr="00B27A82" w14:paraId="469E043C" w14:textId="77777777" w:rsidTr="00056EEE">
        <w:tc>
          <w:tcPr>
            <w:tcW w:w="661" w:type="dxa"/>
            <w:shd w:val="solid" w:color="FFFFFF" w:fill="auto"/>
          </w:tcPr>
          <w:p w14:paraId="716167AD" w14:textId="77777777" w:rsidR="00022FAC" w:rsidRPr="00B27A82" w:rsidRDefault="00022FAC" w:rsidP="00C51F78">
            <w:pPr>
              <w:pStyle w:val="TAL"/>
              <w:rPr>
                <w:sz w:val="16"/>
                <w:szCs w:val="16"/>
              </w:rPr>
            </w:pPr>
          </w:p>
        </w:tc>
        <w:tc>
          <w:tcPr>
            <w:tcW w:w="757" w:type="dxa"/>
            <w:shd w:val="solid" w:color="FFFFFF" w:fill="auto"/>
          </w:tcPr>
          <w:p w14:paraId="40D34518"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040E7D45" w14:textId="77777777" w:rsidR="00022FAC" w:rsidRPr="00B27A82" w:rsidRDefault="00022FAC" w:rsidP="00C51F78">
            <w:pPr>
              <w:pStyle w:val="TAL"/>
              <w:rPr>
                <w:sz w:val="16"/>
                <w:szCs w:val="16"/>
              </w:rPr>
            </w:pPr>
            <w:r w:rsidRPr="00B27A82">
              <w:rPr>
                <w:sz w:val="16"/>
                <w:szCs w:val="16"/>
              </w:rPr>
              <w:t>RP-182666</w:t>
            </w:r>
          </w:p>
        </w:tc>
        <w:tc>
          <w:tcPr>
            <w:tcW w:w="567" w:type="dxa"/>
            <w:shd w:val="solid" w:color="FFFFFF" w:fill="auto"/>
          </w:tcPr>
          <w:p w14:paraId="3AE8617C" w14:textId="77777777" w:rsidR="00022FAC" w:rsidRPr="00B27A82" w:rsidRDefault="00022FAC" w:rsidP="00C51F78">
            <w:pPr>
              <w:pStyle w:val="TAL"/>
              <w:rPr>
                <w:sz w:val="16"/>
                <w:szCs w:val="16"/>
              </w:rPr>
            </w:pPr>
            <w:r w:rsidRPr="00B27A82">
              <w:rPr>
                <w:sz w:val="16"/>
                <w:szCs w:val="16"/>
              </w:rPr>
              <w:t>0050</w:t>
            </w:r>
          </w:p>
        </w:tc>
        <w:tc>
          <w:tcPr>
            <w:tcW w:w="425" w:type="dxa"/>
            <w:shd w:val="solid" w:color="FFFFFF" w:fill="auto"/>
          </w:tcPr>
          <w:p w14:paraId="7FF0AC55" w14:textId="77777777" w:rsidR="00022FAC" w:rsidRPr="00B27A82" w:rsidRDefault="00022FAC" w:rsidP="00C51F78">
            <w:pPr>
              <w:pStyle w:val="TAL"/>
              <w:rPr>
                <w:sz w:val="16"/>
                <w:szCs w:val="16"/>
              </w:rPr>
            </w:pPr>
            <w:r w:rsidRPr="00B27A82">
              <w:rPr>
                <w:sz w:val="16"/>
                <w:szCs w:val="16"/>
              </w:rPr>
              <w:t>3</w:t>
            </w:r>
          </w:p>
        </w:tc>
        <w:tc>
          <w:tcPr>
            <w:tcW w:w="426" w:type="dxa"/>
            <w:shd w:val="solid" w:color="FFFFFF" w:fill="auto"/>
          </w:tcPr>
          <w:p w14:paraId="4F10345C"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3BB59473" w14:textId="77777777" w:rsidR="00022FAC" w:rsidRPr="00B27A82" w:rsidRDefault="00022FAC" w:rsidP="00C51F78">
            <w:pPr>
              <w:pStyle w:val="TAL"/>
              <w:rPr>
                <w:sz w:val="16"/>
                <w:szCs w:val="16"/>
              </w:rPr>
            </w:pPr>
            <w:r w:rsidRPr="00B27A82">
              <w:rPr>
                <w:sz w:val="16"/>
                <w:szCs w:val="16"/>
              </w:rPr>
              <w:t>Introduce RRC buffer size in NR</w:t>
            </w:r>
          </w:p>
        </w:tc>
        <w:tc>
          <w:tcPr>
            <w:tcW w:w="708" w:type="dxa"/>
            <w:shd w:val="solid" w:color="FFFFFF" w:fill="auto"/>
          </w:tcPr>
          <w:p w14:paraId="400CD040" w14:textId="77777777" w:rsidR="00022FAC" w:rsidRPr="00B27A82" w:rsidRDefault="00022FAC" w:rsidP="00C51F78">
            <w:pPr>
              <w:pStyle w:val="TAL"/>
              <w:rPr>
                <w:sz w:val="16"/>
                <w:szCs w:val="16"/>
              </w:rPr>
            </w:pPr>
            <w:r w:rsidRPr="00B27A82">
              <w:rPr>
                <w:sz w:val="16"/>
                <w:szCs w:val="16"/>
              </w:rPr>
              <w:t>15.4.0</w:t>
            </w:r>
          </w:p>
        </w:tc>
      </w:tr>
      <w:tr w:rsidR="00B27A82" w:rsidRPr="00B27A82" w14:paraId="583710F3" w14:textId="77777777" w:rsidTr="00056EEE">
        <w:tc>
          <w:tcPr>
            <w:tcW w:w="661" w:type="dxa"/>
            <w:shd w:val="solid" w:color="FFFFFF" w:fill="auto"/>
          </w:tcPr>
          <w:p w14:paraId="37155B99" w14:textId="77777777" w:rsidR="00022FAC" w:rsidRPr="00B27A82" w:rsidRDefault="00022FAC" w:rsidP="00C51F78">
            <w:pPr>
              <w:pStyle w:val="TAL"/>
              <w:rPr>
                <w:sz w:val="16"/>
                <w:szCs w:val="16"/>
              </w:rPr>
            </w:pPr>
          </w:p>
        </w:tc>
        <w:tc>
          <w:tcPr>
            <w:tcW w:w="757" w:type="dxa"/>
            <w:shd w:val="solid" w:color="FFFFFF" w:fill="auto"/>
          </w:tcPr>
          <w:p w14:paraId="4967C257"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2C976191" w14:textId="77777777" w:rsidR="00022FAC" w:rsidRPr="00B27A82" w:rsidRDefault="00022FAC" w:rsidP="00C51F78">
            <w:pPr>
              <w:pStyle w:val="TAL"/>
              <w:rPr>
                <w:sz w:val="16"/>
                <w:szCs w:val="16"/>
              </w:rPr>
            </w:pPr>
            <w:r w:rsidRPr="00B27A82">
              <w:rPr>
                <w:sz w:val="16"/>
                <w:szCs w:val="16"/>
              </w:rPr>
              <w:t>RP-182664</w:t>
            </w:r>
          </w:p>
        </w:tc>
        <w:tc>
          <w:tcPr>
            <w:tcW w:w="567" w:type="dxa"/>
            <w:shd w:val="solid" w:color="FFFFFF" w:fill="auto"/>
          </w:tcPr>
          <w:p w14:paraId="4686C8F9" w14:textId="77777777" w:rsidR="00022FAC" w:rsidRPr="00B27A82" w:rsidRDefault="00022FAC" w:rsidP="00C51F78">
            <w:pPr>
              <w:pStyle w:val="TAL"/>
              <w:rPr>
                <w:sz w:val="16"/>
                <w:szCs w:val="16"/>
              </w:rPr>
            </w:pPr>
            <w:r w:rsidRPr="00B27A82">
              <w:rPr>
                <w:sz w:val="16"/>
                <w:szCs w:val="16"/>
              </w:rPr>
              <w:t>0051</w:t>
            </w:r>
          </w:p>
        </w:tc>
        <w:tc>
          <w:tcPr>
            <w:tcW w:w="425" w:type="dxa"/>
            <w:shd w:val="solid" w:color="FFFFFF" w:fill="auto"/>
          </w:tcPr>
          <w:p w14:paraId="3BD8D55E"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087E59FC"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724EBC0F" w14:textId="77777777" w:rsidR="00022FAC" w:rsidRPr="00B27A82" w:rsidRDefault="00022FAC" w:rsidP="00C51F78">
            <w:pPr>
              <w:pStyle w:val="TAL"/>
              <w:rPr>
                <w:sz w:val="16"/>
                <w:szCs w:val="16"/>
              </w:rPr>
            </w:pPr>
            <w:r w:rsidRPr="00B27A82">
              <w:rPr>
                <w:sz w:val="16"/>
                <w:szCs w:val="16"/>
              </w:rPr>
              <w:t>Clarification of multipleConfiguredGrants</w:t>
            </w:r>
          </w:p>
        </w:tc>
        <w:tc>
          <w:tcPr>
            <w:tcW w:w="708" w:type="dxa"/>
            <w:shd w:val="solid" w:color="FFFFFF" w:fill="auto"/>
          </w:tcPr>
          <w:p w14:paraId="51918F66" w14:textId="77777777" w:rsidR="00022FAC" w:rsidRPr="00B27A82" w:rsidRDefault="00022FAC" w:rsidP="00C51F78">
            <w:pPr>
              <w:pStyle w:val="TAL"/>
              <w:rPr>
                <w:sz w:val="16"/>
                <w:szCs w:val="16"/>
              </w:rPr>
            </w:pPr>
            <w:r w:rsidRPr="00B27A82">
              <w:rPr>
                <w:sz w:val="16"/>
                <w:szCs w:val="16"/>
              </w:rPr>
              <w:t>15.4.0</w:t>
            </w:r>
          </w:p>
        </w:tc>
      </w:tr>
      <w:tr w:rsidR="00B27A82" w:rsidRPr="00B27A82" w14:paraId="10F0461E" w14:textId="77777777" w:rsidTr="00056EEE">
        <w:tc>
          <w:tcPr>
            <w:tcW w:w="661" w:type="dxa"/>
            <w:shd w:val="solid" w:color="FFFFFF" w:fill="auto"/>
          </w:tcPr>
          <w:p w14:paraId="53920C66" w14:textId="77777777" w:rsidR="00022FAC" w:rsidRPr="00B27A82" w:rsidRDefault="00022FAC" w:rsidP="00C51F78">
            <w:pPr>
              <w:pStyle w:val="TAL"/>
              <w:rPr>
                <w:sz w:val="16"/>
                <w:szCs w:val="16"/>
              </w:rPr>
            </w:pPr>
          </w:p>
        </w:tc>
        <w:tc>
          <w:tcPr>
            <w:tcW w:w="757" w:type="dxa"/>
            <w:shd w:val="solid" w:color="FFFFFF" w:fill="auto"/>
          </w:tcPr>
          <w:p w14:paraId="24F281E5"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066DE3B2" w14:textId="77777777" w:rsidR="00022FAC" w:rsidRPr="00B27A82" w:rsidRDefault="00022FAC" w:rsidP="00C51F78">
            <w:pPr>
              <w:pStyle w:val="TAL"/>
              <w:rPr>
                <w:sz w:val="16"/>
                <w:szCs w:val="16"/>
              </w:rPr>
            </w:pPr>
            <w:r w:rsidRPr="00B27A82">
              <w:rPr>
                <w:sz w:val="16"/>
                <w:szCs w:val="16"/>
              </w:rPr>
              <w:t>RP-182664</w:t>
            </w:r>
          </w:p>
        </w:tc>
        <w:tc>
          <w:tcPr>
            <w:tcW w:w="567" w:type="dxa"/>
            <w:shd w:val="solid" w:color="FFFFFF" w:fill="auto"/>
          </w:tcPr>
          <w:p w14:paraId="40C4CB4D" w14:textId="77777777" w:rsidR="00022FAC" w:rsidRPr="00B27A82" w:rsidRDefault="00022FAC" w:rsidP="00C51F78">
            <w:pPr>
              <w:pStyle w:val="TAL"/>
              <w:rPr>
                <w:sz w:val="16"/>
                <w:szCs w:val="16"/>
              </w:rPr>
            </w:pPr>
            <w:r w:rsidRPr="00B27A82">
              <w:rPr>
                <w:sz w:val="16"/>
                <w:szCs w:val="16"/>
              </w:rPr>
              <w:t>0052</w:t>
            </w:r>
          </w:p>
        </w:tc>
        <w:tc>
          <w:tcPr>
            <w:tcW w:w="425" w:type="dxa"/>
            <w:shd w:val="solid" w:color="FFFFFF" w:fill="auto"/>
          </w:tcPr>
          <w:p w14:paraId="58B8262F"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2B9DB16B"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5BAC0F44" w14:textId="77777777" w:rsidR="00022FAC" w:rsidRPr="00B27A82" w:rsidRDefault="00022FAC" w:rsidP="00C51F78">
            <w:pPr>
              <w:pStyle w:val="TAL"/>
              <w:rPr>
                <w:sz w:val="16"/>
                <w:szCs w:val="16"/>
              </w:rPr>
            </w:pPr>
            <w:r w:rsidRPr="00B27A82">
              <w:rPr>
                <w:sz w:val="16"/>
                <w:szCs w:val="16"/>
              </w:rPr>
              <w:t>CR to 38.306 for PDCP CA duplication for SRB</w:t>
            </w:r>
          </w:p>
        </w:tc>
        <w:tc>
          <w:tcPr>
            <w:tcW w:w="708" w:type="dxa"/>
            <w:shd w:val="solid" w:color="FFFFFF" w:fill="auto"/>
          </w:tcPr>
          <w:p w14:paraId="72D282C9" w14:textId="77777777" w:rsidR="00022FAC" w:rsidRPr="00B27A82" w:rsidRDefault="00022FAC" w:rsidP="00C51F78">
            <w:pPr>
              <w:pStyle w:val="TAL"/>
              <w:rPr>
                <w:sz w:val="16"/>
                <w:szCs w:val="16"/>
              </w:rPr>
            </w:pPr>
            <w:r w:rsidRPr="00B27A82">
              <w:rPr>
                <w:sz w:val="16"/>
                <w:szCs w:val="16"/>
              </w:rPr>
              <w:t>15.4.0</w:t>
            </w:r>
          </w:p>
        </w:tc>
      </w:tr>
      <w:tr w:rsidR="00B27A82" w:rsidRPr="00B27A82" w14:paraId="2045D392" w14:textId="77777777" w:rsidTr="00056EEE">
        <w:tc>
          <w:tcPr>
            <w:tcW w:w="661" w:type="dxa"/>
            <w:shd w:val="solid" w:color="FFFFFF" w:fill="auto"/>
          </w:tcPr>
          <w:p w14:paraId="6CBEB25B" w14:textId="77777777" w:rsidR="00022FAC" w:rsidRPr="00B27A82" w:rsidRDefault="00022FAC" w:rsidP="00C51F78">
            <w:pPr>
              <w:pStyle w:val="TAL"/>
              <w:rPr>
                <w:sz w:val="16"/>
                <w:szCs w:val="16"/>
              </w:rPr>
            </w:pPr>
          </w:p>
        </w:tc>
        <w:tc>
          <w:tcPr>
            <w:tcW w:w="757" w:type="dxa"/>
            <w:shd w:val="solid" w:color="FFFFFF" w:fill="auto"/>
          </w:tcPr>
          <w:p w14:paraId="6ACD3582"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5D8A9E28" w14:textId="77777777" w:rsidR="00022FAC" w:rsidRPr="00B27A82" w:rsidRDefault="00022FAC" w:rsidP="00C51F78">
            <w:pPr>
              <w:pStyle w:val="TAL"/>
              <w:rPr>
                <w:sz w:val="16"/>
                <w:szCs w:val="16"/>
              </w:rPr>
            </w:pPr>
            <w:r w:rsidRPr="00B27A82">
              <w:rPr>
                <w:sz w:val="16"/>
                <w:szCs w:val="16"/>
              </w:rPr>
              <w:t>RP-182661</w:t>
            </w:r>
          </w:p>
        </w:tc>
        <w:tc>
          <w:tcPr>
            <w:tcW w:w="567" w:type="dxa"/>
            <w:shd w:val="solid" w:color="FFFFFF" w:fill="auto"/>
          </w:tcPr>
          <w:p w14:paraId="29E24DF5" w14:textId="77777777" w:rsidR="00022FAC" w:rsidRPr="00B27A82" w:rsidRDefault="00022FAC" w:rsidP="00C51F78">
            <w:pPr>
              <w:pStyle w:val="TAL"/>
              <w:rPr>
                <w:sz w:val="16"/>
                <w:szCs w:val="16"/>
              </w:rPr>
            </w:pPr>
            <w:r w:rsidRPr="00B27A82">
              <w:rPr>
                <w:sz w:val="16"/>
                <w:szCs w:val="16"/>
              </w:rPr>
              <w:t>0054</w:t>
            </w:r>
          </w:p>
        </w:tc>
        <w:tc>
          <w:tcPr>
            <w:tcW w:w="425" w:type="dxa"/>
            <w:shd w:val="solid" w:color="FFFFFF" w:fill="auto"/>
          </w:tcPr>
          <w:p w14:paraId="69D57948"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3D9AB1B9"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72A0D5A1" w14:textId="77777777" w:rsidR="00022FAC" w:rsidRPr="00B27A82" w:rsidRDefault="00022FAC" w:rsidP="00C51F78">
            <w:pPr>
              <w:pStyle w:val="TAL"/>
              <w:rPr>
                <w:sz w:val="16"/>
                <w:szCs w:val="16"/>
              </w:rPr>
            </w:pPr>
            <w:r w:rsidRPr="00B27A82">
              <w:rPr>
                <w:sz w:val="16"/>
                <w:szCs w:val="16"/>
              </w:rPr>
              <w:t>UE capability handling for FDD/TDD and FR1/FR2</w:t>
            </w:r>
          </w:p>
        </w:tc>
        <w:tc>
          <w:tcPr>
            <w:tcW w:w="708" w:type="dxa"/>
            <w:shd w:val="solid" w:color="FFFFFF" w:fill="auto"/>
          </w:tcPr>
          <w:p w14:paraId="1F307003" w14:textId="77777777" w:rsidR="00022FAC" w:rsidRPr="00B27A82" w:rsidRDefault="00022FAC" w:rsidP="00C51F78">
            <w:pPr>
              <w:pStyle w:val="TAL"/>
              <w:rPr>
                <w:sz w:val="16"/>
                <w:szCs w:val="16"/>
              </w:rPr>
            </w:pPr>
            <w:r w:rsidRPr="00B27A82">
              <w:rPr>
                <w:sz w:val="16"/>
                <w:szCs w:val="16"/>
              </w:rPr>
              <w:t>15.4.0</w:t>
            </w:r>
          </w:p>
        </w:tc>
      </w:tr>
      <w:tr w:rsidR="00B27A82" w:rsidRPr="00B27A82" w14:paraId="3B413E76" w14:textId="77777777" w:rsidTr="00056EEE">
        <w:tc>
          <w:tcPr>
            <w:tcW w:w="661" w:type="dxa"/>
            <w:shd w:val="solid" w:color="FFFFFF" w:fill="auto"/>
          </w:tcPr>
          <w:p w14:paraId="31D24F86" w14:textId="77777777" w:rsidR="00022FAC" w:rsidRPr="00B27A82" w:rsidRDefault="00022FAC" w:rsidP="00C51F78">
            <w:pPr>
              <w:pStyle w:val="TAL"/>
              <w:rPr>
                <w:sz w:val="16"/>
                <w:szCs w:val="16"/>
              </w:rPr>
            </w:pPr>
          </w:p>
        </w:tc>
        <w:tc>
          <w:tcPr>
            <w:tcW w:w="757" w:type="dxa"/>
            <w:shd w:val="solid" w:color="FFFFFF" w:fill="auto"/>
          </w:tcPr>
          <w:p w14:paraId="6C418618"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28C22C53" w14:textId="77777777" w:rsidR="00022FAC" w:rsidRPr="00B27A82" w:rsidRDefault="00022FAC" w:rsidP="00C51F78">
            <w:pPr>
              <w:pStyle w:val="TAL"/>
              <w:rPr>
                <w:sz w:val="16"/>
                <w:szCs w:val="16"/>
              </w:rPr>
            </w:pPr>
            <w:r w:rsidRPr="00B27A82">
              <w:rPr>
                <w:sz w:val="16"/>
                <w:szCs w:val="16"/>
              </w:rPr>
              <w:t>RP-182663</w:t>
            </w:r>
          </w:p>
        </w:tc>
        <w:tc>
          <w:tcPr>
            <w:tcW w:w="567" w:type="dxa"/>
            <w:shd w:val="solid" w:color="FFFFFF" w:fill="auto"/>
          </w:tcPr>
          <w:p w14:paraId="3C2B2B51" w14:textId="77777777" w:rsidR="00022FAC" w:rsidRPr="00B27A82" w:rsidRDefault="00022FAC" w:rsidP="00C51F78">
            <w:pPr>
              <w:pStyle w:val="TAL"/>
              <w:rPr>
                <w:sz w:val="16"/>
                <w:szCs w:val="16"/>
              </w:rPr>
            </w:pPr>
            <w:r w:rsidRPr="00B27A82">
              <w:rPr>
                <w:sz w:val="16"/>
                <w:szCs w:val="16"/>
              </w:rPr>
              <w:t>0057</w:t>
            </w:r>
          </w:p>
        </w:tc>
        <w:tc>
          <w:tcPr>
            <w:tcW w:w="425" w:type="dxa"/>
            <w:shd w:val="solid" w:color="FFFFFF" w:fill="auto"/>
          </w:tcPr>
          <w:p w14:paraId="5F29A0FC"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5B11C63A"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53EE8160" w14:textId="77777777" w:rsidR="00022FAC" w:rsidRPr="00B27A82" w:rsidRDefault="00022FAC" w:rsidP="00C51F78">
            <w:pPr>
              <w:pStyle w:val="TAL"/>
              <w:rPr>
                <w:sz w:val="16"/>
                <w:szCs w:val="16"/>
              </w:rPr>
            </w:pPr>
            <w:r w:rsidRPr="00B27A82">
              <w:rPr>
                <w:sz w:val="16"/>
                <w:szCs w:val="16"/>
              </w:rPr>
              <w:t>Clarify for per CC UL/DL modulation order capabilities</w:t>
            </w:r>
          </w:p>
        </w:tc>
        <w:tc>
          <w:tcPr>
            <w:tcW w:w="708" w:type="dxa"/>
            <w:shd w:val="solid" w:color="FFFFFF" w:fill="auto"/>
          </w:tcPr>
          <w:p w14:paraId="7FE625B3" w14:textId="77777777" w:rsidR="00022FAC" w:rsidRPr="00B27A82" w:rsidRDefault="00022FAC" w:rsidP="00C51F78">
            <w:pPr>
              <w:pStyle w:val="TAL"/>
              <w:rPr>
                <w:sz w:val="16"/>
                <w:szCs w:val="16"/>
              </w:rPr>
            </w:pPr>
            <w:r w:rsidRPr="00B27A82">
              <w:rPr>
                <w:sz w:val="16"/>
                <w:szCs w:val="16"/>
              </w:rPr>
              <w:t>15.4.0</w:t>
            </w:r>
          </w:p>
        </w:tc>
      </w:tr>
      <w:tr w:rsidR="00B27A82" w:rsidRPr="00B27A82" w14:paraId="4B51FB1F" w14:textId="77777777" w:rsidTr="00056EEE">
        <w:tc>
          <w:tcPr>
            <w:tcW w:w="661" w:type="dxa"/>
            <w:shd w:val="solid" w:color="FFFFFF" w:fill="auto"/>
          </w:tcPr>
          <w:p w14:paraId="51060736" w14:textId="77777777" w:rsidR="00022FAC" w:rsidRPr="00B27A82" w:rsidRDefault="00022FAC" w:rsidP="00C51F78">
            <w:pPr>
              <w:pStyle w:val="TAL"/>
              <w:rPr>
                <w:sz w:val="16"/>
                <w:szCs w:val="16"/>
              </w:rPr>
            </w:pPr>
          </w:p>
        </w:tc>
        <w:tc>
          <w:tcPr>
            <w:tcW w:w="757" w:type="dxa"/>
            <w:shd w:val="solid" w:color="FFFFFF" w:fill="auto"/>
          </w:tcPr>
          <w:p w14:paraId="6F4F945B"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5AFB5CEB" w14:textId="77777777" w:rsidR="00022FAC" w:rsidRPr="00B27A82" w:rsidRDefault="00022FAC" w:rsidP="00C51F78">
            <w:pPr>
              <w:pStyle w:val="TAL"/>
              <w:rPr>
                <w:sz w:val="16"/>
                <w:szCs w:val="16"/>
              </w:rPr>
            </w:pPr>
            <w:r w:rsidRPr="00B27A82">
              <w:rPr>
                <w:sz w:val="16"/>
                <w:szCs w:val="16"/>
              </w:rPr>
              <w:t>RP-182664</w:t>
            </w:r>
          </w:p>
        </w:tc>
        <w:tc>
          <w:tcPr>
            <w:tcW w:w="567" w:type="dxa"/>
            <w:shd w:val="solid" w:color="FFFFFF" w:fill="auto"/>
          </w:tcPr>
          <w:p w14:paraId="782898EE" w14:textId="77777777" w:rsidR="00022FAC" w:rsidRPr="00B27A82" w:rsidRDefault="00022FAC" w:rsidP="00C51F78">
            <w:pPr>
              <w:pStyle w:val="TAL"/>
              <w:rPr>
                <w:sz w:val="16"/>
                <w:szCs w:val="16"/>
              </w:rPr>
            </w:pPr>
            <w:r w:rsidRPr="00B27A82">
              <w:rPr>
                <w:sz w:val="16"/>
                <w:szCs w:val="16"/>
              </w:rPr>
              <w:t>0058</w:t>
            </w:r>
          </w:p>
        </w:tc>
        <w:tc>
          <w:tcPr>
            <w:tcW w:w="425" w:type="dxa"/>
            <w:shd w:val="solid" w:color="FFFFFF" w:fill="auto"/>
          </w:tcPr>
          <w:p w14:paraId="487FE270"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6D1EC5D1"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5097C8AD" w14:textId="77777777" w:rsidR="00022FAC" w:rsidRPr="00B27A82" w:rsidRDefault="00022FAC" w:rsidP="00C51F78">
            <w:pPr>
              <w:pStyle w:val="TAL"/>
              <w:rPr>
                <w:sz w:val="16"/>
                <w:szCs w:val="16"/>
              </w:rPr>
            </w:pPr>
            <w:r w:rsidRPr="00B27A82">
              <w:rPr>
                <w:sz w:val="16"/>
                <w:szCs w:val="16"/>
              </w:rPr>
              <w:t>Inter-frequency handover capability</w:t>
            </w:r>
          </w:p>
        </w:tc>
        <w:tc>
          <w:tcPr>
            <w:tcW w:w="708" w:type="dxa"/>
            <w:shd w:val="solid" w:color="FFFFFF" w:fill="auto"/>
          </w:tcPr>
          <w:p w14:paraId="69FA8876" w14:textId="77777777" w:rsidR="00022FAC" w:rsidRPr="00B27A82" w:rsidRDefault="00022FAC" w:rsidP="00C51F78">
            <w:pPr>
              <w:pStyle w:val="TAL"/>
              <w:rPr>
                <w:sz w:val="16"/>
                <w:szCs w:val="16"/>
              </w:rPr>
            </w:pPr>
            <w:r w:rsidRPr="00B27A82">
              <w:rPr>
                <w:sz w:val="16"/>
                <w:szCs w:val="16"/>
              </w:rPr>
              <w:t>15.4.0</w:t>
            </w:r>
          </w:p>
        </w:tc>
      </w:tr>
      <w:tr w:rsidR="00B27A82" w:rsidRPr="00B27A82" w14:paraId="0FF2756A" w14:textId="77777777" w:rsidTr="00056EEE">
        <w:tc>
          <w:tcPr>
            <w:tcW w:w="661" w:type="dxa"/>
            <w:shd w:val="solid" w:color="FFFFFF" w:fill="auto"/>
          </w:tcPr>
          <w:p w14:paraId="231BAF74" w14:textId="77777777" w:rsidR="00022FAC" w:rsidRPr="00B27A82" w:rsidRDefault="00022FAC" w:rsidP="00C51F78">
            <w:pPr>
              <w:pStyle w:val="TAL"/>
              <w:rPr>
                <w:sz w:val="16"/>
                <w:szCs w:val="16"/>
              </w:rPr>
            </w:pPr>
          </w:p>
        </w:tc>
        <w:tc>
          <w:tcPr>
            <w:tcW w:w="757" w:type="dxa"/>
            <w:shd w:val="solid" w:color="FFFFFF" w:fill="auto"/>
          </w:tcPr>
          <w:p w14:paraId="7826AAC9"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7E72E351" w14:textId="77777777" w:rsidR="00022FAC" w:rsidRPr="00B27A82" w:rsidRDefault="00022FAC" w:rsidP="00C51F78">
            <w:pPr>
              <w:pStyle w:val="TAL"/>
              <w:rPr>
                <w:sz w:val="16"/>
                <w:szCs w:val="16"/>
              </w:rPr>
            </w:pPr>
            <w:r w:rsidRPr="00B27A82">
              <w:rPr>
                <w:sz w:val="16"/>
                <w:szCs w:val="16"/>
              </w:rPr>
              <w:t>RP-182665</w:t>
            </w:r>
          </w:p>
        </w:tc>
        <w:tc>
          <w:tcPr>
            <w:tcW w:w="567" w:type="dxa"/>
            <w:shd w:val="solid" w:color="FFFFFF" w:fill="auto"/>
          </w:tcPr>
          <w:p w14:paraId="188795D6" w14:textId="77777777" w:rsidR="00022FAC" w:rsidRPr="00B27A82" w:rsidRDefault="00022FAC" w:rsidP="00C51F78">
            <w:pPr>
              <w:pStyle w:val="TAL"/>
              <w:rPr>
                <w:sz w:val="16"/>
                <w:szCs w:val="16"/>
              </w:rPr>
            </w:pPr>
            <w:r w:rsidRPr="00B27A82">
              <w:rPr>
                <w:sz w:val="16"/>
                <w:szCs w:val="16"/>
              </w:rPr>
              <w:t>0060</w:t>
            </w:r>
          </w:p>
        </w:tc>
        <w:tc>
          <w:tcPr>
            <w:tcW w:w="425" w:type="dxa"/>
            <w:shd w:val="solid" w:color="FFFFFF" w:fill="auto"/>
          </w:tcPr>
          <w:p w14:paraId="248BEC84" w14:textId="77777777" w:rsidR="00022FAC" w:rsidRPr="00B27A82" w:rsidRDefault="00022FAC" w:rsidP="00C51F78">
            <w:pPr>
              <w:pStyle w:val="TAL"/>
              <w:rPr>
                <w:sz w:val="16"/>
                <w:szCs w:val="16"/>
              </w:rPr>
            </w:pPr>
            <w:r w:rsidRPr="00B27A82">
              <w:rPr>
                <w:sz w:val="16"/>
                <w:szCs w:val="16"/>
              </w:rPr>
              <w:t>3</w:t>
            </w:r>
          </w:p>
        </w:tc>
        <w:tc>
          <w:tcPr>
            <w:tcW w:w="426" w:type="dxa"/>
            <w:shd w:val="solid" w:color="FFFFFF" w:fill="auto"/>
          </w:tcPr>
          <w:p w14:paraId="26FD3927"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5B8665A8" w14:textId="77777777" w:rsidR="00022FAC" w:rsidRPr="00B27A82" w:rsidRDefault="00022FAC" w:rsidP="00C51F78">
            <w:pPr>
              <w:pStyle w:val="TAL"/>
              <w:rPr>
                <w:sz w:val="16"/>
                <w:szCs w:val="16"/>
              </w:rPr>
            </w:pPr>
            <w:r w:rsidRPr="00B27A82">
              <w:rPr>
                <w:sz w:val="16"/>
                <w:szCs w:val="16"/>
              </w:rPr>
              <w:t>UE capability on PA architecture</w:t>
            </w:r>
          </w:p>
        </w:tc>
        <w:tc>
          <w:tcPr>
            <w:tcW w:w="708" w:type="dxa"/>
            <w:shd w:val="solid" w:color="FFFFFF" w:fill="auto"/>
          </w:tcPr>
          <w:p w14:paraId="4DF6CBBA" w14:textId="77777777" w:rsidR="00022FAC" w:rsidRPr="00B27A82" w:rsidRDefault="00022FAC" w:rsidP="00C51F78">
            <w:pPr>
              <w:pStyle w:val="TAL"/>
              <w:rPr>
                <w:sz w:val="16"/>
                <w:szCs w:val="16"/>
              </w:rPr>
            </w:pPr>
            <w:r w:rsidRPr="00B27A82">
              <w:rPr>
                <w:sz w:val="16"/>
                <w:szCs w:val="16"/>
              </w:rPr>
              <w:t>15.4.0</w:t>
            </w:r>
          </w:p>
        </w:tc>
      </w:tr>
      <w:tr w:rsidR="00B27A82" w:rsidRPr="00B27A82" w14:paraId="30EC84EE" w14:textId="77777777" w:rsidTr="00056EEE">
        <w:tc>
          <w:tcPr>
            <w:tcW w:w="661" w:type="dxa"/>
            <w:shd w:val="solid" w:color="FFFFFF" w:fill="auto"/>
          </w:tcPr>
          <w:p w14:paraId="638F2AFD" w14:textId="77777777" w:rsidR="00022FAC" w:rsidRPr="00B27A82" w:rsidRDefault="00022FAC" w:rsidP="00C51F78">
            <w:pPr>
              <w:pStyle w:val="TAL"/>
              <w:rPr>
                <w:sz w:val="16"/>
                <w:szCs w:val="16"/>
              </w:rPr>
            </w:pPr>
          </w:p>
        </w:tc>
        <w:tc>
          <w:tcPr>
            <w:tcW w:w="757" w:type="dxa"/>
            <w:shd w:val="solid" w:color="FFFFFF" w:fill="auto"/>
          </w:tcPr>
          <w:p w14:paraId="067110B1"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3A9A158A" w14:textId="77777777" w:rsidR="00022FAC" w:rsidRPr="00B27A82" w:rsidRDefault="00022FAC" w:rsidP="00C51F78">
            <w:pPr>
              <w:pStyle w:val="TAL"/>
              <w:rPr>
                <w:sz w:val="16"/>
                <w:szCs w:val="16"/>
              </w:rPr>
            </w:pPr>
            <w:r w:rsidRPr="00B27A82">
              <w:rPr>
                <w:sz w:val="16"/>
                <w:szCs w:val="16"/>
              </w:rPr>
              <w:t>RP-182661</w:t>
            </w:r>
          </w:p>
        </w:tc>
        <w:tc>
          <w:tcPr>
            <w:tcW w:w="567" w:type="dxa"/>
            <w:shd w:val="solid" w:color="FFFFFF" w:fill="auto"/>
          </w:tcPr>
          <w:p w14:paraId="443934A9" w14:textId="77777777" w:rsidR="00022FAC" w:rsidRPr="00B27A82" w:rsidRDefault="00022FAC" w:rsidP="00C51F78">
            <w:pPr>
              <w:pStyle w:val="TAL"/>
              <w:rPr>
                <w:sz w:val="16"/>
                <w:szCs w:val="16"/>
              </w:rPr>
            </w:pPr>
            <w:r w:rsidRPr="00B27A82">
              <w:rPr>
                <w:sz w:val="16"/>
                <w:szCs w:val="16"/>
              </w:rPr>
              <w:t>0062</w:t>
            </w:r>
          </w:p>
        </w:tc>
        <w:tc>
          <w:tcPr>
            <w:tcW w:w="425" w:type="dxa"/>
            <w:shd w:val="solid" w:color="FFFFFF" w:fill="auto"/>
          </w:tcPr>
          <w:p w14:paraId="61A615F4" w14:textId="77777777" w:rsidR="00022FAC" w:rsidRPr="00B27A82" w:rsidRDefault="00022FAC" w:rsidP="00C51F78">
            <w:pPr>
              <w:pStyle w:val="TAL"/>
              <w:rPr>
                <w:sz w:val="16"/>
                <w:szCs w:val="16"/>
              </w:rPr>
            </w:pPr>
            <w:r w:rsidRPr="00B27A82">
              <w:rPr>
                <w:sz w:val="16"/>
                <w:szCs w:val="16"/>
              </w:rPr>
              <w:t>1</w:t>
            </w:r>
          </w:p>
        </w:tc>
        <w:tc>
          <w:tcPr>
            <w:tcW w:w="426" w:type="dxa"/>
            <w:shd w:val="solid" w:color="FFFFFF" w:fill="auto"/>
          </w:tcPr>
          <w:p w14:paraId="3BA51452"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7097018" w14:textId="77777777" w:rsidR="00022FAC" w:rsidRPr="00B27A82" w:rsidRDefault="00022FAC" w:rsidP="00C51F78">
            <w:pPr>
              <w:pStyle w:val="TAL"/>
              <w:rPr>
                <w:sz w:val="16"/>
                <w:szCs w:val="16"/>
              </w:rPr>
            </w:pPr>
            <w:r w:rsidRPr="00B27A82">
              <w:rPr>
                <w:sz w:val="16"/>
                <w:szCs w:val="16"/>
              </w:rPr>
              <w:t>CR on signaling contiguous and non-contiguous EN-DC capability</w:t>
            </w:r>
          </w:p>
        </w:tc>
        <w:tc>
          <w:tcPr>
            <w:tcW w:w="708" w:type="dxa"/>
            <w:shd w:val="solid" w:color="FFFFFF" w:fill="auto"/>
          </w:tcPr>
          <w:p w14:paraId="501E2E8C" w14:textId="77777777" w:rsidR="00022FAC" w:rsidRPr="00B27A82" w:rsidRDefault="00022FAC" w:rsidP="00C51F78">
            <w:pPr>
              <w:pStyle w:val="TAL"/>
              <w:rPr>
                <w:sz w:val="16"/>
                <w:szCs w:val="16"/>
              </w:rPr>
            </w:pPr>
            <w:r w:rsidRPr="00B27A82">
              <w:rPr>
                <w:sz w:val="16"/>
                <w:szCs w:val="16"/>
              </w:rPr>
              <w:t>15.4.0</w:t>
            </w:r>
          </w:p>
        </w:tc>
      </w:tr>
      <w:tr w:rsidR="00B27A82" w:rsidRPr="00B27A82" w14:paraId="11CCD57A" w14:textId="77777777" w:rsidTr="00056EEE">
        <w:tc>
          <w:tcPr>
            <w:tcW w:w="661" w:type="dxa"/>
            <w:shd w:val="solid" w:color="FFFFFF" w:fill="auto"/>
          </w:tcPr>
          <w:p w14:paraId="7CB470A7" w14:textId="77777777" w:rsidR="00022FAC" w:rsidRPr="00B27A82" w:rsidRDefault="00022FAC" w:rsidP="00C51F78">
            <w:pPr>
              <w:pStyle w:val="TAL"/>
              <w:rPr>
                <w:sz w:val="16"/>
                <w:szCs w:val="16"/>
              </w:rPr>
            </w:pPr>
          </w:p>
        </w:tc>
        <w:tc>
          <w:tcPr>
            <w:tcW w:w="757" w:type="dxa"/>
            <w:shd w:val="solid" w:color="FFFFFF" w:fill="auto"/>
          </w:tcPr>
          <w:p w14:paraId="3152C0D6"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4EBCA97C" w14:textId="77777777" w:rsidR="00022FAC" w:rsidRPr="00B27A82" w:rsidRDefault="00022FAC" w:rsidP="00C51F78">
            <w:pPr>
              <w:pStyle w:val="TAL"/>
              <w:rPr>
                <w:sz w:val="16"/>
                <w:szCs w:val="16"/>
              </w:rPr>
            </w:pPr>
            <w:r w:rsidRPr="00B27A82">
              <w:rPr>
                <w:sz w:val="16"/>
                <w:szCs w:val="16"/>
              </w:rPr>
              <w:t>RP-182813</w:t>
            </w:r>
          </w:p>
        </w:tc>
        <w:tc>
          <w:tcPr>
            <w:tcW w:w="567" w:type="dxa"/>
            <w:shd w:val="solid" w:color="FFFFFF" w:fill="auto"/>
          </w:tcPr>
          <w:p w14:paraId="36BEC86C" w14:textId="77777777" w:rsidR="00022FAC" w:rsidRPr="00B27A82" w:rsidRDefault="00022FAC" w:rsidP="00C51F78">
            <w:pPr>
              <w:pStyle w:val="TAL"/>
              <w:rPr>
                <w:sz w:val="16"/>
                <w:szCs w:val="16"/>
              </w:rPr>
            </w:pPr>
            <w:r w:rsidRPr="00B27A82">
              <w:rPr>
                <w:sz w:val="16"/>
                <w:szCs w:val="16"/>
              </w:rPr>
              <w:t>0063</w:t>
            </w:r>
          </w:p>
        </w:tc>
        <w:tc>
          <w:tcPr>
            <w:tcW w:w="425" w:type="dxa"/>
            <w:shd w:val="solid" w:color="FFFFFF" w:fill="auto"/>
          </w:tcPr>
          <w:p w14:paraId="501BB0EC" w14:textId="77777777" w:rsidR="00022FAC" w:rsidRPr="00B27A82" w:rsidRDefault="00022FAC" w:rsidP="00C51F78">
            <w:pPr>
              <w:pStyle w:val="TAL"/>
              <w:rPr>
                <w:sz w:val="16"/>
                <w:szCs w:val="16"/>
              </w:rPr>
            </w:pPr>
            <w:r w:rsidRPr="00B27A82">
              <w:rPr>
                <w:sz w:val="16"/>
                <w:szCs w:val="16"/>
              </w:rPr>
              <w:t>6</w:t>
            </w:r>
          </w:p>
        </w:tc>
        <w:tc>
          <w:tcPr>
            <w:tcW w:w="426" w:type="dxa"/>
            <w:shd w:val="solid" w:color="FFFFFF" w:fill="auto"/>
          </w:tcPr>
          <w:p w14:paraId="515F37D5"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CEDC803" w14:textId="77777777" w:rsidR="00022FAC" w:rsidRPr="00B27A82" w:rsidRDefault="00022FAC" w:rsidP="00C51F78">
            <w:pPr>
              <w:pStyle w:val="TAL"/>
              <w:rPr>
                <w:sz w:val="16"/>
                <w:szCs w:val="16"/>
              </w:rPr>
            </w:pPr>
            <w:r w:rsidRPr="00B27A82">
              <w:rPr>
                <w:sz w:val="16"/>
                <w:szCs w:val="16"/>
              </w:rPr>
              <w:t>Update of UE capabilities</w:t>
            </w:r>
          </w:p>
        </w:tc>
        <w:tc>
          <w:tcPr>
            <w:tcW w:w="708" w:type="dxa"/>
            <w:shd w:val="solid" w:color="FFFFFF" w:fill="auto"/>
          </w:tcPr>
          <w:p w14:paraId="591EE891" w14:textId="77777777" w:rsidR="00022FAC" w:rsidRPr="00B27A82" w:rsidRDefault="00022FAC" w:rsidP="00C51F78">
            <w:pPr>
              <w:pStyle w:val="TAL"/>
              <w:rPr>
                <w:sz w:val="16"/>
                <w:szCs w:val="16"/>
              </w:rPr>
            </w:pPr>
            <w:r w:rsidRPr="00B27A82">
              <w:rPr>
                <w:sz w:val="16"/>
                <w:szCs w:val="16"/>
              </w:rPr>
              <w:t>15.4.0</w:t>
            </w:r>
          </w:p>
        </w:tc>
      </w:tr>
      <w:tr w:rsidR="00B27A82" w:rsidRPr="00B27A82" w14:paraId="20649B35" w14:textId="77777777" w:rsidTr="00056EEE">
        <w:tc>
          <w:tcPr>
            <w:tcW w:w="661" w:type="dxa"/>
            <w:shd w:val="solid" w:color="FFFFFF" w:fill="auto"/>
          </w:tcPr>
          <w:p w14:paraId="7A2651C7" w14:textId="77777777" w:rsidR="00022FAC" w:rsidRPr="00B27A82" w:rsidRDefault="00022FAC" w:rsidP="00C51F78">
            <w:pPr>
              <w:pStyle w:val="TAL"/>
              <w:rPr>
                <w:sz w:val="16"/>
                <w:szCs w:val="16"/>
              </w:rPr>
            </w:pPr>
          </w:p>
        </w:tc>
        <w:tc>
          <w:tcPr>
            <w:tcW w:w="757" w:type="dxa"/>
            <w:shd w:val="solid" w:color="FFFFFF" w:fill="auto"/>
          </w:tcPr>
          <w:p w14:paraId="2B1C42CB"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763B3731" w14:textId="77777777" w:rsidR="00022FAC" w:rsidRPr="00B27A82" w:rsidRDefault="00022FAC" w:rsidP="00C51F78">
            <w:pPr>
              <w:pStyle w:val="TAL"/>
              <w:rPr>
                <w:sz w:val="16"/>
                <w:szCs w:val="16"/>
              </w:rPr>
            </w:pPr>
            <w:r w:rsidRPr="00B27A82">
              <w:rPr>
                <w:sz w:val="16"/>
                <w:szCs w:val="16"/>
              </w:rPr>
              <w:t>RP-182662</w:t>
            </w:r>
          </w:p>
        </w:tc>
        <w:tc>
          <w:tcPr>
            <w:tcW w:w="567" w:type="dxa"/>
            <w:shd w:val="solid" w:color="FFFFFF" w:fill="auto"/>
          </w:tcPr>
          <w:p w14:paraId="58C13DA6" w14:textId="77777777" w:rsidR="00022FAC" w:rsidRPr="00B27A82" w:rsidRDefault="00022FAC" w:rsidP="00C51F78">
            <w:pPr>
              <w:pStyle w:val="TAL"/>
              <w:rPr>
                <w:sz w:val="16"/>
                <w:szCs w:val="16"/>
              </w:rPr>
            </w:pPr>
            <w:r w:rsidRPr="00B27A82">
              <w:rPr>
                <w:sz w:val="16"/>
                <w:szCs w:val="16"/>
              </w:rPr>
              <w:t>0065</w:t>
            </w:r>
          </w:p>
        </w:tc>
        <w:tc>
          <w:tcPr>
            <w:tcW w:w="425" w:type="dxa"/>
            <w:shd w:val="solid" w:color="FFFFFF" w:fill="auto"/>
          </w:tcPr>
          <w:p w14:paraId="0866E40C"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6E47528F"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1372C9D" w14:textId="77777777" w:rsidR="00022FAC" w:rsidRPr="00B27A82" w:rsidRDefault="00022FAC" w:rsidP="00C51F78">
            <w:pPr>
              <w:pStyle w:val="TAL"/>
              <w:rPr>
                <w:sz w:val="16"/>
                <w:szCs w:val="16"/>
              </w:rPr>
            </w:pPr>
            <w:r w:rsidRPr="00B27A82">
              <w:rPr>
                <w:sz w:val="16"/>
                <w:szCs w:val="16"/>
              </w:rPr>
              <w:t>Introduction of SRS switching capability</w:t>
            </w:r>
          </w:p>
        </w:tc>
        <w:tc>
          <w:tcPr>
            <w:tcW w:w="708" w:type="dxa"/>
            <w:shd w:val="solid" w:color="FFFFFF" w:fill="auto"/>
          </w:tcPr>
          <w:p w14:paraId="7CB755D4" w14:textId="77777777" w:rsidR="00022FAC" w:rsidRPr="00B27A82" w:rsidRDefault="00022FAC" w:rsidP="00C51F78">
            <w:pPr>
              <w:pStyle w:val="TAL"/>
              <w:rPr>
                <w:sz w:val="16"/>
                <w:szCs w:val="16"/>
              </w:rPr>
            </w:pPr>
            <w:r w:rsidRPr="00B27A82">
              <w:rPr>
                <w:sz w:val="16"/>
                <w:szCs w:val="16"/>
              </w:rPr>
              <w:t>15.4.0</w:t>
            </w:r>
          </w:p>
        </w:tc>
      </w:tr>
      <w:tr w:rsidR="00B27A82" w:rsidRPr="00B27A82" w14:paraId="71293401" w14:textId="77777777" w:rsidTr="00056EEE">
        <w:tc>
          <w:tcPr>
            <w:tcW w:w="661" w:type="dxa"/>
            <w:shd w:val="solid" w:color="FFFFFF" w:fill="auto"/>
          </w:tcPr>
          <w:p w14:paraId="4EA2F707" w14:textId="77777777" w:rsidR="00022FAC" w:rsidRPr="00B27A82" w:rsidRDefault="00022FAC" w:rsidP="00C51F78">
            <w:pPr>
              <w:pStyle w:val="TAL"/>
              <w:rPr>
                <w:sz w:val="16"/>
                <w:szCs w:val="16"/>
              </w:rPr>
            </w:pPr>
          </w:p>
        </w:tc>
        <w:tc>
          <w:tcPr>
            <w:tcW w:w="757" w:type="dxa"/>
            <w:shd w:val="solid" w:color="FFFFFF" w:fill="auto"/>
          </w:tcPr>
          <w:p w14:paraId="5CEB98EA"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55562CE3" w14:textId="77777777" w:rsidR="00022FAC" w:rsidRPr="00B27A82" w:rsidRDefault="00022FAC" w:rsidP="00C51F78">
            <w:pPr>
              <w:pStyle w:val="TAL"/>
              <w:rPr>
                <w:sz w:val="16"/>
                <w:szCs w:val="16"/>
              </w:rPr>
            </w:pPr>
            <w:r w:rsidRPr="00B27A82">
              <w:rPr>
                <w:sz w:val="16"/>
                <w:szCs w:val="16"/>
              </w:rPr>
              <w:t>RP-182667</w:t>
            </w:r>
          </w:p>
        </w:tc>
        <w:tc>
          <w:tcPr>
            <w:tcW w:w="567" w:type="dxa"/>
            <w:shd w:val="solid" w:color="FFFFFF" w:fill="auto"/>
          </w:tcPr>
          <w:p w14:paraId="6604DF2C" w14:textId="77777777" w:rsidR="00022FAC" w:rsidRPr="00B27A82" w:rsidRDefault="00022FAC" w:rsidP="00C51F78">
            <w:pPr>
              <w:pStyle w:val="TAL"/>
              <w:rPr>
                <w:sz w:val="16"/>
                <w:szCs w:val="16"/>
              </w:rPr>
            </w:pPr>
            <w:r w:rsidRPr="00B27A82">
              <w:rPr>
                <w:sz w:val="16"/>
                <w:szCs w:val="16"/>
              </w:rPr>
              <w:t>0068</w:t>
            </w:r>
          </w:p>
        </w:tc>
        <w:tc>
          <w:tcPr>
            <w:tcW w:w="425" w:type="dxa"/>
            <w:shd w:val="solid" w:color="FFFFFF" w:fill="auto"/>
          </w:tcPr>
          <w:p w14:paraId="63F28B9A" w14:textId="77777777" w:rsidR="00022FAC" w:rsidRPr="00B27A82" w:rsidRDefault="00022FAC" w:rsidP="00C51F78">
            <w:pPr>
              <w:pStyle w:val="TAL"/>
              <w:rPr>
                <w:sz w:val="16"/>
                <w:szCs w:val="16"/>
              </w:rPr>
            </w:pPr>
            <w:r w:rsidRPr="00B27A82">
              <w:rPr>
                <w:sz w:val="16"/>
                <w:szCs w:val="16"/>
              </w:rPr>
              <w:t>2</w:t>
            </w:r>
          </w:p>
        </w:tc>
        <w:tc>
          <w:tcPr>
            <w:tcW w:w="426" w:type="dxa"/>
            <w:shd w:val="solid" w:color="FFFFFF" w:fill="auto"/>
          </w:tcPr>
          <w:p w14:paraId="6AE26D02" w14:textId="77777777" w:rsidR="00022FAC" w:rsidRPr="00B27A82" w:rsidRDefault="00022FAC" w:rsidP="00C51F78">
            <w:pPr>
              <w:pStyle w:val="TAL"/>
              <w:rPr>
                <w:sz w:val="16"/>
                <w:szCs w:val="16"/>
              </w:rPr>
            </w:pPr>
            <w:r w:rsidRPr="00B27A82">
              <w:rPr>
                <w:sz w:val="16"/>
                <w:szCs w:val="16"/>
              </w:rPr>
              <w:t>B</w:t>
            </w:r>
          </w:p>
        </w:tc>
        <w:tc>
          <w:tcPr>
            <w:tcW w:w="5103" w:type="dxa"/>
            <w:shd w:val="solid" w:color="FFFFFF" w:fill="auto"/>
          </w:tcPr>
          <w:p w14:paraId="0B7CCC4F" w14:textId="77777777" w:rsidR="00022FAC" w:rsidRPr="00B27A82" w:rsidRDefault="00022FAC" w:rsidP="00C51F78">
            <w:pPr>
              <w:pStyle w:val="TAL"/>
              <w:rPr>
                <w:sz w:val="16"/>
                <w:szCs w:val="16"/>
              </w:rPr>
            </w:pPr>
            <w:r w:rsidRPr="00B27A82">
              <w:rPr>
                <w:sz w:val="16"/>
                <w:szCs w:val="16"/>
              </w:rPr>
              <w:t>CR on introduction of UE overheating support in NR SA scenario</w:t>
            </w:r>
          </w:p>
        </w:tc>
        <w:tc>
          <w:tcPr>
            <w:tcW w:w="708" w:type="dxa"/>
            <w:shd w:val="solid" w:color="FFFFFF" w:fill="auto"/>
          </w:tcPr>
          <w:p w14:paraId="4DB69970" w14:textId="77777777" w:rsidR="00022FAC" w:rsidRPr="00B27A82" w:rsidRDefault="00022FAC" w:rsidP="00C51F78">
            <w:pPr>
              <w:pStyle w:val="TAL"/>
              <w:rPr>
                <w:sz w:val="16"/>
                <w:szCs w:val="16"/>
              </w:rPr>
            </w:pPr>
            <w:r w:rsidRPr="00B27A82">
              <w:rPr>
                <w:sz w:val="16"/>
                <w:szCs w:val="16"/>
              </w:rPr>
              <w:t>15.4.0</w:t>
            </w:r>
          </w:p>
        </w:tc>
      </w:tr>
      <w:tr w:rsidR="00B27A82" w:rsidRPr="00B27A82" w14:paraId="45C541FC" w14:textId="77777777" w:rsidTr="00056EEE">
        <w:tc>
          <w:tcPr>
            <w:tcW w:w="661" w:type="dxa"/>
            <w:shd w:val="solid" w:color="FFFFFF" w:fill="auto"/>
          </w:tcPr>
          <w:p w14:paraId="54BCEDCB" w14:textId="77777777" w:rsidR="00022FAC" w:rsidRPr="00B27A82" w:rsidRDefault="00022FAC" w:rsidP="00C51F78">
            <w:pPr>
              <w:pStyle w:val="TAL"/>
              <w:rPr>
                <w:sz w:val="16"/>
                <w:szCs w:val="16"/>
              </w:rPr>
            </w:pPr>
          </w:p>
        </w:tc>
        <w:tc>
          <w:tcPr>
            <w:tcW w:w="757" w:type="dxa"/>
            <w:shd w:val="solid" w:color="FFFFFF" w:fill="auto"/>
          </w:tcPr>
          <w:p w14:paraId="6EFB6015" w14:textId="77777777" w:rsidR="00022FAC" w:rsidRPr="00B27A82" w:rsidRDefault="00022FAC" w:rsidP="00C51F78">
            <w:pPr>
              <w:pStyle w:val="TAL"/>
              <w:rPr>
                <w:sz w:val="16"/>
                <w:szCs w:val="16"/>
              </w:rPr>
            </w:pPr>
            <w:r w:rsidRPr="00B27A82">
              <w:rPr>
                <w:sz w:val="16"/>
                <w:szCs w:val="16"/>
              </w:rPr>
              <w:t>RP-82</w:t>
            </w:r>
          </w:p>
        </w:tc>
        <w:tc>
          <w:tcPr>
            <w:tcW w:w="992" w:type="dxa"/>
            <w:shd w:val="solid" w:color="FFFFFF" w:fill="auto"/>
          </w:tcPr>
          <w:p w14:paraId="3CA1EF94" w14:textId="77777777" w:rsidR="00022FAC" w:rsidRPr="00B27A82" w:rsidRDefault="00022FAC" w:rsidP="00C51F78">
            <w:pPr>
              <w:pStyle w:val="TAL"/>
              <w:rPr>
                <w:sz w:val="16"/>
                <w:szCs w:val="16"/>
              </w:rPr>
            </w:pPr>
            <w:r w:rsidRPr="00B27A82">
              <w:rPr>
                <w:sz w:val="16"/>
                <w:szCs w:val="16"/>
              </w:rPr>
              <w:t>RP-182664</w:t>
            </w:r>
          </w:p>
        </w:tc>
        <w:tc>
          <w:tcPr>
            <w:tcW w:w="567" w:type="dxa"/>
            <w:shd w:val="solid" w:color="FFFFFF" w:fill="auto"/>
          </w:tcPr>
          <w:p w14:paraId="2B70D49D" w14:textId="77777777" w:rsidR="00022FAC" w:rsidRPr="00B27A82" w:rsidRDefault="00022FAC" w:rsidP="00C51F78">
            <w:pPr>
              <w:pStyle w:val="TAL"/>
              <w:rPr>
                <w:sz w:val="16"/>
                <w:szCs w:val="16"/>
              </w:rPr>
            </w:pPr>
            <w:r w:rsidRPr="00B27A82">
              <w:rPr>
                <w:sz w:val="16"/>
                <w:szCs w:val="16"/>
              </w:rPr>
              <w:t>0071</w:t>
            </w:r>
          </w:p>
        </w:tc>
        <w:tc>
          <w:tcPr>
            <w:tcW w:w="425" w:type="dxa"/>
            <w:shd w:val="solid" w:color="FFFFFF" w:fill="auto"/>
          </w:tcPr>
          <w:p w14:paraId="22994854" w14:textId="77777777" w:rsidR="00022FAC" w:rsidRPr="00B27A82" w:rsidRDefault="00022FAC" w:rsidP="00C51F78">
            <w:pPr>
              <w:pStyle w:val="TAL"/>
              <w:rPr>
                <w:sz w:val="16"/>
                <w:szCs w:val="16"/>
              </w:rPr>
            </w:pPr>
            <w:r w:rsidRPr="00B27A82">
              <w:rPr>
                <w:sz w:val="16"/>
                <w:szCs w:val="16"/>
              </w:rPr>
              <w:t>-</w:t>
            </w:r>
          </w:p>
        </w:tc>
        <w:tc>
          <w:tcPr>
            <w:tcW w:w="426" w:type="dxa"/>
            <w:shd w:val="solid" w:color="FFFFFF" w:fill="auto"/>
          </w:tcPr>
          <w:p w14:paraId="6D788851" w14:textId="77777777" w:rsidR="00022FAC" w:rsidRPr="00B27A82" w:rsidRDefault="00022FAC" w:rsidP="00C51F78">
            <w:pPr>
              <w:pStyle w:val="TAL"/>
              <w:rPr>
                <w:sz w:val="16"/>
                <w:szCs w:val="16"/>
              </w:rPr>
            </w:pPr>
            <w:r w:rsidRPr="00B27A82">
              <w:rPr>
                <w:sz w:val="16"/>
                <w:szCs w:val="16"/>
              </w:rPr>
              <w:t>F</w:t>
            </w:r>
          </w:p>
        </w:tc>
        <w:tc>
          <w:tcPr>
            <w:tcW w:w="5103" w:type="dxa"/>
            <w:shd w:val="solid" w:color="FFFFFF" w:fill="auto"/>
          </w:tcPr>
          <w:p w14:paraId="44128868" w14:textId="77777777" w:rsidR="00022FAC" w:rsidRPr="00B27A82" w:rsidRDefault="00022FAC" w:rsidP="00C51F78">
            <w:pPr>
              <w:pStyle w:val="TAL"/>
              <w:rPr>
                <w:sz w:val="16"/>
                <w:szCs w:val="16"/>
              </w:rPr>
            </w:pPr>
            <w:r w:rsidRPr="00B27A82">
              <w:rPr>
                <w:sz w:val="16"/>
                <w:szCs w:val="16"/>
              </w:rPr>
              <w:t>Introduction of SRS switching capability</w:t>
            </w:r>
          </w:p>
        </w:tc>
        <w:tc>
          <w:tcPr>
            <w:tcW w:w="708" w:type="dxa"/>
            <w:shd w:val="solid" w:color="FFFFFF" w:fill="auto"/>
          </w:tcPr>
          <w:p w14:paraId="1607D6B9" w14:textId="77777777" w:rsidR="00022FAC" w:rsidRPr="00B27A82" w:rsidRDefault="00022FAC" w:rsidP="00C51F78">
            <w:pPr>
              <w:pStyle w:val="TAL"/>
              <w:rPr>
                <w:sz w:val="16"/>
                <w:szCs w:val="16"/>
              </w:rPr>
            </w:pPr>
            <w:r w:rsidRPr="00B27A82">
              <w:rPr>
                <w:sz w:val="16"/>
                <w:szCs w:val="16"/>
              </w:rPr>
              <w:t>15.4.0</w:t>
            </w:r>
          </w:p>
        </w:tc>
      </w:tr>
      <w:tr w:rsidR="00B27A82" w:rsidRPr="00B27A82" w14:paraId="30867C21" w14:textId="77777777" w:rsidTr="00056EEE">
        <w:tc>
          <w:tcPr>
            <w:tcW w:w="661" w:type="dxa"/>
            <w:shd w:val="solid" w:color="FFFFFF" w:fill="auto"/>
          </w:tcPr>
          <w:p w14:paraId="3B814507" w14:textId="77777777" w:rsidR="00114964" w:rsidRPr="00B27A82" w:rsidRDefault="00114964" w:rsidP="00C51F78">
            <w:pPr>
              <w:pStyle w:val="TAL"/>
              <w:rPr>
                <w:sz w:val="16"/>
                <w:szCs w:val="16"/>
              </w:rPr>
            </w:pPr>
            <w:r w:rsidRPr="00B27A82">
              <w:rPr>
                <w:sz w:val="16"/>
                <w:szCs w:val="16"/>
              </w:rPr>
              <w:t>03/2019</w:t>
            </w:r>
          </w:p>
        </w:tc>
        <w:tc>
          <w:tcPr>
            <w:tcW w:w="757" w:type="dxa"/>
            <w:shd w:val="solid" w:color="FFFFFF" w:fill="auto"/>
          </w:tcPr>
          <w:p w14:paraId="6941E745" w14:textId="77777777" w:rsidR="00114964" w:rsidRPr="00B27A82" w:rsidRDefault="00114964" w:rsidP="00C51F78">
            <w:pPr>
              <w:pStyle w:val="TAL"/>
              <w:rPr>
                <w:sz w:val="16"/>
                <w:szCs w:val="16"/>
              </w:rPr>
            </w:pPr>
            <w:r w:rsidRPr="00B27A82">
              <w:rPr>
                <w:sz w:val="16"/>
                <w:szCs w:val="16"/>
              </w:rPr>
              <w:t>RP-83</w:t>
            </w:r>
          </w:p>
        </w:tc>
        <w:tc>
          <w:tcPr>
            <w:tcW w:w="992" w:type="dxa"/>
            <w:shd w:val="solid" w:color="FFFFFF" w:fill="auto"/>
          </w:tcPr>
          <w:p w14:paraId="20523815" w14:textId="77777777" w:rsidR="00114964" w:rsidRPr="00B27A82" w:rsidRDefault="00114964" w:rsidP="00C51F78">
            <w:pPr>
              <w:pStyle w:val="TAL"/>
              <w:rPr>
                <w:sz w:val="16"/>
                <w:szCs w:val="16"/>
              </w:rPr>
            </w:pPr>
            <w:r w:rsidRPr="00B27A82">
              <w:rPr>
                <w:sz w:val="16"/>
                <w:szCs w:val="16"/>
              </w:rPr>
              <w:t>RP-190634</w:t>
            </w:r>
          </w:p>
        </w:tc>
        <w:tc>
          <w:tcPr>
            <w:tcW w:w="567" w:type="dxa"/>
            <w:shd w:val="solid" w:color="FFFFFF" w:fill="auto"/>
          </w:tcPr>
          <w:p w14:paraId="0D3E3454" w14:textId="77777777" w:rsidR="00114964" w:rsidRPr="00B27A82" w:rsidRDefault="00114964" w:rsidP="00C51F78">
            <w:pPr>
              <w:pStyle w:val="TAL"/>
              <w:rPr>
                <w:sz w:val="16"/>
                <w:szCs w:val="16"/>
              </w:rPr>
            </w:pPr>
            <w:r w:rsidRPr="00B27A82">
              <w:rPr>
                <w:sz w:val="16"/>
                <w:szCs w:val="16"/>
              </w:rPr>
              <w:t>0073</w:t>
            </w:r>
          </w:p>
        </w:tc>
        <w:tc>
          <w:tcPr>
            <w:tcW w:w="425" w:type="dxa"/>
            <w:shd w:val="solid" w:color="FFFFFF" w:fill="auto"/>
          </w:tcPr>
          <w:p w14:paraId="266A44EC" w14:textId="77777777" w:rsidR="00114964" w:rsidRPr="00B27A82" w:rsidRDefault="00114964" w:rsidP="00C51F78">
            <w:pPr>
              <w:pStyle w:val="TAL"/>
              <w:rPr>
                <w:sz w:val="16"/>
                <w:szCs w:val="16"/>
              </w:rPr>
            </w:pPr>
            <w:r w:rsidRPr="00B27A82">
              <w:rPr>
                <w:sz w:val="16"/>
                <w:szCs w:val="16"/>
              </w:rPr>
              <w:t>1</w:t>
            </w:r>
          </w:p>
        </w:tc>
        <w:tc>
          <w:tcPr>
            <w:tcW w:w="426" w:type="dxa"/>
            <w:shd w:val="solid" w:color="FFFFFF" w:fill="auto"/>
          </w:tcPr>
          <w:p w14:paraId="55E2D35F" w14:textId="77777777" w:rsidR="00114964" w:rsidRPr="00B27A82" w:rsidRDefault="00114964" w:rsidP="00C51F78">
            <w:pPr>
              <w:pStyle w:val="TAL"/>
              <w:rPr>
                <w:sz w:val="16"/>
                <w:szCs w:val="16"/>
              </w:rPr>
            </w:pPr>
            <w:r w:rsidRPr="00B27A82">
              <w:rPr>
                <w:sz w:val="16"/>
                <w:szCs w:val="16"/>
              </w:rPr>
              <w:t>F</w:t>
            </w:r>
          </w:p>
        </w:tc>
        <w:tc>
          <w:tcPr>
            <w:tcW w:w="5103" w:type="dxa"/>
            <w:shd w:val="solid" w:color="FFFFFF" w:fill="auto"/>
          </w:tcPr>
          <w:p w14:paraId="79D3C1D8" w14:textId="77777777" w:rsidR="00114964" w:rsidRPr="00B27A82" w:rsidRDefault="00114964" w:rsidP="00C51F78">
            <w:pPr>
              <w:pStyle w:val="TAL"/>
              <w:rPr>
                <w:sz w:val="16"/>
                <w:szCs w:val="16"/>
              </w:rPr>
            </w:pPr>
            <w:r w:rsidRPr="00B27A82">
              <w:rPr>
                <w:sz w:val="16"/>
                <w:szCs w:val="16"/>
              </w:rPr>
              <w:t>Capability for aperiodic CSI-RS triggering with different numerology between PDCCH and CSI-RS</w:t>
            </w:r>
          </w:p>
        </w:tc>
        <w:tc>
          <w:tcPr>
            <w:tcW w:w="708" w:type="dxa"/>
            <w:shd w:val="solid" w:color="FFFFFF" w:fill="auto"/>
          </w:tcPr>
          <w:p w14:paraId="4BC06F9B" w14:textId="77777777" w:rsidR="00114964" w:rsidRPr="00B27A82" w:rsidRDefault="00114964" w:rsidP="00C51F78">
            <w:pPr>
              <w:pStyle w:val="TAL"/>
              <w:rPr>
                <w:sz w:val="16"/>
                <w:szCs w:val="16"/>
              </w:rPr>
            </w:pPr>
            <w:r w:rsidRPr="00B27A82">
              <w:rPr>
                <w:sz w:val="16"/>
                <w:szCs w:val="16"/>
              </w:rPr>
              <w:t>15.5.0</w:t>
            </w:r>
          </w:p>
        </w:tc>
      </w:tr>
      <w:tr w:rsidR="00B27A82" w:rsidRPr="00B27A82" w14:paraId="14CD513D" w14:textId="77777777" w:rsidTr="00056EEE">
        <w:tc>
          <w:tcPr>
            <w:tcW w:w="661" w:type="dxa"/>
            <w:shd w:val="solid" w:color="FFFFFF" w:fill="auto"/>
          </w:tcPr>
          <w:p w14:paraId="3254CA44" w14:textId="77777777" w:rsidR="004B1BEF" w:rsidRPr="00B27A82" w:rsidRDefault="004B1BEF" w:rsidP="00C51F78">
            <w:pPr>
              <w:pStyle w:val="TAL"/>
              <w:rPr>
                <w:sz w:val="16"/>
                <w:szCs w:val="16"/>
              </w:rPr>
            </w:pPr>
          </w:p>
        </w:tc>
        <w:tc>
          <w:tcPr>
            <w:tcW w:w="757" w:type="dxa"/>
            <w:shd w:val="solid" w:color="FFFFFF" w:fill="auto"/>
          </w:tcPr>
          <w:p w14:paraId="79E06918" w14:textId="77777777" w:rsidR="004B1BEF" w:rsidRPr="00B27A82" w:rsidRDefault="004B1BEF" w:rsidP="00C51F78">
            <w:pPr>
              <w:pStyle w:val="TAL"/>
              <w:rPr>
                <w:sz w:val="16"/>
                <w:szCs w:val="16"/>
              </w:rPr>
            </w:pPr>
            <w:r w:rsidRPr="00B27A82">
              <w:rPr>
                <w:sz w:val="16"/>
                <w:szCs w:val="16"/>
              </w:rPr>
              <w:t>RP-83</w:t>
            </w:r>
          </w:p>
        </w:tc>
        <w:tc>
          <w:tcPr>
            <w:tcW w:w="992" w:type="dxa"/>
            <w:shd w:val="solid" w:color="FFFFFF" w:fill="auto"/>
          </w:tcPr>
          <w:p w14:paraId="312CA81E" w14:textId="77777777" w:rsidR="004B1BEF" w:rsidRPr="00B27A82" w:rsidRDefault="004B1BEF" w:rsidP="00C51F78">
            <w:pPr>
              <w:pStyle w:val="TAL"/>
              <w:rPr>
                <w:sz w:val="16"/>
                <w:szCs w:val="16"/>
              </w:rPr>
            </w:pPr>
            <w:r w:rsidRPr="00B27A82">
              <w:rPr>
                <w:sz w:val="16"/>
                <w:szCs w:val="16"/>
              </w:rPr>
              <w:t>RP-190542</w:t>
            </w:r>
          </w:p>
        </w:tc>
        <w:tc>
          <w:tcPr>
            <w:tcW w:w="567" w:type="dxa"/>
            <w:shd w:val="solid" w:color="FFFFFF" w:fill="auto"/>
          </w:tcPr>
          <w:p w14:paraId="193A5E0B" w14:textId="77777777" w:rsidR="004B1BEF" w:rsidRPr="00B27A82" w:rsidRDefault="004B1BEF" w:rsidP="00C51F78">
            <w:pPr>
              <w:pStyle w:val="TAL"/>
              <w:rPr>
                <w:sz w:val="16"/>
                <w:szCs w:val="16"/>
              </w:rPr>
            </w:pPr>
            <w:r w:rsidRPr="00B27A82">
              <w:rPr>
                <w:sz w:val="16"/>
                <w:szCs w:val="16"/>
              </w:rPr>
              <w:t>0074</w:t>
            </w:r>
          </w:p>
        </w:tc>
        <w:tc>
          <w:tcPr>
            <w:tcW w:w="425" w:type="dxa"/>
            <w:shd w:val="solid" w:color="FFFFFF" w:fill="auto"/>
          </w:tcPr>
          <w:p w14:paraId="6F3688FC" w14:textId="77777777" w:rsidR="004B1BEF" w:rsidRPr="00B27A82" w:rsidRDefault="004B1BEF" w:rsidP="00C51F78">
            <w:pPr>
              <w:pStyle w:val="TAL"/>
              <w:rPr>
                <w:sz w:val="16"/>
                <w:szCs w:val="16"/>
              </w:rPr>
            </w:pPr>
            <w:r w:rsidRPr="00B27A82">
              <w:rPr>
                <w:sz w:val="16"/>
                <w:szCs w:val="16"/>
              </w:rPr>
              <w:t>1</w:t>
            </w:r>
          </w:p>
        </w:tc>
        <w:tc>
          <w:tcPr>
            <w:tcW w:w="426" w:type="dxa"/>
            <w:shd w:val="solid" w:color="FFFFFF" w:fill="auto"/>
          </w:tcPr>
          <w:p w14:paraId="1A322635" w14:textId="77777777" w:rsidR="004B1BEF" w:rsidRPr="00B27A82" w:rsidRDefault="004B1BEF" w:rsidP="00C51F78">
            <w:pPr>
              <w:pStyle w:val="TAL"/>
              <w:rPr>
                <w:sz w:val="16"/>
                <w:szCs w:val="16"/>
              </w:rPr>
            </w:pPr>
            <w:r w:rsidRPr="00B27A82">
              <w:rPr>
                <w:sz w:val="16"/>
                <w:szCs w:val="16"/>
              </w:rPr>
              <w:t>F</w:t>
            </w:r>
          </w:p>
        </w:tc>
        <w:tc>
          <w:tcPr>
            <w:tcW w:w="5103" w:type="dxa"/>
            <w:shd w:val="solid" w:color="FFFFFF" w:fill="auto"/>
          </w:tcPr>
          <w:p w14:paraId="10F08012" w14:textId="77777777" w:rsidR="004B1BEF" w:rsidRPr="00B27A82" w:rsidRDefault="004B1BEF" w:rsidP="00C51F78">
            <w:pPr>
              <w:pStyle w:val="TAL"/>
              <w:rPr>
                <w:sz w:val="16"/>
                <w:szCs w:val="16"/>
              </w:rPr>
            </w:pPr>
            <w:r w:rsidRPr="00B27A82">
              <w:rPr>
                <w:sz w:val="16"/>
                <w:szCs w:val="16"/>
              </w:rPr>
              <w:t>Layer-1 capability update</w:t>
            </w:r>
          </w:p>
        </w:tc>
        <w:tc>
          <w:tcPr>
            <w:tcW w:w="708" w:type="dxa"/>
            <w:shd w:val="solid" w:color="FFFFFF" w:fill="auto"/>
          </w:tcPr>
          <w:p w14:paraId="756DEA95" w14:textId="77777777" w:rsidR="004B1BEF" w:rsidRPr="00B27A82" w:rsidRDefault="004B1BEF" w:rsidP="00C51F78">
            <w:pPr>
              <w:pStyle w:val="TAL"/>
              <w:rPr>
                <w:sz w:val="16"/>
                <w:szCs w:val="16"/>
              </w:rPr>
            </w:pPr>
            <w:r w:rsidRPr="00B27A82">
              <w:rPr>
                <w:sz w:val="16"/>
                <w:szCs w:val="16"/>
              </w:rPr>
              <w:t>15.5.0</w:t>
            </w:r>
          </w:p>
        </w:tc>
      </w:tr>
      <w:tr w:rsidR="00B27A82" w:rsidRPr="00B27A82" w14:paraId="12925D6F" w14:textId="77777777" w:rsidTr="00056EEE">
        <w:tc>
          <w:tcPr>
            <w:tcW w:w="661" w:type="dxa"/>
            <w:shd w:val="solid" w:color="FFFFFF" w:fill="auto"/>
          </w:tcPr>
          <w:p w14:paraId="23B2556C" w14:textId="77777777" w:rsidR="004B1BEF" w:rsidRPr="00B27A82" w:rsidRDefault="004B1BEF" w:rsidP="00C51F78">
            <w:pPr>
              <w:pStyle w:val="TAL"/>
              <w:rPr>
                <w:sz w:val="16"/>
                <w:szCs w:val="16"/>
              </w:rPr>
            </w:pPr>
          </w:p>
        </w:tc>
        <w:tc>
          <w:tcPr>
            <w:tcW w:w="757" w:type="dxa"/>
            <w:shd w:val="solid" w:color="FFFFFF" w:fill="auto"/>
          </w:tcPr>
          <w:p w14:paraId="0B83D5EC" w14:textId="77777777" w:rsidR="004B1BEF" w:rsidRPr="00B27A82" w:rsidRDefault="004B1BEF" w:rsidP="00C51F78">
            <w:pPr>
              <w:pStyle w:val="TAL"/>
              <w:rPr>
                <w:sz w:val="16"/>
                <w:szCs w:val="16"/>
              </w:rPr>
            </w:pPr>
            <w:r w:rsidRPr="00B27A82">
              <w:rPr>
                <w:sz w:val="16"/>
                <w:szCs w:val="16"/>
              </w:rPr>
              <w:t>RP-83</w:t>
            </w:r>
          </w:p>
        </w:tc>
        <w:tc>
          <w:tcPr>
            <w:tcW w:w="992" w:type="dxa"/>
            <w:shd w:val="solid" w:color="FFFFFF" w:fill="auto"/>
          </w:tcPr>
          <w:p w14:paraId="5BB26F5D" w14:textId="77777777" w:rsidR="004B1BEF" w:rsidRPr="00B27A82" w:rsidRDefault="004B1BEF" w:rsidP="00C51F78">
            <w:pPr>
              <w:pStyle w:val="TAL"/>
              <w:rPr>
                <w:sz w:val="16"/>
                <w:szCs w:val="16"/>
              </w:rPr>
            </w:pPr>
            <w:r w:rsidRPr="00B27A82">
              <w:rPr>
                <w:sz w:val="16"/>
                <w:szCs w:val="16"/>
              </w:rPr>
              <w:t>RP-190545</w:t>
            </w:r>
          </w:p>
        </w:tc>
        <w:tc>
          <w:tcPr>
            <w:tcW w:w="567" w:type="dxa"/>
            <w:shd w:val="solid" w:color="FFFFFF" w:fill="auto"/>
          </w:tcPr>
          <w:p w14:paraId="67671834" w14:textId="77777777" w:rsidR="004B1BEF" w:rsidRPr="00B27A82" w:rsidRDefault="004B1BEF" w:rsidP="00C51F78">
            <w:pPr>
              <w:pStyle w:val="TAL"/>
              <w:rPr>
                <w:sz w:val="16"/>
                <w:szCs w:val="16"/>
              </w:rPr>
            </w:pPr>
            <w:r w:rsidRPr="00B27A82">
              <w:rPr>
                <w:sz w:val="16"/>
                <w:szCs w:val="16"/>
              </w:rPr>
              <w:t>0075</w:t>
            </w:r>
          </w:p>
        </w:tc>
        <w:tc>
          <w:tcPr>
            <w:tcW w:w="425" w:type="dxa"/>
            <w:shd w:val="solid" w:color="FFFFFF" w:fill="auto"/>
          </w:tcPr>
          <w:p w14:paraId="79185F6D" w14:textId="77777777" w:rsidR="004B1BEF" w:rsidRPr="00B27A82" w:rsidRDefault="004B1BEF" w:rsidP="00C51F78">
            <w:pPr>
              <w:pStyle w:val="TAL"/>
              <w:rPr>
                <w:sz w:val="16"/>
                <w:szCs w:val="16"/>
              </w:rPr>
            </w:pPr>
            <w:r w:rsidRPr="00B27A82">
              <w:rPr>
                <w:sz w:val="16"/>
                <w:szCs w:val="16"/>
              </w:rPr>
              <w:t>2</w:t>
            </w:r>
          </w:p>
        </w:tc>
        <w:tc>
          <w:tcPr>
            <w:tcW w:w="426" w:type="dxa"/>
            <w:shd w:val="solid" w:color="FFFFFF" w:fill="auto"/>
          </w:tcPr>
          <w:p w14:paraId="3711BEF3" w14:textId="77777777" w:rsidR="004B1BEF" w:rsidRPr="00B27A82" w:rsidRDefault="004B1BEF" w:rsidP="00C51F78">
            <w:pPr>
              <w:pStyle w:val="TAL"/>
              <w:rPr>
                <w:sz w:val="16"/>
                <w:szCs w:val="16"/>
              </w:rPr>
            </w:pPr>
            <w:r w:rsidRPr="00B27A82">
              <w:rPr>
                <w:sz w:val="16"/>
                <w:szCs w:val="16"/>
              </w:rPr>
              <w:t>F</w:t>
            </w:r>
          </w:p>
        </w:tc>
        <w:tc>
          <w:tcPr>
            <w:tcW w:w="5103" w:type="dxa"/>
            <w:shd w:val="solid" w:color="FFFFFF" w:fill="auto"/>
          </w:tcPr>
          <w:p w14:paraId="3ED74EEA" w14:textId="77777777" w:rsidR="004B1BEF" w:rsidRPr="00B27A82" w:rsidRDefault="004B1BEF" w:rsidP="00C51F78">
            <w:pPr>
              <w:pStyle w:val="TAL"/>
              <w:rPr>
                <w:sz w:val="16"/>
                <w:szCs w:val="16"/>
              </w:rPr>
            </w:pPr>
            <w:r w:rsidRPr="00B27A82">
              <w:rPr>
                <w:sz w:val="16"/>
                <w:szCs w:val="16"/>
              </w:rPr>
              <w:t>CR to 38.306 on introducing nr-CGI-Reporting-ENDC</w:t>
            </w:r>
          </w:p>
        </w:tc>
        <w:tc>
          <w:tcPr>
            <w:tcW w:w="708" w:type="dxa"/>
            <w:shd w:val="solid" w:color="FFFFFF" w:fill="auto"/>
          </w:tcPr>
          <w:p w14:paraId="64FB2A4B" w14:textId="77777777" w:rsidR="004B1BEF" w:rsidRPr="00B27A82" w:rsidRDefault="004B1BEF" w:rsidP="00C51F78">
            <w:pPr>
              <w:pStyle w:val="TAL"/>
              <w:rPr>
                <w:sz w:val="16"/>
                <w:szCs w:val="16"/>
              </w:rPr>
            </w:pPr>
            <w:r w:rsidRPr="00B27A82">
              <w:rPr>
                <w:sz w:val="16"/>
                <w:szCs w:val="16"/>
              </w:rPr>
              <w:t>15.5.0</w:t>
            </w:r>
          </w:p>
        </w:tc>
      </w:tr>
      <w:tr w:rsidR="00B27A82" w:rsidRPr="00B27A82" w14:paraId="4EB737FE" w14:textId="77777777" w:rsidTr="00056EEE">
        <w:tc>
          <w:tcPr>
            <w:tcW w:w="661" w:type="dxa"/>
            <w:shd w:val="solid" w:color="FFFFFF" w:fill="auto"/>
          </w:tcPr>
          <w:p w14:paraId="14172B2B" w14:textId="77777777" w:rsidR="004B1BEF" w:rsidRPr="00B27A82" w:rsidRDefault="004B1BEF" w:rsidP="00C51F78">
            <w:pPr>
              <w:pStyle w:val="TAL"/>
              <w:rPr>
                <w:sz w:val="16"/>
                <w:szCs w:val="16"/>
              </w:rPr>
            </w:pPr>
          </w:p>
        </w:tc>
        <w:tc>
          <w:tcPr>
            <w:tcW w:w="757" w:type="dxa"/>
            <w:shd w:val="solid" w:color="FFFFFF" w:fill="auto"/>
          </w:tcPr>
          <w:p w14:paraId="57DFBACE" w14:textId="77777777" w:rsidR="004B1BEF" w:rsidRPr="00B27A82" w:rsidRDefault="004B1BEF" w:rsidP="00C51F78">
            <w:pPr>
              <w:pStyle w:val="TAL"/>
              <w:rPr>
                <w:sz w:val="16"/>
                <w:szCs w:val="16"/>
              </w:rPr>
            </w:pPr>
            <w:r w:rsidRPr="00B27A82">
              <w:rPr>
                <w:sz w:val="16"/>
                <w:szCs w:val="16"/>
              </w:rPr>
              <w:t>RP-83</w:t>
            </w:r>
          </w:p>
        </w:tc>
        <w:tc>
          <w:tcPr>
            <w:tcW w:w="992" w:type="dxa"/>
            <w:shd w:val="solid" w:color="FFFFFF" w:fill="auto"/>
          </w:tcPr>
          <w:p w14:paraId="3D0E54CA" w14:textId="77777777" w:rsidR="004B1BEF" w:rsidRPr="00B27A82" w:rsidRDefault="004B1BEF" w:rsidP="00C51F78">
            <w:pPr>
              <w:pStyle w:val="TAL"/>
              <w:rPr>
                <w:sz w:val="16"/>
                <w:szCs w:val="16"/>
              </w:rPr>
            </w:pPr>
            <w:r w:rsidRPr="00B27A82">
              <w:rPr>
                <w:sz w:val="16"/>
                <w:szCs w:val="16"/>
              </w:rPr>
              <w:t>RP-190545</w:t>
            </w:r>
          </w:p>
        </w:tc>
        <w:tc>
          <w:tcPr>
            <w:tcW w:w="567" w:type="dxa"/>
            <w:shd w:val="solid" w:color="FFFFFF" w:fill="auto"/>
          </w:tcPr>
          <w:p w14:paraId="69D7AF0F" w14:textId="77777777" w:rsidR="004B1BEF" w:rsidRPr="00B27A82" w:rsidRDefault="004B1BEF" w:rsidP="00C51F78">
            <w:pPr>
              <w:pStyle w:val="TAL"/>
              <w:rPr>
                <w:sz w:val="16"/>
                <w:szCs w:val="16"/>
              </w:rPr>
            </w:pPr>
            <w:r w:rsidRPr="00B27A82">
              <w:rPr>
                <w:sz w:val="16"/>
                <w:szCs w:val="16"/>
              </w:rPr>
              <w:t>0086</w:t>
            </w:r>
          </w:p>
        </w:tc>
        <w:tc>
          <w:tcPr>
            <w:tcW w:w="425" w:type="dxa"/>
            <w:shd w:val="solid" w:color="FFFFFF" w:fill="auto"/>
          </w:tcPr>
          <w:p w14:paraId="1263BEF3" w14:textId="77777777" w:rsidR="004B1BEF" w:rsidRPr="00B27A82" w:rsidRDefault="004B1BEF" w:rsidP="00C51F78">
            <w:pPr>
              <w:pStyle w:val="TAL"/>
              <w:rPr>
                <w:sz w:val="16"/>
                <w:szCs w:val="16"/>
              </w:rPr>
            </w:pPr>
            <w:r w:rsidRPr="00B27A82">
              <w:rPr>
                <w:sz w:val="16"/>
                <w:szCs w:val="16"/>
              </w:rPr>
              <w:t>2</w:t>
            </w:r>
          </w:p>
        </w:tc>
        <w:tc>
          <w:tcPr>
            <w:tcW w:w="426" w:type="dxa"/>
            <w:shd w:val="solid" w:color="FFFFFF" w:fill="auto"/>
          </w:tcPr>
          <w:p w14:paraId="17A1245B" w14:textId="77777777" w:rsidR="004B1BEF" w:rsidRPr="00B27A82" w:rsidRDefault="004B1BEF" w:rsidP="00C51F78">
            <w:pPr>
              <w:pStyle w:val="TAL"/>
              <w:rPr>
                <w:sz w:val="16"/>
                <w:szCs w:val="16"/>
              </w:rPr>
            </w:pPr>
            <w:r w:rsidRPr="00B27A82">
              <w:rPr>
                <w:sz w:val="16"/>
                <w:szCs w:val="16"/>
              </w:rPr>
              <w:t>F</w:t>
            </w:r>
          </w:p>
        </w:tc>
        <w:tc>
          <w:tcPr>
            <w:tcW w:w="5103" w:type="dxa"/>
            <w:shd w:val="solid" w:color="FFFFFF" w:fill="auto"/>
          </w:tcPr>
          <w:p w14:paraId="1BFC73C1" w14:textId="77777777" w:rsidR="004B1BEF" w:rsidRPr="00B27A82" w:rsidRDefault="004B1BEF" w:rsidP="00C51F78">
            <w:pPr>
              <w:pStyle w:val="TAL"/>
              <w:rPr>
                <w:sz w:val="16"/>
                <w:szCs w:val="16"/>
              </w:rPr>
            </w:pPr>
            <w:r w:rsidRPr="00B27A82">
              <w:rPr>
                <w:sz w:val="16"/>
                <w:szCs w:val="16"/>
              </w:rPr>
              <w:t>CR to clarify intra-NR handover capabilities</w:t>
            </w:r>
          </w:p>
        </w:tc>
        <w:tc>
          <w:tcPr>
            <w:tcW w:w="708" w:type="dxa"/>
            <w:shd w:val="solid" w:color="FFFFFF" w:fill="auto"/>
          </w:tcPr>
          <w:p w14:paraId="3EF16B89" w14:textId="77777777" w:rsidR="004B1BEF" w:rsidRPr="00B27A82" w:rsidRDefault="004B1BEF" w:rsidP="00C51F78">
            <w:pPr>
              <w:pStyle w:val="TAL"/>
              <w:rPr>
                <w:sz w:val="16"/>
                <w:szCs w:val="16"/>
              </w:rPr>
            </w:pPr>
            <w:r w:rsidRPr="00B27A82">
              <w:rPr>
                <w:sz w:val="16"/>
                <w:szCs w:val="16"/>
              </w:rPr>
              <w:t>15.5.0</w:t>
            </w:r>
          </w:p>
        </w:tc>
      </w:tr>
      <w:tr w:rsidR="00B27A82" w:rsidRPr="00B27A82" w14:paraId="47ECA62D" w14:textId="77777777" w:rsidTr="00056EEE">
        <w:tc>
          <w:tcPr>
            <w:tcW w:w="661" w:type="dxa"/>
            <w:shd w:val="solid" w:color="FFFFFF" w:fill="auto"/>
          </w:tcPr>
          <w:p w14:paraId="65EBE137" w14:textId="77777777" w:rsidR="00F44F3F" w:rsidRPr="00B27A82" w:rsidRDefault="00F44F3F" w:rsidP="00C51F78">
            <w:pPr>
              <w:pStyle w:val="TAL"/>
              <w:rPr>
                <w:sz w:val="16"/>
                <w:szCs w:val="16"/>
              </w:rPr>
            </w:pPr>
          </w:p>
        </w:tc>
        <w:tc>
          <w:tcPr>
            <w:tcW w:w="757" w:type="dxa"/>
            <w:shd w:val="solid" w:color="FFFFFF" w:fill="auto"/>
          </w:tcPr>
          <w:p w14:paraId="252BE1EF" w14:textId="77777777" w:rsidR="00F44F3F" w:rsidRPr="00B27A82" w:rsidRDefault="00F44F3F" w:rsidP="00C51F78">
            <w:pPr>
              <w:pStyle w:val="TAL"/>
              <w:rPr>
                <w:sz w:val="16"/>
                <w:szCs w:val="16"/>
              </w:rPr>
            </w:pPr>
            <w:r w:rsidRPr="00B27A82">
              <w:rPr>
                <w:sz w:val="16"/>
                <w:szCs w:val="16"/>
              </w:rPr>
              <w:t>RP-83</w:t>
            </w:r>
          </w:p>
        </w:tc>
        <w:tc>
          <w:tcPr>
            <w:tcW w:w="992" w:type="dxa"/>
            <w:shd w:val="solid" w:color="FFFFFF" w:fill="auto"/>
          </w:tcPr>
          <w:p w14:paraId="1F875755" w14:textId="77777777" w:rsidR="00F44F3F" w:rsidRPr="00B27A82" w:rsidRDefault="00F44F3F" w:rsidP="00C51F78">
            <w:pPr>
              <w:pStyle w:val="TAL"/>
              <w:rPr>
                <w:sz w:val="16"/>
                <w:szCs w:val="16"/>
              </w:rPr>
            </w:pPr>
            <w:r w:rsidRPr="00B27A82">
              <w:rPr>
                <w:sz w:val="16"/>
                <w:szCs w:val="16"/>
              </w:rPr>
              <w:t>RP-190546</w:t>
            </w:r>
          </w:p>
        </w:tc>
        <w:tc>
          <w:tcPr>
            <w:tcW w:w="567" w:type="dxa"/>
            <w:shd w:val="solid" w:color="FFFFFF" w:fill="auto"/>
          </w:tcPr>
          <w:p w14:paraId="262E12A0" w14:textId="77777777" w:rsidR="00F44F3F" w:rsidRPr="00B27A82" w:rsidRDefault="00F44F3F" w:rsidP="00C51F78">
            <w:pPr>
              <w:pStyle w:val="TAL"/>
              <w:rPr>
                <w:sz w:val="16"/>
                <w:szCs w:val="16"/>
              </w:rPr>
            </w:pPr>
            <w:r w:rsidRPr="00B27A82">
              <w:rPr>
                <w:sz w:val="16"/>
                <w:szCs w:val="16"/>
              </w:rPr>
              <w:t>0088</w:t>
            </w:r>
          </w:p>
        </w:tc>
        <w:tc>
          <w:tcPr>
            <w:tcW w:w="425" w:type="dxa"/>
            <w:shd w:val="solid" w:color="FFFFFF" w:fill="auto"/>
          </w:tcPr>
          <w:p w14:paraId="508D472F" w14:textId="77777777" w:rsidR="00F44F3F" w:rsidRPr="00B27A82" w:rsidRDefault="00F44F3F" w:rsidP="00C51F78">
            <w:pPr>
              <w:pStyle w:val="TAL"/>
              <w:rPr>
                <w:sz w:val="16"/>
                <w:szCs w:val="16"/>
              </w:rPr>
            </w:pPr>
            <w:r w:rsidRPr="00B27A82">
              <w:rPr>
                <w:sz w:val="16"/>
                <w:szCs w:val="16"/>
              </w:rPr>
              <w:t>3</w:t>
            </w:r>
          </w:p>
        </w:tc>
        <w:tc>
          <w:tcPr>
            <w:tcW w:w="426" w:type="dxa"/>
            <w:shd w:val="solid" w:color="FFFFFF" w:fill="auto"/>
          </w:tcPr>
          <w:p w14:paraId="56F0C5B7" w14:textId="77777777" w:rsidR="00F44F3F" w:rsidRPr="00B27A82" w:rsidRDefault="00F44F3F" w:rsidP="00C51F78">
            <w:pPr>
              <w:pStyle w:val="TAL"/>
              <w:rPr>
                <w:sz w:val="16"/>
                <w:szCs w:val="16"/>
              </w:rPr>
            </w:pPr>
            <w:r w:rsidRPr="00B27A82">
              <w:rPr>
                <w:sz w:val="16"/>
                <w:szCs w:val="16"/>
              </w:rPr>
              <w:t>F</w:t>
            </w:r>
          </w:p>
        </w:tc>
        <w:tc>
          <w:tcPr>
            <w:tcW w:w="5103" w:type="dxa"/>
            <w:shd w:val="solid" w:color="FFFFFF" w:fill="auto"/>
          </w:tcPr>
          <w:p w14:paraId="6DDDF00B" w14:textId="77777777" w:rsidR="00F44F3F" w:rsidRPr="00B27A82" w:rsidRDefault="00F44F3F" w:rsidP="00C51F78">
            <w:pPr>
              <w:pStyle w:val="TAL"/>
              <w:rPr>
                <w:sz w:val="16"/>
                <w:szCs w:val="16"/>
              </w:rPr>
            </w:pPr>
            <w:r w:rsidRPr="00B27A82">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B27A82" w:rsidRDefault="00F44F3F" w:rsidP="00C51F78">
            <w:pPr>
              <w:pStyle w:val="TAL"/>
              <w:rPr>
                <w:sz w:val="16"/>
                <w:szCs w:val="16"/>
              </w:rPr>
            </w:pPr>
            <w:r w:rsidRPr="00B27A82">
              <w:rPr>
                <w:sz w:val="16"/>
                <w:szCs w:val="16"/>
              </w:rPr>
              <w:t>15.5.0</w:t>
            </w:r>
          </w:p>
        </w:tc>
      </w:tr>
      <w:tr w:rsidR="00B27A82" w:rsidRPr="00B27A82" w14:paraId="2B0F20B3" w14:textId="77777777" w:rsidTr="00056EEE">
        <w:tc>
          <w:tcPr>
            <w:tcW w:w="661" w:type="dxa"/>
            <w:shd w:val="solid" w:color="FFFFFF" w:fill="auto"/>
          </w:tcPr>
          <w:p w14:paraId="5CAFE330" w14:textId="77777777" w:rsidR="00123C09" w:rsidRPr="00B27A82" w:rsidRDefault="00123C09" w:rsidP="00C51F78">
            <w:pPr>
              <w:pStyle w:val="TAL"/>
              <w:rPr>
                <w:sz w:val="16"/>
                <w:szCs w:val="16"/>
              </w:rPr>
            </w:pPr>
          </w:p>
        </w:tc>
        <w:tc>
          <w:tcPr>
            <w:tcW w:w="757" w:type="dxa"/>
            <w:shd w:val="solid" w:color="FFFFFF" w:fill="auto"/>
          </w:tcPr>
          <w:p w14:paraId="62AB9648" w14:textId="77777777" w:rsidR="00123C09" w:rsidRPr="00B27A82" w:rsidRDefault="00123C09" w:rsidP="00C51F78">
            <w:pPr>
              <w:pStyle w:val="TAL"/>
              <w:rPr>
                <w:sz w:val="16"/>
                <w:szCs w:val="16"/>
              </w:rPr>
            </w:pPr>
            <w:r w:rsidRPr="00B27A82">
              <w:rPr>
                <w:sz w:val="16"/>
                <w:szCs w:val="16"/>
              </w:rPr>
              <w:t>RP-83</w:t>
            </w:r>
          </w:p>
        </w:tc>
        <w:tc>
          <w:tcPr>
            <w:tcW w:w="992" w:type="dxa"/>
            <w:shd w:val="solid" w:color="FFFFFF" w:fill="auto"/>
          </w:tcPr>
          <w:p w14:paraId="6BB12CEF" w14:textId="77777777" w:rsidR="00123C09" w:rsidRPr="00B27A82" w:rsidRDefault="00123C09" w:rsidP="00C51F78">
            <w:pPr>
              <w:pStyle w:val="TAL"/>
              <w:rPr>
                <w:sz w:val="16"/>
                <w:szCs w:val="16"/>
              </w:rPr>
            </w:pPr>
            <w:r w:rsidRPr="00B27A82">
              <w:rPr>
                <w:sz w:val="16"/>
                <w:szCs w:val="16"/>
              </w:rPr>
              <w:t>RP-190542</w:t>
            </w:r>
          </w:p>
        </w:tc>
        <w:tc>
          <w:tcPr>
            <w:tcW w:w="567" w:type="dxa"/>
            <w:shd w:val="solid" w:color="FFFFFF" w:fill="auto"/>
          </w:tcPr>
          <w:p w14:paraId="0715B26E" w14:textId="77777777" w:rsidR="00123C09" w:rsidRPr="00B27A82" w:rsidRDefault="00123C09" w:rsidP="00C51F78">
            <w:pPr>
              <w:pStyle w:val="TAL"/>
              <w:rPr>
                <w:sz w:val="16"/>
                <w:szCs w:val="16"/>
              </w:rPr>
            </w:pPr>
            <w:r w:rsidRPr="00B27A82">
              <w:rPr>
                <w:sz w:val="16"/>
                <w:szCs w:val="16"/>
              </w:rPr>
              <w:t>0092</w:t>
            </w:r>
          </w:p>
        </w:tc>
        <w:tc>
          <w:tcPr>
            <w:tcW w:w="425" w:type="dxa"/>
            <w:shd w:val="solid" w:color="FFFFFF" w:fill="auto"/>
          </w:tcPr>
          <w:p w14:paraId="666AE520" w14:textId="77777777" w:rsidR="00123C09" w:rsidRPr="00B27A82" w:rsidRDefault="00123C09" w:rsidP="00C51F78">
            <w:pPr>
              <w:pStyle w:val="TAL"/>
              <w:rPr>
                <w:sz w:val="16"/>
                <w:szCs w:val="16"/>
              </w:rPr>
            </w:pPr>
            <w:r w:rsidRPr="00B27A82">
              <w:rPr>
                <w:sz w:val="16"/>
                <w:szCs w:val="16"/>
              </w:rPr>
              <w:t>2</w:t>
            </w:r>
          </w:p>
        </w:tc>
        <w:tc>
          <w:tcPr>
            <w:tcW w:w="426" w:type="dxa"/>
            <w:shd w:val="solid" w:color="FFFFFF" w:fill="auto"/>
          </w:tcPr>
          <w:p w14:paraId="2DE4DB30" w14:textId="77777777" w:rsidR="00123C09" w:rsidRPr="00B27A82" w:rsidRDefault="00123C09" w:rsidP="00C51F78">
            <w:pPr>
              <w:pStyle w:val="TAL"/>
              <w:rPr>
                <w:sz w:val="16"/>
                <w:szCs w:val="16"/>
              </w:rPr>
            </w:pPr>
            <w:r w:rsidRPr="00B27A82">
              <w:rPr>
                <w:sz w:val="16"/>
                <w:szCs w:val="16"/>
              </w:rPr>
              <w:t>F</w:t>
            </w:r>
          </w:p>
        </w:tc>
        <w:tc>
          <w:tcPr>
            <w:tcW w:w="5103" w:type="dxa"/>
            <w:shd w:val="solid" w:color="FFFFFF" w:fill="auto"/>
          </w:tcPr>
          <w:p w14:paraId="3FB97CC1" w14:textId="77777777" w:rsidR="00123C09" w:rsidRPr="00B27A82" w:rsidRDefault="00123C09" w:rsidP="00C51F78">
            <w:pPr>
              <w:pStyle w:val="TAL"/>
              <w:rPr>
                <w:sz w:val="16"/>
                <w:szCs w:val="16"/>
              </w:rPr>
            </w:pPr>
            <w:r w:rsidRPr="00B27A82">
              <w:rPr>
                <w:sz w:val="16"/>
                <w:szCs w:val="16"/>
              </w:rPr>
              <w:t>Correction to mandatory supported capability signaling</w:t>
            </w:r>
          </w:p>
        </w:tc>
        <w:tc>
          <w:tcPr>
            <w:tcW w:w="708" w:type="dxa"/>
            <w:shd w:val="solid" w:color="FFFFFF" w:fill="auto"/>
          </w:tcPr>
          <w:p w14:paraId="49F3DA6B" w14:textId="77777777" w:rsidR="00123C09" w:rsidRPr="00B27A82" w:rsidRDefault="00123C09" w:rsidP="00C51F78">
            <w:pPr>
              <w:pStyle w:val="TAL"/>
              <w:rPr>
                <w:sz w:val="16"/>
                <w:szCs w:val="16"/>
              </w:rPr>
            </w:pPr>
            <w:r w:rsidRPr="00B27A82">
              <w:rPr>
                <w:sz w:val="16"/>
                <w:szCs w:val="16"/>
              </w:rPr>
              <w:t>15.5.0</w:t>
            </w:r>
          </w:p>
        </w:tc>
      </w:tr>
      <w:tr w:rsidR="00B27A82" w:rsidRPr="00B27A82" w14:paraId="02DA5E0B" w14:textId="77777777" w:rsidTr="00056EEE">
        <w:tc>
          <w:tcPr>
            <w:tcW w:w="661" w:type="dxa"/>
            <w:shd w:val="solid" w:color="FFFFFF" w:fill="auto"/>
          </w:tcPr>
          <w:p w14:paraId="7E664718" w14:textId="77777777" w:rsidR="00926B86" w:rsidRPr="00B27A82" w:rsidRDefault="00926B86" w:rsidP="00C51F78">
            <w:pPr>
              <w:pStyle w:val="TAL"/>
              <w:rPr>
                <w:sz w:val="16"/>
                <w:szCs w:val="16"/>
              </w:rPr>
            </w:pPr>
          </w:p>
        </w:tc>
        <w:tc>
          <w:tcPr>
            <w:tcW w:w="757" w:type="dxa"/>
            <w:shd w:val="solid" w:color="FFFFFF" w:fill="auto"/>
          </w:tcPr>
          <w:p w14:paraId="34C25C48" w14:textId="77777777" w:rsidR="00926B86" w:rsidRPr="00B27A82" w:rsidRDefault="00926B86" w:rsidP="00C51F78">
            <w:pPr>
              <w:pStyle w:val="TAL"/>
              <w:rPr>
                <w:sz w:val="16"/>
                <w:szCs w:val="16"/>
              </w:rPr>
            </w:pPr>
            <w:r w:rsidRPr="00B27A82">
              <w:rPr>
                <w:sz w:val="16"/>
                <w:szCs w:val="16"/>
              </w:rPr>
              <w:t>RP-83</w:t>
            </w:r>
          </w:p>
        </w:tc>
        <w:tc>
          <w:tcPr>
            <w:tcW w:w="992" w:type="dxa"/>
            <w:shd w:val="solid" w:color="FFFFFF" w:fill="auto"/>
          </w:tcPr>
          <w:p w14:paraId="1F5AF3AD" w14:textId="77777777" w:rsidR="00926B86" w:rsidRPr="00B27A82" w:rsidRDefault="00926B86" w:rsidP="00C51F78">
            <w:pPr>
              <w:pStyle w:val="TAL"/>
              <w:rPr>
                <w:sz w:val="16"/>
                <w:szCs w:val="16"/>
              </w:rPr>
            </w:pPr>
            <w:r w:rsidRPr="00B27A82">
              <w:rPr>
                <w:sz w:val="16"/>
                <w:szCs w:val="16"/>
              </w:rPr>
              <w:t>RP-190542</w:t>
            </w:r>
          </w:p>
        </w:tc>
        <w:tc>
          <w:tcPr>
            <w:tcW w:w="567" w:type="dxa"/>
            <w:shd w:val="solid" w:color="FFFFFF" w:fill="auto"/>
          </w:tcPr>
          <w:p w14:paraId="7F42EC31" w14:textId="77777777" w:rsidR="00926B86" w:rsidRPr="00B27A82" w:rsidRDefault="00926B86" w:rsidP="00C51F78">
            <w:pPr>
              <w:pStyle w:val="TAL"/>
              <w:rPr>
                <w:sz w:val="16"/>
                <w:szCs w:val="16"/>
              </w:rPr>
            </w:pPr>
            <w:r w:rsidRPr="00B27A82">
              <w:rPr>
                <w:sz w:val="16"/>
                <w:szCs w:val="16"/>
              </w:rPr>
              <w:t>0097</w:t>
            </w:r>
          </w:p>
        </w:tc>
        <w:tc>
          <w:tcPr>
            <w:tcW w:w="425" w:type="dxa"/>
            <w:shd w:val="solid" w:color="FFFFFF" w:fill="auto"/>
          </w:tcPr>
          <w:p w14:paraId="456C046B" w14:textId="77777777" w:rsidR="00926B86" w:rsidRPr="00B27A82" w:rsidRDefault="00926B86" w:rsidP="00C51F78">
            <w:pPr>
              <w:pStyle w:val="TAL"/>
              <w:rPr>
                <w:sz w:val="16"/>
                <w:szCs w:val="16"/>
              </w:rPr>
            </w:pPr>
            <w:r w:rsidRPr="00B27A82">
              <w:rPr>
                <w:sz w:val="16"/>
                <w:szCs w:val="16"/>
              </w:rPr>
              <w:t>2</w:t>
            </w:r>
          </w:p>
        </w:tc>
        <w:tc>
          <w:tcPr>
            <w:tcW w:w="426" w:type="dxa"/>
            <w:shd w:val="solid" w:color="FFFFFF" w:fill="auto"/>
          </w:tcPr>
          <w:p w14:paraId="5BF25702" w14:textId="77777777" w:rsidR="00926B86" w:rsidRPr="00B27A82" w:rsidRDefault="00926B86" w:rsidP="00C51F78">
            <w:pPr>
              <w:pStyle w:val="TAL"/>
              <w:rPr>
                <w:sz w:val="16"/>
                <w:szCs w:val="16"/>
              </w:rPr>
            </w:pPr>
            <w:r w:rsidRPr="00B27A82">
              <w:rPr>
                <w:sz w:val="16"/>
                <w:szCs w:val="16"/>
              </w:rPr>
              <w:t>F</w:t>
            </w:r>
          </w:p>
        </w:tc>
        <w:tc>
          <w:tcPr>
            <w:tcW w:w="5103" w:type="dxa"/>
            <w:shd w:val="solid" w:color="FFFFFF" w:fill="auto"/>
          </w:tcPr>
          <w:p w14:paraId="7B00D545" w14:textId="77777777" w:rsidR="00926B86" w:rsidRPr="00B27A82" w:rsidRDefault="00926B86" w:rsidP="00C51F78">
            <w:pPr>
              <w:pStyle w:val="TAL"/>
              <w:rPr>
                <w:sz w:val="16"/>
                <w:szCs w:val="16"/>
              </w:rPr>
            </w:pPr>
            <w:r w:rsidRPr="00B27A82">
              <w:rPr>
                <w:sz w:val="16"/>
                <w:szCs w:val="16"/>
              </w:rPr>
              <w:t>Miscellaneous corrections</w:t>
            </w:r>
          </w:p>
        </w:tc>
        <w:tc>
          <w:tcPr>
            <w:tcW w:w="708" w:type="dxa"/>
            <w:shd w:val="solid" w:color="FFFFFF" w:fill="auto"/>
          </w:tcPr>
          <w:p w14:paraId="6A02A755" w14:textId="77777777" w:rsidR="00926B86" w:rsidRPr="00B27A82" w:rsidRDefault="00926B86" w:rsidP="00C51F78">
            <w:pPr>
              <w:pStyle w:val="TAL"/>
              <w:rPr>
                <w:sz w:val="16"/>
                <w:szCs w:val="16"/>
              </w:rPr>
            </w:pPr>
            <w:r w:rsidRPr="00B27A82">
              <w:rPr>
                <w:sz w:val="16"/>
                <w:szCs w:val="16"/>
              </w:rPr>
              <w:t>15.5.0</w:t>
            </w:r>
          </w:p>
        </w:tc>
      </w:tr>
      <w:tr w:rsidR="00B27A82" w:rsidRPr="00B27A82" w14:paraId="4B0C06A5" w14:textId="77777777" w:rsidTr="00056EEE">
        <w:tc>
          <w:tcPr>
            <w:tcW w:w="661" w:type="dxa"/>
            <w:shd w:val="solid" w:color="FFFFFF" w:fill="auto"/>
          </w:tcPr>
          <w:p w14:paraId="0E5690A2" w14:textId="77777777" w:rsidR="007779BF" w:rsidRPr="00B27A82" w:rsidRDefault="007779BF" w:rsidP="00C51F78">
            <w:pPr>
              <w:pStyle w:val="TAL"/>
              <w:rPr>
                <w:sz w:val="16"/>
                <w:szCs w:val="16"/>
              </w:rPr>
            </w:pPr>
          </w:p>
        </w:tc>
        <w:tc>
          <w:tcPr>
            <w:tcW w:w="757" w:type="dxa"/>
            <w:shd w:val="solid" w:color="FFFFFF" w:fill="auto"/>
          </w:tcPr>
          <w:p w14:paraId="29F75904" w14:textId="77777777" w:rsidR="007779BF" w:rsidRPr="00B27A82" w:rsidRDefault="007779BF" w:rsidP="00C51F78">
            <w:pPr>
              <w:pStyle w:val="TAL"/>
              <w:rPr>
                <w:sz w:val="16"/>
                <w:szCs w:val="16"/>
              </w:rPr>
            </w:pPr>
            <w:r w:rsidRPr="00B27A82">
              <w:rPr>
                <w:sz w:val="16"/>
                <w:szCs w:val="16"/>
              </w:rPr>
              <w:t>RP-83</w:t>
            </w:r>
          </w:p>
        </w:tc>
        <w:tc>
          <w:tcPr>
            <w:tcW w:w="992" w:type="dxa"/>
            <w:shd w:val="solid" w:color="FFFFFF" w:fill="auto"/>
          </w:tcPr>
          <w:p w14:paraId="111EC7D9" w14:textId="77777777" w:rsidR="007779BF" w:rsidRPr="00B27A82" w:rsidRDefault="007779BF" w:rsidP="00C51F78">
            <w:pPr>
              <w:pStyle w:val="TAL"/>
              <w:rPr>
                <w:sz w:val="16"/>
                <w:szCs w:val="16"/>
              </w:rPr>
            </w:pPr>
            <w:r w:rsidRPr="00B27A82">
              <w:rPr>
                <w:sz w:val="16"/>
                <w:szCs w:val="16"/>
              </w:rPr>
              <w:t>RP-1905</w:t>
            </w:r>
            <w:r w:rsidR="0009093D" w:rsidRPr="00B27A82">
              <w:rPr>
                <w:sz w:val="16"/>
                <w:szCs w:val="16"/>
              </w:rPr>
              <w:t>45</w:t>
            </w:r>
          </w:p>
        </w:tc>
        <w:tc>
          <w:tcPr>
            <w:tcW w:w="567" w:type="dxa"/>
            <w:shd w:val="solid" w:color="FFFFFF" w:fill="auto"/>
          </w:tcPr>
          <w:p w14:paraId="64E577B1" w14:textId="77777777" w:rsidR="007779BF" w:rsidRPr="00B27A82" w:rsidRDefault="007779BF" w:rsidP="00C51F78">
            <w:pPr>
              <w:pStyle w:val="TAL"/>
              <w:rPr>
                <w:sz w:val="16"/>
                <w:szCs w:val="16"/>
              </w:rPr>
            </w:pPr>
            <w:r w:rsidRPr="00B27A82">
              <w:rPr>
                <w:sz w:val="16"/>
                <w:szCs w:val="16"/>
              </w:rPr>
              <w:t>0098</w:t>
            </w:r>
          </w:p>
        </w:tc>
        <w:tc>
          <w:tcPr>
            <w:tcW w:w="425" w:type="dxa"/>
            <w:shd w:val="solid" w:color="FFFFFF" w:fill="auto"/>
          </w:tcPr>
          <w:p w14:paraId="522DB36A" w14:textId="77777777" w:rsidR="007779BF" w:rsidRPr="00B27A82" w:rsidRDefault="007779BF" w:rsidP="00C51F78">
            <w:pPr>
              <w:pStyle w:val="TAL"/>
              <w:rPr>
                <w:sz w:val="16"/>
                <w:szCs w:val="16"/>
              </w:rPr>
            </w:pPr>
            <w:r w:rsidRPr="00B27A82">
              <w:rPr>
                <w:sz w:val="16"/>
                <w:szCs w:val="16"/>
              </w:rPr>
              <w:t>2</w:t>
            </w:r>
          </w:p>
        </w:tc>
        <w:tc>
          <w:tcPr>
            <w:tcW w:w="426" w:type="dxa"/>
            <w:shd w:val="solid" w:color="FFFFFF" w:fill="auto"/>
          </w:tcPr>
          <w:p w14:paraId="3E48DBD9" w14:textId="77777777" w:rsidR="007779BF" w:rsidRPr="00B27A82" w:rsidRDefault="007779BF" w:rsidP="00C51F78">
            <w:pPr>
              <w:pStyle w:val="TAL"/>
              <w:rPr>
                <w:sz w:val="16"/>
                <w:szCs w:val="16"/>
              </w:rPr>
            </w:pPr>
            <w:r w:rsidRPr="00B27A82">
              <w:rPr>
                <w:sz w:val="16"/>
                <w:szCs w:val="16"/>
              </w:rPr>
              <w:t>F</w:t>
            </w:r>
          </w:p>
        </w:tc>
        <w:tc>
          <w:tcPr>
            <w:tcW w:w="5103" w:type="dxa"/>
            <w:shd w:val="solid" w:color="FFFFFF" w:fill="auto"/>
          </w:tcPr>
          <w:p w14:paraId="0C26F4B8" w14:textId="77777777" w:rsidR="007779BF" w:rsidRPr="00B27A82" w:rsidRDefault="007779BF" w:rsidP="00C51F78">
            <w:pPr>
              <w:pStyle w:val="TAL"/>
              <w:rPr>
                <w:sz w:val="16"/>
                <w:szCs w:val="16"/>
              </w:rPr>
            </w:pPr>
            <w:r w:rsidRPr="00B27A82">
              <w:rPr>
                <w:sz w:val="16"/>
                <w:szCs w:val="16"/>
              </w:rPr>
              <w:t>Correction on supportedBandwidthCombinationSetEUTRA-v1530 usage</w:t>
            </w:r>
          </w:p>
        </w:tc>
        <w:tc>
          <w:tcPr>
            <w:tcW w:w="708" w:type="dxa"/>
            <w:shd w:val="solid" w:color="FFFFFF" w:fill="auto"/>
          </w:tcPr>
          <w:p w14:paraId="4D86E500" w14:textId="77777777" w:rsidR="007779BF" w:rsidRPr="00B27A82" w:rsidRDefault="007779BF" w:rsidP="00C51F78">
            <w:pPr>
              <w:pStyle w:val="TAL"/>
              <w:rPr>
                <w:sz w:val="16"/>
                <w:szCs w:val="16"/>
              </w:rPr>
            </w:pPr>
            <w:r w:rsidRPr="00B27A82">
              <w:rPr>
                <w:sz w:val="16"/>
                <w:szCs w:val="16"/>
              </w:rPr>
              <w:t>15.5.0</w:t>
            </w:r>
          </w:p>
        </w:tc>
      </w:tr>
      <w:tr w:rsidR="00B27A82" w:rsidRPr="00B27A82" w14:paraId="1213B3F8" w14:textId="77777777" w:rsidTr="00056EEE">
        <w:tc>
          <w:tcPr>
            <w:tcW w:w="661" w:type="dxa"/>
            <w:shd w:val="solid" w:color="FFFFFF" w:fill="auto"/>
          </w:tcPr>
          <w:p w14:paraId="2767B305" w14:textId="77777777" w:rsidR="0009093D" w:rsidRPr="00B27A82" w:rsidRDefault="0009093D" w:rsidP="00C51F78">
            <w:pPr>
              <w:pStyle w:val="TAL"/>
              <w:rPr>
                <w:sz w:val="16"/>
                <w:szCs w:val="16"/>
              </w:rPr>
            </w:pPr>
          </w:p>
        </w:tc>
        <w:tc>
          <w:tcPr>
            <w:tcW w:w="757" w:type="dxa"/>
            <w:shd w:val="solid" w:color="FFFFFF" w:fill="auto"/>
          </w:tcPr>
          <w:p w14:paraId="504BA0CE" w14:textId="77777777" w:rsidR="0009093D" w:rsidRPr="00B27A82" w:rsidRDefault="0009093D" w:rsidP="00C51F78">
            <w:pPr>
              <w:pStyle w:val="TAL"/>
              <w:rPr>
                <w:sz w:val="16"/>
                <w:szCs w:val="16"/>
              </w:rPr>
            </w:pPr>
            <w:r w:rsidRPr="00B27A82">
              <w:rPr>
                <w:sz w:val="16"/>
                <w:szCs w:val="16"/>
              </w:rPr>
              <w:t>RP-83</w:t>
            </w:r>
          </w:p>
        </w:tc>
        <w:tc>
          <w:tcPr>
            <w:tcW w:w="992" w:type="dxa"/>
            <w:shd w:val="solid" w:color="FFFFFF" w:fill="auto"/>
          </w:tcPr>
          <w:p w14:paraId="0064DE73" w14:textId="77777777" w:rsidR="0009093D" w:rsidRPr="00B27A82" w:rsidRDefault="0009093D" w:rsidP="00C51F78">
            <w:pPr>
              <w:pStyle w:val="TAL"/>
              <w:rPr>
                <w:sz w:val="16"/>
                <w:szCs w:val="16"/>
              </w:rPr>
            </w:pPr>
            <w:r w:rsidRPr="00B27A82">
              <w:rPr>
                <w:sz w:val="16"/>
                <w:szCs w:val="16"/>
              </w:rPr>
              <w:t>RP-190543</w:t>
            </w:r>
          </w:p>
        </w:tc>
        <w:tc>
          <w:tcPr>
            <w:tcW w:w="567" w:type="dxa"/>
            <w:shd w:val="solid" w:color="FFFFFF" w:fill="auto"/>
          </w:tcPr>
          <w:p w14:paraId="38B68C90" w14:textId="77777777" w:rsidR="0009093D" w:rsidRPr="00B27A82" w:rsidRDefault="0009093D" w:rsidP="00C51F78">
            <w:pPr>
              <w:pStyle w:val="TAL"/>
              <w:rPr>
                <w:sz w:val="16"/>
                <w:szCs w:val="16"/>
              </w:rPr>
            </w:pPr>
            <w:r w:rsidRPr="00B27A82">
              <w:rPr>
                <w:sz w:val="16"/>
                <w:szCs w:val="16"/>
              </w:rPr>
              <w:t>0099</w:t>
            </w:r>
          </w:p>
        </w:tc>
        <w:tc>
          <w:tcPr>
            <w:tcW w:w="425" w:type="dxa"/>
            <w:shd w:val="solid" w:color="FFFFFF" w:fill="auto"/>
          </w:tcPr>
          <w:p w14:paraId="4E3B3F4A" w14:textId="77777777" w:rsidR="0009093D" w:rsidRPr="00B27A82" w:rsidRDefault="0009093D" w:rsidP="00C51F78">
            <w:pPr>
              <w:pStyle w:val="TAL"/>
              <w:rPr>
                <w:sz w:val="16"/>
                <w:szCs w:val="16"/>
              </w:rPr>
            </w:pPr>
            <w:r w:rsidRPr="00B27A82">
              <w:rPr>
                <w:sz w:val="16"/>
                <w:szCs w:val="16"/>
              </w:rPr>
              <w:t>-</w:t>
            </w:r>
          </w:p>
        </w:tc>
        <w:tc>
          <w:tcPr>
            <w:tcW w:w="426" w:type="dxa"/>
            <w:shd w:val="solid" w:color="FFFFFF" w:fill="auto"/>
          </w:tcPr>
          <w:p w14:paraId="51F7CCFA" w14:textId="77777777" w:rsidR="0009093D" w:rsidRPr="00B27A82" w:rsidRDefault="0009093D" w:rsidP="00C51F78">
            <w:pPr>
              <w:pStyle w:val="TAL"/>
              <w:rPr>
                <w:sz w:val="16"/>
                <w:szCs w:val="16"/>
              </w:rPr>
            </w:pPr>
            <w:r w:rsidRPr="00B27A82">
              <w:rPr>
                <w:sz w:val="16"/>
                <w:szCs w:val="16"/>
              </w:rPr>
              <w:t>F</w:t>
            </w:r>
          </w:p>
        </w:tc>
        <w:tc>
          <w:tcPr>
            <w:tcW w:w="5103" w:type="dxa"/>
            <w:shd w:val="solid" w:color="FFFFFF" w:fill="auto"/>
          </w:tcPr>
          <w:p w14:paraId="2A7F7D85" w14:textId="77777777" w:rsidR="0009093D" w:rsidRPr="00B27A82" w:rsidRDefault="0009093D" w:rsidP="00C51F78">
            <w:pPr>
              <w:pStyle w:val="TAL"/>
              <w:rPr>
                <w:sz w:val="16"/>
                <w:szCs w:val="16"/>
              </w:rPr>
            </w:pPr>
            <w:r w:rsidRPr="00B27A82">
              <w:rPr>
                <w:sz w:val="16"/>
                <w:szCs w:val="16"/>
              </w:rPr>
              <w:t>Clarification on signaling the bandwidth class</w:t>
            </w:r>
          </w:p>
        </w:tc>
        <w:tc>
          <w:tcPr>
            <w:tcW w:w="708" w:type="dxa"/>
            <w:shd w:val="solid" w:color="FFFFFF" w:fill="auto"/>
          </w:tcPr>
          <w:p w14:paraId="77FF23F7" w14:textId="77777777" w:rsidR="0009093D" w:rsidRPr="00B27A82" w:rsidRDefault="0009093D" w:rsidP="00C51F78">
            <w:pPr>
              <w:pStyle w:val="TAL"/>
              <w:rPr>
                <w:sz w:val="16"/>
                <w:szCs w:val="16"/>
              </w:rPr>
            </w:pPr>
            <w:r w:rsidRPr="00B27A82">
              <w:rPr>
                <w:sz w:val="16"/>
                <w:szCs w:val="16"/>
              </w:rPr>
              <w:t>15.5.0</w:t>
            </w:r>
          </w:p>
        </w:tc>
      </w:tr>
      <w:tr w:rsidR="00B27A82" w:rsidRPr="00B27A82" w14:paraId="552406C2" w14:textId="77777777" w:rsidTr="00056EEE">
        <w:tc>
          <w:tcPr>
            <w:tcW w:w="661" w:type="dxa"/>
            <w:shd w:val="solid" w:color="FFFFFF" w:fill="auto"/>
          </w:tcPr>
          <w:p w14:paraId="18EBE0AD" w14:textId="77777777" w:rsidR="00BC3C95" w:rsidRPr="00B27A82" w:rsidRDefault="00BC3C95" w:rsidP="00C51F78">
            <w:pPr>
              <w:pStyle w:val="TAL"/>
              <w:rPr>
                <w:sz w:val="16"/>
                <w:szCs w:val="16"/>
              </w:rPr>
            </w:pPr>
          </w:p>
        </w:tc>
        <w:tc>
          <w:tcPr>
            <w:tcW w:w="757" w:type="dxa"/>
            <w:shd w:val="solid" w:color="FFFFFF" w:fill="auto"/>
          </w:tcPr>
          <w:p w14:paraId="2C170D70" w14:textId="77777777" w:rsidR="00BC3C95" w:rsidRPr="00B27A82" w:rsidRDefault="00BC3C95" w:rsidP="00C51F78">
            <w:pPr>
              <w:pStyle w:val="TAL"/>
              <w:rPr>
                <w:sz w:val="16"/>
                <w:szCs w:val="16"/>
              </w:rPr>
            </w:pPr>
            <w:r w:rsidRPr="00B27A82">
              <w:rPr>
                <w:sz w:val="16"/>
                <w:szCs w:val="16"/>
              </w:rPr>
              <w:t>RP-83</w:t>
            </w:r>
          </w:p>
        </w:tc>
        <w:tc>
          <w:tcPr>
            <w:tcW w:w="992" w:type="dxa"/>
            <w:shd w:val="solid" w:color="FFFFFF" w:fill="auto"/>
          </w:tcPr>
          <w:p w14:paraId="0B6B4B32" w14:textId="77777777" w:rsidR="00BC3C95" w:rsidRPr="00B27A82" w:rsidRDefault="00BC3C95" w:rsidP="00C51F78">
            <w:pPr>
              <w:pStyle w:val="TAL"/>
              <w:rPr>
                <w:sz w:val="16"/>
                <w:szCs w:val="16"/>
              </w:rPr>
            </w:pPr>
            <w:r w:rsidRPr="00B27A82">
              <w:rPr>
                <w:sz w:val="16"/>
                <w:szCs w:val="16"/>
              </w:rPr>
              <w:t>RP-190545</w:t>
            </w:r>
          </w:p>
        </w:tc>
        <w:tc>
          <w:tcPr>
            <w:tcW w:w="567" w:type="dxa"/>
            <w:shd w:val="solid" w:color="FFFFFF" w:fill="auto"/>
          </w:tcPr>
          <w:p w14:paraId="2E3077E9" w14:textId="77777777" w:rsidR="00BC3C95" w:rsidRPr="00B27A82" w:rsidRDefault="00BC3C95" w:rsidP="00C51F78">
            <w:pPr>
              <w:pStyle w:val="TAL"/>
              <w:rPr>
                <w:sz w:val="16"/>
                <w:szCs w:val="16"/>
              </w:rPr>
            </w:pPr>
            <w:r w:rsidRPr="00B27A82">
              <w:rPr>
                <w:sz w:val="16"/>
                <w:szCs w:val="16"/>
              </w:rPr>
              <w:t>0100</w:t>
            </w:r>
          </w:p>
        </w:tc>
        <w:tc>
          <w:tcPr>
            <w:tcW w:w="425" w:type="dxa"/>
            <w:shd w:val="solid" w:color="FFFFFF" w:fill="auto"/>
          </w:tcPr>
          <w:p w14:paraId="1474E8B5" w14:textId="77777777" w:rsidR="00BC3C95" w:rsidRPr="00B27A82" w:rsidRDefault="00BC3C95" w:rsidP="00C51F78">
            <w:pPr>
              <w:pStyle w:val="TAL"/>
              <w:rPr>
                <w:sz w:val="16"/>
                <w:szCs w:val="16"/>
              </w:rPr>
            </w:pPr>
            <w:r w:rsidRPr="00B27A82">
              <w:rPr>
                <w:sz w:val="16"/>
                <w:szCs w:val="16"/>
              </w:rPr>
              <w:t>1</w:t>
            </w:r>
          </w:p>
        </w:tc>
        <w:tc>
          <w:tcPr>
            <w:tcW w:w="426" w:type="dxa"/>
            <w:shd w:val="solid" w:color="FFFFFF" w:fill="auto"/>
          </w:tcPr>
          <w:p w14:paraId="64103108" w14:textId="77777777" w:rsidR="00BC3C95" w:rsidRPr="00B27A82" w:rsidRDefault="00BC3C95" w:rsidP="00C51F78">
            <w:pPr>
              <w:pStyle w:val="TAL"/>
              <w:rPr>
                <w:sz w:val="16"/>
                <w:szCs w:val="16"/>
              </w:rPr>
            </w:pPr>
            <w:r w:rsidRPr="00B27A82">
              <w:rPr>
                <w:sz w:val="16"/>
                <w:szCs w:val="16"/>
              </w:rPr>
              <w:t>F</w:t>
            </w:r>
          </w:p>
        </w:tc>
        <w:tc>
          <w:tcPr>
            <w:tcW w:w="5103" w:type="dxa"/>
            <w:shd w:val="solid" w:color="FFFFFF" w:fill="auto"/>
          </w:tcPr>
          <w:p w14:paraId="5C35F278" w14:textId="77777777" w:rsidR="00BC3C95" w:rsidRPr="00B27A82" w:rsidRDefault="00BC3C95" w:rsidP="00C51F78">
            <w:pPr>
              <w:pStyle w:val="TAL"/>
              <w:rPr>
                <w:sz w:val="16"/>
                <w:szCs w:val="16"/>
              </w:rPr>
            </w:pPr>
            <w:r w:rsidRPr="00B27A82">
              <w:rPr>
                <w:sz w:val="16"/>
                <w:szCs w:val="16"/>
              </w:rPr>
              <w:t>Clarification on Frequency Separation Class</w:t>
            </w:r>
          </w:p>
        </w:tc>
        <w:tc>
          <w:tcPr>
            <w:tcW w:w="708" w:type="dxa"/>
            <w:shd w:val="solid" w:color="FFFFFF" w:fill="auto"/>
          </w:tcPr>
          <w:p w14:paraId="1CA3DB62" w14:textId="77777777" w:rsidR="00BC3C95" w:rsidRPr="00B27A82" w:rsidRDefault="00BC3C95" w:rsidP="00C51F78">
            <w:pPr>
              <w:pStyle w:val="TAL"/>
              <w:rPr>
                <w:sz w:val="16"/>
                <w:szCs w:val="16"/>
              </w:rPr>
            </w:pPr>
            <w:r w:rsidRPr="00B27A82">
              <w:rPr>
                <w:sz w:val="16"/>
                <w:szCs w:val="16"/>
              </w:rPr>
              <w:t>15.5.0</w:t>
            </w:r>
          </w:p>
        </w:tc>
      </w:tr>
      <w:tr w:rsidR="00B27A82" w:rsidRPr="00B27A82" w14:paraId="31D47C10" w14:textId="77777777" w:rsidTr="00056EEE">
        <w:tc>
          <w:tcPr>
            <w:tcW w:w="661" w:type="dxa"/>
            <w:shd w:val="solid" w:color="FFFFFF" w:fill="auto"/>
          </w:tcPr>
          <w:p w14:paraId="6224173E" w14:textId="77777777" w:rsidR="00BC3C95" w:rsidRPr="00B27A82" w:rsidRDefault="00BC3C95" w:rsidP="00C51F78">
            <w:pPr>
              <w:pStyle w:val="TAL"/>
              <w:rPr>
                <w:sz w:val="16"/>
                <w:szCs w:val="16"/>
              </w:rPr>
            </w:pPr>
          </w:p>
        </w:tc>
        <w:tc>
          <w:tcPr>
            <w:tcW w:w="757" w:type="dxa"/>
            <w:shd w:val="solid" w:color="FFFFFF" w:fill="auto"/>
          </w:tcPr>
          <w:p w14:paraId="1D9C8C67" w14:textId="77777777" w:rsidR="00BC3C95" w:rsidRPr="00B27A82" w:rsidRDefault="00BC3C95" w:rsidP="00C51F78">
            <w:pPr>
              <w:pStyle w:val="TAL"/>
              <w:rPr>
                <w:sz w:val="16"/>
                <w:szCs w:val="16"/>
              </w:rPr>
            </w:pPr>
            <w:r w:rsidRPr="00B27A82">
              <w:rPr>
                <w:sz w:val="16"/>
                <w:szCs w:val="16"/>
              </w:rPr>
              <w:t>RP-83</w:t>
            </w:r>
          </w:p>
        </w:tc>
        <w:tc>
          <w:tcPr>
            <w:tcW w:w="992" w:type="dxa"/>
            <w:shd w:val="solid" w:color="FFFFFF" w:fill="auto"/>
          </w:tcPr>
          <w:p w14:paraId="19C30DF5" w14:textId="77777777" w:rsidR="00BC3C95" w:rsidRPr="00B27A82" w:rsidRDefault="00BC3C95" w:rsidP="00C51F78">
            <w:pPr>
              <w:pStyle w:val="TAL"/>
              <w:rPr>
                <w:sz w:val="16"/>
                <w:szCs w:val="16"/>
              </w:rPr>
            </w:pPr>
            <w:r w:rsidRPr="00B27A82">
              <w:rPr>
                <w:sz w:val="16"/>
                <w:szCs w:val="16"/>
              </w:rPr>
              <w:t>RP-1905</w:t>
            </w:r>
            <w:r w:rsidR="0088118B" w:rsidRPr="00B27A82">
              <w:rPr>
                <w:sz w:val="16"/>
                <w:szCs w:val="16"/>
              </w:rPr>
              <w:t>44</w:t>
            </w:r>
          </w:p>
        </w:tc>
        <w:tc>
          <w:tcPr>
            <w:tcW w:w="567" w:type="dxa"/>
            <w:shd w:val="solid" w:color="FFFFFF" w:fill="auto"/>
          </w:tcPr>
          <w:p w14:paraId="6AFB2EDE" w14:textId="77777777" w:rsidR="00BC3C95" w:rsidRPr="00B27A82" w:rsidRDefault="00BC3C95" w:rsidP="00C51F78">
            <w:pPr>
              <w:pStyle w:val="TAL"/>
              <w:rPr>
                <w:sz w:val="16"/>
                <w:szCs w:val="16"/>
              </w:rPr>
            </w:pPr>
            <w:r w:rsidRPr="00B27A82">
              <w:rPr>
                <w:sz w:val="16"/>
                <w:szCs w:val="16"/>
              </w:rPr>
              <w:t>0101</w:t>
            </w:r>
          </w:p>
        </w:tc>
        <w:tc>
          <w:tcPr>
            <w:tcW w:w="425" w:type="dxa"/>
            <w:shd w:val="solid" w:color="FFFFFF" w:fill="auto"/>
          </w:tcPr>
          <w:p w14:paraId="4141E3B3" w14:textId="77777777" w:rsidR="00BC3C95" w:rsidRPr="00B27A82" w:rsidRDefault="00BC3C95" w:rsidP="00C51F78">
            <w:pPr>
              <w:pStyle w:val="TAL"/>
              <w:rPr>
                <w:sz w:val="16"/>
                <w:szCs w:val="16"/>
              </w:rPr>
            </w:pPr>
            <w:r w:rsidRPr="00B27A82">
              <w:rPr>
                <w:sz w:val="16"/>
                <w:szCs w:val="16"/>
              </w:rPr>
              <w:t>-</w:t>
            </w:r>
          </w:p>
        </w:tc>
        <w:tc>
          <w:tcPr>
            <w:tcW w:w="426" w:type="dxa"/>
            <w:shd w:val="solid" w:color="FFFFFF" w:fill="auto"/>
          </w:tcPr>
          <w:p w14:paraId="17C916FB" w14:textId="77777777" w:rsidR="00BC3C95" w:rsidRPr="00B27A82" w:rsidRDefault="00BC3C95" w:rsidP="00C51F78">
            <w:pPr>
              <w:pStyle w:val="TAL"/>
              <w:rPr>
                <w:sz w:val="16"/>
                <w:szCs w:val="16"/>
              </w:rPr>
            </w:pPr>
            <w:r w:rsidRPr="00B27A82">
              <w:rPr>
                <w:sz w:val="16"/>
                <w:szCs w:val="16"/>
              </w:rPr>
              <w:t>F</w:t>
            </w:r>
          </w:p>
        </w:tc>
        <w:tc>
          <w:tcPr>
            <w:tcW w:w="5103" w:type="dxa"/>
            <w:shd w:val="solid" w:color="FFFFFF" w:fill="auto"/>
          </w:tcPr>
          <w:p w14:paraId="18836391" w14:textId="77777777" w:rsidR="00BC3C95" w:rsidRPr="00B27A82" w:rsidRDefault="00BC3C95" w:rsidP="00C51F78">
            <w:pPr>
              <w:pStyle w:val="TAL"/>
              <w:rPr>
                <w:sz w:val="16"/>
                <w:szCs w:val="16"/>
              </w:rPr>
            </w:pPr>
            <w:r w:rsidRPr="00B27A82">
              <w:rPr>
                <w:sz w:val="16"/>
                <w:szCs w:val="16"/>
              </w:rPr>
              <w:t>CR on Processing delay requirements for RRC Resume procedures in TS 38.306</w:t>
            </w:r>
          </w:p>
        </w:tc>
        <w:tc>
          <w:tcPr>
            <w:tcW w:w="708" w:type="dxa"/>
            <w:shd w:val="solid" w:color="FFFFFF" w:fill="auto"/>
          </w:tcPr>
          <w:p w14:paraId="038F76FD" w14:textId="77777777" w:rsidR="00BC3C95" w:rsidRPr="00B27A82" w:rsidRDefault="00BC3C95" w:rsidP="00C51F78">
            <w:pPr>
              <w:pStyle w:val="TAL"/>
              <w:rPr>
                <w:sz w:val="16"/>
                <w:szCs w:val="16"/>
              </w:rPr>
            </w:pPr>
            <w:r w:rsidRPr="00B27A82">
              <w:rPr>
                <w:sz w:val="16"/>
                <w:szCs w:val="16"/>
              </w:rPr>
              <w:t>15.5.0</w:t>
            </w:r>
          </w:p>
        </w:tc>
      </w:tr>
      <w:tr w:rsidR="00B27A82" w:rsidRPr="00B27A82" w14:paraId="54AE9C3D" w14:textId="77777777" w:rsidTr="00056EEE">
        <w:tc>
          <w:tcPr>
            <w:tcW w:w="661" w:type="dxa"/>
            <w:shd w:val="solid" w:color="FFFFFF" w:fill="auto"/>
          </w:tcPr>
          <w:p w14:paraId="3FA83579" w14:textId="77777777" w:rsidR="005A5669" w:rsidRPr="00B27A82" w:rsidRDefault="005A5669" w:rsidP="00C51F78">
            <w:pPr>
              <w:pStyle w:val="TAL"/>
              <w:rPr>
                <w:sz w:val="16"/>
                <w:szCs w:val="16"/>
              </w:rPr>
            </w:pPr>
            <w:r w:rsidRPr="00B27A82">
              <w:rPr>
                <w:sz w:val="16"/>
                <w:szCs w:val="16"/>
              </w:rPr>
              <w:t>06/2019</w:t>
            </w:r>
          </w:p>
        </w:tc>
        <w:tc>
          <w:tcPr>
            <w:tcW w:w="757" w:type="dxa"/>
            <w:shd w:val="solid" w:color="FFFFFF" w:fill="auto"/>
          </w:tcPr>
          <w:p w14:paraId="33183D9F" w14:textId="77777777" w:rsidR="005A5669" w:rsidRPr="00B27A82" w:rsidRDefault="005A5669" w:rsidP="00C51F78">
            <w:pPr>
              <w:pStyle w:val="TAL"/>
              <w:rPr>
                <w:sz w:val="16"/>
                <w:szCs w:val="16"/>
              </w:rPr>
            </w:pPr>
            <w:r w:rsidRPr="00B27A82">
              <w:rPr>
                <w:sz w:val="16"/>
                <w:szCs w:val="16"/>
              </w:rPr>
              <w:t>RP-84</w:t>
            </w:r>
          </w:p>
        </w:tc>
        <w:tc>
          <w:tcPr>
            <w:tcW w:w="992" w:type="dxa"/>
            <w:shd w:val="solid" w:color="FFFFFF" w:fill="auto"/>
          </w:tcPr>
          <w:p w14:paraId="4400CE5C" w14:textId="77777777" w:rsidR="005A5669" w:rsidRPr="00B27A82" w:rsidRDefault="005A5669" w:rsidP="00C51F78">
            <w:pPr>
              <w:pStyle w:val="TAL"/>
              <w:rPr>
                <w:sz w:val="16"/>
                <w:szCs w:val="16"/>
              </w:rPr>
            </w:pPr>
            <w:r w:rsidRPr="00B27A82">
              <w:rPr>
                <w:sz w:val="16"/>
                <w:szCs w:val="16"/>
              </w:rPr>
              <w:t>RP-191375</w:t>
            </w:r>
          </w:p>
        </w:tc>
        <w:tc>
          <w:tcPr>
            <w:tcW w:w="567" w:type="dxa"/>
            <w:shd w:val="solid" w:color="FFFFFF" w:fill="auto"/>
          </w:tcPr>
          <w:p w14:paraId="6DF971D7" w14:textId="77777777" w:rsidR="005A5669" w:rsidRPr="00B27A82" w:rsidRDefault="005A5669" w:rsidP="00C51F78">
            <w:pPr>
              <w:pStyle w:val="TAL"/>
              <w:rPr>
                <w:sz w:val="16"/>
                <w:szCs w:val="16"/>
              </w:rPr>
            </w:pPr>
            <w:r w:rsidRPr="00B27A82">
              <w:rPr>
                <w:sz w:val="16"/>
                <w:szCs w:val="16"/>
              </w:rPr>
              <w:t>0094</w:t>
            </w:r>
          </w:p>
        </w:tc>
        <w:tc>
          <w:tcPr>
            <w:tcW w:w="425" w:type="dxa"/>
            <w:shd w:val="solid" w:color="FFFFFF" w:fill="auto"/>
          </w:tcPr>
          <w:p w14:paraId="15913DD1" w14:textId="77777777" w:rsidR="005A5669" w:rsidRPr="00B27A82" w:rsidRDefault="005A5669" w:rsidP="00C51F78">
            <w:pPr>
              <w:pStyle w:val="TAL"/>
              <w:rPr>
                <w:sz w:val="16"/>
                <w:szCs w:val="16"/>
              </w:rPr>
            </w:pPr>
            <w:r w:rsidRPr="00B27A82">
              <w:rPr>
                <w:sz w:val="16"/>
                <w:szCs w:val="16"/>
              </w:rPr>
              <w:t>1</w:t>
            </w:r>
          </w:p>
        </w:tc>
        <w:tc>
          <w:tcPr>
            <w:tcW w:w="426" w:type="dxa"/>
            <w:shd w:val="solid" w:color="FFFFFF" w:fill="auto"/>
          </w:tcPr>
          <w:p w14:paraId="7FFD4660" w14:textId="77777777" w:rsidR="005A5669" w:rsidRPr="00B27A82" w:rsidRDefault="005A5669" w:rsidP="00C51F78">
            <w:pPr>
              <w:pStyle w:val="TAL"/>
              <w:rPr>
                <w:sz w:val="16"/>
                <w:szCs w:val="16"/>
              </w:rPr>
            </w:pPr>
            <w:r w:rsidRPr="00B27A82">
              <w:rPr>
                <w:sz w:val="16"/>
                <w:szCs w:val="16"/>
              </w:rPr>
              <w:t>F</w:t>
            </w:r>
          </w:p>
        </w:tc>
        <w:tc>
          <w:tcPr>
            <w:tcW w:w="5103" w:type="dxa"/>
            <w:shd w:val="solid" w:color="FFFFFF" w:fill="auto"/>
          </w:tcPr>
          <w:p w14:paraId="3281CDB5" w14:textId="77777777" w:rsidR="005A5669" w:rsidRPr="00B27A82" w:rsidRDefault="005A5669" w:rsidP="00C51F78">
            <w:pPr>
              <w:pStyle w:val="TAL"/>
              <w:rPr>
                <w:sz w:val="16"/>
                <w:szCs w:val="16"/>
              </w:rPr>
            </w:pPr>
            <w:r w:rsidRPr="00B27A82">
              <w:rPr>
                <w:sz w:val="16"/>
                <w:szCs w:val="16"/>
              </w:rPr>
              <w:t>CR to clarify ul-TimingAlignmentEUTRA-NR</w:t>
            </w:r>
          </w:p>
        </w:tc>
        <w:tc>
          <w:tcPr>
            <w:tcW w:w="708" w:type="dxa"/>
            <w:shd w:val="solid" w:color="FFFFFF" w:fill="auto"/>
          </w:tcPr>
          <w:p w14:paraId="38BD63E8" w14:textId="77777777" w:rsidR="005A5669" w:rsidRPr="00B27A82" w:rsidRDefault="005A5669" w:rsidP="00C51F78">
            <w:pPr>
              <w:pStyle w:val="TAL"/>
              <w:rPr>
                <w:sz w:val="16"/>
                <w:szCs w:val="16"/>
              </w:rPr>
            </w:pPr>
            <w:r w:rsidRPr="00B27A82">
              <w:rPr>
                <w:sz w:val="16"/>
                <w:szCs w:val="16"/>
              </w:rPr>
              <w:t>15.6.0</w:t>
            </w:r>
          </w:p>
        </w:tc>
      </w:tr>
      <w:tr w:rsidR="00B27A82" w:rsidRPr="00B27A82" w14:paraId="1DAEF4D3" w14:textId="77777777" w:rsidTr="00056EEE">
        <w:tc>
          <w:tcPr>
            <w:tcW w:w="661" w:type="dxa"/>
            <w:shd w:val="solid" w:color="FFFFFF" w:fill="auto"/>
          </w:tcPr>
          <w:p w14:paraId="49ACABA6" w14:textId="77777777" w:rsidR="00CE69B6" w:rsidRPr="00B27A82" w:rsidRDefault="00CE69B6" w:rsidP="00C51F78">
            <w:pPr>
              <w:pStyle w:val="TAL"/>
              <w:rPr>
                <w:sz w:val="16"/>
                <w:szCs w:val="16"/>
              </w:rPr>
            </w:pPr>
          </w:p>
        </w:tc>
        <w:tc>
          <w:tcPr>
            <w:tcW w:w="757" w:type="dxa"/>
            <w:shd w:val="solid" w:color="FFFFFF" w:fill="auto"/>
          </w:tcPr>
          <w:p w14:paraId="0041D0D5" w14:textId="77777777" w:rsidR="00CE69B6" w:rsidRPr="00B27A82" w:rsidRDefault="00CE69B6" w:rsidP="00C51F78">
            <w:pPr>
              <w:pStyle w:val="TAL"/>
              <w:rPr>
                <w:sz w:val="16"/>
                <w:szCs w:val="16"/>
              </w:rPr>
            </w:pPr>
            <w:r w:rsidRPr="00B27A82">
              <w:rPr>
                <w:sz w:val="16"/>
                <w:szCs w:val="16"/>
              </w:rPr>
              <w:t>RP-84</w:t>
            </w:r>
          </w:p>
        </w:tc>
        <w:tc>
          <w:tcPr>
            <w:tcW w:w="992" w:type="dxa"/>
            <w:shd w:val="solid" w:color="FFFFFF" w:fill="auto"/>
          </w:tcPr>
          <w:p w14:paraId="77F52077" w14:textId="77777777" w:rsidR="00CE69B6" w:rsidRPr="00B27A82" w:rsidRDefault="00CE69B6" w:rsidP="00C51F78">
            <w:pPr>
              <w:pStyle w:val="TAL"/>
              <w:rPr>
                <w:sz w:val="16"/>
                <w:szCs w:val="16"/>
              </w:rPr>
            </w:pPr>
            <w:r w:rsidRPr="00B27A82">
              <w:rPr>
                <w:sz w:val="16"/>
                <w:szCs w:val="16"/>
              </w:rPr>
              <w:t>RP-191373</w:t>
            </w:r>
          </w:p>
        </w:tc>
        <w:tc>
          <w:tcPr>
            <w:tcW w:w="567" w:type="dxa"/>
            <w:shd w:val="solid" w:color="FFFFFF" w:fill="auto"/>
          </w:tcPr>
          <w:p w14:paraId="11EB7211" w14:textId="77777777" w:rsidR="00CE69B6" w:rsidRPr="00B27A82" w:rsidRDefault="00CE69B6" w:rsidP="00C51F78">
            <w:pPr>
              <w:pStyle w:val="TAL"/>
              <w:rPr>
                <w:sz w:val="16"/>
                <w:szCs w:val="16"/>
              </w:rPr>
            </w:pPr>
            <w:r w:rsidRPr="00B27A82">
              <w:rPr>
                <w:sz w:val="16"/>
                <w:szCs w:val="16"/>
              </w:rPr>
              <w:t>0108</w:t>
            </w:r>
          </w:p>
        </w:tc>
        <w:tc>
          <w:tcPr>
            <w:tcW w:w="425" w:type="dxa"/>
            <w:shd w:val="solid" w:color="FFFFFF" w:fill="auto"/>
          </w:tcPr>
          <w:p w14:paraId="1083A935" w14:textId="77777777" w:rsidR="00CE69B6" w:rsidRPr="00B27A82" w:rsidRDefault="00CE69B6" w:rsidP="00C51F78">
            <w:pPr>
              <w:pStyle w:val="TAL"/>
              <w:rPr>
                <w:sz w:val="16"/>
                <w:szCs w:val="16"/>
              </w:rPr>
            </w:pPr>
            <w:r w:rsidRPr="00B27A82">
              <w:rPr>
                <w:sz w:val="16"/>
                <w:szCs w:val="16"/>
              </w:rPr>
              <w:t>-</w:t>
            </w:r>
          </w:p>
        </w:tc>
        <w:tc>
          <w:tcPr>
            <w:tcW w:w="426" w:type="dxa"/>
            <w:shd w:val="solid" w:color="FFFFFF" w:fill="auto"/>
          </w:tcPr>
          <w:p w14:paraId="25FEFE1E" w14:textId="77777777" w:rsidR="00CE69B6" w:rsidRPr="00B27A82" w:rsidRDefault="00CE69B6" w:rsidP="00C51F78">
            <w:pPr>
              <w:pStyle w:val="TAL"/>
              <w:rPr>
                <w:sz w:val="16"/>
                <w:szCs w:val="16"/>
              </w:rPr>
            </w:pPr>
            <w:r w:rsidRPr="00B27A82">
              <w:rPr>
                <w:sz w:val="16"/>
                <w:szCs w:val="16"/>
              </w:rPr>
              <w:t>F</w:t>
            </w:r>
          </w:p>
        </w:tc>
        <w:tc>
          <w:tcPr>
            <w:tcW w:w="5103" w:type="dxa"/>
            <w:shd w:val="solid" w:color="FFFFFF" w:fill="auto"/>
          </w:tcPr>
          <w:p w14:paraId="426790A7" w14:textId="77777777" w:rsidR="00CE69B6" w:rsidRPr="00B27A82" w:rsidRDefault="00CE69B6" w:rsidP="00C51F78">
            <w:pPr>
              <w:pStyle w:val="TAL"/>
              <w:rPr>
                <w:sz w:val="16"/>
                <w:szCs w:val="16"/>
              </w:rPr>
            </w:pPr>
            <w:r w:rsidRPr="00B27A82">
              <w:rPr>
                <w:sz w:val="16"/>
                <w:szCs w:val="16"/>
              </w:rPr>
              <w:t>Layer-1, RF and RRM capability updates</w:t>
            </w:r>
          </w:p>
        </w:tc>
        <w:tc>
          <w:tcPr>
            <w:tcW w:w="708" w:type="dxa"/>
            <w:shd w:val="solid" w:color="FFFFFF" w:fill="auto"/>
          </w:tcPr>
          <w:p w14:paraId="1A2522A6" w14:textId="77777777" w:rsidR="00CE69B6" w:rsidRPr="00B27A82" w:rsidRDefault="00CE69B6" w:rsidP="00C51F78">
            <w:pPr>
              <w:pStyle w:val="TAL"/>
              <w:rPr>
                <w:sz w:val="16"/>
                <w:szCs w:val="16"/>
              </w:rPr>
            </w:pPr>
            <w:r w:rsidRPr="00B27A82">
              <w:rPr>
                <w:sz w:val="16"/>
                <w:szCs w:val="16"/>
              </w:rPr>
              <w:t>15.6.0</w:t>
            </w:r>
          </w:p>
        </w:tc>
      </w:tr>
      <w:tr w:rsidR="00B27A82" w:rsidRPr="00B27A82" w14:paraId="4A044405" w14:textId="77777777" w:rsidTr="00056EEE">
        <w:tc>
          <w:tcPr>
            <w:tcW w:w="661" w:type="dxa"/>
            <w:shd w:val="solid" w:color="FFFFFF" w:fill="auto"/>
          </w:tcPr>
          <w:p w14:paraId="5BF3172C" w14:textId="77777777" w:rsidR="00CE69B6" w:rsidRPr="00B27A82" w:rsidRDefault="00CE69B6" w:rsidP="00C51F78">
            <w:pPr>
              <w:pStyle w:val="TAL"/>
              <w:rPr>
                <w:sz w:val="16"/>
                <w:szCs w:val="16"/>
              </w:rPr>
            </w:pPr>
          </w:p>
        </w:tc>
        <w:tc>
          <w:tcPr>
            <w:tcW w:w="757" w:type="dxa"/>
            <w:shd w:val="solid" w:color="FFFFFF" w:fill="auto"/>
          </w:tcPr>
          <w:p w14:paraId="17CCC8A1" w14:textId="77777777" w:rsidR="00CE69B6" w:rsidRPr="00B27A82" w:rsidRDefault="00CE69B6" w:rsidP="00C51F78">
            <w:pPr>
              <w:pStyle w:val="TAL"/>
              <w:rPr>
                <w:sz w:val="16"/>
                <w:szCs w:val="16"/>
              </w:rPr>
            </w:pPr>
            <w:r w:rsidRPr="00B27A82">
              <w:rPr>
                <w:sz w:val="16"/>
                <w:szCs w:val="16"/>
              </w:rPr>
              <w:t>RP-84</w:t>
            </w:r>
          </w:p>
        </w:tc>
        <w:tc>
          <w:tcPr>
            <w:tcW w:w="992" w:type="dxa"/>
            <w:shd w:val="solid" w:color="FFFFFF" w:fill="auto"/>
          </w:tcPr>
          <w:p w14:paraId="26399391" w14:textId="77777777" w:rsidR="00CE69B6" w:rsidRPr="00B27A82" w:rsidRDefault="00CE69B6" w:rsidP="00C51F78">
            <w:pPr>
              <w:pStyle w:val="TAL"/>
              <w:rPr>
                <w:sz w:val="16"/>
                <w:szCs w:val="16"/>
              </w:rPr>
            </w:pPr>
            <w:r w:rsidRPr="00B27A82">
              <w:rPr>
                <w:sz w:val="16"/>
                <w:szCs w:val="16"/>
              </w:rPr>
              <w:t>RP-191373</w:t>
            </w:r>
          </w:p>
        </w:tc>
        <w:tc>
          <w:tcPr>
            <w:tcW w:w="567" w:type="dxa"/>
            <w:shd w:val="solid" w:color="FFFFFF" w:fill="auto"/>
          </w:tcPr>
          <w:p w14:paraId="09DEFBAB" w14:textId="77777777" w:rsidR="00CE69B6" w:rsidRPr="00B27A82" w:rsidRDefault="00CE69B6" w:rsidP="00C51F78">
            <w:pPr>
              <w:pStyle w:val="TAL"/>
              <w:rPr>
                <w:sz w:val="16"/>
                <w:szCs w:val="16"/>
              </w:rPr>
            </w:pPr>
            <w:r w:rsidRPr="00B27A82">
              <w:rPr>
                <w:sz w:val="16"/>
                <w:szCs w:val="16"/>
              </w:rPr>
              <w:t>0109</w:t>
            </w:r>
          </w:p>
        </w:tc>
        <w:tc>
          <w:tcPr>
            <w:tcW w:w="425" w:type="dxa"/>
            <w:shd w:val="solid" w:color="FFFFFF" w:fill="auto"/>
          </w:tcPr>
          <w:p w14:paraId="4A69885E" w14:textId="77777777" w:rsidR="00CE69B6" w:rsidRPr="00B27A82" w:rsidRDefault="00CE69B6" w:rsidP="00C51F78">
            <w:pPr>
              <w:pStyle w:val="TAL"/>
              <w:rPr>
                <w:sz w:val="16"/>
                <w:szCs w:val="16"/>
              </w:rPr>
            </w:pPr>
            <w:r w:rsidRPr="00B27A82">
              <w:rPr>
                <w:sz w:val="16"/>
                <w:szCs w:val="16"/>
              </w:rPr>
              <w:t>-</w:t>
            </w:r>
          </w:p>
        </w:tc>
        <w:tc>
          <w:tcPr>
            <w:tcW w:w="426" w:type="dxa"/>
            <w:shd w:val="solid" w:color="FFFFFF" w:fill="auto"/>
          </w:tcPr>
          <w:p w14:paraId="4DA14F4C" w14:textId="77777777" w:rsidR="00CE69B6" w:rsidRPr="00B27A82" w:rsidRDefault="00CE69B6" w:rsidP="00C51F78">
            <w:pPr>
              <w:pStyle w:val="TAL"/>
              <w:rPr>
                <w:sz w:val="16"/>
                <w:szCs w:val="16"/>
              </w:rPr>
            </w:pPr>
            <w:r w:rsidRPr="00B27A82">
              <w:rPr>
                <w:sz w:val="16"/>
                <w:szCs w:val="16"/>
              </w:rPr>
              <w:t>F</w:t>
            </w:r>
          </w:p>
        </w:tc>
        <w:tc>
          <w:tcPr>
            <w:tcW w:w="5103" w:type="dxa"/>
            <w:shd w:val="solid" w:color="FFFFFF" w:fill="auto"/>
          </w:tcPr>
          <w:p w14:paraId="406BE596" w14:textId="77777777" w:rsidR="00CE69B6" w:rsidRPr="00B27A82" w:rsidRDefault="00CE69B6" w:rsidP="00C51F78">
            <w:pPr>
              <w:pStyle w:val="TAL"/>
              <w:rPr>
                <w:sz w:val="16"/>
                <w:szCs w:val="16"/>
              </w:rPr>
            </w:pPr>
            <w:r w:rsidRPr="00B27A82">
              <w:rPr>
                <w:sz w:val="16"/>
                <w:szCs w:val="16"/>
              </w:rPr>
              <w:t>Clarification on UE capability of lch-ToSCellRestriction</w:t>
            </w:r>
          </w:p>
        </w:tc>
        <w:tc>
          <w:tcPr>
            <w:tcW w:w="708" w:type="dxa"/>
            <w:shd w:val="solid" w:color="FFFFFF" w:fill="auto"/>
          </w:tcPr>
          <w:p w14:paraId="06537035" w14:textId="77777777" w:rsidR="00CE69B6" w:rsidRPr="00B27A82" w:rsidRDefault="00CE69B6" w:rsidP="00C51F78">
            <w:pPr>
              <w:pStyle w:val="TAL"/>
              <w:rPr>
                <w:sz w:val="16"/>
                <w:szCs w:val="16"/>
              </w:rPr>
            </w:pPr>
            <w:r w:rsidRPr="00B27A82">
              <w:rPr>
                <w:sz w:val="16"/>
                <w:szCs w:val="16"/>
              </w:rPr>
              <w:t>15.6.0</w:t>
            </w:r>
          </w:p>
        </w:tc>
      </w:tr>
      <w:tr w:rsidR="00B27A82" w:rsidRPr="00B27A82" w14:paraId="0233DD50" w14:textId="77777777" w:rsidTr="00056EEE">
        <w:tc>
          <w:tcPr>
            <w:tcW w:w="661" w:type="dxa"/>
            <w:shd w:val="solid" w:color="FFFFFF" w:fill="auto"/>
          </w:tcPr>
          <w:p w14:paraId="20B25873" w14:textId="77777777" w:rsidR="00C64D5E" w:rsidRPr="00B27A82" w:rsidRDefault="00C64D5E" w:rsidP="00C51F78">
            <w:pPr>
              <w:pStyle w:val="TAL"/>
              <w:rPr>
                <w:sz w:val="16"/>
                <w:szCs w:val="16"/>
              </w:rPr>
            </w:pPr>
          </w:p>
        </w:tc>
        <w:tc>
          <w:tcPr>
            <w:tcW w:w="757" w:type="dxa"/>
            <w:shd w:val="solid" w:color="FFFFFF" w:fill="auto"/>
          </w:tcPr>
          <w:p w14:paraId="74F7E514" w14:textId="77777777" w:rsidR="00C64D5E" w:rsidRPr="00B27A82" w:rsidRDefault="00C64D5E" w:rsidP="00C51F78">
            <w:pPr>
              <w:pStyle w:val="TAL"/>
              <w:rPr>
                <w:sz w:val="16"/>
                <w:szCs w:val="16"/>
              </w:rPr>
            </w:pPr>
            <w:r w:rsidRPr="00B27A82">
              <w:rPr>
                <w:sz w:val="16"/>
                <w:szCs w:val="16"/>
              </w:rPr>
              <w:t>RP-84</w:t>
            </w:r>
          </w:p>
        </w:tc>
        <w:tc>
          <w:tcPr>
            <w:tcW w:w="992" w:type="dxa"/>
            <w:shd w:val="solid" w:color="FFFFFF" w:fill="auto"/>
          </w:tcPr>
          <w:p w14:paraId="651C1E09" w14:textId="77777777" w:rsidR="00C64D5E" w:rsidRPr="00B27A82" w:rsidRDefault="00C64D5E" w:rsidP="00C51F78">
            <w:pPr>
              <w:pStyle w:val="TAL"/>
              <w:rPr>
                <w:sz w:val="16"/>
                <w:szCs w:val="16"/>
              </w:rPr>
            </w:pPr>
            <w:r w:rsidRPr="00B27A82">
              <w:rPr>
                <w:sz w:val="16"/>
                <w:szCs w:val="16"/>
              </w:rPr>
              <w:t>RP-191379</w:t>
            </w:r>
          </w:p>
        </w:tc>
        <w:tc>
          <w:tcPr>
            <w:tcW w:w="567" w:type="dxa"/>
            <w:shd w:val="solid" w:color="FFFFFF" w:fill="auto"/>
          </w:tcPr>
          <w:p w14:paraId="02B91D29" w14:textId="77777777" w:rsidR="00C64D5E" w:rsidRPr="00B27A82" w:rsidRDefault="00C64D5E" w:rsidP="00C51F78">
            <w:pPr>
              <w:pStyle w:val="TAL"/>
              <w:rPr>
                <w:sz w:val="16"/>
                <w:szCs w:val="16"/>
              </w:rPr>
            </w:pPr>
            <w:r w:rsidRPr="00B27A82">
              <w:rPr>
                <w:sz w:val="16"/>
                <w:szCs w:val="16"/>
              </w:rPr>
              <w:t>0110</w:t>
            </w:r>
          </w:p>
        </w:tc>
        <w:tc>
          <w:tcPr>
            <w:tcW w:w="425" w:type="dxa"/>
            <w:shd w:val="solid" w:color="FFFFFF" w:fill="auto"/>
          </w:tcPr>
          <w:p w14:paraId="12A051DD" w14:textId="77777777" w:rsidR="00C64D5E" w:rsidRPr="00B27A82" w:rsidRDefault="00C64D5E" w:rsidP="00C51F78">
            <w:pPr>
              <w:pStyle w:val="TAL"/>
              <w:rPr>
                <w:sz w:val="16"/>
                <w:szCs w:val="16"/>
              </w:rPr>
            </w:pPr>
            <w:r w:rsidRPr="00B27A82">
              <w:rPr>
                <w:sz w:val="16"/>
                <w:szCs w:val="16"/>
              </w:rPr>
              <w:t>2</w:t>
            </w:r>
          </w:p>
        </w:tc>
        <w:tc>
          <w:tcPr>
            <w:tcW w:w="426" w:type="dxa"/>
            <w:shd w:val="solid" w:color="FFFFFF" w:fill="auto"/>
          </w:tcPr>
          <w:p w14:paraId="2B7145F5" w14:textId="77777777" w:rsidR="00C64D5E" w:rsidRPr="00B27A82" w:rsidRDefault="00C64D5E" w:rsidP="00C51F78">
            <w:pPr>
              <w:pStyle w:val="TAL"/>
              <w:rPr>
                <w:sz w:val="16"/>
                <w:szCs w:val="16"/>
              </w:rPr>
            </w:pPr>
            <w:r w:rsidRPr="00B27A82">
              <w:rPr>
                <w:sz w:val="16"/>
                <w:szCs w:val="16"/>
              </w:rPr>
              <w:t>F</w:t>
            </w:r>
          </w:p>
        </w:tc>
        <w:tc>
          <w:tcPr>
            <w:tcW w:w="5103" w:type="dxa"/>
            <w:shd w:val="solid" w:color="FFFFFF" w:fill="auto"/>
          </w:tcPr>
          <w:p w14:paraId="33959B1A" w14:textId="77777777" w:rsidR="00C64D5E" w:rsidRPr="00B27A82" w:rsidRDefault="00C64D5E" w:rsidP="00C51F78">
            <w:pPr>
              <w:pStyle w:val="TAL"/>
              <w:rPr>
                <w:sz w:val="16"/>
                <w:szCs w:val="16"/>
              </w:rPr>
            </w:pPr>
            <w:r w:rsidRPr="00B27A82">
              <w:rPr>
                <w:sz w:val="16"/>
                <w:szCs w:val="16"/>
              </w:rPr>
              <w:t>Correction on description of additionalActiveSpatialRelationPUCCH</w:t>
            </w:r>
          </w:p>
        </w:tc>
        <w:tc>
          <w:tcPr>
            <w:tcW w:w="708" w:type="dxa"/>
            <w:shd w:val="solid" w:color="FFFFFF" w:fill="auto"/>
          </w:tcPr>
          <w:p w14:paraId="0D6BF8C9" w14:textId="77777777" w:rsidR="00C64D5E" w:rsidRPr="00B27A82" w:rsidRDefault="00C64D5E" w:rsidP="00C51F78">
            <w:pPr>
              <w:pStyle w:val="TAL"/>
              <w:rPr>
                <w:sz w:val="16"/>
                <w:szCs w:val="16"/>
              </w:rPr>
            </w:pPr>
            <w:r w:rsidRPr="00B27A82">
              <w:rPr>
                <w:sz w:val="16"/>
                <w:szCs w:val="16"/>
              </w:rPr>
              <w:t>15.6.0</w:t>
            </w:r>
          </w:p>
        </w:tc>
      </w:tr>
      <w:tr w:rsidR="00B27A82" w:rsidRPr="00B27A82" w14:paraId="4130F861" w14:textId="77777777" w:rsidTr="00056EEE">
        <w:tc>
          <w:tcPr>
            <w:tcW w:w="661" w:type="dxa"/>
            <w:shd w:val="solid" w:color="FFFFFF" w:fill="auto"/>
          </w:tcPr>
          <w:p w14:paraId="1ABDF293" w14:textId="77777777" w:rsidR="006234A9" w:rsidRPr="00B27A82" w:rsidRDefault="006234A9" w:rsidP="00C51F78">
            <w:pPr>
              <w:pStyle w:val="TAL"/>
              <w:rPr>
                <w:sz w:val="16"/>
                <w:szCs w:val="16"/>
              </w:rPr>
            </w:pPr>
          </w:p>
        </w:tc>
        <w:tc>
          <w:tcPr>
            <w:tcW w:w="757" w:type="dxa"/>
            <w:shd w:val="solid" w:color="FFFFFF" w:fill="auto"/>
          </w:tcPr>
          <w:p w14:paraId="040FA0D7" w14:textId="77777777" w:rsidR="006234A9" w:rsidRPr="00B27A82" w:rsidRDefault="006234A9" w:rsidP="00C51F78">
            <w:pPr>
              <w:pStyle w:val="TAL"/>
              <w:rPr>
                <w:sz w:val="16"/>
                <w:szCs w:val="16"/>
              </w:rPr>
            </w:pPr>
            <w:r w:rsidRPr="00B27A82">
              <w:rPr>
                <w:sz w:val="16"/>
                <w:szCs w:val="16"/>
              </w:rPr>
              <w:t>RP-84</w:t>
            </w:r>
          </w:p>
        </w:tc>
        <w:tc>
          <w:tcPr>
            <w:tcW w:w="992" w:type="dxa"/>
            <w:shd w:val="solid" w:color="FFFFFF" w:fill="auto"/>
          </w:tcPr>
          <w:p w14:paraId="6699FB65" w14:textId="77777777" w:rsidR="006234A9" w:rsidRPr="00B27A82" w:rsidRDefault="006234A9" w:rsidP="00C51F78">
            <w:pPr>
              <w:pStyle w:val="TAL"/>
              <w:rPr>
                <w:sz w:val="16"/>
                <w:szCs w:val="16"/>
              </w:rPr>
            </w:pPr>
            <w:r w:rsidRPr="00B27A82">
              <w:rPr>
                <w:sz w:val="16"/>
                <w:szCs w:val="16"/>
              </w:rPr>
              <w:t>RP-191378</w:t>
            </w:r>
          </w:p>
        </w:tc>
        <w:tc>
          <w:tcPr>
            <w:tcW w:w="567" w:type="dxa"/>
            <w:shd w:val="solid" w:color="FFFFFF" w:fill="auto"/>
          </w:tcPr>
          <w:p w14:paraId="3C4E40BC" w14:textId="77777777" w:rsidR="006234A9" w:rsidRPr="00B27A82" w:rsidRDefault="006234A9" w:rsidP="00C51F78">
            <w:pPr>
              <w:pStyle w:val="TAL"/>
              <w:rPr>
                <w:sz w:val="16"/>
                <w:szCs w:val="16"/>
              </w:rPr>
            </w:pPr>
            <w:r w:rsidRPr="00B27A82">
              <w:rPr>
                <w:sz w:val="16"/>
                <w:szCs w:val="16"/>
              </w:rPr>
              <w:t>0111</w:t>
            </w:r>
          </w:p>
        </w:tc>
        <w:tc>
          <w:tcPr>
            <w:tcW w:w="425" w:type="dxa"/>
            <w:shd w:val="solid" w:color="FFFFFF" w:fill="auto"/>
          </w:tcPr>
          <w:p w14:paraId="21164D7B" w14:textId="77777777" w:rsidR="006234A9" w:rsidRPr="00B27A82" w:rsidRDefault="006234A9" w:rsidP="00C51F78">
            <w:pPr>
              <w:pStyle w:val="TAL"/>
              <w:rPr>
                <w:sz w:val="16"/>
                <w:szCs w:val="16"/>
              </w:rPr>
            </w:pPr>
            <w:r w:rsidRPr="00B27A82">
              <w:rPr>
                <w:sz w:val="16"/>
                <w:szCs w:val="16"/>
              </w:rPr>
              <w:t>1</w:t>
            </w:r>
          </w:p>
        </w:tc>
        <w:tc>
          <w:tcPr>
            <w:tcW w:w="426" w:type="dxa"/>
            <w:shd w:val="solid" w:color="FFFFFF" w:fill="auto"/>
          </w:tcPr>
          <w:p w14:paraId="6FA731B6" w14:textId="77777777" w:rsidR="006234A9" w:rsidRPr="00B27A82" w:rsidRDefault="006234A9" w:rsidP="00C51F78">
            <w:pPr>
              <w:pStyle w:val="TAL"/>
              <w:rPr>
                <w:sz w:val="16"/>
                <w:szCs w:val="16"/>
              </w:rPr>
            </w:pPr>
            <w:r w:rsidRPr="00B27A82">
              <w:rPr>
                <w:sz w:val="16"/>
                <w:szCs w:val="16"/>
              </w:rPr>
              <w:t>F</w:t>
            </w:r>
          </w:p>
        </w:tc>
        <w:tc>
          <w:tcPr>
            <w:tcW w:w="5103" w:type="dxa"/>
            <w:shd w:val="solid" w:color="FFFFFF" w:fill="auto"/>
          </w:tcPr>
          <w:p w14:paraId="7C2AFEA3" w14:textId="77777777" w:rsidR="006234A9" w:rsidRPr="00B27A82" w:rsidRDefault="006234A9" w:rsidP="00C51F78">
            <w:pPr>
              <w:pStyle w:val="TAL"/>
              <w:rPr>
                <w:sz w:val="16"/>
                <w:szCs w:val="16"/>
              </w:rPr>
            </w:pPr>
            <w:r w:rsidRPr="00B27A82">
              <w:rPr>
                <w:sz w:val="16"/>
                <w:szCs w:val="16"/>
              </w:rPr>
              <w:t>Clarification on csi-RS-CFRA-ForHO</w:t>
            </w:r>
          </w:p>
        </w:tc>
        <w:tc>
          <w:tcPr>
            <w:tcW w:w="708" w:type="dxa"/>
            <w:shd w:val="solid" w:color="FFFFFF" w:fill="auto"/>
          </w:tcPr>
          <w:p w14:paraId="1877A63C" w14:textId="77777777" w:rsidR="006234A9" w:rsidRPr="00B27A82" w:rsidRDefault="006234A9" w:rsidP="00C51F78">
            <w:pPr>
              <w:pStyle w:val="TAL"/>
              <w:rPr>
                <w:sz w:val="16"/>
                <w:szCs w:val="16"/>
              </w:rPr>
            </w:pPr>
            <w:r w:rsidRPr="00B27A82">
              <w:rPr>
                <w:sz w:val="16"/>
                <w:szCs w:val="16"/>
              </w:rPr>
              <w:t>15.6.0</w:t>
            </w:r>
          </w:p>
        </w:tc>
      </w:tr>
      <w:tr w:rsidR="00B27A82" w:rsidRPr="00B27A82" w14:paraId="28677803" w14:textId="77777777" w:rsidTr="00056EEE">
        <w:tc>
          <w:tcPr>
            <w:tcW w:w="661" w:type="dxa"/>
            <w:shd w:val="solid" w:color="FFFFFF" w:fill="auto"/>
          </w:tcPr>
          <w:p w14:paraId="0EB57E01" w14:textId="77777777" w:rsidR="00475BCB" w:rsidRPr="00B27A82" w:rsidRDefault="00475BCB" w:rsidP="00C51F78">
            <w:pPr>
              <w:pStyle w:val="TAL"/>
              <w:rPr>
                <w:sz w:val="16"/>
                <w:szCs w:val="16"/>
              </w:rPr>
            </w:pPr>
          </w:p>
        </w:tc>
        <w:tc>
          <w:tcPr>
            <w:tcW w:w="757" w:type="dxa"/>
            <w:shd w:val="solid" w:color="FFFFFF" w:fill="auto"/>
          </w:tcPr>
          <w:p w14:paraId="63AF9AE4" w14:textId="77777777" w:rsidR="00475BCB" w:rsidRPr="00B27A82" w:rsidRDefault="00475BCB" w:rsidP="00C51F78">
            <w:pPr>
              <w:pStyle w:val="TAL"/>
              <w:rPr>
                <w:sz w:val="16"/>
                <w:szCs w:val="16"/>
              </w:rPr>
            </w:pPr>
            <w:r w:rsidRPr="00B27A82">
              <w:rPr>
                <w:sz w:val="16"/>
                <w:szCs w:val="16"/>
              </w:rPr>
              <w:t>RP-84</w:t>
            </w:r>
          </w:p>
        </w:tc>
        <w:tc>
          <w:tcPr>
            <w:tcW w:w="992" w:type="dxa"/>
            <w:shd w:val="solid" w:color="FFFFFF" w:fill="auto"/>
          </w:tcPr>
          <w:p w14:paraId="62D61550" w14:textId="77777777" w:rsidR="00475BCB" w:rsidRPr="00B27A82" w:rsidRDefault="00475BCB" w:rsidP="00C51F78">
            <w:pPr>
              <w:pStyle w:val="TAL"/>
              <w:rPr>
                <w:sz w:val="16"/>
                <w:szCs w:val="16"/>
              </w:rPr>
            </w:pPr>
            <w:r w:rsidRPr="00B27A82">
              <w:rPr>
                <w:sz w:val="16"/>
                <w:szCs w:val="16"/>
              </w:rPr>
              <w:t>RP-191379</w:t>
            </w:r>
          </w:p>
        </w:tc>
        <w:tc>
          <w:tcPr>
            <w:tcW w:w="567" w:type="dxa"/>
            <w:shd w:val="solid" w:color="FFFFFF" w:fill="auto"/>
          </w:tcPr>
          <w:p w14:paraId="49FC7AE6" w14:textId="77777777" w:rsidR="00475BCB" w:rsidRPr="00B27A82" w:rsidRDefault="00475BCB" w:rsidP="00C51F78">
            <w:pPr>
              <w:pStyle w:val="TAL"/>
              <w:rPr>
                <w:sz w:val="16"/>
                <w:szCs w:val="16"/>
              </w:rPr>
            </w:pPr>
            <w:r w:rsidRPr="00B27A82">
              <w:rPr>
                <w:sz w:val="16"/>
                <w:szCs w:val="16"/>
              </w:rPr>
              <w:t>0114</w:t>
            </w:r>
          </w:p>
        </w:tc>
        <w:tc>
          <w:tcPr>
            <w:tcW w:w="425" w:type="dxa"/>
            <w:shd w:val="solid" w:color="FFFFFF" w:fill="auto"/>
          </w:tcPr>
          <w:p w14:paraId="7603A56A" w14:textId="77777777" w:rsidR="00475BCB" w:rsidRPr="00B27A82" w:rsidRDefault="00475BCB" w:rsidP="00C51F78">
            <w:pPr>
              <w:pStyle w:val="TAL"/>
              <w:rPr>
                <w:sz w:val="16"/>
                <w:szCs w:val="16"/>
              </w:rPr>
            </w:pPr>
            <w:r w:rsidRPr="00B27A82">
              <w:rPr>
                <w:sz w:val="16"/>
                <w:szCs w:val="16"/>
              </w:rPr>
              <w:t>2</w:t>
            </w:r>
          </w:p>
        </w:tc>
        <w:tc>
          <w:tcPr>
            <w:tcW w:w="426" w:type="dxa"/>
            <w:shd w:val="solid" w:color="FFFFFF" w:fill="auto"/>
          </w:tcPr>
          <w:p w14:paraId="04EDC7E0" w14:textId="77777777" w:rsidR="00475BCB" w:rsidRPr="00B27A82" w:rsidRDefault="00475BCB" w:rsidP="00C51F78">
            <w:pPr>
              <w:pStyle w:val="TAL"/>
              <w:rPr>
                <w:sz w:val="16"/>
                <w:szCs w:val="16"/>
              </w:rPr>
            </w:pPr>
            <w:r w:rsidRPr="00B27A82">
              <w:rPr>
                <w:sz w:val="16"/>
                <w:szCs w:val="16"/>
              </w:rPr>
              <w:t>F</w:t>
            </w:r>
          </w:p>
        </w:tc>
        <w:tc>
          <w:tcPr>
            <w:tcW w:w="5103" w:type="dxa"/>
            <w:shd w:val="solid" w:color="FFFFFF" w:fill="auto"/>
          </w:tcPr>
          <w:p w14:paraId="3119934C" w14:textId="77777777" w:rsidR="00475BCB" w:rsidRPr="00B27A82" w:rsidRDefault="00475BCB" w:rsidP="00C51F78">
            <w:pPr>
              <w:pStyle w:val="TAL"/>
              <w:rPr>
                <w:sz w:val="16"/>
                <w:szCs w:val="16"/>
              </w:rPr>
            </w:pPr>
            <w:r w:rsidRPr="00B27A82">
              <w:rPr>
                <w:sz w:val="16"/>
                <w:szCs w:val="16"/>
              </w:rPr>
              <w:t>CR on capability of maxUplinkDutyCycle for FR2</w:t>
            </w:r>
          </w:p>
        </w:tc>
        <w:tc>
          <w:tcPr>
            <w:tcW w:w="708" w:type="dxa"/>
            <w:shd w:val="solid" w:color="FFFFFF" w:fill="auto"/>
          </w:tcPr>
          <w:p w14:paraId="3D34A9EB" w14:textId="77777777" w:rsidR="00475BCB" w:rsidRPr="00B27A82" w:rsidRDefault="00475BCB" w:rsidP="00C51F78">
            <w:pPr>
              <w:pStyle w:val="TAL"/>
              <w:rPr>
                <w:sz w:val="16"/>
                <w:szCs w:val="16"/>
              </w:rPr>
            </w:pPr>
            <w:r w:rsidRPr="00B27A82">
              <w:rPr>
                <w:sz w:val="16"/>
                <w:szCs w:val="16"/>
              </w:rPr>
              <w:t>15.6.0</w:t>
            </w:r>
          </w:p>
        </w:tc>
      </w:tr>
      <w:tr w:rsidR="00B27A82" w:rsidRPr="00B27A82" w14:paraId="76404873" w14:textId="77777777" w:rsidTr="00056EEE">
        <w:tc>
          <w:tcPr>
            <w:tcW w:w="661" w:type="dxa"/>
            <w:shd w:val="solid" w:color="FFFFFF" w:fill="auto"/>
          </w:tcPr>
          <w:p w14:paraId="2473C430" w14:textId="77777777" w:rsidR="006F6453" w:rsidRPr="00B27A82" w:rsidRDefault="006F6453" w:rsidP="00C51F78">
            <w:pPr>
              <w:pStyle w:val="TAL"/>
              <w:rPr>
                <w:sz w:val="16"/>
                <w:szCs w:val="16"/>
              </w:rPr>
            </w:pPr>
          </w:p>
        </w:tc>
        <w:tc>
          <w:tcPr>
            <w:tcW w:w="757" w:type="dxa"/>
            <w:shd w:val="solid" w:color="FFFFFF" w:fill="auto"/>
          </w:tcPr>
          <w:p w14:paraId="083A28A7" w14:textId="77777777" w:rsidR="006F6453" w:rsidRPr="00B27A82" w:rsidRDefault="006F6453" w:rsidP="00C51F78">
            <w:pPr>
              <w:pStyle w:val="TAL"/>
              <w:rPr>
                <w:sz w:val="16"/>
                <w:szCs w:val="16"/>
              </w:rPr>
            </w:pPr>
            <w:r w:rsidRPr="00B27A82">
              <w:rPr>
                <w:sz w:val="16"/>
                <w:szCs w:val="16"/>
              </w:rPr>
              <w:t>RP-84</w:t>
            </w:r>
          </w:p>
        </w:tc>
        <w:tc>
          <w:tcPr>
            <w:tcW w:w="992" w:type="dxa"/>
            <w:shd w:val="solid" w:color="FFFFFF" w:fill="auto"/>
          </w:tcPr>
          <w:p w14:paraId="3A363F86" w14:textId="77777777" w:rsidR="006F6453" w:rsidRPr="00B27A82" w:rsidRDefault="006F6453" w:rsidP="00C51F78">
            <w:pPr>
              <w:pStyle w:val="TAL"/>
              <w:rPr>
                <w:sz w:val="16"/>
                <w:szCs w:val="16"/>
              </w:rPr>
            </w:pPr>
            <w:r w:rsidRPr="00B27A82">
              <w:rPr>
                <w:sz w:val="16"/>
                <w:szCs w:val="16"/>
              </w:rPr>
              <w:t>RP-191380</w:t>
            </w:r>
          </w:p>
        </w:tc>
        <w:tc>
          <w:tcPr>
            <w:tcW w:w="567" w:type="dxa"/>
            <w:shd w:val="solid" w:color="FFFFFF" w:fill="auto"/>
          </w:tcPr>
          <w:p w14:paraId="4E2FBBA4" w14:textId="77777777" w:rsidR="006F6453" w:rsidRPr="00B27A82" w:rsidRDefault="006F6453" w:rsidP="00C51F78">
            <w:pPr>
              <w:pStyle w:val="TAL"/>
              <w:rPr>
                <w:sz w:val="16"/>
                <w:szCs w:val="16"/>
              </w:rPr>
            </w:pPr>
            <w:r w:rsidRPr="00B27A82">
              <w:rPr>
                <w:sz w:val="16"/>
                <w:szCs w:val="16"/>
              </w:rPr>
              <w:t>0115</w:t>
            </w:r>
          </w:p>
        </w:tc>
        <w:tc>
          <w:tcPr>
            <w:tcW w:w="425" w:type="dxa"/>
            <w:shd w:val="solid" w:color="FFFFFF" w:fill="auto"/>
          </w:tcPr>
          <w:p w14:paraId="183E52C1" w14:textId="77777777" w:rsidR="006F6453" w:rsidRPr="00B27A82" w:rsidRDefault="006F6453" w:rsidP="00C51F78">
            <w:pPr>
              <w:pStyle w:val="TAL"/>
              <w:rPr>
                <w:sz w:val="16"/>
                <w:szCs w:val="16"/>
              </w:rPr>
            </w:pPr>
            <w:r w:rsidRPr="00B27A82">
              <w:rPr>
                <w:sz w:val="16"/>
                <w:szCs w:val="16"/>
              </w:rPr>
              <w:t>2</w:t>
            </w:r>
          </w:p>
        </w:tc>
        <w:tc>
          <w:tcPr>
            <w:tcW w:w="426" w:type="dxa"/>
            <w:shd w:val="solid" w:color="FFFFFF" w:fill="auto"/>
          </w:tcPr>
          <w:p w14:paraId="29F9773A" w14:textId="77777777" w:rsidR="006F6453" w:rsidRPr="00B27A82" w:rsidRDefault="006F6453" w:rsidP="00C51F78">
            <w:pPr>
              <w:pStyle w:val="TAL"/>
              <w:rPr>
                <w:sz w:val="16"/>
                <w:szCs w:val="16"/>
              </w:rPr>
            </w:pPr>
            <w:r w:rsidRPr="00B27A82">
              <w:rPr>
                <w:sz w:val="16"/>
                <w:szCs w:val="16"/>
              </w:rPr>
              <w:t>F</w:t>
            </w:r>
          </w:p>
        </w:tc>
        <w:tc>
          <w:tcPr>
            <w:tcW w:w="5103" w:type="dxa"/>
            <w:shd w:val="solid" w:color="FFFFFF" w:fill="auto"/>
          </w:tcPr>
          <w:p w14:paraId="625FBFFD" w14:textId="77777777" w:rsidR="006F6453" w:rsidRPr="00B27A82" w:rsidRDefault="006F6453" w:rsidP="00C51F78">
            <w:pPr>
              <w:pStyle w:val="TAL"/>
              <w:rPr>
                <w:sz w:val="16"/>
                <w:szCs w:val="16"/>
              </w:rPr>
            </w:pPr>
            <w:r w:rsidRPr="00B27A82">
              <w:rPr>
                <w:sz w:val="16"/>
                <w:szCs w:val="16"/>
              </w:rPr>
              <w:t>38.306 miscellaneous corrections</w:t>
            </w:r>
          </w:p>
        </w:tc>
        <w:tc>
          <w:tcPr>
            <w:tcW w:w="708" w:type="dxa"/>
            <w:shd w:val="solid" w:color="FFFFFF" w:fill="auto"/>
          </w:tcPr>
          <w:p w14:paraId="0E553789" w14:textId="77777777" w:rsidR="006F6453" w:rsidRPr="00B27A82" w:rsidRDefault="006F6453" w:rsidP="00C51F78">
            <w:pPr>
              <w:pStyle w:val="TAL"/>
              <w:rPr>
                <w:sz w:val="16"/>
                <w:szCs w:val="16"/>
              </w:rPr>
            </w:pPr>
            <w:r w:rsidRPr="00B27A82">
              <w:rPr>
                <w:sz w:val="16"/>
                <w:szCs w:val="16"/>
              </w:rPr>
              <w:t>15.6.0</w:t>
            </w:r>
          </w:p>
        </w:tc>
      </w:tr>
      <w:tr w:rsidR="00B27A82" w:rsidRPr="00B27A82" w14:paraId="6B55FDE2" w14:textId="77777777" w:rsidTr="00056EEE">
        <w:tc>
          <w:tcPr>
            <w:tcW w:w="661" w:type="dxa"/>
            <w:shd w:val="solid" w:color="FFFFFF" w:fill="auto"/>
          </w:tcPr>
          <w:p w14:paraId="1B286123" w14:textId="77777777" w:rsidR="00331408" w:rsidRPr="00B27A82" w:rsidRDefault="00331408" w:rsidP="00C51F78">
            <w:pPr>
              <w:pStyle w:val="TAL"/>
              <w:rPr>
                <w:sz w:val="16"/>
                <w:szCs w:val="16"/>
              </w:rPr>
            </w:pPr>
          </w:p>
        </w:tc>
        <w:tc>
          <w:tcPr>
            <w:tcW w:w="757" w:type="dxa"/>
            <w:shd w:val="solid" w:color="FFFFFF" w:fill="auto"/>
          </w:tcPr>
          <w:p w14:paraId="77232AD7" w14:textId="77777777" w:rsidR="00331408" w:rsidRPr="00B27A82" w:rsidRDefault="00331408" w:rsidP="00C51F78">
            <w:pPr>
              <w:pStyle w:val="TAL"/>
              <w:rPr>
                <w:sz w:val="16"/>
                <w:szCs w:val="16"/>
              </w:rPr>
            </w:pPr>
            <w:r w:rsidRPr="00B27A82">
              <w:rPr>
                <w:sz w:val="16"/>
                <w:szCs w:val="16"/>
              </w:rPr>
              <w:t>RP-84</w:t>
            </w:r>
          </w:p>
        </w:tc>
        <w:tc>
          <w:tcPr>
            <w:tcW w:w="992" w:type="dxa"/>
            <w:shd w:val="solid" w:color="FFFFFF" w:fill="auto"/>
          </w:tcPr>
          <w:p w14:paraId="1B2F83FA" w14:textId="77777777" w:rsidR="00331408" w:rsidRPr="00B27A82" w:rsidRDefault="00331408" w:rsidP="00C51F78">
            <w:pPr>
              <w:pStyle w:val="TAL"/>
              <w:rPr>
                <w:sz w:val="16"/>
                <w:szCs w:val="16"/>
              </w:rPr>
            </w:pPr>
            <w:r w:rsidRPr="00B27A82">
              <w:rPr>
                <w:sz w:val="16"/>
                <w:szCs w:val="16"/>
              </w:rPr>
              <w:t>RP-191378</w:t>
            </w:r>
          </w:p>
        </w:tc>
        <w:tc>
          <w:tcPr>
            <w:tcW w:w="567" w:type="dxa"/>
            <w:shd w:val="solid" w:color="FFFFFF" w:fill="auto"/>
          </w:tcPr>
          <w:p w14:paraId="08E6C9B1" w14:textId="77777777" w:rsidR="00331408" w:rsidRPr="00B27A82" w:rsidRDefault="00331408" w:rsidP="00C51F78">
            <w:pPr>
              <w:pStyle w:val="TAL"/>
              <w:rPr>
                <w:sz w:val="16"/>
                <w:szCs w:val="16"/>
              </w:rPr>
            </w:pPr>
            <w:r w:rsidRPr="00B27A82">
              <w:rPr>
                <w:sz w:val="16"/>
                <w:szCs w:val="16"/>
              </w:rPr>
              <w:t>0116</w:t>
            </w:r>
          </w:p>
        </w:tc>
        <w:tc>
          <w:tcPr>
            <w:tcW w:w="425" w:type="dxa"/>
            <w:shd w:val="solid" w:color="FFFFFF" w:fill="auto"/>
          </w:tcPr>
          <w:p w14:paraId="18D443CD" w14:textId="77777777" w:rsidR="00331408" w:rsidRPr="00B27A82" w:rsidRDefault="00331408" w:rsidP="00C51F78">
            <w:pPr>
              <w:pStyle w:val="TAL"/>
              <w:rPr>
                <w:sz w:val="16"/>
                <w:szCs w:val="16"/>
              </w:rPr>
            </w:pPr>
            <w:r w:rsidRPr="00B27A82">
              <w:rPr>
                <w:sz w:val="16"/>
                <w:szCs w:val="16"/>
              </w:rPr>
              <w:t>1</w:t>
            </w:r>
          </w:p>
        </w:tc>
        <w:tc>
          <w:tcPr>
            <w:tcW w:w="426" w:type="dxa"/>
            <w:shd w:val="solid" w:color="FFFFFF" w:fill="auto"/>
          </w:tcPr>
          <w:p w14:paraId="2239C14D" w14:textId="77777777" w:rsidR="00331408" w:rsidRPr="00B27A82" w:rsidRDefault="00331408" w:rsidP="00C51F78">
            <w:pPr>
              <w:pStyle w:val="TAL"/>
              <w:rPr>
                <w:sz w:val="16"/>
                <w:szCs w:val="16"/>
              </w:rPr>
            </w:pPr>
            <w:r w:rsidRPr="00B27A82">
              <w:rPr>
                <w:sz w:val="16"/>
                <w:szCs w:val="16"/>
              </w:rPr>
              <w:t>B</w:t>
            </w:r>
          </w:p>
        </w:tc>
        <w:tc>
          <w:tcPr>
            <w:tcW w:w="5103" w:type="dxa"/>
            <w:shd w:val="solid" w:color="FFFFFF" w:fill="auto"/>
          </w:tcPr>
          <w:p w14:paraId="1CB978CC" w14:textId="77777777" w:rsidR="00331408" w:rsidRPr="00B27A82" w:rsidRDefault="00331408" w:rsidP="00C51F78">
            <w:pPr>
              <w:pStyle w:val="TAL"/>
              <w:rPr>
                <w:sz w:val="16"/>
                <w:szCs w:val="16"/>
              </w:rPr>
            </w:pPr>
            <w:r w:rsidRPr="00B27A82">
              <w:rPr>
                <w:sz w:val="16"/>
                <w:szCs w:val="16"/>
              </w:rPr>
              <w:t>38.306 CR for late drop</w:t>
            </w:r>
          </w:p>
        </w:tc>
        <w:tc>
          <w:tcPr>
            <w:tcW w:w="708" w:type="dxa"/>
            <w:shd w:val="solid" w:color="FFFFFF" w:fill="auto"/>
          </w:tcPr>
          <w:p w14:paraId="125BEB13" w14:textId="77777777" w:rsidR="00331408" w:rsidRPr="00B27A82" w:rsidRDefault="00331408" w:rsidP="00C51F78">
            <w:pPr>
              <w:pStyle w:val="TAL"/>
              <w:rPr>
                <w:sz w:val="16"/>
                <w:szCs w:val="16"/>
              </w:rPr>
            </w:pPr>
            <w:r w:rsidRPr="00B27A82">
              <w:rPr>
                <w:sz w:val="16"/>
                <w:szCs w:val="16"/>
              </w:rPr>
              <w:t>15.6.0</w:t>
            </w:r>
          </w:p>
        </w:tc>
      </w:tr>
      <w:tr w:rsidR="00B27A82" w:rsidRPr="00B27A82" w14:paraId="3DE0D164" w14:textId="77777777" w:rsidTr="00056EEE">
        <w:tc>
          <w:tcPr>
            <w:tcW w:w="661" w:type="dxa"/>
            <w:shd w:val="solid" w:color="FFFFFF" w:fill="auto"/>
          </w:tcPr>
          <w:p w14:paraId="5CF9B9F7" w14:textId="77777777" w:rsidR="0065705B" w:rsidRPr="00B27A82" w:rsidRDefault="0065705B" w:rsidP="00C51F78">
            <w:pPr>
              <w:pStyle w:val="TAL"/>
              <w:rPr>
                <w:sz w:val="16"/>
                <w:szCs w:val="16"/>
              </w:rPr>
            </w:pPr>
          </w:p>
        </w:tc>
        <w:tc>
          <w:tcPr>
            <w:tcW w:w="757" w:type="dxa"/>
            <w:shd w:val="solid" w:color="FFFFFF" w:fill="auto"/>
          </w:tcPr>
          <w:p w14:paraId="7360241A" w14:textId="77777777" w:rsidR="0065705B" w:rsidRPr="00B27A82" w:rsidRDefault="0065705B" w:rsidP="00C51F78">
            <w:pPr>
              <w:pStyle w:val="TAL"/>
              <w:rPr>
                <w:sz w:val="16"/>
                <w:szCs w:val="16"/>
              </w:rPr>
            </w:pPr>
            <w:r w:rsidRPr="00B27A82">
              <w:rPr>
                <w:sz w:val="16"/>
                <w:szCs w:val="16"/>
              </w:rPr>
              <w:t>RP-84</w:t>
            </w:r>
          </w:p>
        </w:tc>
        <w:tc>
          <w:tcPr>
            <w:tcW w:w="992" w:type="dxa"/>
            <w:shd w:val="solid" w:color="FFFFFF" w:fill="auto"/>
          </w:tcPr>
          <w:p w14:paraId="4A55DE73" w14:textId="77777777" w:rsidR="0065705B" w:rsidRPr="00B27A82" w:rsidRDefault="0065705B" w:rsidP="00C51F78">
            <w:pPr>
              <w:pStyle w:val="TAL"/>
              <w:rPr>
                <w:sz w:val="16"/>
                <w:szCs w:val="16"/>
              </w:rPr>
            </w:pPr>
            <w:r w:rsidRPr="00B27A82">
              <w:rPr>
                <w:sz w:val="16"/>
                <w:szCs w:val="16"/>
              </w:rPr>
              <w:t>RP-191381</w:t>
            </w:r>
          </w:p>
        </w:tc>
        <w:tc>
          <w:tcPr>
            <w:tcW w:w="567" w:type="dxa"/>
            <w:shd w:val="solid" w:color="FFFFFF" w:fill="auto"/>
          </w:tcPr>
          <w:p w14:paraId="5B43B5EC" w14:textId="77777777" w:rsidR="0065705B" w:rsidRPr="00B27A82" w:rsidRDefault="0065705B" w:rsidP="00C51F78">
            <w:pPr>
              <w:pStyle w:val="TAL"/>
              <w:rPr>
                <w:sz w:val="16"/>
                <w:szCs w:val="16"/>
              </w:rPr>
            </w:pPr>
            <w:r w:rsidRPr="00B27A82">
              <w:rPr>
                <w:sz w:val="16"/>
                <w:szCs w:val="16"/>
              </w:rPr>
              <w:t>0118</w:t>
            </w:r>
          </w:p>
        </w:tc>
        <w:tc>
          <w:tcPr>
            <w:tcW w:w="425" w:type="dxa"/>
            <w:shd w:val="solid" w:color="FFFFFF" w:fill="auto"/>
          </w:tcPr>
          <w:p w14:paraId="4FA6F7E6" w14:textId="77777777" w:rsidR="0065705B" w:rsidRPr="00B27A82" w:rsidRDefault="0065705B" w:rsidP="00C51F78">
            <w:pPr>
              <w:pStyle w:val="TAL"/>
              <w:rPr>
                <w:sz w:val="16"/>
                <w:szCs w:val="16"/>
              </w:rPr>
            </w:pPr>
            <w:r w:rsidRPr="00B27A82">
              <w:rPr>
                <w:sz w:val="16"/>
                <w:szCs w:val="16"/>
              </w:rPr>
              <w:t>4</w:t>
            </w:r>
          </w:p>
        </w:tc>
        <w:tc>
          <w:tcPr>
            <w:tcW w:w="426" w:type="dxa"/>
            <w:shd w:val="solid" w:color="FFFFFF" w:fill="auto"/>
          </w:tcPr>
          <w:p w14:paraId="5381123D" w14:textId="77777777" w:rsidR="0065705B" w:rsidRPr="00B27A82" w:rsidRDefault="0065705B" w:rsidP="00C51F78">
            <w:pPr>
              <w:pStyle w:val="TAL"/>
              <w:rPr>
                <w:sz w:val="16"/>
                <w:szCs w:val="16"/>
              </w:rPr>
            </w:pPr>
            <w:r w:rsidRPr="00B27A82">
              <w:rPr>
                <w:sz w:val="16"/>
                <w:szCs w:val="16"/>
              </w:rPr>
              <w:t>F</w:t>
            </w:r>
          </w:p>
        </w:tc>
        <w:tc>
          <w:tcPr>
            <w:tcW w:w="5103" w:type="dxa"/>
            <w:shd w:val="solid" w:color="FFFFFF" w:fill="auto"/>
          </w:tcPr>
          <w:p w14:paraId="19A58647" w14:textId="77777777" w:rsidR="0065705B" w:rsidRPr="00B27A82" w:rsidRDefault="0065705B" w:rsidP="00C51F78">
            <w:pPr>
              <w:pStyle w:val="TAL"/>
              <w:rPr>
                <w:sz w:val="16"/>
                <w:szCs w:val="16"/>
              </w:rPr>
            </w:pPr>
            <w:r w:rsidRPr="00B27A82">
              <w:rPr>
                <w:sz w:val="16"/>
                <w:szCs w:val="16"/>
              </w:rPr>
              <w:t>Clarification on supported modulation order capability</w:t>
            </w:r>
          </w:p>
        </w:tc>
        <w:tc>
          <w:tcPr>
            <w:tcW w:w="708" w:type="dxa"/>
            <w:shd w:val="solid" w:color="FFFFFF" w:fill="auto"/>
          </w:tcPr>
          <w:p w14:paraId="7E1D1CA5" w14:textId="77777777" w:rsidR="0065705B" w:rsidRPr="00B27A82" w:rsidRDefault="0065705B" w:rsidP="00C51F78">
            <w:pPr>
              <w:pStyle w:val="TAL"/>
              <w:rPr>
                <w:sz w:val="16"/>
                <w:szCs w:val="16"/>
              </w:rPr>
            </w:pPr>
            <w:r w:rsidRPr="00B27A82">
              <w:rPr>
                <w:sz w:val="16"/>
                <w:szCs w:val="16"/>
              </w:rPr>
              <w:t>15.6.0</w:t>
            </w:r>
          </w:p>
        </w:tc>
      </w:tr>
      <w:tr w:rsidR="00B27A82" w:rsidRPr="00B27A82" w14:paraId="113C67B3" w14:textId="77777777" w:rsidTr="00056EEE">
        <w:tc>
          <w:tcPr>
            <w:tcW w:w="661" w:type="dxa"/>
            <w:shd w:val="solid" w:color="FFFFFF" w:fill="auto"/>
          </w:tcPr>
          <w:p w14:paraId="74CDAF15" w14:textId="77777777" w:rsidR="00053977" w:rsidRPr="00B27A82" w:rsidRDefault="00053977" w:rsidP="00C51F78">
            <w:pPr>
              <w:pStyle w:val="TAL"/>
              <w:rPr>
                <w:sz w:val="16"/>
                <w:szCs w:val="16"/>
              </w:rPr>
            </w:pPr>
          </w:p>
        </w:tc>
        <w:tc>
          <w:tcPr>
            <w:tcW w:w="757" w:type="dxa"/>
            <w:shd w:val="solid" w:color="FFFFFF" w:fill="auto"/>
          </w:tcPr>
          <w:p w14:paraId="11C2BCF5" w14:textId="77777777" w:rsidR="00053977" w:rsidRPr="00B27A82" w:rsidRDefault="00053977" w:rsidP="00053977">
            <w:pPr>
              <w:pStyle w:val="TAL"/>
              <w:rPr>
                <w:sz w:val="16"/>
                <w:szCs w:val="16"/>
              </w:rPr>
            </w:pPr>
            <w:r w:rsidRPr="00B27A82">
              <w:rPr>
                <w:sz w:val="16"/>
                <w:szCs w:val="16"/>
              </w:rPr>
              <w:t>RP-84</w:t>
            </w:r>
          </w:p>
        </w:tc>
        <w:tc>
          <w:tcPr>
            <w:tcW w:w="992" w:type="dxa"/>
            <w:shd w:val="solid" w:color="FFFFFF" w:fill="auto"/>
          </w:tcPr>
          <w:p w14:paraId="76D7AE16" w14:textId="77777777" w:rsidR="00053977" w:rsidRPr="00B27A82" w:rsidRDefault="00053977" w:rsidP="00C51F78">
            <w:pPr>
              <w:pStyle w:val="TAL"/>
              <w:rPr>
                <w:sz w:val="16"/>
                <w:szCs w:val="16"/>
              </w:rPr>
            </w:pPr>
            <w:r w:rsidRPr="00B27A82">
              <w:rPr>
                <w:sz w:val="16"/>
                <w:szCs w:val="16"/>
              </w:rPr>
              <w:t>RP-191374</w:t>
            </w:r>
          </w:p>
        </w:tc>
        <w:tc>
          <w:tcPr>
            <w:tcW w:w="567" w:type="dxa"/>
            <w:shd w:val="solid" w:color="FFFFFF" w:fill="auto"/>
          </w:tcPr>
          <w:p w14:paraId="4B3E6CD7" w14:textId="77777777" w:rsidR="00053977" w:rsidRPr="00B27A82" w:rsidRDefault="00053977" w:rsidP="00C51F78">
            <w:pPr>
              <w:pStyle w:val="TAL"/>
              <w:rPr>
                <w:sz w:val="16"/>
                <w:szCs w:val="16"/>
              </w:rPr>
            </w:pPr>
            <w:r w:rsidRPr="00B27A82">
              <w:rPr>
                <w:sz w:val="16"/>
                <w:szCs w:val="16"/>
              </w:rPr>
              <w:t>0119</w:t>
            </w:r>
          </w:p>
        </w:tc>
        <w:tc>
          <w:tcPr>
            <w:tcW w:w="425" w:type="dxa"/>
            <w:shd w:val="solid" w:color="FFFFFF" w:fill="auto"/>
          </w:tcPr>
          <w:p w14:paraId="34E24ED8" w14:textId="77777777" w:rsidR="00053977" w:rsidRPr="00B27A82" w:rsidRDefault="00053977" w:rsidP="00C51F78">
            <w:pPr>
              <w:pStyle w:val="TAL"/>
              <w:rPr>
                <w:sz w:val="16"/>
                <w:szCs w:val="16"/>
              </w:rPr>
            </w:pPr>
            <w:r w:rsidRPr="00B27A82">
              <w:rPr>
                <w:sz w:val="16"/>
                <w:szCs w:val="16"/>
              </w:rPr>
              <w:t>-</w:t>
            </w:r>
          </w:p>
        </w:tc>
        <w:tc>
          <w:tcPr>
            <w:tcW w:w="426" w:type="dxa"/>
            <w:shd w:val="solid" w:color="FFFFFF" w:fill="auto"/>
          </w:tcPr>
          <w:p w14:paraId="68F78D08" w14:textId="77777777" w:rsidR="00053977" w:rsidRPr="00B27A82" w:rsidRDefault="00053977" w:rsidP="00C51F78">
            <w:pPr>
              <w:pStyle w:val="TAL"/>
              <w:rPr>
                <w:sz w:val="16"/>
                <w:szCs w:val="16"/>
              </w:rPr>
            </w:pPr>
            <w:r w:rsidRPr="00B27A82">
              <w:rPr>
                <w:sz w:val="16"/>
                <w:szCs w:val="16"/>
              </w:rPr>
              <w:t>F</w:t>
            </w:r>
          </w:p>
        </w:tc>
        <w:tc>
          <w:tcPr>
            <w:tcW w:w="5103" w:type="dxa"/>
            <w:shd w:val="solid" w:color="FFFFFF" w:fill="auto"/>
          </w:tcPr>
          <w:p w14:paraId="7BEA6091" w14:textId="77777777" w:rsidR="00053977" w:rsidRPr="00B27A82" w:rsidRDefault="00053977" w:rsidP="00C51F78">
            <w:pPr>
              <w:pStyle w:val="TAL"/>
              <w:rPr>
                <w:sz w:val="16"/>
                <w:szCs w:val="16"/>
              </w:rPr>
            </w:pPr>
            <w:r w:rsidRPr="00B27A82">
              <w:rPr>
                <w:sz w:val="16"/>
                <w:szCs w:val="16"/>
              </w:rPr>
              <w:t>Correction to PDCP parameters</w:t>
            </w:r>
          </w:p>
        </w:tc>
        <w:tc>
          <w:tcPr>
            <w:tcW w:w="708" w:type="dxa"/>
            <w:shd w:val="solid" w:color="FFFFFF" w:fill="auto"/>
          </w:tcPr>
          <w:p w14:paraId="698793C2" w14:textId="77777777" w:rsidR="00053977" w:rsidRPr="00B27A82" w:rsidRDefault="00053977" w:rsidP="00C51F78">
            <w:pPr>
              <w:pStyle w:val="TAL"/>
              <w:rPr>
                <w:sz w:val="16"/>
                <w:szCs w:val="16"/>
              </w:rPr>
            </w:pPr>
            <w:r w:rsidRPr="00B27A82">
              <w:rPr>
                <w:sz w:val="16"/>
                <w:szCs w:val="16"/>
              </w:rPr>
              <w:t>15.6.0</w:t>
            </w:r>
          </w:p>
        </w:tc>
      </w:tr>
      <w:tr w:rsidR="00B27A82" w:rsidRPr="00B27A82" w14:paraId="1DCF5C8A" w14:textId="77777777" w:rsidTr="00056EEE">
        <w:tc>
          <w:tcPr>
            <w:tcW w:w="661" w:type="dxa"/>
            <w:shd w:val="solid" w:color="FFFFFF" w:fill="auto"/>
          </w:tcPr>
          <w:p w14:paraId="5562F8EC" w14:textId="77777777" w:rsidR="0022097E" w:rsidRPr="00B27A82" w:rsidRDefault="0022097E" w:rsidP="00C51F78">
            <w:pPr>
              <w:pStyle w:val="TAL"/>
              <w:rPr>
                <w:sz w:val="16"/>
                <w:szCs w:val="16"/>
              </w:rPr>
            </w:pPr>
          </w:p>
        </w:tc>
        <w:tc>
          <w:tcPr>
            <w:tcW w:w="757" w:type="dxa"/>
            <w:shd w:val="solid" w:color="FFFFFF" w:fill="auto"/>
          </w:tcPr>
          <w:p w14:paraId="50F446BB" w14:textId="77777777" w:rsidR="0022097E" w:rsidRPr="00B27A82" w:rsidRDefault="0022097E" w:rsidP="00053977">
            <w:pPr>
              <w:pStyle w:val="TAL"/>
              <w:rPr>
                <w:sz w:val="16"/>
                <w:szCs w:val="16"/>
              </w:rPr>
            </w:pPr>
            <w:r w:rsidRPr="00B27A82">
              <w:rPr>
                <w:sz w:val="16"/>
                <w:szCs w:val="16"/>
              </w:rPr>
              <w:t>RP-84</w:t>
            </w:r>
          </w:p>
        </w:tc>
        <w:tc>
          <w:tcPr>
            <w:tcW w:w="992" w:type="dxa"/>
            <w:shd w:val="solid" w:color="FFFFFF" w:fill="auto"/>
          </w:tcPr>
          <w:p w14:paraId="464A5B56" w14:textId="77777777" w:rsidR="0022097E" w:rsidRPr="00B27A82" w:rsidRDefault="0022097E" w:rsidP="00C51F78">
            <w:pPr>
              <w:pStyle w:val="TAL"/>
              <w:rPr>
                <w:sz w:val="16"/>
                <w:szCs w:val="16"/>
              </w:rPr>
            </w:pPr>
            <w:r w:rsidRPr="00B27A82">
              <w:rPr>
                <w:sz w:val="16"/>
                <w:szCs w:val="16"/>
              </w:rPr>
              <w:t>RP-</w:t>
            </w:r>
            <w:r w:rsidR="002C7524" w:rsidRPr="00B27A82">
              <w:rPr>
                <w:sz w:val="16"/>
                <w:szCs w:val="16"/>
              </w:rPr>
              <w:t>1</w:t>
            </w:r>
            <w:r w:rsidRPr="00B27A82">
              <w:rPr>
                <w:sz w:val="16"/>
                <w:szCs w:val="16"/>
              </w:rPr>
              <w:t>913</w:t>
            </w:r>
            <w:r w:rsidR="002C7524" w:rsidRPr="00B27A82">
              <w:rPr>
                <w:sz w:val="16"/>
                <w:szCs w:val="16"/>
              </w:rPr>
              <w:t>81</w:t>
            </w:r>
          </w:p>
        </w:tc>
        <w:tc>
          <w:tcPr>
            <w:tcW w:w="567" w:type="dxa"/>
            <w:shd w:val="solid" w:color="FFFFFF" w:fill="auto"/>
          </w:tcPr>
          <w:p w14:paraId="2D9EBF32" w14:textId="77777777" w:rsidR="0022097E" w:rsidRPr="00B27A82" w:rsidRDefault="0022097E" w:rsidP="00C51F78">
            <w:pPr>
              <w:pStyle w:val="TAL"/>
              <w:rPr>
                <w:sz w:val="16"/>
                <w:szCs w:val="16"/>
              </w:rPr>
            </w:pPr>
            <w:r w:rsidRPr="00B27A82">
              <w:rPr>
                <w:sz w:val="16"/>
                <w:szCs w:val="16"/>
              </w:rPr>
              <w:t>0121</w:t>
            </w:r>
          </w:p>
        </w:tc>
        <w:tc>
          <w:tcPr>
            <w:tcW w:w="425" w:type="dxa"/>
            <w:shd w:val="solid" w:color="FFFFFF" w:fill="auto"/>
          </w:tcPr>
          <w:p w14:paraId="3E19A98C" w14:textId="77777777" w:rsidR="0022097E" w:rsidRPr="00B27A82" w:rsidRDefault="0022097E" w:rsidP="00C51F78">
            <w:pPr>
              <w:pStyle w:val="TAL"/>
              <w:rPr>
                <w:sz w:val="16"/>
                <w:szCs w:val="16"/>
              </w:rPr>
            </w:pPr>
            <w:r w:rsidRPr="00B27A82">
              <w:rPr>
                <w:sz w:val="16"/>
                <w:szCs w:val="16"/>
              </w:rPr>
              <w:t>3</w:t>
            </w:r>
          </w:p>
        </w:tc>
        <w:tc>
          <w:tcPr>
            <w:tcW w:w="426" w:type="dxa"/>
            <w:shd w:val="solid" w:color="FFFFFF" w:fill="auto"/>
          </w:tcPr>
          <w:p w14:paraId="798A252A" w14:textId="77777777" w:rsidR="0022097E" w:rsidRPr="00B27A82" w:rsidRDefault="0022097E" w:rsidP="00C51F78">
            <w:pPr>
              <w:pStyle w:val="TAL"/>
              <w:rPr>
                <w:sz w:val="16"/>
                <w:szCs w:val="16"/>
              </w:rPr>
            </w:pPr>
            <w:r w:rsidRPr="00B27A82">
              <w:rPr>
                <w:sz w:val="16"/>
                <w:szCs w:val="16"/>
              </w:rPr>
              <w:t>F</w:t>
            </w:r>
          </w:p>
        </w:tc>
        <w:tc>
          <w:tcPr>
            <w:tcW w:w="5103" w:type="dxa"/>
            <w:shd w:val="solid" w:color="FFFFFF" w:fill="auto"/>
          </w:tcPr>
          <w:p w14:paraId="43C0BD22" w14:textId="77777777" w:rsidR="0022097E" w:rsidRPr="00B27A82" w:rsidRDefault="0022097E" w:rsidP="00C51F78">
            <w:pPr>
              <w:pStyle w:val="TAL"/>
              <w:rPr>
                <w:sz w:val="16"/>
                <w:szCs w:val="16"/>
              </w:rPr>
            </w:pPr>
            <w:r w:rsidRPr="00B27A82">
              <w:rPr>
                <w:sz w:val="16"/>
                <w:szCs w:val="16"/>
              </w:rPr>
              <w:t>Corrections to UE Capability definitions</w:t>
            </w:r>
          </w:p>
        </w:tc>
        <w:tc>
          <w:tcPr>
            <w:tcW w:w="708" w:type="dxa"/>
            <w:shd w:val="solid" w:color="FFFFFF" w:fill="auto"/>
          </w:tcPr>
          <w:p w14:paraId="5424AB60" w14:textId="77777777" w:rsidR="0022097E" w:rsidRPr="00B27A82" w:rsidRDefault="0022097E" w:rsidP="00C51F78">
            <w:pPr>
              <w:pStyle w:val="TAL"/>
              <w:rPr>
                <w:sz w:val="16"/>
                <w:szCs w:val="16"/>
              </w:rPr>
            </w:pPr>
            <w:r w:rsidRPr="00B27A82">
              <w:rPr>
                <w:sz w:val="16"/>
                <w:szCs w:val="16"/>
              </w:rPr>
              <w:t>15.6.0</w:t>
            </w:r>
          </w:p>
        </w:tc>
      </w:tr>
      <w:tr w:rsidR="00B27A82" w:rsidRPr="00B27A82" w14:paraId="5E618E42" w14:textId="77777777" w:rsidTr="00056EEE">
        <w:tc>
          <w:tcPr>
            <w:tcW w:w="661" w:type="dxa"/>
            <w:shd w:val="solid" w:color="FFFFFF" w:fill="auto"/>
          </w:tcPr>
          <w:p w14:paraId="371DEBBB" w14:textId="77777777" w:rsidR="00C764DE" w:rsidRPr="00B27A82" w:rsidRDefault="00C764DE" w:rsidP="00C51F78">
            <w:pPr>
              <w:pStyle w:val="TAL"/>
              <w:rPr>
                <w:sz w:val="16"/>
                <w:szCs w:val="16"/>
              </w:rPr>
            </w:pPr>
          </w:p>
        </w:tc>
        <w:tc>
          <w:tcPr>
            <w:tcW w:w="757" w:type="dxa"/>
            <w:shd w:val="solid" w:color="FFFFFF" w:fill="auto"/>
          </w:tcPr>
          <w:p w14:paraId="11E9375C" w14:textId="77777777" w:rsidR="00C764DE" w:rsidRPr="00B27A82" w:rsidRDefault="00C764DE" w:rsidP="00053977">
            <w:pPr>
              <w:pStyle w:val="TAL"/>
              <w:rPr>
                <w:sz w:val="16"/>
                <w:szCs w:val="16"/>
              </w:rPr>
            </w:pPr>
            <w:r w:rsidRPr="00B27A82">
              <w:rPr>
                <w:sz w:val="16"/>
                <w:szCs w:val="16"/>
              </w:rPr>
              <w:t>RP-84</w:t>
            </w:r>
          </w:p>
        </w:tc>
        <w:tc>
          <w:tcPr>
            <w:tcW w:w="992" w:type="dxa"/>
            <w:shd w:val="solid" w:color="FFFFFF" w:fill="auto"/>
          </w:tcPr>
          <w:p w14:paraId="3AFD7068" w14:textId="77777777" w:rsidR="00C764DE" w:rsidRPr="00B27A82" w:rsidRDefault="00C764DE" w:rsidP="00C51F78">
            <w:pPr>
              <w:pStyle w:val="TAL"/>
              <w:rPr>
                <w:sz w:val="16"/>
                <w:szCs w:val="16"/>
              </w:rPr>
            </w:pPr>
            <w:r w:rsidRPr="00B27A82">
              <w:rPr>
                <w:sz w:val="16"/>
                <w:szCs w:val="16"/>
              </w:rPr>
              <w:t>RP-191378</w:t>
            </w:r>
          </w:p>
        </w:tc>
        <w:tc>
          <w:tcPr>
            <w:tcW w:w="567" w:type="dxa"/>
            <w:shd w:val="solid" w:color="FFFFFF" w:fill="auto"/>
          </w:tcPr>
          <w:p w14:paraId="27CE1129" w14:textId="77777777" w:rsidR="00C764DE" w:rsidRPr="00B27A82" w:rsidRDefault="00C764DE" w:rsidP="00C51F78">
            <w:pPr>
              <w:pStyle w:val="TAL"/>
              <w:rPr>
                <w:sz w:val="16"/>
                <w:szCs w:val="16"/>
              </w:rPr>
            </w:pPr>
            <w:r w:rsidRPr="00B27A82">
              <w:rPr>
                <w:sz w:val="16"/>
                <w:szCs w:val="16"/>
              </w:rPr>
              <w:t>0122</w:t>
            </w:r>
          </w:p>
        </w:tc>
        <w:tc>
          <w:tcPr>
            <w:tcW w:w="425" w:type="dxa"/>
            <w:shd w:val="solid" w:color="FFFFFF" w:fill="auto"/>
          </w:tcPr>
          <w:p w14:paraId="27752165" w14:textId="77777777" w:rsidR="00C764DE" w:rsidRPr="00B27A82" w:rsidRDefault="00C764DE" w:rsidP="00C51F78">
            <w:pPr>
              <w:pStyle w:val="TAL"/>
              <w:rPr>
                <w:sz w:val="16"/>
                <w:szCs w:val="16"/>
              </w:rPr>
            </w:pPr>
            <w:r w:rsidRPr="00B27A82">
              <w:rPr>
                <w:sz w:val="16"/>
                <w:szCs w:val="16"/>
              </w:rPr>
              <w:t>1</w:t>
            </w:r>
          </w:p>
        </w:tc>
        <w:tc>
          <w:tcPr>
            <w:tcW w:w="426" w:type="dxa"/>
            <w:shd w:val="solid" w:color="FFFFFF" w:fill="auto"/>
          </w:tcPr>
          <w:p w14:paraId="538EEED1" w14:textId="77777777" w:rsidR="00C764DE" w:rsidRPr="00B27A82" w:rsidRDefault="00C764DE" w:rsidP="00C51F78">
            <w:pPr>
              <w:pStyle w:val="TAL"/>
              <w:rPr>
                <w:sz w:val="16"/>
                <w:szCs w:val="16"/>
              </w:rPr>
            </w:pPr>
            <w:r w:rsidRPr="00B27A82">
              <w:rPr>
                <w:sz w:val="16"/>
                <w:szCs w:val="16"/>
              </w:rPr>
              <w:t>F</w:t>
            </w:r>
          </w:p>
        </w:tc>
        <w:tc>
          <w:tcPr>
            <w:tcW w:w="5103" w:type="dxa"/>
            <w:shd w:val="solid" w:color="FFFFFF" w:fill="auto"/>
          </w:tcPr>
          <w:p w14:paraId="2D6C9A93" w14:textId="77777777" w:rsidR="00C764DE" w:rsidRPr="00B27A82" w:rsidRDefault="00C764DE" w:rsidP="00C51F78">
            <w:pPr>
              <w:pStyle w:val="TAL"/>
              <w:rPr>
                <w:sz w:val="16"/>
                <w:szCs w:val="16"/>
              </w:rPr>
            </w:pPr>
            <w:r w:rsidRPr="00B27A82">
              <w:rPr>
                <w:sz w:val="16"/>
                <w:szCs w:val="16"/>
              </w:rPr>
              <w:t>38.306 Clarification on multiple TA capabilities</w:t>
            </w:r>
          </w:p>
        </w:tc>
        <w:tc>
          <w:tcPr>
            <w:tcW w:w="708" w:type="dxa"/>
            <w:shd w:val="solid" w:color="FFFFFF" w:fill="auto"/>
          </w:tcPr>
          <w:p w14:paraId="3A72BA4A" w14:textId="77777777" w:rsidR="00C764DE" w:rsidRPr="00B27A82" w:rsidRDefault="00C764DE" w:rsidP="00C51F78">
            <w:pPr>
              <w:pStyle w:val="TAL"/>
              <w:rPr>
                <w:sz w:val="16"/>
                <w:szCs w:val="16"/>
              </w:rPr>
            </w:pPr>
            <w:r w:rsidRPr="00B27A82">
              <w:rPr>
                <w:sz w:val="16"/>
                <w:szCs w:val="16"/>
              </w:rPr>
              <w:t>15.6.0</w:t>
            </w:r>
          </w:p>
        </w:tc>
      </w:tr>
      <w:tr w:rsidR="00B27A82" w:rsidRPr="00B27A82" w14:paraId="154AC1F7" w14:textId="77777777" w:rsidTr="00056EEE">
        <w:tc>
          <w:tcPr>
            <w:tcW w:w="661" w:type="dxa"/>
            <w:shd w:val="solid" w:color="FFFFFF" w:fill="auto"/>
          </w:tcPr>
          <w:p w14:paraId="5F9B70F6" w14:textId="77777777" w:rsidR="00233DAC" w:rsidRPr="00B27A82" w:rsidRDefault="00233DAC" w:rsidP="00C51F78">
            <w:pPr>
              <w:pStyle w:val="TAL"/>
              <w:rPr>
                <w:sz w:val="16"/>
                <w:szCs w:val="16"/>
              </w:rPr>
            </w:pPr>
          </w:p>
        </w:tc>
        <w:tc>
          <w:tcPr>
            <w:tcW w:w="757" w:type="dxa"/>
            <w:shd w:val="solid" w:color="FFFFFF" w:fill="auto"/>
          </w:tcPr>
          <w:p w14:paraId="6949784A" w14:textId="77777777" w:rsidR="00233DAC" w:rsidRPr="00B27A82" w:rsidRDefault="00233DAC" w:rsidP="00053977">
            <w:pPr>
              <w:pStyle w:val="TAL"/>
              <w:rPr>
                <w:sz w:val="16"/>
                <w:szCs w:val="16"/>
              </w:rPr>
            </w:pPr>
            <w:r w:rsidRPr="00B27A82">
              <w:rPr>
                <w:sz w:val="16"/>
                <w:szCs w:val="16"/>
              </w:rPr>
              <w:t>RP-84</w:t>
            </w:r>
          </w:p>
        </w:tc>
        <w:tc>
          <w:tcPr>
            <w:tcW w:w="992" w:type="dxa"/>
            <w:shd w:val="solid" w:color="FFFFFF" w:fill="auto"/>
          </w:tcPr>
          <w:p w14:paraId="42989071" w14:textId="77777777" w:rsidR="00233DAC" w:rsidRPr="00B27A82" w:rsidRDefault="00233DAC" w:rsidP="00C51F78">
            <w:pPr>
              <w:pStyle w:val="TAL"/>
              <w:rPr>
                <w:sz w:val="16"/>
                <w:szCs w:val="16"/>
              </w:rPr>
            </w:pPr>
            <w:r w:rsidRPr="00B27A82">
              <w:rPr>
                <w:sz w:val="16"/>
                <w:szCs w:val="16"/>
              </w:rPr>
              <w:t>RP-191379</w:t>
            </w:r>
          </w:p>
        </w:tc>
        <w:tc>
          <w:tcPr>
            <w:tcW w:w="567" w:type="dxa"/>
            <w:shd w:val="solid" w:color="FFFFFF" w:fill="auto"/>
          </w:tcPr>
          <w:p w14:paraId="71EA058E" w14:textId="77777777" w:rsidR="00233DAC" w:rsidRPr="00B27A82" w:rsidRDefault="00233DAC" w:rsidP="00C51F78">
            <w:pPr>
              <w:pStyle w:val="TAL"/>
              <w:rPr>
                <w:sz w:val="16"/>
                <w:szCs w:val="16"/>
              </w:rPr>
            </w:pPr>
            <w:r w:rsidRPr="00B27A82">
              <w:rPr>
                <w:sz w:val="16"/>
                <w:szCs w:val="16"/>
              </w:rPr>
              <w:t>0123</w:t>
            </w:r>
          </w:p>
        </w:tc>
        <w:tc>
          <w:tcPr>
            <w:tcW w:w="425" w:type="dxa"/>
            <w:shd w:val="solid" w:color="FFFFFF" w:fill="auto"/>
          </w:tcPr>
          <w:p w14:paraId="39E415DE" w14:textId="77777777" w:rsidR="00233DAC" w:rsidRPr="00B27A82" w:rsidRDefault="00233DAC" w:rsidP="00C51F78">
            <w:pPr>
              <w:pStyle w:val="TAL"/>
              <w:rPr>
                <w:sz w:val="16"/>
                <w:szCs w:val="16"/>
              </w:rPr>
            </w:pPr>
            <w:r w:rsidRPr="00B27A82">
              <w:rPr>
                <w:sz w:val="16"/>
                <w:szCs w:val="16"/>
              </w:rPr>
              <w:t>2</w:t>
            </w:r>
          </w:p>
        </w:tc>
        <w:tc>
          <w:tcPr>
            <w:tcW w:w="426" w:type="dxa"/>
            <w:shd w:val="solid" w:color="FFFFFF" w:fill="auto"/>
          </w:tcPr>
          <w:p w14:paraId="7E27B418" w14:textId="77777777" w:rsidR="00233DAC" w:rsidRPr="00B27A82" w:rsidRDefault="00233DAC" w:rsidP="00C51F78">
            <w:pPr>
              <w:pStyle w:val="TAL"/>
              <w:rPr>
                <w:sz w:val="16"/>
                <w:szCs w:val="16"/>
              </w:rPr>
            </w:pPr>
            <w:r w:rsidRPr="00B27A82">
              <w:rPr>
                <w:sz w:val="16"/>
                <w:szCs w:val="16"/>
              </w:rPr>
              <w:t>F</w:t>
            </w:r>
          </w:p>
        </w:tc>
        <w:tc>
          <w:tcPr>
            <w:tcW w:w="5103" w:type="dxa"/>
            <w:shd w:val="solid" w:color="FFFFFF" w:fill="auto"/>
          </w:tcPr>
          <w:p w14:paraId="543503BD" w14:textId="77777777" w:rsidR="00233DAC" w:rsidRPr="00B27A82" w:rsidRDefault="00233DAC" w:rsidP="00C51F78">
            <w:pPr>
              <w:pStyle w:val="TAL"/>
              <w:rPr>
                <w:sz w:val="16"/>
                <w:szCs w:val="16"/>
              </w:rPr>
            </w:pPr>
            <w:r w:rsidRPr="00B27A82">
              <w:rPr>
                <w:sz w:val="16"/>
                <w:szCs w:val="16"/>
              </w:rPr>
              <w:t>CR to clarify non-codebook based PUSCH transmission</w:t>
            </w:r>
          </w:p>
        </w:tc>
        <w:tc>
          <w:tcPr>
            <w:tcW w:w="708" w:type="dxa"/>
            <w:shd w:val="solid" w:color="FFFFFF" w:fill="auto"/>
          </w:tcPr>
          <w:p w14:paraId="10DD4FCA" w14:textId="77777777" w:rsidR="00233DAC" w:rsidRPr="00B27A82" w:rsidRDefault="00233DAC" w:rsidP="00C51F78">
            <w:pPr>
              <w:pStyle w:val="TAL"/>
              <w:rPr>
                <w:sz w:val="16"/>
                <w:szCs w:val="16"/>
              </w:rPr>
            </w:pPr>
            <w:r w:rsidRPr="00B27A82">
              <w:rPr>
                <w:sz w:val="16"/>
                <w:szCs w:val="16"/>
              </w:rPr>
              <w:t>15.6.0</w:t>
            </w:r>
          </w:p>
        </w:tc>
      </w:tr>
      <w:tr w:rsidR="00B27A82" w:rsidRPr="00B27A82" w14:paraId="02CDF7A5" w14:textId="77777777" w:rsidTr="00056EEE">
        <w:tc>
          <w:tcPr>
            <w:tcW w:w="661" w:type="dxa"/>
            <w:shd w:val="solid" w:color="FFFFFF" w:fill="auto"/>
          </w:tcPr>
          <w:p w14:paraId="6FFFE271" w14:textId="77777777" w:rsidR="00085C85" w:rsidRPr="00B27A82" w:rsidRDefault="00085C85" w:rsidP="00C51F78">
            <w:pPr>
              <w:pStyle w:val="TAL"/>
              <w:rPr>
                <w:sz w:val="16"/>
                <w:szCs w:val="16"/>
              </w:rPr>
            </w:pPr>
          </w:p>
        </w:tc>
        <w:tc>
          <w:tcPr>
            <w:tcW w:w="757" w:type="dxa"/>
            <w:shd w:val="solid" w:color="FFFFFF" w:fill="auto"/>
          </w:tcPr>
          <w:p w14:paraId="469EEE5B" w14:textId="77777777" w:rsidR="00085C85" w:rsidRPr="00B27A82" w:rsidRDefault="00085C85" w:rsidP="00053977">
            <w:pPr>
              <w:pStyle w:val="TAL"/>
              <w:rPr>
                <w:sz w:val="16"/>
                <w:szCs w:val="16"/>
              </w:rPr>
            </w:pPr>
            <w:r w:rsidRPr="00B27A82">
              <w:rPr>
                <w:sz w:val="16"/>
                <w:szCs w:val="16"/>
              </w:rPr>
              <w:t>RP-84</w:t>
            </w:r>
          </w:p>
        </w:tc>
        <w:tc>
          <w:tcPr>
            <w:tcW w:w="992" w:type="dxa"/>
            <w:shd w:val="solid" w:color="FFFFFF" w:fill="auto"/>
          </w:tcPr>
          <w:p w14:paraId="5A2AE2B6" w14:textId="77777777" w:rsidR="00085C85" w:rsidRPr="00B27A82" w:rsidRDefault="00085C85" w:rsidP="00C51F78">
            <w:pPr>
              <w:pStyle w:val="TAL"/>
              <w:rPr>
                <w:sz w:val="16"/>
                <w:szCs w:val="16"/>
              </w:rPr>
            </w:pPr>
            <w:r w:rsidRPr="00B27A82">
              <w:rPr>
                <w:sz w:val="16"/>
                <w:szCs w:val="16"/>
              </w:rPr>
              <w:t>RP-191380</w:t>
            </w:r>
          </w:p>
        </w:tc>
        <w:tc>
          <w:tcPr>
            <w:tcW w:w="567" w:type="dxa"/>
            <w:shd w:val="solid" w:color="FFFFFF" w:fill="auto"/>
          </w:tcPr>
          <w:p w14:paraId="3A484F29" w14:textId="77777777" w:rsidR="00085C85" w:rsidRPr="00B27A82" w:rsidRDefault="00085C85" w:rsidP="00C51F78">
            <w:pPr>
              <w:pStyle w:val="TAL"/>
              <w:rPr>
                <w:sz w:val="16"/>
                <w:szCs w:val="16"/>
              </w:rPr>
            </w:pPr>
            <w:r w:rsidRPr="00B27A82">
              <w:rPr>
                <w:sz w:val="16"/>
                <w:szCs w:val="16"/>
              </w:rPr>
              <w:t>0124</w:t>
            </w:r>
          </w:p>
        </w:tc>
        <w:tc>
          <w:tcPr>
            <w:tcW w:w="425" w:type="dxa"/>
            <w:shd w:val="solid" w:color="FFFFFF" w:fill="auto"/>
          </w:tcPr>
          <w:p w14:paraId="0311B915" w14:textId="77777777" w:rsidR="00085C85" w:rsidRPr="00B27A82" w:rsidRDefault="00085C85" w:rsidP="00C51F78">
            <w:pPr>
              <w:pStyle w:val="TAL"/>
              <w:rPr>
                <w:sz w:val="16"/>
                <w:szCs w:val="16"/>
              </w:rPr>
            </w:pPr>
            <w:r w:rsidRPr="00B27A82">
              <w:rPr>
                <w:sz w:val="16"/>
                <w:szCs w:val="16"/>
              </w:rPr>
              <w:t>3</w:t>
            </w:r>
          </w:p>
        </w:tc>
        <w:tc>
          <w:tcPr>
            <w:tcW w:w="426" w:type="dxa"/>
            <w:shd w:val="solid" w:color="FFFFFF" w:fill="auto"/>
          </w:tcPr>
          <w:p w14:paraId="59F5FE4B" w14:textId="77777777" w:rsidR="00085C85" w:rsidRPr="00B27A82" w:rsidRDefault="00085C85" w:rsidP="00C51F78">
            <w:pPr>
              <w:pStyle w:val="TAL"/>
              <w:rPr>
                <w:sz w:val="16"/>
                <w:szCs w:val="16"/>
              </w:rPr>
            </w:pPr>
            <w:r w:rsidRPr="00B27A82">
              <w:rPr>
                <w:sz w:val="16"/>
                <w:szCs w:val="16"/>
              </w:rPr>
              <w:t>F</w:t>
            </w:r>
          </w:p>
        </w:tc>
        <w:tc>
          <w:tcPr>
            <w:tcW w:w="5103" w:type="dxa"/>
            <w:shd w:val="solid" w:color="FFFFFF" w:fill="auto"/>
          </w:tcPr>
          <w:p w14:paraId="4D296EC5" w14:textId="77777777" w:rsidR="00085C85" w:rsidRPr="00B27A82" w:rsidRDefault="00085C85" w:rsidP="00C51F78">
            <w:pPr>
              <w:pStyle w:val="TAL"/>
              <w:rPr>
                <w:sz w:val="16"/>
                <w:szCs w:val="16"/>
              </w:rPr>
            </w:pPr>
            <w:r w:rsidRPr="00B27A82">
              <w:rPr>
                <w:sz w:val="16"/>
                <w:szCs w:val="16"/>
              </w:rPr>
              <w:t>Clarification on pdsch-ProcessingType2</w:t>
            </w:r>
          </w:p>
        </w:tc>
        <w:tc>
          <w:tcPr>
            <w:tcW w:w="708" w:type="dxa"/>
            <w:shd w:val="solid" w:color="FFFFFF" w:fill="auto"/>
          </w:tcPr>
          <w:p w14:paraId="498B5F25" w14:textId="77777777" w:rsidR="00085C85" w:rsidRPr="00B27A82" w:rsidRDefault="00085C85" w:rsidP="00C51F78">
            <w:pPr>
              <w:pStyle w:val="TAL"/>
              <w:rPr>
                <w:sz w:val="16"/>
                <w:szCs w:val="16"/>
              </w:rPr>
            </w:pPr>
            <w:r w:rsidRPr="00B27A82">
              <w:rPr>
                <w:sz w:val="16"/>
                <w:szCs w:val="16"/>
              </w:rPr>
              <w:t>15.6.0</w:t>
            </w:r>
          </w:p>
        </w:tc>
      </w:tr>
      <w:tr w:rsidR="00B27A82" w:rsidRPr="00B27A82" w14:paraId="1701A925" w14:textId="77777777" w:rsidTr="00056EEE">
        <w:tc>
          <w:tcPr>
            <w:tcW w:w="661" w:type="dxa"/>
            <w:shd w:val="solid" w:color="FFFFFF" w:fill="auto"/>
          </w:tcPr>
          <w:p w14:paraId="32A22951" w14:textId="77777777" w:rsidR="00051A52" w:rsidRPr="00B27A82" w:rsidRDefault="00051A52" w:rsidP="00C51F78">
            <w:pPr>
              <w:pStyle w:val="TAL"/>
              <w:rPr>
                <w:sz w:val="16"/>
                <w:szCs w:val="16"/>
              </w:rPr>
            </w:pPr>
          </w:p>
        </w:tc>
        <w:tc>
          <w:tcPr>
            <w:tcW w:w="757" w:type="dxa"/>
            <w:shd w:val="solid" w:color="FFFFFF" w:fill="auto"/>
          </w:tcPr>
          <w:p w14:paraId="1217E0FF" w14:textId="77777777" w:rsidR="00051A52" w:rsidRPr="00B27A82" w:rsidRDefault="00051A52" w:rsidP="00053977">
            <w:pPr>
              <w:pStyle w:val="TAL"/>
              <w:rPr>
                <w:sz w:val="16"/>
                <w:szCs w:val="16"/>
              </w:rPr>
            </w:pPr>
            <w:r w:rsidRPr="00B27A82">
              <w:rPr>
                <w:sz w:val="16"/>
                <w:szCs w:val="16"/>
              </w:rPr>
              <w:t>RP-84</w:t>
            </w:r>
          </w:p>
        </w:tc>
        <w:tc>
          <w:tcPr>
            <w:tcW w:w="992" w:type="dxa"/>
            <w:shd w:val="solid" w:color="FFFFFF" w:fill="auto"/>
          </w:tcPr>
          <w:p w14:paraId="391F5594" w14:textId="77777777" w:rsidR="00051A52" w:rsidRPr="00B27A82" w:rsidRDefault="00051A52" w:rsidP="00C51F78">
            <w:pPr>
              <w:pStyle w:val="TAL"/>
              <w:rPr>
                <w:sz w:val="16"/>
                <w:szCs w:val="16"/>
              </w:rPr>
            </w:pPr>
            <w:r w:rsidRPr="00B27A82">
              <w:rPr>
                <w:sz w:val="16"/>
                <w:szCs w:val="16"/>
              </w:rPr>
              <w:t>RP-1913</w:t>
            </w:r>
            <w:r w:rsidR="008F552F" w:rsidRPr="00B27A82">
              <w:rPr>
                <w:sz w:val="16"/>
                <w:szCs w:val="16"/>
              </w:rPr>
              <w:t>78</w:t>
            </w:r>
          </w:p>
        </w:tc>
        <w:tc>
          <w:tcPr>
            <w:tcW w:w="567" w:type="dxa"/>
            <w:shd w:val="solid" w:color="FFFFFF" w:fill="auto"/>
          </w:tcPr>
          <w:p w14:paraId="0222D86D" w14:textId="77777777" w:rsidR="00051A52" w:rsidRPr="00B27A82" w:rsidRDefault="00051A52" w:rsidP="00C51F78">
            <w:pPr>
              <w:pStyle w:val="TAL"/>
              <w:rPr>
                <w:sz w:val="16"/>
                <w:szCs w:val="16"/>
              </w:rPr>
            </w:pPr>
            <w:r w:rsidRPr="00B27A82">
              <w:rPr>
                <w:sz w:val="16"/>
                <w:szCs w:val="16"/>
              </w:rPr>
              <w:t>0125</w:t>
            </w:r>
          </w:p>
        </w:tc>
        <w:tc>
          <w:tcPr>
            <w:tcW w:w="425" w:type="dxa"/>
            <w:shd w:val="solid" w:color="FFFFFF" w:fill="auto"/>
          </w:tcPr>
          <w:p w14:paraId="0DD56FEB" w14:textId="77777777" w:rsidR="00051A52" w:rsidRPr="00B27A82" w:rsidRDefault="00051A52" w:rsidP="00C51F78">
            <w:pPr>
              <w:pStyle w:val="TAL"/>
              <w:rPr>
                <w:sz w:val="16"/>
                <w:szCs w:val="16"/>
              </w:rPr>
            </w:pPr>
            <w:r w:rsidRPr="00B27A82">
              <w:rPr>
                <w:sz w:val="16"/>
                <w:szCs w:val="16"/>
              </w:rPr>
              <w:t>1</w:t>
            </w:r>
          </w:p>
        </w:tc>
        <w:tc>
          <w:tcPr>
            <w:tcW w:w="426" w:type="dxa"/>
            <w:shd w:val="solid" w:color="FFFFFF" w:fill="auto"/>
          </w:tcPr>
          <w:p w14:paraId="50334531" w14:textId="77777777" w:rsidR="00051A52" w:rsidRPr="00B27A82" w:rsidRDefault="00051A52" w:rsidP="00C51F78">
            <w:pPr>
              <w:pStyle w:val="TAL"/>
              <w:rPr>
                <w:sz w:val="16"/>
                <w:szCs w:val="16"/>
              </w:rPr>
            </w:pPr>
            <w:r w:rsidRPr="00B27A82">
              <w:rPr>
                <w:sz w:val="16"/>
                <w:szCs w:val="16"/>
              </w:rPr>
              <w:t>F</w:t>
            </w:r>
          </w:p>
        </w:tc>
        <w:tc>
          <w:tcPr>
            <w:tcW w:w="5103" w:type="dxa"/>
            <w:shd w:val="solid" w:color="FFFFFF" w:fill="auto"/>
          </w:tcPr>
          <w:p w14:paraId="59F249D5" w14:textId="77777777" w:rsidR="00051A52" w:rsidRPr="00B27A82" w:rsidRDefault="00051A52" w:rsidP="00C51F78">
            <w:pPr>
              <w:pStyle w:val="TAL"/>
              <w:rPr>
                <w:sz w:val="16"/>
                <w:szCs w:val="16"/>
              </w:rPr>
            </w:pPr>
            <w:r w:rsidRPr="00B27A82">
              <w:rPr>
                <w:sz w:val="16"/>
                <w:szCs w:val="16"/>
              </w:rPr>
              <w:t>Clarification on present of tci-StatePDSCH</w:t>
            </w:r>
          </w:p>
        </w:tc>
        <w:tc>
          <w:tcPr>
            <w:tcW w:w="708" w:type="dxa"/>
            <w:shd w:val="solid" w:color="FFFFFF" w:fill="auto"/>
          </w:tcPr>
          <w:p w14:paraId="3F0752D6" w14:textId="77777777" w:rsidR="00051A52" w:rsidRPr="00B27A82" w:rsidRDefault="00051A52" w:rsidP="00C51F78">
            <w:pPr>
              <w:pStyle w:val="TAL"/>
              <w:rPr>
                <w:sz w:val="16"/>
                <w:szCs w:val="16"/>
              </w:rPr>
            </w:pPr>
            <w:r w:rsidRPr="00B27A82">
              <w:rPr>
                <w:sz w:val="16"/>
                <w:szCs w:val="16"/>
              </w:rPr>
              <w:t>15.6.0</w:t>
            </w:r>
          </w:p>
        </w:tc>
      </w:tr>
      <w:tr w:rsidR="00B27A82" w:rsidRPr="00B27A82" w14:paraId="5764DF83" w14:textId="77777777" w:rsidTr="00056EEE">
        <w:tc>
          <w:tcPr>
            <w:tcW w:w="661" w:type="dxa"/>
            <w:shd w:val="solid" w:color="FFFFFF" w:fill="auto"/>
          </w:tcPr>
          <w:p w14:paraId="35C2BC45" w14:textId="77777777" w:rsidR="005B7DAD" w:rsidRPr="00B27A82" w:rsidRDefault="005B7DAD" w:rsidP="00C51F78">
            <w:pPr>
              <w:pStyle w:val="TAL"/>
              <w:rPr>
                <w:sz w:val="16"/>
                <w:szCs w:val="16"/>
              </w:rPr>
            </w:pPr>
          </w:p>
        </w:tc>
        <w:tc>
          <w:tcPr>
            <w:tcW w:w="757" w:type="dxa"/>
            <w:shd w:val="solid" w:color="FFFFFF" w:fill="auto"/>
          </w:tcPr>
          <w:p w14:paraId="0ABD7604" w14:textId="77777777" w:rsidR="005B7DAD" w:rsidRPr="00B27A82" w:rsidRDefault="005B7DAD" w:rsidP="00053977">
            <w:pPr>
              <w:pStyle w:val="TAL"/>
              <w:rPr>
                <w:sz w:val="16"/>
                <w:szCs w:val="16"/>
              </w:rPr>
            </w:pPr>
            <w:r w:rsidRPr="00B27A82">
              <w:rPr>
                <w:sz w:val="16"/>
                <w:szCs w:val="16"/>
              </w:rPr>
              <w:t>RP-84</w:t>
            </w:r>
          </w:p>
        </w:tc>
        <w:tc>
          <w:tcPr>
            <w:tcW w:w="992" w:type="dxa"/>
            <w:shd w:val="solid" w:color="FFFFFF" w:fill="auto"/>
          </w:tcPr>
          <w:p w14:paraId="21652DDA" w14:textId="77777777" w:rsidR="005B7DAD" w:rsidRPr="00B27A82" w:rsidRDefault="005B7DAD" w:rsidP="00C51F78">
            <w:pPr>
              <w:pStyle w:val="TAL"/>
              <w:rPr>
                <w:sz w:val="16"/>
                <w:szCs w:val="16"/>
              </w:rPr>
            </w:pPr>
            <w:r w:rsidRPr="00B27A82">
              <w:rPr>
                <w:sz w:val="16"/>
                <w:szCs w:val="16"/>
              </w:rPr>
              <w:t>RP-191378</w:t>
            </w:r>
          </w:p>
        </w:tc>
        <w:tc>
          <w:tcPr>
            <w:tcW w:w="567" w:type="dxa"/>
            <w:shd w:val="solid" w:color="FFFFFF" w:fill="auto"/>
          </w:tcPr>
          <w:p w14:paraId="419CD917" w14:textId="77777777" w:rsidR="005B7DAD" w:rsidRPr="00B27A82" w:rsidRDefault="005B7DAD" w:rsidP="00C51F78">
            <w:pPr>
              <w:pStyle w:val="TAL"/>
              <w:rPr>
                <w:sz w:val="16"/>
                <w:szCs w:val="16"/>
              </w:rPr>
            </w:pPr>
            <w:r w:rsidRPr="00B27A82">
              <w:rPr>
                <w:sz w:val="16"/>
                <w:szCs w:val="16"/>
              </w:rPr>
              <w:t>0126</w:t>
            </w:r>
          </w:p>
        </w:tc>
        <w:tc>
          <w:tcPr>
            <w:tcW w:w="425" w:type="dxa"/>
            <w:shd w:val="solid" w:color="FFFFFF" w:fill="auto"/>
          </w:tcPr>
          <w:p w14:paraId="3941197A" w14:textId="77777777" w:rsidR="005B7DAD" w:rsidRPr="00B27A82" w:rsidRDefault="005B7DAD" w:rsidP="00C51F78">
            <w:pPr>
              <w:pStyle w:val="TAL"/>
              <w:rPr>
                <w:sz w:val="16"/>
                <w:szCs w:val="16"/>
              </w:rPr>
            </w:pPr>
            <w:r w:rsidRPr="00B27A82">
              <w:rPr>
                <w:sz w:val="16"/>
                <w:szCs w:val="16"/>
              </w:rPr>
              <w:t>1</w:t>
            </w:r>
          </w:p>
        </w:tc>
        <w:tc>
          <w:tcPr>
            <w:tcW w:w="426" w:type="dxa"/>
            <w:shd w:val="solid" w:color="FFFFFF" w:fill="auto"/>
          </w:tcPr>
          <w:p w14:paraId="117B3A29" w14:textId="77777777" w:rsidR="005B7DAD" w:rsidRPr="00B27A82" w:rsidRDefault="005B7DAD" w:rsidP="00C51F78">
            <w:pPr>
              <w:pStyle w:val="TAL"/>
              <w:rPr>
                <w:sz w:val="16"/>
                <w:szCs w:val="16"/>
              </w:rPr>
            </w:pPr>
            <w:r w:rsidRPr="00B27A82">
              <w:rPr>
                <w:sz w:val="16"/>
                <w:szCs w:val="16"/>
              </w:rPr>
              <w:t>F</w:t>
            </w:r>
          </w:p>
        </w:tc>
        <w:tc>
          <w:tcPr>
            <w:tcW w:w="5103" w:type="dxa"/>
            <w:shd w:val="solid" w:color="FFFFFF" w:fill="auto"/>
          </w:tcPr>
          <w:p w14:paraId="3F72EC65" w14:textId="77777777" w:rsidR="005B7DAD" w:rsidRPr="00B27A82" w:rsidRDefault="005B7DAD" w:rsidP="00C51F78">
            <w:pPr>
              <w:pStyle w:val="TAL"/>
              <w:rPr>
                <w:sz w:val="16"/>
                <w:szCs w:val="16"/>
              </w:rPr>
            </w:pPr>
            <w:r w:rsidRPr="00B27A82">
              <w:rPr>
                <w:sz w:val="16"/>
                <w:szCs w:val="16"/>
              </w:rPr>
              <w:t>Clarification on SA fallback BC support</w:t>
            </w:r>
          </w:p>
        </w:tc>
        <w:tc>
          <w:tcPr>
            <w:tcW w:w="708" w:type="dxa"/>
            <w:shd w:val="solid" w:color="FFFFFF" w:fill="auto"/>
          </w:tcPr>
          <w:p w14:paraId="36E3ACB1" w14:textId="77777777" w:rsidR="005B7DAD" w:rsidRPr="00B27A82" w:rsidRDefault="005B7DAD" w:rsidP="00C51F78">
            <w:pPr>
              <w:pStyle w:val="TAL"/>
              <w:rPr>
                <w:sz w:val="16"/>
                <w:szCs w:val="16"/>
              </w:rPr>
            </w:pPr>
            <w:r w:rsidRPr="00B27A82">
              <w:rPr>
                <w:sz w:val="16"/>
                <w:szCs w:val="16"/>
              </w:rPr>
              <w:t>15.6.0</w:t>
            </w:r>
          </w:p>
        </w:tc>
      </w:tr>
      <w:tr w:rsidR="00B27A82" w:rsidRPr="00B27A82" w14:paraId="1F4223A6" w14:textId="77777777" w:rsidTr="00056EEE">
        <w:tc>
          <w:tcPr>
            <w:tcW w:w="661" w:type="dxa"/>
            <w:shd w:val="solid" w:color="FFFFFF" w:fill="auto"/>
          </w:tcPr>
          <w:p w14:paraId="53DF7CEE" w14:textId="77777777" w:rsidR="002F78DA" w:rsidRPr="00B27A82" w:rsidRDefault="002F78DA" w:rsidP="00C51F78">
            <w:pPr>
              <w:pStyle w:val="TAL"/>
              <w:rPr>
                <w:sz w:val="16"/>
                <w:szCs w:val="16"/>
              </w:rPr>
            </w:pPr>
          </w:p>
        </w:tc>
        <w:tc>
          <w:tcPr>
            <w:tcW w:w="757" w:type="dxa"/>
            <w:shd w:val="solid" w:color="FFFFFF" w:fill="auto"/>
          </w:tcPr>
          <w:p w14:paraId="3FC89638" w14:textId="77777777" w:rsidR="002F78DA" w:rsidRPr="00B27A82" w:rsidRDefault="002F78DA" w:rsidP="00053977">
            <w:pPr>
              <w:pStyle w:val="TAL"/>
              <w:rPr>
                <w:sz w:val="16"/>
                <w:szCs w:val="16"/>
              </w:rPr>
            </w:pPr>
            <w:r w:rsidRPr="00B27A82">
              <w:rPr>
                <w:sz w:val="16"/>
                <w:szCs w:val="16"/>
              </w:rPr>
              <w:t>RP-84</w:t>
            </w:r>
          </w:p>
        </w:tc>
        <w:tc>
          <w:tcPr>
            <w:tcW w:w="992" w:type="dxa"/>
            <w:shd w:val="solid" w:color="FFFFFF" w:fill="auto"/>
          </w:tcPr>
          <w:p w14:paraId="0D37C16E" w14:textId="77777777" w:rsidR="002F78DA" w:rsidRPr="00B27A82" w:rsidRDefault="002F78DA" w:rsidP="00C51F78">
            <w:pPr>
              <w:pStyle w:val="TAL"/>
              <w:rPr>
                <w:sz w:val="16"/>
                <w:szCs w:val="16"/>
              </w:rPr>
            </w:pPr>
            <w:r w:rsidRPr="00B27A82">
              <w:rPr>
                <w:sz w:val="16"/>
                <w:szCs w:val="16"/>
              </w:rPr>
              <w:t>RP-191375</w:t>
            </w:r>
          </w:p>
        </w:tc>
        <w:tc>
          <w:tcPr>
            <w:tcW w:w="567" w:type="dxa"/>
            <w:shd w:val="solid" w:color="FFFFFF" w:fill="auto"/>
          </w:tcPr>
          <w:p w14:paraId="2F045FB2" w14:textId="77777777" w:rsidR="002F78DA" w:rsidRPr="00B27A82" w:rsidRDefault="002F78DA" w:rsidP="00C51F78">
            <w:pPr>
              <w:pStyle w:val="TAL"/>
              <w:rPr>
                <w:sz w:val="16"/>
                <w:szCs w:val="16"/>
              </w:rPr>
            </w:pPr>
            <w:r w:rsidRPr="00B27A82">
              <w:rPr>
                <w:sz w:val="16"/>
                <w:szCs w:val="16"/>
              </w:rPr>
              <w:t>0128</w:t>
            </w:r>
          </w:p>
        </w:tc>
        <w:tc>
          <w:tcPr>
            <w:tcW w:w="425" w:type="dxa"/>
            <w:shd w:val="solid" w:color="FFFFFF" w:fill="auto"/>
          </w:tcPr>
          <w:p w14:paraId="55D7F51F" w14:textId="77777777" w:rsidR="002F78DA" w:rsidRPr="00B27A82" w:rsidRDefault="002F78DA" w:rsidP="00C51F78">
            <w:pPr>
              <w:pStyle w:val="TAL"/>
              <w:rPr>
                <w:sz w:val="16"/>
                <w:szCs w:val="16"/>
              </w:rPr>
            </w:pPr>
            <w:r w:rsidRPr="00B27A82">
              <w:rPr>
                <w:sz w:val="16"/>
                <w:szCs w:val="16"/>
              </w:rPr>
              <w:t>-</w:t>
            </w:r>
          </w:p>
        </w:tc>
        <w:tc>
          <w:tcPr>
            <w:tcW w:w="426" w:type="dxa"/>
            <w:shd w:val="solid" w:color="FFFFFF" w:fill="auto"/>
          </w:tcPr>
          <w:p w14:paraId="58E38EB6" w14:textId="77777777" w:rsidR="002F78DA" w:rsidRPr="00B27A82" w:rsidRDefault="002F78DA" w:rsidP="00C51F78">
            <w:pPr>
              <w:pStyle w:val="TAL"/>
              <w:rPr>
                <w:sz w:val="16"/>
                <w:szCs w:val="16"/>
              </w:rPr>
            </w:pPr>
            <w:r w:rsidRPr="00B27A82">
              <w:rPr>
                <w:sz w:val="16"/>
                <w:szCs w:val="16"/>
              </w:rPr>
              <w:t>F</w:t>
            </w:r>
          </w:p>
        </w:tc>
        <w:tc>
          <w:tcPr>
            <w:tcW w:w="5103" w:type="dxa"/>
            <w:shd w:val="solid" w:color="FFFFFF" w:fill="auto"/>
          </w:tcPr>
          <w:p w14:paraId="2CE6BDE6" w14:textId="77777777" w:rsidR="002F78DA" w:rsidRPr="00B27A82" w:rsidRDefault="002F78DA" w:rsidP="00C51F78">
            <w:pPr>
              <w:pStyle w:val="TAL"/>
              <w:rPr>
                <w:sz w:val="16"/>
                <w:szCs w:val="16"/>
              </w:rPr>
            </w:pPr>
            <w:r w:rsidRPr="00B27A82">
              <w:rPr>
                <w:sz w:val="16"/>
                <w:szCs w:val="16"/>
              </w:rPr>
              <w:t>Correction to Beam Correspondence for CA</w:t>
            </w:r>
          </w:p>
        </w:tc>
        <w:tc>
          <w:tcPr>
            <w:tcW w:w="708" w:type="dxa"/>
            <w:shd w:val="solid" w:color="FFFFFF" w:fill="auto"/>
          </w:tcPr>
          <w:p w14:paraId="2B0FFBF8" w14:textId="77777777" w:rsidR="002F78DA" w:rsidRPr="00B27A82" w:rsidRDefault="002F78DA" w:rsidP="00C51F78">
            <w:pPr>
              <w:pStyle w:val="TAL"/>
              <w:rPr>
                <w:sz w:val="16"/>
                <w:szCs w:val="16"/>
              </w:rPr>
            </w:pPr>
            <w:r w:rsidRPr="00B27A82">
              <w:rPr>
                <w:sz w:val="16"/>
                <w:szCs w:val="16"/>
              </w:rPr>
              <w:t>15.6.0</w:t>
            </w:r>
          </w:p>
        </w:tc>
      </w:tr>
      <w:tr w:rsidR="00B27A82" w:rsidRPr="00B27A82" w14:paraId="470D2A64" w14:textId="77777777" w:rsidTr="00056EEE">
        <w:tc>
          <w:tcPr>
            <w:tcW w:w="661" w:type="dxa"/>
            <w:shd w:val="solid" w:color="FFFFFF" w:fill="auto"/>
          </w:tcPr>
          <w:p w14:paraId="475E66E1" w14:textId="77777777" w:rsidR="00397F7B" w:rsidRPr="00B27A82" w:rsidRDefault="00397F7B" w:rsidP="00C51F78">
            <w:pPr>
              <w:pStyle w:val="TAL"/>
              <w:rPr>
                <w:sz w:val="16"/>
                <w:szCs w:val="16"/>
              </w:rPr>
            </w:pPr>
          </w:p>
        </w:tc>
        <w:tc>
          <w:tcPr>
            <w:tcW w:w="757" w:type="dxa"/>
            <w:shd w:val="solid" w:color="FFFFFF" w:fill="auto"/>
          </w:tcPr>
          <w:p w14:paraId="0B9D9BD6" w14:textId="77777777" w:rsidR="00397F7B" w:rsidRPr="00B27A82" w:rsidRDefault="00397F7B" w:rsidP="00053977">
            <w:pPr>
              <w:pStyle w:val="TAL"/>
              <w:rPr>
                <w:sz w:val="16"/>
                <w:szCs w:val="16"/>
              </w:rPr>
            </w:pPr>
            <w:r w:rsidRPr="00B27A82">
              <w:rPr>
                <w:sz w:val="16"/>
                <w:szCs w:val="16"/>
              </w:rPr>
              <w:t>RP-84</w:t>
            </w:r>
          </w:p>
        </w:tc>
        <w:tc>
          <w:tcPr>
            <w:tcW w:w="992" w:type="dxa"/>
            <w:shd w:val="solid" w:color="FFFFFF" w:fill="auto"/>
          </w:tcPr>
          <w:p w14:paraId="387008E8" w14:textId="77777777" w:rsidR="00397F7B" w:rsidRPr="00B27A82" w:rsidRDefault="00397F7B" w:rsidP="00C51F78">
            <w:pPr>
              <w:pStyle w:val="TAL"/>
              <w:rPr>
                <w:sz w:val="16"/>
                <w:szCs w:val="16"/>
              </w:rPr>
            </w:pPr>
            <w:r w:rsidRPr="00B27A82">
              <w:rPr>
                <w:sz w:val="16"/>
                <w:szCs w:val="16"/>
              </w:rPr>
              <w:t>RP-191379</w:t>
            </w:r>
          </w:p>
        </w:tc>
        <w:tc>
          <w:tcPr>
            <w:tcW w:w="567" w:type="dxa"/>
            <w:shd w:val="solid" w:color="FFFFFF" w:fill="auto"/>
          </w:tcPr>
          <w:p w14:paraId="3D126D8B" w14:textId="77777777" w:rsidR="00397F7B" w:rsidRPr="00B27A82" w:rsidRDefault="00397F7B" w:rsidP="00C51F78">
            <w:pPr>
              <w:pStyle w:val="TAL"/>
              <w:rPr>
                <w:sz w:val="16"/>
                <w:szCs w:val="16"/>
              </w:rPr>
            </w:pPr>
            <w:r w:rsidRPr="00B27A82">
              <w:rPr>
                <w:sz w:val="16"/>
                <w:szCs w:val="16"/>
              </w:rPr>
              <w:t>0130</w:t>
            </w:r>
          </w:p>
        </w:tc>
        <w:tc>
          <w:tcPr>
            <w:tcW w:w="425" w:type="dxa"/>
            <w:shd w:val="solid" w:color="FFFFFF" w:fill="auto"/>
          </w:tcPr>
          <w:p w14:paraId="07014F5B" w14:textId="77777777" w:rsidR="00397F7B" w:rsidRPr="00B27A82" w:rsidRDefault="00397F7B" w:rsidP="00C51F78">
            <w:pPr>
              <w:pStyle w:val="TAL"/>
              <w:rPr>
                <w:sz w:val="16"/>
                <w:szCs w:val="16"/>
              </w:rPr>
            </w:pPr>
            <w:r w:rsidRPr="00B27A82">
              <w:rPr>
                <w:sz w:val="16"/>
                <w:szCs w:val="16"/>
              </w:rPr>
              <w:t>2</w:t>
            </w:r>
          </w:p>
        </w:tc>
        <w:tc>
          <w:tcPr>
            <w:tcW w:w="426" w:type="dxa"/>
            <w:shd w:val="solid" w:color="FFFFFF" w:fill="auto"/>
          </w:tcPr>
          <w:p w14:paraId="584E1213" w14:textId="77777777" w:rsidR="00397F7B" w:rsidRPr="00B27A82" w:rsidRDefault="00397F7B" w:rsidP="00C51F78">
            <w:pPr>
              <w:pStyle w:val="TAL"/>
              <w:rPr>
                <w:sz w:val="16"/>
                <w:szCs w:val="16"/>
              </w:rPr>
            </w:pPr>
            <w:r w:rsidRPr="00B27A82">
              <w:rPr>
                <w:sz w:val="16"/>
                <w:szCs w:val="16"/>
              </w:rPr>
              <w:t>F</w:t>
            </w:r>
          </w:p>
        </w:tc>
        <w:tc>
          <w:tcPr>
            <w:tcW w:w="5103" w:type="dxa"/>
            <w:shd w:val="solid" w:color="FFFFFF" w:fill="auto"/>
          </w:tcPr>
          <w:p w14:paraId="46184FB3" w14:textId="77777777" w:rsidR="00397F7B" w:rsidRPr="00B27A82" w:rsidRDefault="00397F7B" w:rsidP="00C51F78">
            <w:pPr>
              <w:pStyle w:val="TAL"/>
              <w:rPr>
                <w:sz w:val="16"/>
                <w:szCs w:val="16"/>
              </w:rPr>
            </w:pPr>
            <w:r w:rsidRPr="00B27A82">
              <w:rPr>
                <w:sz w:val="16"/>
                <w:szCs w:val="16"/>
              </w:rPr>
              <w:t>Correction on the number of DRB in UE Capability Constraints</w:t>
            </w:r>
          </w:p>
        </w:tc>
        <w:tc>
          <w:tcPr>
            <w:tcW w:w="708" w:type="dxa"/>
            <w:shd w:val="solid" w:color="FFFFFF" w:fill="auto"/>
          </w:tcPr>
          <w:p w14:paraId="2DB655FA" w14:textId="77777777" w:rsidR="00397F7B" w:rsidRPr="00B27A82" w:rsidRDefault="00397F7B" w:rsidP="00C51F78">
            <w:pPr>
              <w:pStyle w:val="TAL"/>
              <w:rPr>
                <w:sz w:val="16"/>
                <w:szCs w:val="16"/>
              </w:rPr>
            </w:pPr>
            <w:r w:rsidRPr="00B27A82">
              <w:rPr>
                <w:sz w:val="16"/>
                <w:szCs w:val="16"/>
              </w:rPr>
              <w:t>15.6.0</w:t>
            </w:r>
          </w:p>
        </w:tc>
      </w:tr>
      <w:tr w:rsidR="00B27A82" w:rsidRPr="00B27A82" w14:paraId="692CB4FC" w14:textId="77777777" w:rsidTr="00056EEE">
        <w:tc>
          <w:tcPr>
            <w:tcW w:w="661" w:type="dxa"/>
            <w:shd w:val="solid" w:color="FFFFFF" w:fill="auto"/>
          </w:tcPr>
          <w:p w14:paraId="5F201E9C" w14:textId="77777777" w:rsidR="00AE31E5" w:rsidRPr="00B27A82" w:rsidRDefault="00AE31E5" w:rsidP="00C51F78">
            <w:pPr>
              <w:pStyle w:val="TAL"/>
              <w:rPr>
                <w:sz w:val="16"/>
                <w:szCs w:val="16"/>
              </w:rPr>
            </w:pPr>
          </w:p>
        </w:tc>
        <w:tc>
          <w:tcPr>
            <w:tcW w:w="757" w:type="dxa"/>
            <w:shd w:val="solid" w:color="FFFFFF" w:fill="auto"/>
          </w:tcPr>
          <w:p w14:paraId="6E43302B" w14:textId="77777777" w:rsidR="00AE31E5" w:rsidRPr="00B27A82" w:rsidRDefault="00AE31E5" w:rsidP="00053977">
            <w:pPr>
              <w:pStyle w:val="TAL"/>
              <w:rPr>
                <w:sz w:val="16"/>
                <w:szCs w:val="16"/>
              </w:rPr>
            </w:pPr>
            <w:r w:rsidRPr="00B27A82">
              <w:rPr>
                <w:sz w:val="16"/>
                <w:szCs w:val="16"/>
              </w:rPr>
              <w:t>RP-84</w:t>
            </w:r>
          </w:p>
        </w:tc>
        <w:tc>
          <w:tcPr>
            <w:tcW w:w="992" w:type="dxa"/>
            <w:shd w:val="solid" w:color="FFFFFF" w:fill="auto"/>
          </w:tcPr>
          <w:p w14:paraId="229BD83C" w14:textId="77777777" w:rsidR="00AE31E5" w:rsidRPr="00B27A82" w:rsidRDefault="00AE31E5" w:rsidP="00C51F78">
            <w:pPr>
              <w:pStyle w:val="TAL"/>
              <w:rPr>
                <w:sz w:val="16"/>
                <w:szCs w:val="16"/>
              </w:rPr>
            </w:pPr>
            <w:r w:rsidRPr="00B27A82">
              <w:rPr>
                <w:sz w:val="16"/>
                <w:szCs w:val="16"/>
              </w:rPr>
              <w:t>RP-191379</w:t>
            </w:r>
          </w:p>
        </w:tc>
        <w:tc>
          <w:tcPr>
            <w:tcW w:w="567" w:type="dxa"/>
            <w:shd w:val="solid" w:color="FFFFFF" w:fill="auto"/>
          </w:tcPr>
          <w:p w14:paraId="4FC33DF4" w14:textId="77777777" w:rsidR="00AE31E5" w:rsidRPr="00B27A82" w:rsidRDefault="00AE31E5" w:rsidP="00C51F78">
            <w:pPr>
              <w:pStyle w:val="TAL"/>
              <w:rPr>
                <w:sz w:val="16"/>
                <w:szCs w:val="16"/>
              </w:rPr>
            </w:pPr>
            <w:r w:rsidRPr="00B27A82">
              <w:rPr>
                <w:sz w:val="16"/>
                <w:szCs w:val="16"/>
              </w:rPr>
              <w:t>0132</w:t>
            </w:r>
          </w:p>
        </w:tc>
        <w:tc>
          <w:tcPr>
            <w:tcW w:w="425" w:type="dxa"/>
            <w:shd w:val="solid" w:color="FFFFFF" w:fill="auto"/>
          </w:tcPr>
          <w:p w14:paraId="102C9069" w14:textId="77777777" w:rsidR="00AE31E5" w:rsidRPr="00B27A82" w:rsidRDefault="00AE31E5" w:rsidP="00C51F78">
            <w:pPr>
              <w:pStyle w:val="TAL"/>
              <w:rPr>
                <w:sz w:val="16"/>
                <w:szCs w:val="16"/>
              </w:rPr>
            </w:pPr>
            <w:r w:rsidRPr="00B27A82">
              <w:rPr>
                <w:sz w:val="16"/>
                <w:szCs w:val="16"/>
              </w:rPr>
              <w:t>1</w:t>
            </w:r>
          </w:p>
        </w:tc>
        <w:tc>
          <w:tcPr>
            <w:tcW w:w="426" w:type="dxa"/>
            <w:shd w:val="solid" w:color="FFFFFF" w:fill="auto"/>
          </w:tcPr>
          <w:p w14:paraId="18ACCCA9" w14:textId="77777777" w:rsidR="00AE31E5" w:rsidRPr="00B27A82" w:rsidRDefault="00AE31E5" w:rsidP="00C51F78">
            <w:pPr>
              <w:pStyle w:val="TAL"/>
              <w:rPr>
                <w:sz w:val="16"/>
                <w:szCs w:val="16"/>
              </w:rPr>
            </w:pPr>
            <w:r w:rsidRPr="00B27A82">
              <w:rPr>
                <w:sz w:val="16"/>
                <w:szCs w:val="16"/>
              </w:rPr>
              <w:t>F</w:t>
            </w:r>
          </w:p>
        </w:tc>
        <w:tc>
          <w:tcPr>
            <w:tcW w:w="5103" w:type="dxa"/>
            <w:shd w:val="solid" w:color="FFFFFF" w:fill="auto"/>
          </w:tcPr>
          <w:p w14:paraId="383431EF" w14:textId="77777777" w:rsidR="00AE31E5" w:rsidRPr="00B27A82" w:rsidRDefault="00AE31E5" w:rsidP="00C51F78">
            <w:pPr>
              <w:pStyle w:val="TAL"/>
              <w:rPr>
                <w:sz w:val="16"/>
                <w:szCs w:val="16"/>
              </w:rPr>
            </w:pPr>
            <w:r w:rsidRPr="00B27A82">
              <w:rPr>
                <w:sz w:val="16"/>
                <w:szCs w:val="16"/>
              </w:rPr>
              <w:t>CR to capture UE supported DL/UL bandwidths</w:t>
            </w:r>
          </w:p>
        </w:tc>
        <w:tc>
          <w:tcPr>
            <w:tcW w:w="708" w:type="dxa"/>
            <w:shd w:val="solid" w:color="FFFFFF" w:fill="auto"/>
          </w:tcPr>
          <w:p w14:paraId="456C5CB0" w14:textId="77777777" w:rsidR="00AE31E5" w:rsidRPr="00B27A82" w:rsidRDefault="00AE31E5" w:rsidP="00C51F78">
            <w:pPr>
              <w:pStyle w:val="TAL"/>
              <w:rPr>
                <w:sz w:val="16"/>
                <w:szCs w:val="16"/>
              </w:rPr>
            </w:pPr>
            <w:r w:rsidRPr="00B27A82">
              <w:rPr>
                <w:sz w:val="16"/>
                <w:szCs w:val="16"/>
              </w:rPr>
              <w:t>15.6.0</w:t>
            </w:r>
          </w:p>
        </w:tc>
      </w:tr>
      <w:tr w:rsidR="00B27A82" w:rsidRPr="00B27A82" w14:paraId="41BDE38E" w14:textId="77777777" w:rsidTr="00056EEE">
        <w:tc>
          <w:tcPr>
            <w:tcW w:w="661" w:type="dxa"/>
            <w:shd w:val="solid" w:color="FFFFFF" w:fill="auto"/>
          </w:tcPr>
          <w:p w14:paraId="73281AB5" w14:textId="77777777" w:rsidR="00EA3100" w:rsidRPr="00B27A82" w:rsidRDefault="00EA3100" w:rsidP="00C51F78">
            <w:pPr>
              <w:pStyle w:val="TAL"/>
              <w:rPr>
                <w:sz w:val="16"/>
                <w:szCs w:val="16"/>
              </w:rPr>
            </w:pPr>
          </w:p>
        </w:tc>
        <w:tc>
          <w:tcPr>
            <w:tcW w:w="757" w:type="dxa"/>
            <w:shd w:val="solid" w:color="FFFFFF" w:fill="auto"/>
          </w:tcPr>
          <w:p w14:paraId="649598EC" w14:textId="77777777" w:rsidR="00EA3100" w:rsidRPr="00B27A82" w:rsidRDefault="00EA3100" w:rsidP="00053977">
            <w:pPr>
              <w:pStyle w:val="TAL"/>
              <w:rPr>
                <w:sz w:val="16"/>
                <w:szCs w:val="16"/>
              </w:rPr>
            </w:pPr>
            <w:r w:rsidRPr="00B27A82">
              <w:rPr>
                <w:sz w:val="16"/>
                <w:szCs w:val="16"/>
              </w:rPr>
              <w:t>RP-84</w:t>
            </w:r>
          </w:p>
        </w:tc>
        <w:tc>
          <w:tcPr>
            <w:tcW w:w="992" w:type="dxa"/>
            <w:shd w:val="solid" w:color="FFFFFF" w:fill="auto"/>
          </w:tcPr>
          <w:p w14:paraId="5A1889A6" w14:textId="77777777" w:rsidR="00EA3100" w:rsidRPr="00B27A82" w:rsidRDefault="00EA3100" w:rsidP="00C51F78">
            <w:pPr>
              <w:pStyle w:val="TAL"/>
              <w:rPr>
                <w:sz w:val="16"/>
                <w:szCs w:val="16"/>
              </w:rPr>
            </w:pPr>
            <w:r w:rsidRPr="00B27A82">
              <w:rPr>
                <w:sz w:val="16"/>
                <w:szCs w:val="16"/>
              </w:rPr>
              <w:t>RP-191376</w:t>
            </w:r>
          </w:p>
        </w:tc>
        <w:tc>
          <w:tcPr>
            <w:tcW w:w="567" w:type="dxa"/>
            <w:shd w:val="solid" w:color="FFFFFF" w:fill="auto"/>
          </w:tcPr>
          <w:p w14:paraId="7A657F11" w14:textId="77777777" w:rsidR="00EA3100" w:rsidRPr="00B27A82" w:rsidRDefault="00EA3100" w:rsidP="00C51F78">
            <w:pPr>
              <w:pStyle w:val="TAL"/>
              <w:rPr>
                <w:sz w:val="16"/>
                <w:szCs w:val="16"/>
              </w:rPr>
            </w:pPr>
            <w:r w:rsidRPr="00B27A82">
              <w:rPr>
                <w:sz w:val="16"/>
                <w:szCs w:val="16"/>
              </w:rPr>
              <w:t>0133</w:t>
            </w:r>
          </w:p>
        </w:tc>
        <w:tc>
          <w:tcPr>
            <w:tcW w:w="425" w:type="dxa"/>
            <w:shd w:val="solid" w:color="FFFFFF" w:fill="auto"/>
          </w:tcPr>
          <w:p w14:paraId="22C8A03F" w14:textId="77777777" w:rsidR="00EA3100" w:rsidRPr="00B27A82" w:rsidRDefault="00EA3100" w:rsidP="00C51F78">
            <w:pPr>
              <w:pStyle w:val="TAL"/>
              <w:rPr>
                <w:sz w:val="16"/>
                <w:szCs w:val="16"/>
              </w:rPr>
            </w:pPr>
            <w:r w:rsidRPr="00B27A82">
              <w:rPr>
                <w:sz w:val="16"/>
                <w:szCs w:val="16"/>
              </w:rPr>
              <w:t>-</w:t>
            </w:r>
          </w:p>
        </w:tc>
        <w:tc>
          <w:tcPr>
            <w:tcW w:w="426" w:type="dxa"/>
            <w:shd w:val="solid" w:color="FFFFFF" w:fill="auto"/>
          </w:tcPr>
          <w:p w14:paraId="05B8481D" w14:textId="77777777" w:rsidR="00EA3100" w:rsidRPr="00B27A82" w:rsidRDefault="00EA3100" w:rsidP="00C51F78">
            <w:pPr>
              <w:pStyle w:val="TAL"/>
              <w:rPr>
                <w:sz w:val="16"/>
                <w:szCs w:val="16"/>
              </w:rPr>
            </w:pPr>
            <w:r w:rsidRPr="00B27A82">
              <w:rPr>
                <w:sz w:val="16"/>
                <w:szCs w:val="16"/>
              </w:rPr>
              <w:t>F</w:t>
            </w:r>
          </w:p>
        </w:tc>
        <w:tc>
          <w:tcPr>
            <w:tcW w:w="5103" w:type="dxa"/>
            <w:shd w:val="solid" w:color="FFFFFF" w:fill="auto"/>
          </w:tcPr>
          <w:p w14:paraId="09B32EFF" w14:textId="77777777" w:rsidR="00EA3100" w:rsidRPr="00B27A82" w:rsidRDefault="00EA3100" w:rsidP="00C51F78">
            <w:pPr>
              <w:pStyle w:val="TAL"/>
              <w:rPr>
                <w:sz w:val="16"/>
                <w:szCs w:val="16"/>
              </w:rPr>
            </w:pPr>
            <w:r w:rsidRPr="00B27A82">
              <w:rPr>
                <w:sz w:val="16"/>
                <w:szCs w:val="16"/>
              </w:rPr>
              <w:t>UE capability signalling for FD-MIMO processing capabilities for EN-DC</w:t>
            </w:r>
          </w:p>
        </w:tc>
        <w:tc>
          <w:tcPr>
            <w:tcW w:w="708" w:type="dxa"/>
            <w:shd w:val="solid" w:color="FFFFFF" w:fill="auto"/>
          </w:tcPr>
          <w:p w14:paraId="3A1E916D" w14:textId="77777777" w:rsidR="00EA3100" w:rsidRPr="00B27A82" w:rsidRDefault="00EA3100" w:rsidP="00C51F78">
            <w:pPr>
              <w:pStyle w:val="TAL"/>
              <w:rPr>
                <w:sz w:val="16"/>
                <w:szCs w:val="16"/>
              </w:rPr>
            </w:pPr>
            <w:r w:rsidRPr="00B27A82">
              <w:rPr>
                <w:sz w:val="16"/>
                <w:szCs w:val="16"/>
              </w:rPr>
              <w:t>15.6.0</w:t>
            </w:r>
          </w:p>
        </w:tc>
      </w:tr>
      <w:tr w:rsidR="00B27A82" w:rsidRPr="00B27A82" w14:paraId="1162A8BC" w14:textId="77777777" w:rsidTr="00056EEE">
        <w:tc>
          <w:tcPr>
            <w:tcW w:w="661" w:type="dxa"/>
            <w:shd w:val="solid" w:color="FFFFFF" w:fill="auto"/>
          </w:tcPr>
          <w:p w14:paraId="2CCF9A13" w14:textId="77777777" w:rsidR="006E6BCA" w:rsidRPr="00B27A82" w:rsidRDefault="006E6BCA" w:rsidP="00C51F78">
            <w:pPr>
              <w:pStyle w:val="TAL"/>
              <w:rPr>
                <w:sz w:val="16"/>
                <w:szCs w:val="16"/>
              </w:rPr>
            </w:pPr>
          </w:p>
        </w:tc>
        <w:tc>
          <w:tcPr>
            <w:tcW w:w="757" w:type="dxa"/>
            <w:shd w:val="solid" w:color="FFFFFF" w:fill="auto"/>
          </w:tcPr>
          <w:p w14:paraId="33569C6D" w14:textId="77777777" w:rsidR="006E6BCA" w:rsidRPr="00B27A82" w:rsidRDefault="006E6BCA" w:rsidP="00053977">
            <w:pPr>
              <w:pStyle w:val="TAL"/>
              <w:rPr>
                <w:sz w:val="16"/>
                <w:szCs w:val="16"/>
              </w:rPr>
            </w:pPr>
            <w:r w:rsidRPr="00B27A82">
              <w:rPr>
                <w:sz w:val="16"/>
                <w:szCs w:val="16"/>
              </w:rPr>
              <w:t>RP-84</w:t>
            </w:r>
          </w:p>
        </w:tc>
        <w:tc>
          <w:tcPr>
            <w:tcW w:w="992" w:type="dxa"/>
            <w:shd w:val="solid" w:color="FFFFFF" w:fill="auto"/>
          </w:tcPr>
          <w:p w14:paraId="1CBBCD0E" w14:textId="77777777" w:rsidR="006E6BCA" w:rsidRPr="00B27A82" w:rsidRDefault="006E6BCA" w:rsidP="00C51F78">
            <w:pPr>
              <w:pStyle w:val="TAL"/>
              <w:rPr>
                <w:sz w:val="16"/>
                <w:szCs w:val="16"/>
              </w:rPr>
            </w:pPr>
            <w:r w:rsidRPr="00B27A82">
              <w:rPr>
                <w:sz w:val="16"/>
                <w:szCs w:val="16"/>
              </w:rPr>
              <w:t>RP-191376</w:t>
            </w:r>
          </w:p>
        </w:tc>
        <w:tc>
          <w:tcPr>
            <w:tcW w:w="567" w:type="dxa"/>
            <w:shd w:val="solid" w:color="FFFFFF" w:fill="auto"/>
          </w:tcPr>
          <w:p w14:paraId="6BB64230" w14:textId="77777777" w:rsidR="006E6BCA" w:rsidRPr="00B27A82" w:rsidRDefault="006E6BCA" w:rsidP="00C51F78">
            <w:pPr>
              <w:pStyle w:val="TAL"/>
              <w:rPr>
                <w:sz w:val="16"/>
                <w:szCs w:val="16"/>
              </w:rPr>
            </w:pPr>
            <w:r w:rsidRPr="00B27A82">
              <w:rPr>
                <w:sz w:val="16"/>
                <w:szCs w:val="16"/>
              </w:rPr>
              <w:t>0134</w:t>
            </w:r>
          </w:p>
        </w:tc>
        <w:tc>
          <w:tcPr>
            <w:tcW w:w="425" w:type="dxa"/>
            <w:shd w:val="solid" w:color="FFFFFF" w:fill="auto"/>
          </w:tcPr>
          <w:p w14:paraId="4A161CCE" w14:textId="77777777" w:rsidR="006E6BCA" w:rsidRPr="00B27A82" w:rsidRDefault="006E6BCA" w:rsidP="00C51F78">
            <w:pPr>
              <w:pStyle w:val="TAL"/>
              <w:rPr>
                <w:sz w:val="16"/>
                <w:szCs w:val="16"/>
              </w:rPr>
            </w:pPr>
            <w:r w:rsidRPr="00B27A82">
              <w:rPr>
                <w:sz w:val="16"/>
                <w:szCs w:val="16"/>
              </w:rPr>
              <w:t>-</w:t>
            </w:r>
          </w:p>
        </w:tc>
        <w:tc>
          <w:tcPr>
            <w:tcW w:w="426" w:type="dxa"/>
            <w:shd w:val="solid" w:color="FFFFFF" w:fill="auto"/>
          </w:tcPr>
          <w:p w14:paraId="4D5BDDEE" w14:textId="77777777" w:rsidR="006E6BCA" w:rsidRPr="00B27A82" w:rsidRDefault="006E6BCA" w:rsidP="00C51F78">
            <w:pPr>
              <w:pStyle w:val="TAL"/>
              <w:rPr>
                <w:sz w:val="16"/>
                <w:szCs w:val="16"/>
              </w:rPr>
            </w:pPr>
            <w:r w:rsidRPr="00B27A82">
              <w:rPr>
                <w:sz w:val="16"/>
                <w:szCs w:val="16"/>
              </w:rPr>
              <w:t>F</w:t>
            </w:r>
          </w:p>
        </w:tc>
        <w:tc>
          <w:tcPr>
            <w:tcW w:w="5103" w:type="dxa"/>
            <w:shd w:val="solid" w:color="FFFFFF" w:fill="auto"/>
          </w:tcPr>
          <w:p w14:paraId="585DDE28" w14:textId="77777777" w:rsidR="006E6BCA" w:rsidRPr="00B27A82" w:rsidRDefault="006E6BCA" w:rsidP="00C51F78">
            <w:pPr>
              <w:pStyle w:val="TAL"/>
              <w:rPr>
                <w:sz w:val="16"/>
                <w:szCs w:val="16"/>
              </w:rPr>
            </w:pPr>
            <w:r w:rsidRPr="00B27A82">
              <w:rPr>
                <w:sz w:val="16"/>
                <w:szCs w:val="16"/>
              </w:rPr>
              <w:t>Modified UE capability on different numerologies within the same PUCCH group</w:t>
            </w:r>
          </w:p>
        </w:tc>
        <w:tc>
          <w:tcPr>
            <w:tcW w:w="708" w:type="dxa"/>
            <w:shd w:val="solid" w:color="FFFFFF" w:fill="auto"/>
          </w:tcPr>
          <w:p w14:paraId="2420978C" w14:textId="77777777" w:rsidR="006E6BCA" w:rsidRPr="00B27A82" w:rsidRDefault="006E6BCA" w:rsidP="00C51F78">
            <w:pPr>
              <w:pStyle w:val="TAL"/>
              <w:rPr>
                <w:sz w:val="16"/>
                <w:szCs w:val="16"/>
              </w:rPr>
            </w:pPr>
            <w:r w:rsidRPr="00B27A82">
              <w:rPr>
                <w:sz w:val="16"/>
                <w:szCs w:val="16"/>
              </w:rPr>
              <w:t>15.6.0</w:t>
            </w:r>
          </w:p>
        </w:tc>
      </w:tr>
      <w:tr w:rsidR="00B27A82" w:rsidRPr="00B27A82" w14:paraId="6CE0062F" w14:textId="77777777" w:rsidTr="00056EEE">
        <w:tc>
          <w:tcPr>
            <w:tcW w:w="661" w:type="dxa"/>
            <w:shd w:val="solid" w:color="FFFFFF" w:fill="auto"/>
          </w:tcPr>
          <w:p w14:paraId="10EFE3BB" w14:textId="77777777" w:rsidR="00C467BC" w:rsidRPr="00B27A82" w:rsidRDefault="00C467BC" w:rsidP="00C51F78">
            <w:pPr>
              <w:pStyle w:val="TAL"/>
              <w:rPr>
                <w:sz w:val="16"/>
                <w:szCs w:val="16"/>
              </w:rPr>
            </w:pPr>
          </w:p>
        </w:tc>
        <w:tc>
          <w:tcPr>
            <w:tcW w:w="757" w:type="dxa"/>
            <w:shd w:val="solid" w:color="FFFFFF" w:fill="auto"/>
          </w:tcPr>
          <w:p w14:paraId="5E002F95" w14:textId="77777777" w:rsidR="00C467BC" w:rsidRPr="00B27A82" w:rsidRDefault="00C467BC" w:rsidP="00053977">
            <w:pPr>
              <w:pStyle w:val="TAL"/>
              <w:rPr>
                <w:sz w:val="16"/>
                <w:szCs w:val="16"/>
              </w:rPr>
            </w:pPr>
            <w:r w:rsidRPr="00B27A82">
              <w:rPr>
                <w:sz w:val="16"/>
                <w:szCs w:val="16"/>
              </w:rPr>
              <w:t>RP-84</w:t>
            </w:r>
          </w:p>
        </w:tc>
        <w:tc>
          <w:tcPr>
            <w:tcW w:w="992" w:type="dxa"/>
            <w:shd w:val="solid" w:color="FFFFFF" w:fill="auto"/>
          </w:tcPr>
          <w:p w14:paraId="482E5F3D" w14:textId="77777777" w:rsidR="00C467BC" w:rsidRPr="00B27A82" w:rsidRDefault="00C467BC" w:rsidP="00C51F78">
            <w:pPr>
              <w:pStyle w:val="TAL"/>
              <w:rPr>
                <w:sz w:val="16"/>
                <w:szCs w:val="16"/>
              </w:rPr>
            </w:pPr>
            <w:r w:rsidRPr="00B27A82">
              <w:rPr>
                <w:sz w:val="16"/>
                <w:szCs w:val="16"/>
              </w:rPr>
              <w:t>RP-191554</w:t>
            </w:r>
          </w:p>
        </w:tc>
        <w:tc>
          <w:tcPr>
            <w:tcW w:w="567" w:type="dxa"/>
            <w:shd w:val="solid" w:color="FFFFFF" w:fill="auto"/>
          </w:tcPr>
          <w:p w14:paraId="36088785" w14:textId="77777777" w:rsidR="00C467BC" w:rsidRPr="00B27A82" w:rsidRDefault="00C467BC" w:rsidP="00C51F78">
            <w:pPr>
              <w:pStyle w:val="TAL"/>
              <w:rPr>
                <w:sz w:val="16"/>
                <w:szCs w:val="16"/>
              </w:rPr>
            </w:pPr>
            <w:r w:rsidRPr="00B27A82">
              <w:rPr>
                <w:sz w:val="16"/>
                <w:szCs w:val="16"/>
              </w:rPr>
              <w:t>0135</w:t>
            </w:r>
          </w:p>
        </w:tc>
        <w:tc>
          <w:tcPr>
            <w:tcW w:w="425" w:type="dxa"/>
            <w:shd w:val="solid" w:color="FFFFFF" w:fill="auto"/>
          </w:tcPr>
          <w:p w14:paraId="0043C36D" w14:textId="77777777" w:rsidR="00C467BC" w:rsidRPr="00B27A82" w:rsidRDefault="00C467BC" w:rsidP="00C51F78">
            <w:pPr>
              <w:pStyle w:val="TAL"/>
              <w:rPr>
                <w:sz w:val="16"/>
                <w:szCs w:val="16"/>
              </w:rPr>
            </w:pPr>
            <w:r w:rsidRPr="00B27A82">
              <w:rPr>
                <w:sz w:val="16"/>
                <w:szCs w:val="16"/>
              </w:rPr>
              <w:t>-</w:t>
            </w:r>
          </w:p>
        </w:tc>
        <w:tc>
          <w:tcPr>
            <w:tcW w:w="426" w:type="dxa"/>
            <w:shd w:val="solid" w:color="FFFFFF" w:fill="auto"/>
          </w:tcPr>
          <w:p w14:paraId="42ACD25D" w14:textId="77777777" w:rsidR="00C467BC" w:rsidRPr="00B27A82" w:rsidRDefault="00C467BC" w:rsidP="00C51F78">
            <w:pPr>
              <w:pStyle w:val="TAL"/>
              <w:rPr>
                <w:sz w:val="16"/>
                <w:szCs w:val="16"/>
              </w:rPr>
            </w:pPr>
            <w:r w:rsidRPr="00B27A82">
              <w:rPr>
                <w:sz w:val="16"/>
                <w:szCs w:val="16"/>
              </w:rPr>
              <w:t>F</w:t>
            </w:r>
          </w:p>
        </w:tc>
        <w:tc>
          <w:tcPr>
            <w:tcW w:w="5103" w:type="dxa"/>
            <w:shd w:val="solid" w:color="FFFFFF" w:fill="auto"/>
          </w:tcPr>
          <w:p w14:paraId="7B0F023D" w14:textId="77777777" w:rsidR="00C467BC" w:rsidRPr="00B27A82" w:rsidRDefault="00C467BC" w:rsidP="00C51F78">
            <w:pPr>
              <w:pStyle w:val="TAL"/>
              <w:rPr>
                <w:sz w:val="16"/>
                <w:szCs w:val="16"/>
              </w:rPr>
            </w:pPr>
            <w:r w:rsidRPr="00B27A82">
              <w:rPr>
                <w:sz w:val="16"/>
                <w:szCs w:val="16"/>
              </w:rPr>
              <w:t xml:space="preserve">Removal of </w:t>
            </w:r>
            <w:r w:rsidR="000732DB" w:rsidRPr="00B27A82">
              <w:rPr>
                <w:sz w:val="16"/>
                <w:szCs w:val="16"/>
              </w:rPr>
              <w:t>"</w:t>
            </w:r>
            <w:r w:rsidRPr="00B27A82">
              <w:rPr>
                <w:sz w:val="16"/>
                <w:szCs w:val="16"/>
              </w:rPr>
              <w:t>Capability for aperiodic CSI-RS triggering with different numerology between PDCCH and CSI-RS</w:t>
            </w:r>
            <w:r w:rsidR="000732DB" w:rsidRPr="00B27A82">
              <w:rPr>
                <w:sz w:val="16"/>
                <w:szCs w:val="16"/>
              </w:rPr>
              <w:t>"</w:t>
            </w:r>
          </w:p>
        </w:tc>
        <w:tc>
          <w:tcPr>
            <w:tcW w:w="708" w:type="dxa"/>
            <w:shd w:val="solid" w:color="FFFFFF" w:fill="auto"/>
          </w:tcPr>
          <w:p w14:paraId="09D5DF31" w14:textId="77777777" w:rsidR="00C467BC" w:rsidRPr="00B27A82" w:rsidRDefault="00C467BC" w:rsidP="00C51F78">
            <w:pPr>
              <w:pStyle w:val="TAL"/>
              <w:rPr>
                <w:sz w:val="16"/>
                <w:szCs w:val="16"/>
              </w:rPr>
            </w:pPr>
            <w:r w:rsidRPr="00B27A82">
              <w:rPr>
                <w:sz w:val="16"/>
                <w:szCs w:val="16"/>
              </w:rPr>
              <w:t>15.6.0</w:t>
            </w:r>
          </w:p>
        </w:tc>
      </w:tr>
      <w:tr w:rsidR="00B27A82" w:rsidRPr="00B27A82" w14:paraId="76B74B96" w14:textId="77777777" w:rsidTr="00056EEE">
        <w:tc>
          <w:tcPr>
            <w:tcW w:w="661" w:type="dxa"/>
            <w:shd w:val="solid" w:color="FFFFFF" w:fill="auto"/>
          </w:tcPr>
          <w:p w14:paraId="695A196E" w14:textId="77777777" w:rsidR="00AB5AEC" w:rsidRPr="00B27A82" w:rsidRDefault="00AB5AEC" w:rsidP="00C51F78">
            <w:pPr>
              <w:pStyle w:val="TAL"/>
              <w:rPr>
                <w:sz w:val="16"/>
                <w:szCs w:val="16"/>
              </w:rPr>
            </w:pPr>
            <w:r w:rsidRPr="00B27A82">
              <w:rPr>
                <w:sz w:val="16"/>
                <w:szCs w:val="16"/>
              </w:rPr>
              <w:t>09/2019</w:t>
            </w:r>
          </w:p>
        </w:tc>
        <w:tc>
          <w:tcPr>
            <w:tcW w:w="757" w:type="dxa"/>
            <w:shd w:val="solid" w:color="FFFFFF" w:fill="auto"/>
          </w:tcPr>
          <w:p w14:paraId="408E8194" w14:textId="77777777" w:rsidR="00AB5AEC" w:rsidRPr="00B27A82" w:rsidRDefault="00AB5AEC" w:rsidP="00053977">
            <w:pPr>
              <w:pStyle w:val="TAL"/>
              <w:rPr>
                <w:sz w:val="16"/>
                <w:szCs w:val="16"/>
              </w:rPr>
            </w:pPr>
            <w:r w:rsidRPr="00B27A82">
              <w:rPr>
                <w:sz w:val="16"/>
                <w:szCs w:val="16"/>
              </w:rPr>
              <w:t>RP-85</w:t>
            </w:r>
          </w:p>
        </w:tc>
        <w:tc>
          <w:tcPr>
            <w:tcW w:w="992" w:type="dxa"/>
            <w:shd w:val="solid" w:color="FFFFFF" w:fill="auto"/>
          </w:tcPr>
          <w:p w14:paraId="360DE4D5" w14:textId="77777777" w:rsidR="00AB5AEC" w:rsidRPr="00B27A82" w:rsidRDefault="00AB5AEC" w:rsidP="00C51F78">
            <w:pPr>
              <w:pStyle w:val="TAL"/>
              <w:rPr>
                <w:sz w:val="16"/>
                <w:szCs w:val="16"/>
              </w:rPr>
            </w:pPr>
            <w:r w:rsidRPr="00B27A82">
              <w:rPr>
                <w:sz w:val="16"/>
                <w:szCs w:val="16"/>
              </w:rPr>
              <w:t>RP-192196</w:t>
            </w:r>
          </w:p>
        </w:tc>
        <w:tc>
          <w:tcPr>
            <w:tcW w:w="567" w:type="dxa"/>
            <w:shd w:val="solid" w:color="FFFFFF" w:fill="auto"/>
          </w:tcPr>
          <w:p w14:paraId="4E107F98" w14:textId="77777777" w:rsidR="00AB5AEC" w:rsidRPr="00B27A82" w:rsidRDefault="00AB5AEC" w:rsidP="00C51F78">
            <w:pPr>
              <w:pStyle w:val="TAL"/>
              <w:rPr>
                <w:sz w:val="16"/>
                <w:szCs w:val="16"/>
              </w:rPr>
            </w:pPr>
            <w:r w:rsidRPr="00B27A82">
              <w:rPr>
                <w:sz w:val="16"/>
                <w:szCs w:val="16"/>
              </w:rPr>
              <w:t>0136</w:t>
            </w:r>
          </w:p>
        </w:tc>
        <w:tc>
          <w:tcPr>
            <w:tcW w:w="425" w:type="dxa"/>
            <w:shd w:val="solid" w:color="FFFFFF" w:fill="auto"/>
          </w:tcPr>
          <w:p w14:paraId="69FBB73E" w14:textId="77777777" w:rsidR="00AB5AEC" w:rsidRPr="00B27A82" w:rsidRDefault="00AB5AEC" w:rsidP="00C51F78">
            <w:pPr>
              <w:pStyle w:val="TAL"/>
              <w:rPr>
                <w:sz w:val="16"/>
                <w:szCs w:val="16"/>
              </w:rPr>
            </w:pPr>
            <w:r w:rsidRPr="00B27A82">
              <w:rPr>
                <w:sz w:val="16"/>
                <w:szCs w:val="16"/>
              </w:rPr>
              <w:t>1</w:t>
            </w:r>
          </w:p>
        </w:tc>
        <w:tc>
          <w:tcPr>
            <w:tcW w:w="426" w:type="dxa"/>
            <w:shd w:val="solid" w:color="FFFFFF" w:fill="auto"/>
          </w:tcPr>
          <w:p w14:paraId="78B1BB3C" w14:textId="77777777" w:rsidR="00AB5AEC" w:rsidRPr="00B27A82" w:rsidRDefault="00AB5AEC" w:rsidP="00C51F78">
            <w:pPr>
              <w:pStyle w:val="TAL"/>
              <w:rPr>
                <w:sz w:val="16"/>
                <w:szCs w:val="16"/>
              </w:rPr>
            </w:pPr>
            <w:r w:rsidRPr="00B27A82">
              <w:rPr>
                <w:sz w:val="16"/>
                <w:szCs w:val="16"/>
              </w:rPr>
              <w:t>C</w:t>
            </w:r>
          </w:p>
        </w:tc>
        <w:tc>
          <w:tcPr>
            <w:tcW w:w="5103" w:type="dxa"/>
            <w:shd w:val="solid" w:color="FFFFFF" w:fill="auto"/>
          </w:tcPr>
          <w:p w14:paraId="5568D459" w14:textId="77777777" w:rsidR="00AB5AEC" w:rsidRPr="00B27A82" w:rsidRDefault="00AB5AEC" w:rsidP="00C51F78">
            <w:pPr>
              <w:pStyle w:val="TAL"/>
              <w:rPr>
                <w:sz w:val="16"/>
                <w:szCs w:val="16"/>
              </w:rPr>
            </w:pPr>
            <w:r w:rsidRPr="00B27A82">
              <w:rPr>
                <w:sz w:val="16"/>
                <w:szCs w:val="16"/>
              </w:rPr>
              <w:t>Additional capability signalling for 1024QAM support</w:t>
            </w:r>
          </w:p>
        </w:tc>
        <w:tc>
          <w:tcPr>
            <w:tcW w:w="708" w:type="dxa"/>
            <w:shd w:val="solid" w:color="FFFFFF" w:fill="auto"/>
          </w:tcPr>
          <w:p w14:paraId="31A7355F" w14:textId="77777777" w:rsidR="00AB5AEC" w:rsidRPr="00B27A82" w:rsidRDefault="00AB5AEC" w:rsidP="00C51F78">
            <w:pPr>
              <w:pStyle w:val="TAL"/>
              <w:rPr>
                <w:sz w:val="16"/>
                <w:szCs w:val="16"/>
              </w:rPr>
            </w:pPr>
            <w:r w:rsidRPr="00B27A82">
              <w:rPr>
                <w:sz w:val="16"/>
                <w:szCs w:val="16"/>
              </w:rPr>
              <w:t>15.7.0</w:t>
            </w:r>
          </w:p>
        </w:tc>
      </w:tr>
      <w:tr w:rsidR="00B27A82" w:rsidRPr="00B27A82" w14:paraId="18377210" w14:textId="77777777" w:rsidTr="00056EEE">
        <w:tc>
          <w:tcPr>
            <w:tcW w:w="661" w:type="dxa"/>
            <w:shd w:val="solid" w:color="FFFFFF" w:fill="auto"/>
          </w:tcPr>
          <w:p w14:paraId="70DB9DAB" w14:textId="77777777" w:rsidR="002240F6" w:rsidRPr="00B27A82" w:rsidRDefault="002240F6" w:rsidP="00C51F78">
            <w:pPr>
              <w:pStyle w:val="TAL"/>
              <w:rPr>
                <w:sz w:val="16"/>
                <w:szCs w:val="16"/>
              </w:rPr>
            </w:pPr>
          </w:p>
        </w:tc>
        <w:tc>
          <w:tcPr>
            <w:tcW w:w="757" w:type="dxa"/>
            <w:shd w:val="solid" w:color="FFFFFF" w:fill="auto"/>
          </w:tcPr>
          <w:p w14:paraId="343CA3C8" w14:textId="77777777" w:rsidR="002240F6" w:rsidRPr="00B27A82" w:rsidRDefault="002240F6" w:rsidP="00053977">
            <w:pPr>
              <w:pStyle w:val="TAL"/>
              <w:rPr>
                <w:sz w:val="16"/>
                <w:szCs w:val="16"/>
              </w:rPr>
            </w:pPr>
            <w:r w:rsidRPr="00B27A82">
              <w:rPr>
                <w:sz w:val="16"/>
                <w:szCs w:val="16"/>
              </w:rPr>
              <w:t>RP-85</w:t>
            </w:r>
          </w:p>
        </w:tc>
        <w:tc>
          <w:tcPr>
            <w:tcW w:w="992" w:type="dxa"/>
            <w:shd w:val="solid" w:color="FFFFFF" w:fill="auto"/>
          </w:tcPr>
          <w:p w14:paraId="1563F079" w14:textId="77777777" w:rsidR="002240F6" w:rsidRPr="00B27A82" w:rsidRDefault="002240F6" w:rsidP="00C51F78">
            <w:pPr>
              <w:pStyle w:val="TAL"/>
              <w:rPr>
                <w:sz w:val="16"/>
                <w:szCs w:val="16"/>
              </w:rPr>
            </w:pPr>
            <w:r w:rsidRPr="00B27A82">
              <w:rPr>
                <w:sz w:val="16"/>
                <w:szCs w:val="16"/>
              </w:rPr>
              <w:t>RP-192191</w:t>
            </w:r>
          </w:p>
        </w:tc>
        <w:tc>
          <w:tcPr>
            <w:tcW w:w="567" w:type="dxa"/>
            <w:shd w:val="solid" w:color="FFFFFF" w:fill="auto"/>
          </w:tcPr>
          <w:p w14:paraId="360D0A01" w14:textId="77777777" w:rsidR="002240F6" w:rsidRPr="00B27A82" w:rsidRDefault="002240F6" w:rsidP="00C51F78">
            <w:pPr>
              <w:pStyle w:val="TAL"/>
              <w:rPr>
                <w:sz w:val="16"/>
                <w:szCs w:val="16"/>
              </w:rPr>
            </w:pPr>
            <w:r w:rsidRPr="00B27A82">
              <w:rPr>
                <w:sz w:val="16"/>
                <w:szCs w:val="16"/>
              </w:rPr>
              <w:t>0142</w:t>
            </w:r>
          </w:p>
        </w:tc>
        <w:tc>
          <w:tcPr>
            <w:tcW w:w="425" w:type="dxa"/>
            <w:shd w:val="solid" w:color="FFFFFF" w:fill="auto"/>
          </w:tcPr>
          <w:p w14:paraId="2D459D1C" w14:textId="77777777" w:rsidR="002240F6" w:rsidRPr="00B27A82" w:rsidRDefault="002240F6" w:rsidP="00C51F78">
            <w:pPr>
              <w:pStyle w:val="TAL"/>
              <w:rPr>
                <w:sz w:val="16"/>
                <w:szCs w:val="16"/>
              </w:rPr>
            </w:pPr>
            <w:r w:rsidRPr="00B27A82">
              <w:rPr>
                <w:sz w:val="16"/>
                <w:szCs w:val="16"/>
              </w:rPr>
              <w:t>1</w:t>
            </w:r>
          </w:p>
        </w:tc>
        <w:tc>
          <w:tcPr>
            <w:tcW w:w="426" w:type="dxa"/>
            <w:shd w:val="solid" w:color="FFFFFF" w:fill="auto"/>
          </w:tcPr>
          <w:p w14:paraId="62A8FF5B" w14:textId="77777777" w:rsidR="002240F6" w:rsidRPr="00B27A82" w:rsidRDefault="002240F6" w:rsidP="00C51F78">
            <w:pPr>
              <w:pStyle w:val="TAL"/>
              <w:rPr>
                <w:sz w:val="16"/>
                <w:szCs w:val="16"/>
              </w:rPr>
            </w:pPr>
            <w:r w:rsidRPr="00B27A82">
              <w:rPr>
                <w:sz w:val="16"/>
                <w:szCs w:val="16"/>
              </w:rPr>
              <w:t>B</w:t>
            </w:r>
          </w:p>
        </w:tc>
        <w:tc>
          <w:tcPr>
            <w:tcW w:w="5103" w:type="dxa"/>
            <w:shd w:val="solid" w:color="FFFFFF" w:fill="auto"/>
          </w:tcPr>
          <w:p w14:paraId="08592B24" w14:textId="77777777" w:rsidR="002240F6" w:rsidRPr="00B27A82" w:rsidRDefault="002240F6" w:rsidP="00C51F78">
            <w:pPr>
              <w:pStyle w:val="TAL"/>
              <w:rPr>
                <w:sz w:val="16"/>
                <w:szCs w:val="16"/>
              </w:rPr>
            </w:pPr>
            <w:r w:rsidRPr="00B27A82">
              <w:rPr>
                <w:sz w:val="16"/>
                <w:szCs w:val="16"/>
              </w:rPr>
              <w:t>Introduction of SFTD measurement to neighbour cells for NR SA</w:t>
            </w:r>
          </w:p>
        </w:tc>
        <w:tc>
          <w:tcPr>
            <w:tcW w:w="708" w:type="dxa"/>
            <w:shd w:val="solid" w:color="FFFFFF" w:fill="auto"/>
          </w:tcPr>
          <w:p w14:paraId="5FD8B8D3" w14:textId="77777777" w:rsidR="002240F6" w:rsidRPr="00B27A82" w:rsidRDefault="002240F6" w:rsidP="00C51F78">
            <w:pPr>
              <w:pStyle w:val="TAL"/>
              <w:rPr>
                <w:sz w:val="16"/>
                <w:szCs w:val="16"/>
              </w:rPr>
            </w:pPr>
            <w:r w:rsidRPr="00B27A82">
              <w:rPr>
                <w:sz w:val="16"/>
                <w:szCs w:val="16"/>
              </w:rPr>
              <w:t>15.7.0</w:t>
            </w:r>
          </w:p>
        </w:tc>
      </w:tr>
      <w:tr w:rsidR="00B27A82" w:rsidRPr="00B27A82" w14:paraId="7B7B472E" w14:textId="77777777" w:rsidTr="00056EEE">
        <w:tc>
          <w:tcPr>
            <w:tcW w:w="661" w:type="dxa"/>
            <w:shd w:val="solid" w:color="FFFFFF" w:fill="auto"/>
          </w:tcPr>
          <w:p w14:paraId="221F8982" w14:textId="77777777" w:rsidR="00F1613E" w:rsidRPr="00B27A82" w:rsidRDefault="00F1613E" w:rsidP="00C51F78">
            <w:pPr>
              <w:pStyle w:val="TAL"/>
              <w:rPr>
                <w:sz w:val="16"/>
                <w:szCs w:val="16"/>
              </w:rPr>
            </w:pPr>
          </w:p>
        </w:tc>
        <w:tc>
          <w:tcPr>
            <w:tcW w:w="757" w:type="dxa"/>
            <w:shd w:val="solid" w:color="FFFFFF" w:fill="auto"/>
          </w:tcPr>
          <w:p w14:paraId="2EEB14D2" w14:textId="77777777" w:rsidR="00F1613E" w:rsidRPr="00B27A82" w:rsidRDefault="00F1613E" w:rsidP="00053977">
            <w:pPr>
              <w:pStyle w:val="TAL"/>
              <w:rPr>
                <w:sz w:val="16"/>
                <w:szCs w:val="16"/>
              </w:rPr>
            </w:pPr>
            <w:r w:rsidRPr="00B27A82">
              <w:rPr>
                <w:sz w:val="16"/>
                <w:szCs w:val="16"/>
              </w:rPr>
              <w:t>RP-85</w:t>
            </w:r>
          </w:p>
        </w:tc>
        <w:tc>
          <w:tcPr>
            <w:tcW w:w="992" w:type="dxa"/>
            <w:shd w:val="solid" w:color="FFFFFF" w:fill="auto"/>
          </w:tcPr>
          <w:p w14:paraId="0B8A98E7" w14:textId="77777777" w:rsidR="00F1613E" w:rsidRPr="00B27A82" w:rsidRDefault="00F1613E" w:rsidP="00C51F78">
            <w:pPr>
              <w:pStyle w:val="TAL"/>
              <w:rPr>
                <w:sz w:val="16"/>
                <w:szCs w:val="16"/>
              </w:rPr>
            </w:pPr>
            <w:r w:rsidRPr="00B27A82">
              <w:rPr>
                <w:sz w:val="16"/>
                <w:szCs w:val="16"/>
              </w:rPr>
              <w:t>RP-192193</w:t>
            </w:r>
          </w:p>
        </w:tc>
        <w:tc>
          <w:tcPr>
            <w:tcW w:w="567" w:type="dxa"/>
            <w:shd w:val="solid" w:color="FFFFFF" w:fill="auto"/>
          </w:tcPr>
          <w:p w14:paraId="5F189CE0" w14:textId="77777777" w:rsidR="00F1613E" w:rsidRPr="00B27A82" w:rsidRDefault="00F1613E" w:rsidP="00C51F78">
            <w:pPr>
              <w:pStyle w:val="TAL"/>
              <w:rPr>
                <w:sz w:val="16"/>
                <w:szCs w:val="16"/>
              </w:rPr>
            </w:pPr>
            <w:r w:rsidRPr="00B27A82">
              <w:rPr>
                <w:sz w:val="16"/>
                <w:szCs w:val="16"/>
              </w:rPr>
              <w:t>0146</w:t>
            </w:r>
          </w:p>
        </w:tc>
        <w:tc>
          <w:tcPr>
            <w:tcW w:w="425" w:type="dxa"/>
            <w:shd w:val="solid" w:color="FFFFFF" w:fill="auto"/>
          </w:tcPr>
          <w:p w14:paraId="4E4717BD" w14:textId="77777777" w:rsidR="00F1613E" w:rsidRPr="00B27A82" w:rsidRDefault="00F1613E" w:rsidP="00C51F78">
            <w:pPr>
              <w:pStyle w:val="TAL"/>
              <w:rPr>
                <w:sz w:val="16"/>
                <w:szCs w:val="16"/>
              </w:rPr>
            </w:pPr>
            <w:r w:rsidRPr="00B27A82">
              <w:rPr>
                <w:sz w:val="16"/>
                <w:szCs w:val="16"/>
              </w:rPr>
              <w:t>1</w:t>
            </w:r>
          </w:p>
        </w:tc>
        <w:tc>
          <w:tcPr>
            <w:tcW w:w="426" w:type="dxa"/>
            <w:shd w:val="solid" w:color="FFFFFF" w:fill="auto"/>
          </w:tcPr>
          <w:p w14:paraId="186689C0" w14:textId="77777777" w:rsidR="00F1613E" w:rsidRPr="00B27A82" w:rsidRDefault="00F1613E" w:rsidP="00C51F78">
            <w:pPr>
              <w:pStyle w:val="TAL"/>
              <w:rPr>
                <w:sz w:val="16"/>
                <w:szCs w:val="16"/>
              </w:rPr>
            </w:pPr>
            <w:r w:rsidRPr="00B27A82">
              <w:rPr>
                <w:sz w:val="16"/>
                <w:szCs w:val="16"/>
              </w:rPr>
              <w:t>F</w:t>
            </w:r>
          </w:p>
        </w:tc>
        <w:tc>
          <w:tcPr>
            <w:tcW w:w="5103" w:type="dxa"/>
            <w:shd w:val="solid" w:color="FFFFFF" w:fill="auto"/>
          </w:tcPr>
          <w:p w14:paraId="30BF474B" w14:textId="77777777" w:rsidR="00F1613E" w:rsidRPr="00B27A82" w:rsidRDefault="00F1613E" w:rsidP="00C51F78">
            <w:pPr>
              <w:pStyle w:val="TAL"/>
              <w:rPr>
                <w:sz w:val="16"/>
                <w:szCs w:val="16"/>
              </w:rPr>
            </w:pPr>
            <w:r w:rsidRPr="00B27A82">
              <w:rPr>
                <w:sz w:val="16"/>
                <w:szCs w:val="16"/>
              </w:rPr>
              <w:t>MR-DC measurement gap pattern capability</w:t>
            </w:r>
          </w:p>
        </w:tc>
        <w:tc>
          <w:tcPr>
            <w:tcW w:w="708" w:type="dxa"/>
            <w:shd w:val="solid" w:color="FFFFFF" w:fill="auto"/>
          </w:tcPr>
          <w:p w14:paraId="351ED918" w14:textId="77777777" w:rsidR="00F1613E" w:rsidRPr="00B27A82" w:rsidRDefault="00F1613E" w:rsidP="00C51F78">
            <w:pPr>
              <w:pStyle w:val="TAL"/>
              <w:rPr>
                <w:sz w:val="16"/>
                <w:szCs w:val="16"/>
              </w:rPr>
            </w:pPr>
            <w:r w:rsidRPr="00B27A82">
              <w:rPr>
                <w:sz w:val="16"/>
                <w:szCs w:val="16"/>
              </w:rPr>
              <w:t>15.7.0</w:t>
            </w:r>
          </w:p>
        </w:tc>
      </w:tr>
      <w:tr w:rsidR="00B27A82" w:rsidRPr="00B27A82" w14:paraId="5F8F7C73" w14:textId="77777777" w:rsidTr="00056EEE">
        <w:tc>
          <w:tcPr>
            <w:tcW w:w="661" w:type="dxa"/>
            <w:shd w:val="solid" w:color="FFFFFF" w:fill="auto"/>
          </w:tcPr>
          <w:p w14:paraId="4366AB45" w14:textId="77777777" w:rsidR="00F1613E" w:rsidRPr="00B27A82" w:rsidRDefault="00F1613E" w:rsidP="00C51F78">
            <w:pPr>
              <w:pStyle w:val="TAL"/>
              <w:rPr>
                <w:sz w:val="16"/>
                <w:szCs w:val="16"/>
              </w:rPr>
            </w:pPr>
          </w:p>
        </w:tc>
        <w:tc>
          <w:tcPr>
            <w:tcW w:w="757" w:type="dxa"/>
            <w:shd w:val="solid" w:color="FFFFFF" w:fill="auto"/>
          </w:tcPr>
          <w:p w14:paraId="54C53DC6" w14:textId="77777777" w:rsidR="00F1613E" w:rsidRPr="00B27A82" w:rsidRDefault="00F1613E" w:rsidP="00053977">
            <w:pPr>
              <w:pStyle w:val="TAL"/>
              <w:rPr>
                <w:sz w:val="16"/>
                <w:szCs w:val="16"/>
              </w:rPr>
            </w:pPr>
            <w:r w:rsidRPr="00B27A82">
              <w:rPr>
                <w:sz w:val="16"/>
                <w:szCs w:val="16"/>
              </w:rPr>
              <w:t>RP-85</w:t>
            </w:r>
          </w:p>
        </w:tc>
        <w:tc>
          <w:tcPr>
            <w:tcW w:w="992" w:type="dxa"/>
            <w:shd w:val="solid" w:color="FFFFFF" w:fill="auto"/>
          </w:tcPr>
          <w:p w14:paraId="2DDFA840" w14:textId="77777777" w:rsidR="00F1613E" w:rsidRPr="00B27A82" w:rsidRDefault="00F1613E" w:rsidP="00C51F78">
            <w:pPr>
              <w:pStyle w:val="TAL"/>
              <w:rPr>
                <w:sz w:val="16"/>
                <w:szCs w:val="16"/>
              </w:rPr>
            </w:pPr>
            <w:r w:rsidRPr="00B27A82">
              <w:rPr>
                <w:sz w:val="16"/>
                <w:szCs w:val="16"/>
              </w:rPr>
              <w:t>RP-19219</w:t>
            </w:r>
            <w:r w:rsidR="00A90170" w:rsidRPr="00B27A82">
              <w:rPr>
                <w:sz w:val="16"/>
                <w:szCs w:val="16"/>
              </w:rPr>
              <w:t>4</w:t>
            </w:r>
          </w:p>
        </w:tc>
        <w:tc>
          <w:tcPr>
            <w:tcW w:w="567" w:type="dxa"/>
            <w:shd w:val="solid" w:color="FFFFFF" w:fill="auto"/>
          </w:tcPr>
          <w:p w14:paraId="7846787D" w14:textId="77777777" w:rsidR="00F1613E" w:rsidRPr="00B27A82" w:rsidRDefault="00F1613E" w:rsidP="00C51F78">
            <w:pPr>
              <w:pStyle w:val="TAL"/>
              <w:rPr>
                <w:sz w:val="16"/>
                <w:szCs w:val="16"/>
              </w:rPr>
            </w:pPr>
            <w:r w:rsidRPr="00B27A82">
              <w:rPr>
                <w:sz w:val="16"/>
                <w:szCs w:val="16"/>
              </w:rPr>
              <w:t>0151</w:t>
            </w:r>
          </w:p>
        </w:tc>
        <w:tc>
          <w:tcPr>
            <w:tcW w:w="425" w:type="dxa"/>
            <w:shd w:val="solid" w:color="FFFFFF" w:fill="auto"/>
          </w:tcPr>
          <w:p w14:paraId="42893A10" w14:textId="77777777" w:rsidR="00F1613E" w:rsidRPr="00B27A82" w:rsidRDefault="00F1613E" w:rsidP="00C51F78">
            <w:pPr>
              <w:pStyle w:val="TAL"/>
              <w:rPr>
                <w:sz w:val="16"/>
                <w:szCs w:val="16"/>
              </w:rPr>
            </w:pPr>
            <w:r w:rsidRPr="00B27A82">
              <w:rPr>
                <w:sz w:val="16"/>
                <w:szCs w:val="16"/>
              </w:rPr>
              <w:t>3</w:t>
            </w:r>
          </w:p>
        </w:tc>
        <w:tc>
          <w:tcPr>
            <w:tcW w:w="426" w:type="dxa"/>
            <w:shd w:val="solid" w:color="FFFFFF" w:fill="auto"/>
          </w:tcPr>
          <w:p w14:paraId="25854BF5" w14:textId="77777777" w:rsidR="00F1613E" w:rsidRPr="00B27A82" w:rsidRDefault="00F1613E" w:rsidP="00C51F78">
            <w:pPr>
              <w:pStyle w:val="TAL"/>
              <w:rPr>
                <w:sz w:val="16"/>
                <w:szCs w:val="16"/>
              </w:rPr>
            </w:pPr>
            <w:r w:rsidRPr="00B27A82">
              <w:rPr>
                <w:sz w:val="16"/>
                <w:szCs w:val="16"/>
              </w:rPr>
              <w:t>F</w:t>
            </w:r>
          </w:p>
        </w:tc>
        <w:tc>
          <w:tcPr>
            <w:tcW w:w="5103" w:type="dxa"/>
            <w:shd w:val="solid" w:color="FFFFFF" w:fill="auto"/>
          </w:tcPr>
          <w:p w14:paraId="05BFCF2C" w14:textId="77777777" w:rsidR="00F1613E" w:rsidRPr="00B27A82" w:rsidRDefault="00A90170" w:rsidP="00C51F78">
            <w:pPr>
              <w:pStyle w:val="TAL"/>
              <w:rPr>
                <w:sz w:val="16"/>
                <w:szCs w:val="16"/>
              </w:rPr>
            </w:pPr>
            <w:r w:rsidRPr="00B27A82">
              <w:rPr>
                <w:sz w:val="16"/>
                <w:szCs w:val="16"/>
              </w:rPr>
              <w:t>Clarifying UE capability freqHoppingPUCCH-F0-2 and freqHoppingPUCCH-F1-3-4</w:t>
            </w:r>
          </w:p>
        </w:tc>
        <w:tc>
          <w:tcPr>
            <w:tcW w:w="708" w:type="dxa"/>
            <w:shd w:val="solid" w:color="FFFFFF" w:fill="auto"/>
          </w:tcPr>
          <w:p w14:paraId="2A7B844E" w14:textId="77777777" w:rsidR="00F1613E" w:rsidRPr="00B27A82" w:rsidRDefault="00A90170" w:rsidP="00C51F78">
            <w:pPr>
              <w:pStyle w:val="TAL"/>
              <w:rPr>
                <w:sz w:val="16"/>
                <w:szCs w:val="16"/>
              </w:rPr>
            </w:pPr>
            <w:r w:rsidRPr="00B27A82">
              <w:rPr>
                <w:sz w:val="16"/>
                <w:szCs w:val="16"/>
              </w:rPr>
              <w:t>15.7.0</w:t>
            </w:r>
          </w:p>
        </w:tc>
      </w:tr>
      <w:tr w:rsidR="00B27A82" w:rsidRPr="00B27A82" w14:paraId="640C2995" w14:textId="77777777" w:rsidTr="00056EEE">
        <w:tc>
          <w:tcPr>
            <w:tcW w:w="661" w:type="dxa"/>
            <w:shd w:val="solid" w:color="FFFFFF" w:fill="auto"/>
          </w:tcPr>
          <w:p w14:paraId="1EA638FF" w14:textId="77777777" w:rsidR="00A90170" w:rsidRPr="00B27A82" w:rsidRDefault="00A90170" w:rsidP="00C51F78">
            <w:pPr>
              <w:pStyle w:val="TAL"/>
              <w:rPr>
                <w:sz w:val="16"/>
                <w:szCs w:val="16"/>
              </w:rPr>
            </w:pPr>
          </w:p>
        </w:tc>
        <w:tc>
          <w:tcPr>
            <w:tcW w:w="757" w:type="dxa"/>
            <w:shd w:val="solid" w:color="FFFFFF" w:fill="auto"/>
          </w:tcPr>
          <w:p w14:paraId="69E553B8" w14:textId="77777777" w:rsidR="00A90170" w:rsidRPr="00B27A82" w:rsidRDefault="00A90170" w:rsidP="00053977">
            <w:pPr>
              <w:pStyle w:val="TAL"/>
              <w:rPr>
                <w:sz w:val="16"/>
                <w:szCs w:val="16"/>
              </w:rPr>
            </w:pPr>
            <w:r w:rsidRPr="00B27A82">
              <w:rPr>
                <w:sz w:val="16"/>
                <w:szCs w:val="16"/>
              </w:rPr>
              <w:t>RP-85</w:t>
            </w:r>
          </w:p>
        </w:tc>
        <w:tc>
          <w:tcPr>
            <w:tcW w:w="992" w:type="dxa"/>
            <w:shd w:val="solid" w:color="FFFFFF" w:fill="auto"/>
          </w:tcPr>
          <w:p w14:paraId="1DC9A5D1" w14:textId="77777777" w:rsidR="00A90170" w:rsidRPr="00B27A82" w:rsidRDefault="00A90170" w:rsidP="00C51F78">
            <w:pPr>
              <w:pStyle w:val="TAL"/>
              <w:rPr>
                <w:sz w:val="16"/>
                <w:szCs w:val="16"/>
              </w:rPr>
            </w:pPr>
            <w:r w:rsidRPr="00B27A82">
              <w:rPr>
                <w:sz w:val="16"/>
                <w:szCs w:val="16"/>
              </w:rPr>
              <w:t>RP-19219</w:t>
            </w:r>
            <w:r w:rsidR="00B879A0" w:rsidRPr="00B27A82">
              <w:rPr>
                <w:sz w:val="16"/>
                <w:szCs w:val="16"/>
              </w:rPr>
              <w:t>0</w:t>
            </w:r>
          </w:p>
        </w:tc>
        <w:tc>
          <w:tcPr>
            <w:tcW w:w="567" w:type="dxa"/>
            <w:shd w:val="solid" w:color="FFFFFF" w:fill="auto"/>
          </w:tcPr>
          <w:p w14:paraId="5BEB12F3" w14:textId="77777777" w:rsidR="00A90170" w:rsidRPr="00B27A82" w:rsidRDefault="00A90170" w:rsidP="00C51F78">
            <w:pPr>
              <w:pStyle w:val="TAL"/>
              <w:rPr>
                <w:sz w:val="16"/>
                <w:szCs w:val="16"/>
              </w:rPr>
            </w:pPr>
            <w:r w:rsidRPr="00B27A82">
              <w:rPr>
                <w:sz w:val="16"/>
                <w:szCs w:val="16"/>
              </w:rPr>
              <w:t>0152</w:t>
            </w:r>
          </w:p>
        </w:tc>
        <w:tc>
          <w:tcPr>
            <w:tcW w:w="425" w:type="dxa"/>
            <w:shd w:val="solid" w:color="FFFFFF" w:fill="auto"/>
          </w:tcPr>
          <w:p w14:paraId="6442CDD1" w14:textId="77777777" w:rsidR="00A90170" w:rsidRPr="00B27A82" w:rsidRDefault="00A90170" w:rsidP="00C51F78">
            <w:pPr>
              <w:pStyle w:val="TAL"/>
              <w:rPr>
                <w:sz w:val="16"/>
                <w:szCs w:val="16"/>
              </w:rPr>
            </w:pPr>
            <w:r w:rsidRPr="00B27A82">
              <w:rPr>
                <w:sz w:val="16"/>
                <w:szCs w:val="16"/>
              </w:rPr>
              <w:t>-</w:t>
            </w:r>
          </w:p>
        </w:tc>
        <w:tc>
          <w:tcPr>
            <w:tcW w:w="426" w:type="dxa"/>
            <w:shd w:val="solid" w:color="FFFFFF" w:fill="auto"/>
          </w:tcPr>
          <w:p w14:paraId="71DEA716" w14:textId="77777777" w:rsidR="00A90170" w:rsidRPr="00B27A82" w:rsidRDefault="00A90170" w:rsidP="00C51F78">
            <w:pPr>
              <w:pStyle w:val="TAL"/>
              <w:rPr>
                <w:sz w:val="16"/>
                <w:szCs w:val="16"/>
              </w:rPr>
            </w:pPr>
            <w:r w:rsidRPr="00B27A82">
              <w:rPr>
                <w:sz w:val="16"/>
                <w:szCs w:val="16"/>
              </w:rPr>
              <w:t>F</w:t>
            </w:r>
          </w:p>
        </w:tc>
        <w:tc>
          <w:tcPr>
            <w:tcW w:w="5103" w:type="dxa"/>
            <w:shd w:val="solid" w:color="FFFFFF" w:fill="auto"/>
          </w:tcPr>
          <w:p w14:paraId="05BCE0DF" w14:textId="77777777" w:rsidR="00A90170" w:rsidRPr="00B27A82" w:rsidRDefault="00A90170" w:rsidP="00C51F78">
            <w:pPr>
              <w:pStyle w:val="TAL"/>
              <w:rPr>
                <w:sz w:val="16"/>
                <w:szCs w:val="16"/>
              </w:rPr>
            </w:pPr>
            <w:r w:rsidRPr="00B27A82">
              <w:rPr>
                <w:sz w:val="16"/>
                <w:szCs w:val="16"/>
              </w:rPr>
              <w:t>Clarification to dynamic power sharing capability</w:t>
            </w:r>
          </w:p>
        </w:tc>
        <w:tc>
          <w:tcPr>
            <w:tcW w:w="708" w:type="dxa"/>
            <w:shd w:val="solid" w:color="FFFFFF" w:fill="auto"/>
          </w:tcPr>
          <w:p w14:paraId="3A0B7173" w14:textId="77777777" w:rsidR="00A90170" w:rsidRPr="00B27A82" w:rsidRDefault="00A90170" w:rsidP="00C51F78">
            <w:pPr>
              <w:pStyle w:val="TAL"/>
              <w:rPr>
                <w:sz w:val="16"/>
                <w:szCs w:val="16"/>
              </w:rPr>
            </w:pPr>
            <w:r w:rsidRPr="00B27A82">
              <w:rPr>
                <w:sz w:val="16"/>
                <w:szCs w:val="16"/>
              </w:rPr>
              <w:t>15.7.0</w:t>
            </w:r>
          </w:p>
        </w:tc>
      </w:tr>
      <w:tr w:rsidR="00B27A82" w:rsidRPr="00B27A82" w14:paraId="64BC5409" w14:textId="77777777" w:rsidTr="00056EEE">
        <w:tc>
          <w:tcPr>
            <w:tcW w:w="661" w:type="dxa"/>
            <w:shd w:val="solid" w:color="FFFFFF" w:fill="auto"/>
          </w:tcPr>
          <w:p w14:paraId="41A42D0B" w14:textId="77777777" w:rsidR="0001397F" w:rsidRPr="00B27A82" w:rsidRDefault="0001397F" w:rsidP="00C51F78">
            <w:pPr>
              <w:pStyle w:val="TAL"/>
              <w:rPr>
                <w:sz w:val="16"/>
                <w:szCs w:val="16"/>
              </w:rPr>
            </w:pPr>
          </w:p>
        </w:tc>
        <w:tc>
          <w:tcPr>
            <w:tcW w:w="757" w:type="dxa"/>
            <w:shd w:val="solid" w:color="FFFFFF" w:fill="auto"/>
          </w:tcPr>
          <w:p w14:paraId="5260D8C2" w14:textId="77777777" w:rsidR="0001397F" w:rsidRPr="00B27A82" w:rsidRDefault="0001397F" w:rsidP="00053977">
            <w:pPr>
              <w:pStyle w:val="TAL"/>
              <w:rPr>
                <w:sz w:val="16"/>
                <w:szCs w:val="16"/>
              </w:rPr>
            </w:pPr>
            <w:r w:rsidRPr="00B27A82">
              <w:rPr>
                <w:sz w:val="16"/>
                <w:szCs w:val="16"/>
              </w:rPr>
              <w:t>RP-85</w:t>
            </w:r>
          </w:p>
        </w:tc>
        <w:tc>
          <w:tcPr>
            <w:tcW w:w="992" w:type="dxa"/>
            <w:shd w:val="solid" w:color="FFFFFF" w:fill="auto"/>
          </w:tcPr>
          <w:p w14:paraId="68687B8B" w14:textId="77777777" w:rsidR="0001397F" w:rsidRPr="00B27A82" w:rsidRDefault="0001397F" w:rsidP="00C51F78">
            <w:pPr>
              <w:pStyle w:val="TAL"/>
              <w:rPr>
                <w:sz w:val="16"/>
                <w:szCs w:val="16"/>
              </w:rPr>
            </w:pPr>
            <w:r w:rsidRPr="00B27A82">
              <w:rPr>
                <w:sz w:val="16"/>
                <w:szCs w:val="16"/>
              </w:rPr>
              <w:t>RP-192192</w:t>
            </w:r>
          </w:p>
        </w:tc>
        <w:tc>
          <w:tcPr>
            <w:tcW w:w="567" w:type="dxa"/>
            <w:shd w:val="solid" w:color="FFFFFF" w:fill="auto"/>
          </w:tcPr>
          <w:p w14:paraId="0B586103" w14:textId="77777777" w:rsidR="0001397F" w:rsidRPr="00B27A82" w:rsidRDefault="0001397F" w:rsidP="00C51F78">
            <w:pPr>
              <w:pStyle w:val="TAL"/>
              <w:rPr>
                <w:sz w:val="16"/>
                <w:szCs w:val="16"/>
              </w:rPr>
            </w:pPr>
            <w:r w:rsidRPr="00B27A82">
              <w:rPr>
                <w:sz w:val="16"/>
                <w:szCs w:val="16"/>
              </w:rPr>
              <w:t>0153</w:t>
            </w:r>
          </w:p>
        </w:tc>
        <w:tc>
          <w:tcPr>
            <w:tcW w:w="425" w:type="dxa"/>
            <w:shd w:val="solid" w:color="FFFFFF" w:fill="auto"/>
          </w:tcPr>
          <w:p w14:paraId="588E5793" w14:textId="77777777" w:rsidR="0001397F" w:rsidRPr="00B27A82" w:rsidRDefault="0001397F" w:rsidP="00C51F78">
            <w:pPr>
              <w:pStyle w:val="TAL"/>
              <w:rPr>
                <w:sz w:val="16"/>
                <w:szCs w:val="16"/>
              </w:rPr>
            </w:pPr>
            <w:r w:rsidRPr="00B27A82">
              <w:rPr>
                <w:sz w:val="16"/>
                <w:szCs w:val="16"/>
              </w:rPr>
              <w:t>2</w:t>
            </w:r>
          </w:p>
        </w:tc>
        <w:tc>
          <w:tcPr>
            <w:tcW w:w="426" w:type="dxa"/>
            <w:shd w:val="solid" w:color="FFFFFF" w:fill="auto"/>
          </w:tcPr>
          <w:p w14:paraId="67C2980A" w14:textId="77777777" w:rsidR="0001397F" w:rsidRPr="00B27A82" w:rsidRDefault="0001397F" w:rsidP="00C51F78">
            <w:pPr>
              <w:pStyle w:val="TAL"/>
              <w:rPr>
                <w:sz w:val="16"/>
                <w:szCs w:val="16"/>
              </w:rPr>
            </w:pPr>
            <w:r w:rsidRPr="00B27A82">
              <w:rPr>
                <w:sz w:val="16"/>
                <w:szCs w:val="16"/>
              </w:rPr>
              <w:t>F</w:t>
            </w:r>
          </w:p>
        </w:tc>
        <w:tc>
          <w:tcPr>
            <w:tcW w:w="5103" w:type="dxa"/>
            <w:shd w:val="solid" w:color="FFFFFF" w:fill="auto"/>
          </w:tcPr>
          <w:p w14:paraId="2F4F9837" w14:textId="77777777" w:rsidR="0001397F" w:rsidRPr="00B27A82" w:rsidRDefault="0001397F" w:rsidP="00C51F78">
            <w:pPr>
              <w:pStyle w:val="TAL"/>
              <w:rPr>
                <w:sz w:val="16"/>
                <w:szCs w:val="16"/>
              </w:rPr>
            </w:pPr>
            <w:r w:rsidRPr="00B27A82">
              <w:rPr>
                <w:sz w:val="16"/>
                <w:szCs w:val="16"/>
              </w:rPr>
              <w:t>Miscellaneous corrections</w:t>
            </w:r>
          </w:p>
        </w:tc>
        <w:tc>
          <w:tcPr>
            <w:tcW w:w="708" w:type="dxa"/>
            <w:shd w:val="solid" w:color="FFFFFF" w:fill="auto"/>
          </w:tcPr>
          <w:p w14:paraId="1B8F54FE" w14:textId="77777777" w:rsidR="0001397F" w:rsidRPr="00B27A82" w:rsidRDefault="0001397F" w:rsidP="00C51F78">
            <w:pPr>
              <w:pStyle w:val="TAL"/>
              <w:rPr>
                <w:sz w:val="16"/>
                <w:szCs w:val="16"/>
              </w:rPr>
            </w:pPr>
            <w:r w:rsidRPr="00B27A82">
              <w:rPr>
                <w:sz w:val="16"/>
                <w:szCs w:val="16"/>
              </w:rPr>
              <w:t>15.7.0</w:t>
            </w:r>
          </w:p>
        </w:tc>
      </w:tr>
      <w:tr w:rsidR="00B27A82" w:rsidRPr="00B27A82" w14:paraId="46B65B78" w14:textId="77777777" w:rsidTr="00056EEE">
        <w:tc>
          <w:tcPr>
            <w:tcW w:w="661" w:type="dxa"/>
            <w:shd w:val="solid" w:color="FFFFFF" w:fill="auto"/>
          </w:tcPr>
          <w:p w14:paraId="27F0CD37" w14:textId="77777777" w:rsidR="003046A5" w:rsidRPr="00B27A82" w:rsidRDefault="003046A5" w:rsidP="00C51F78">
            <w:pPr>
              <w:pStyle w:val="TAL"/>
              <w:rPr>
                <w:sz w:val="16"/>
                <w:szCs w:val="16"/>
              </w:rPr>
            </w:pPr>
          </w:p>
        </w:tc>
        <w:tc>
          <w:tcPr>
            <w:tcW w:w="757" w:type="dxa"/>
            <w:shd w:val="solid" w:color="FFFFFF" w:fill="auto"/>
          </w:tcPr>
          <w:p w14:paraId="5BFD78B1" w14:textId="77777777" w:rsidR="003046A5" w:rsidRPr="00B27A82" w:rsidRDefault="003046A5" w:rsidP="00053977">
            <w:pPr>
              <w:pStyle w:val="TAL"/>
              <w:rPr>
                <w:sz w:val="16"/>
                <w:szCs w:val="16"/>
              </w:rPr>
            </w:pPr>
            <w:r w:rsidRPr="00B27A82">
              <w:rPr>
                <w:sz w:val="16"/>
                <w:szCs w:val="16"/>
              </w:rPr>
              <w:t>RP-85</w:t>
            </w:r>
          </w:p>
        </w:tc>
        <w:tc>
          <w:tcPr>
            <w:tcW w:w="992" w:type="dxa"/>
            <w:shd w:val="solid" w:color="FFFFFF" w:fill="auto"/>
          </w:tcPr>
          <w:p w14:paraId="260C039B" w14:textId="77777777" w:rsidR="003046A5" w:rsidRPr="00B27A82" w:rsidRDefault="003046A5" w:rsidP="00C51F78">
            <w:pPr>
              <w:pStyle w:val="TAL"/>
              <w:rPr>
                <w:sz w:val="16"/>
                <w:szCs w:val="16"/>
              </w:rPr>
            </w:pPr>
            <w:r w:rsidRPr="00B27A82">
              <w:rPr>
                <w:sz w:val="16"/>
                <w:szCs w:val="16"/>
              </w:rPr>
              <w:t>RP-192190</w:t>
            </w:r>
          </w:p>
        </w:tc>
        <w:tc>
          <w:tcPr>
            <w:tcW w:w="567" w:type="dxa"/>
            <w:shd w:val="solid" w:color="FFFFFF" w:fill="auto"/>
          </w:tcPr>
          <w:p w14:paraId="35F31AF7" w14:textId="77777777" w:rsidR="003046A5" w:rsidRPr="00B27A82" w:rsidRDefault="003046A5" w:rsidP="00C51F78">
            <w:pPr>
              <w:pStyle w:val="TAL"/>
              <w:rPr>
                <w:sz w:val="16"/>
                <w:szCs w:val="16"/>
              </w:rPr>
            </w:pPr>
            <w:r w:rsidRPr="00B27A82">
              <w:rPr>
                <w:sz w:val="16"/>
                <w:szCs w:val="16"/>
              </w:rPr>
              <w:t>0154</w:t>
            </w:r>
          </w:p>
        </w:tc>
        <w:tc>
          <w:tcPr>
            <w:tcW w:w="425" w:type="dxa"/>
            <w:shd w:val="solid" w:color="FFFFFF" w:fill="auto"/>
          </w:tcPr>
          <w:p w14:paraId="4A5E3E69" w14:textId="77777777" w:rsidR="003046A5" w:rsidRPr="00B27A82" w:rsidRDefault="003046A5" w:rsidP="00C51F78">
            <w:pPr>
              <w:pStyle w:val="TAL"/>
              <w:rPr>
                <w:sz w:val="16"/>
                <w:szCs w:val="16"/>
              </w:rPr>
            </w:pPr>
            <w:r w:rsidRPr="00B27A82">
              <w:rPr>
                <w:sz w:val="16"/>
                <w:szCs w:val="16"/>
              </w:rPr>
              <w:t>-</w:t>
            </w:r>
          </w:p>
        </w:tc>
        <w:tc>
          <w:tcPr>
            <w:tcW w:w="426" w:type="dxa"/>
            <w:shd w:val="solid" w:color="FFFFFF" w:fill="auto"/>
          </w:tcPr>
          <w:p w14:paraId="1C8D2354" w14:textId="77777777" w:rsidR="003046A5" w:rsidRPr="00B27A82" w:rsidRDefault="003046A5" w:rsidP="00C51F78">
            <w:pPr>
              <w:pStyle w:val="TAL"/>
              <w:rPr>
                <w:sz w:val="16"/>
                <w:szCs w:val="16"/>
              </w:rPr>
            </w:pPr>
            <w:r w:rsidRPr="00B27A82">
              <w:rPr>
                <w:sz w:val="16"/>
                <w:szCs w:val="16"/>
              </w:rPr>
              <w:t>F</w:t>
            </w:r>
          </w:p>
        </w:tc>
        <w:tc>
          <w:tcPr>
            <w:tcW w:w="5103" w:type="dxa"/>
            <w:shd w:val="solid" w:color="FFFFFF" w:fill="auto"/>
          </w:tcPr>
          <w:p w14:paraId="6D91178B" w14:textId="77777777" w:rsidR="003046A5" w:rsidRPr="00B27A82" w:rsidRDefault="003046A5" w:rsidP="00C51F78">
            <w:pPr>
              <w:pStyle w:val="TAL"/>
              <w:rPr>
                <w:sz w:val="16"/>
                <w:szCs w:val="16"/>
              </w:rPr>
            </w:pPr>
            <w:r w:rsidRPr="00B27A82">
              <w:rPr>
                <w:sz w:val="16"/>
                <w:szCs w:val="16"/>
              </w:rPr>
              <w:t>Capability of measurement gap patterns</w:t>
            </w:r>
          </w:p>
        </w:tc>
        <w:tc>
          <w:tcPr>
            <w:tcW w:w="708" w:type="dxa"/>
            <w:shd w:val="solid" w:color="FFFFFF" w:fill="auto"/>
          </w:tcPr>
          <w:p w14:paraId="72411B04" w14:textId="77777777" w:rsidR="003046A5" w:rsidRPr="00B27A82" w:rsidRDefault="003046A5" w:rsidP="00C51F78">
            <w:pPr>
              <w:pStyle w:val="TAL"/>
              <w:rPr>
                <w:sz w:val="16"/>
                <w:szCs w:val="16"/>
              </w:rPr>
            </w:pPr>
            <w:r w:rsidRPr="00B27A82">
              <w:rPr>
                <w:sz w:val="16"/>
                <w:szCs w:val="16"/>
              </w:rPr>
              <w:t>15.7.0</w:t>
            </w:r>
          </w:p>
        </w:tc>
      </w:tr>
      <w:tr w:rsidR="00B27A82" w:rsidRPr="00B27A82" w14:paraId="59CB80D5" w14:textId="77777777" w:rsidTr="00056EEE">
        <w:tc>
          <w:tcPr>
            <w:tcW w:w="661" w:type="dxa"/>
            <w:shd w:val="solid" w:color="FFFFFF" w:fill="auto"/>
          </w:tcPr>
          <w:p w14:paraId="5CDFDD8A" w14:textId="77777777" w:rsidR="003046A5" w:rsidRPr="00B27A82" w:rsidRDefault="003046A5" w:rsidP="00C51F78">
            <w:pPr>
              <w:pStyle w:val="TAL"/>
              <w:rPr>
                <w:sz w:val="16"/>
                <w:szCs w:val="16"/>
              </w:rPr>
            </w:pPr>
          </w:p>
        </w:tc>
        <w:tc>
          <w:tcPr>
            <w:tcW w:w="757" w:type="dxa"/>
            <w:shd w:val="solid" w:color="FFFFFF" w:fill="auto"/>
          </w:tcPr>
          <w:p w14:paraId="1342D3E6" w14:textId="77777777" w:rsidR="003046A5" w:rsidRPr="00B27A82" w:rsidRDefault="003046A5" w:rsidP="00053977">
            <w:pPr>
              <w:pStyle w:val="TAL"/>
              <w:rPr>
                <w:sz w:val="16"/>
                <w:szCs w:val="16"/>
              </w:rPr>
            </w:pPr>
            <w:r w:rsidRPr="00B27A82">
              <w:rPr>
                <w:sz w:val="16"/>
                <w:szCs w:val="16"/>
              </w:rPr>
              <w:t>RP-85</w:t>
            </w:r>
          </w:p>
        </w:tc>
        <w:tc>
          <w:tcPr>
            <w:tcW w:w="992" w:type="dxa"/>
            <w:shd w:val="solid" w:color="FFFFFF" w:fill="auto"/>
          </w:tcPr>
          <w:p w14:paraId="05C7CD17" w14:textId="77777777" w:rsidR="003046A5" w:rsidRPr="00B27A82" w:rsidRDefault="00A14F1B" w:rsidP="00C51F78">
            <w:pPr>
              <w:pStyle w:val="TAL"/>
              <w:rPr>
                <w:sz w:val="16"/>
                <w:szCs w:val="16"/>
              </w:rPr>
            </w:pPr>
            <w:r w:rsidRPr="00B27A82">
              <w:rPr>
                <w:sz w:val="16"/>
                <w:szCs w:val="16"/>
              </w:rPr>
              <w:t>RP-192193</w:t>
            </w:r>
          </w:p>
        </w:tc>
        <w:tc>
          <w:tcPr>
            <w:tcW w:w="567" w:type="dxa"/>
            <w:shd w:val="solid" w:color="FFFFFF" w:fill="auto"/>
          </w:tcPr>
          <w:p w14:paraId="5D13971D" w14:textId="77777777" w:rsidR="003046A5" w:rsidRPr="00B27A82" w:rsidRDefault="00A14F1B" w:rsidP="00C51F78">
            <w:pPr>
              <w:pStyle w:val="TAL"/>
              <w:rPr>
                <w:sz w:val="16"/>
                <w:szCs w:val="16"/>
              </w:rPr>
            </w:pPr>
            <w:r w:rsidRPr="00B27A82">
              <w:rPr>
                <w:sz w:val="16"/>
                <w:szCs w:val="16"/>
              </w:rPr>
              <w:t>0155</w:t>
            </w:r>
          </w:p>
        </w:tc>
        <w:tc>
          <w:tcPr>
            <w:tcW w:w="425" w:type="dxa"/>
            <w:shd w:val="solid" w:color="FFFFFF" w:fill="auto"/>
          </w:tcPr>
          <w:p w14:paraId="5399105F" w14:textId="77777777" w:rsidR="003046A5" w:rsidRPr="00B27A82" w:rsidRDefault="00A14F1B" w:rsidP="00C51F78">
            <w:pPr>
              <w:pStyle w:val="TAL"/>
              <w:rPr>
                <w:sz w:val="16"/>
                <w:szCs w:val="16"/>
              </w:rPr>
            </w:pPr>
            <w:r w:rsidRPr="00B27A82">
              <w:rPr>
                <w:sz w:val="16"/>
                <w:szCs w:val="16"/>
              </w:rPr>
              <w:t>2</w:t>
            </w:r>
          </w:p>
        </w:tc>
        <w:tc>
          <w:tcPr>
            <w:tcW w:w="426" w:type="dxa"/>
            <w:shd w:val="solid" w:color="FFFFFF" w:fill="auto"/>
          </w:tcPr>
          <w:p w14:paraId="3215E860" w14:textId="77777777" w:rsidR="003046A5" w:rsidRPr="00B27A82" w:rsidRDefault="00A14F1B" w:rsidP="00C51F78">
            <w:pPr>
              <w:pStyle w:val="TAL"/>
              <w:rPr>
                <w:sz w:val="16"/>
                <w:szCs w:val="16"/>
              </w:rPr>
            </w:pPr>
            <w:r w:rsidRPr="00B27A82">
              <w:rPr>
                <w:sz w:val="16"/>
                <w:szCs w:val="16"/>
              </w:rPr>
              <w:t>F</w:t>
            </w:r>
          </w:p>
        </w:tc>
        <w:tc>
          <w:tcPr>
            <w:tcW w:w="5103" w:type="dxa"/>
            <w:shd w:val="solid" w:color="FFFFFF" w:fill="auto"/>
          </w:tcPr>
          <w:p w14:paraId="0D8078E1" w14:textId="77777777" w:rsidR="003046A5" w:rsidRPr="00B27A82" w:rsidRDefault="00A14F1B" w:rsidP="00C51F78">
            <w:pPr>
              <w:pStyle w:val="TAL"/>
              <w:rPr>
                <w:sz w:val="16"/>
                <w:szCs w:val="16"/>
              </w:rPr>
            </w:pPr>
            <w:r w:rsidRPr="00B27A82">
              <w:rPr>
                <w:sz w:val="16"/>
                <w:szCs w:val="16"/>
              </w:rPr>
              <w:t>Correction to IMS capability</w:t>
            </w:r>
          </w:p>
        </w:tc>
        <w:tc>
          <w:tcPr>
            <w:tcW w:w="708" w:type="dxa"/>
            <w:shd w:val="solid" w:color="FFFFFF" w:fill="auto"/>
          </w:tcPr>
          <w:p w14:paraId="14AA0697" w14:textId="77777777" w:rsidR="003046A5" w:rsidRPr="00B27A82" w:rsidRDefault="00A14F1B" w:rsidP="00C51F78">
            <w:pPr>
              <w:pStyle w:val="TAL"/>
              <w:rPr>
                <w:sz w:val="16"/>
                <w:szCs w:val="16"/>
              </w:rPr>
            </w:pPr>
            <w:r w:rsidRPr="00B27A82">
              <w:rPr>
                <w:sz w:val="16"/>
                <w:szCs w:val="16"/>
              </w:rPr>
              <w:t>15.7.0</w:t>
            </w:r>
          </w:p>
        </w:tc>
      </w:tr>
      <w:tr w:rsidR="00B27A82" w:rsidRPr="00B27A82" w14:paraId="502F36D3" w14:textId="77777777" w:rsidTr="00056EEE">
        <w:tc>
          <w:tcPr>
            <w:tcW w:w="661" w:type="dxa"/>
            <w:shd w:val="solid" w:color="FFFFFF" w:fill="auto"/>
          </w:tcPr>
          <w:p w14:paraId="6F1A4B22" w14:textId="77777777" w:rsidR="00A14F1B" w:rsidRPr="00B27A82" w:rsidRDefault="00A14F1B" w:rsidP="00C51F78">
            <w:pPr>
              <w:pStyle w:val="TAL"/>
              <w:rPr>
                <w:sz w:val="16"/>
                <w:szCs w:val="16"/>
              </w:rPr>
            </w:pPr>
          </w:p>
        </w:tc>
        <w:tc>
          <w:tcPr>
            <w:tcW w:w="757" w:type="dxa"/>
            <w:shd w:val="solid" w:color="FFFFFF" w:fill="auto"/>
          </w:tcPr>
          <w:p w14:paraId="5EC15CCC" w14:textId="77777777" w:rsidR="00A14F1B" w:rsidRPr="00B27A82" w:rsidRDefault="00A14F1B" w:rsidP="00053977">
            <w:pPr>
              <w:pStyle w:val="TAL"/>
              <w:rPr>
                <w:sz w:val="16"/>
                <w:szCs w:val="16"/>
              </w:rPr>
            </w:pPr>
            <w:r w:rsidRPr="00B27A82">
              <w:rPr>
                <w:sz w:val="16"/>
                <w:szCs w:val="16"/>
              </w:rPr>
              <w:t>RP-85</w:t>
            </w:r>
          </w:p>
        </w:tc>
        <w:tc>
          <w:tcPr>
            <w:tcW w:w="992" w:type="dxa"/>
            <w:shd w:val="solid" w:color="FFFFFF" w:fill="auto"/>
          </w:tcPr>
          <w:p w14:paraId="3B11EB48" w14:textId="77777777" w:rsidR="00A14F1B" w:rsidRPr="00B27A82" w:rsidRDefault="00A14F1B" w:rsidP="00C51F78">
            <w:pPr>
              <w:pStyle w:val="TAL"/>
              <w:rPr>
                <w:sz w:val="16"/>
                <w:szCs w:val="16"/>
              </w:rPr>
            </w:pPr>
            <w:r w:rsidRPr="00B27A82">
              <w:rPr>
                <w:sz w:val="16"/>
                <w:szCs w:val="16"/>
              </w:rPr>
              <w:t>RP-192194</w:t>
            </w:r>
          </w:p>
        </w:tc>
        <w:tc>
          <w:tcPr>
            <w:tcW w:w="567" w:type="dxa"/>
            <w:shd w:val="solid" w:color="FFFFFF" w:fill="auto"/>
          </w:tcPr>
          <w:p w14:paraId="397BF595" w14:textId="77777777" w:rsidR="00A14F1B" w:rsidRPr="00B27A82" w:rsidRDefault="00A14F1B" w:rsidP="00C51F78">
            <w:pPr>
              <w:pStyle w:val="TAL"/>
              <w:rPr>
                <w:sz w:val="16"/>
                <w:szCs w:val="16"/>
              </w:rPr>
            </w:pPr>
            <w:r w:rsidRPr="00B27A82">
              <w:rPr>
                <w:sz w:val="16"/>
                <w:szCs w:val="16"/>
              </w:rPr>
              <w:t>0156</w:t>
            </w:r>
          </w:p>
        </w:tc>
        <w:tc>
          <w:tcPr>
            <w:tcW w:w="425" w:type="dxa"/>
            <w:shd w:val="solid" w:color="FFFFFF" w:fill="auto"/>
          </w:tcPr>
          <w:p w14:paraId="63893975" w14:textId="77777777" w:rsidR="00A14F1B" w:rsidRPr="00B27A82" w:rsidRDefault="00A14F1B" w:rsidP="00C51F78">
            <w:pPr>
              <w:pStyle w:val="TAL"/>
              <w:rPr>
                <w:sz w:val="16"/>
                <w:szCs w:val="16"/>
              </w:rPr>
            </w:pPr>
            <w:r w:rsidRPr="00B27A82">
              <w:rPr>
                <w:sz w:val="16"/>
                <w:szCs w:val="16"/>
              </w:rPr>
              <w:t>3</w:t>
            </w:r>
          </w:p>
        </w:tc>
        <w:tc>
          <w:tcPr>
            <w:tcW w:w="426" w:type="dxa"/>
            <w:shd w:val="solid" w:color="FFFFFF" w:fill="auto"/>
          </w:tcPr>
          <w:p w14:paraId="226E1FA9" w14:textId="77777777" w:rsidR="00A14F1B" w:rsidRPr="00B27A82" w:rsidRDefault="00A14F1B" w:rsidP="00C51F78">
            <w:pPr>
              <w:pStyle w:val="TAL"/>
              <w:rPr>
                <w:sz w:val="16"/>
                <w:szCs w:val="16"/>
              </w:rPr>
            </w:pPr>
            <w:r w:rsidRPr="00B27A82">
              <w:rPr>
                <w:sz w:val="16"/>
                <w:szCs w:val="16"/>
              </w:rPr>
              <w:t>F</w:t>
            </w:r>
          </w:p>
        </w:tc>
        <w:tc>
          <w:tcPr>
            <w:tcW w:w="5103" w:type="dxa"/>
            <w:shd w:val="solid" w:color="FFFFFF" w:fill="auto"/>
          </w:tcPr>
          <w:p w14:paraId="75C16E48" w14:textId="77777777" w:rsidR="00A14F1B" w:rsidRPr="00B27A82" w:rsidRDefault="00A14F1B" w:rsidP="00C51F78">
            <w:pPr>
              <w:pStyle w:val="TAL"/>
              <w:rPr>
                <w:sz w:val="16"/>
                <w:szCs w:val="16"/>
              </w:rPr>
            </w:pPr>
            <w:r w:rsidRPr="00B27A82">
              <w:rPr>
                <w:sz w:val="16"/>
                <w:szCs w:val="16"/>
              </w:rPr>
              <w:t>UE Capabilities covering across all serving cells</w:t>
            </w:r>
          </w:p>
        </w:tc>
        <w:tc>
          <w:tcPr>
            <w:tcW w:w="708" w:type="dxa"/>
            <w:shd w:val="solid" w:color="FFFFFF" w:fill="auto"/>
          </w:tcPr>
          <w:p w14:paraId="18B0C2D5" w14:textId="77777777" w:rsidR="00A14F1B" w:rsidRPr="00B27A82" w:rsidRDefault="00A14F1B" w:rsidP="00C51F78">
            <w:pPr>
              <w:pStyle w:val="TAL"/>
              <w:rPr>
                <w:sz w:val="16"/>
                <w:szCs w:val="16"/>
              </w:rPr>
            </w:pPr>
            <w:r w:rsidRPr="00B27A82">
              <w:rPr>
                <w:sz w:val="16"/>
                <w:szCs w:val="16"/>
              </w:rPr>
              <w:t>15.7.0</w:t>
            </w:r>
          </w:p>
        </w:tc>
      </w:tr>
      <w:tr w:rsidR="00B27A82" w:rsidRPr="00B27A82" w14:paraId="5290B52E" w14:textId="77777777" w:rsidTr="00056EEE">
        <w:tc>
          <w:tcPr>
            <w:tcW w:w="661" w:type="dxa"/>
            <w:shd w:val="solid" w:color="FFFFFF" w:fill="auto"/>
          </w:tcPr>
          <w:p w14:paraId="3E572780" w14:textId="77777777" w:rsidR="00776A09" w:rsidRPr="00B27A82" w:rsidRDefault="00776A09" w:rsidP="00C51F78">
            <w:pPr>
              <w:pStyle w:val="TAL"/>
              <w:rPr>
                <w:sz w:val="16"/>
                <w:szCs w:val="16"/>
              </w:rPr>
            </w:pPr>
          </w:p>
        </w:tc>
        <w:tc>
          <w:tcPr>
            <w:tcW w:w="757" w:type="dxa"/>
            <w:shd w:val="solid" w:color="FFFFFF" w:fill="auto"/>
          </w:tcPr>
          <w:p w14:paraId="30933417" w14:textId="77777777" w:rsidR="00776A09" w:rsidRPr="00B27A82" w:rsidRDefault="00776A09" w:rsidP="00053977">
            <w:pPr>
              <w:pStyle w:val="TAL"/>
              <w:rPr>
                <w:sz w:val="16"/>
                <w:szCs w:val="16"/>
              </w:rPr>
            </w:pPr>
            <w:r w:rsidRPr="00B27A82">
              <w:rPr>
                <w:sz w:val="16"/>
                <w:szCs w:val="16"/>
              </w:rPr>
              <w:t>RP-85</w:t>
            </w:r>
          </w:p>
        </w:tc>
        <w:tc>
          <w:tcPr>
            <w:tcW w:w="992" w:type="dxa"/>
            <w:shd w:val="solid" w:color="FFFFFF" w:fill="auto"/>
          </w:tcPr>
          <w:p w14:paraId="1A4220FD" w14:textId="77777777" w:rsidR="00776A09" w:rsidRPr="00B27A82" w:rsidRDefault="00776A09" w:rsidP="00C51F78">
            <w:pPr>
              <w:pStyle w:val="TAL"/>
              <w:rPr>
                <w:sz w:val="16"/>
                <w:szCs w:val="16"/>
              </w:rPr>
            </w:pPr>
            <w:r w:rsidRPr="00B27A82">
              <w:rPr>
                <w:sz w:val="16"/>
                <w:szCs w:val="16"/>
              </w:rPr>
              <w:t>RP-192190</w:t>
            </w:r>
          </w:p>
        </w:tc>
        <w:tc>
          <w:tcPr>
            <w:tcW w:w="567" w:type="dxa"/>
            <w:shd w:val="solid" w:color="FFFFFF" w:fill="auto"/>
          </w:tcPr>
          <w:p w14:paraId="75F83A16" w14:textId="77777777" w:rsidR="00776A09" w:rsidRPr="00B27A82" w:rsidRDefault="00776A09" w:rsidP="00C51F78">
            <w:pPr>
              <w:pStyle w:val="TAL"/>
              <w:rPr>
                <w:sz w:val="16"/>
                <w:szCs w:val="16"/>
              </w:rPr>
            </w:pPr>
            <w:r w:rsidRPr="00B27A82">
              <w:rPr>
                <w:sz w:val="16"/>
                <w:szCs w:val="16"/>
              </w:rPr>
              <w:t>0167</w:t>
            </w:r>
          </w:p>
        </w:tc>
        <w:tc>
          <w:tcPr>
            <w:tcW w:w="425" w:type="dxa"/>
            <w:shd w:val="solid" w:color="FFFFFF" w:fill="auto"/>
          </w:tcPr>
          <w:p w14:paraId="4ED95654" w14:textId="77777777" w:rsidR="00776A09" w:rsidRPr="00B27A82" w:rsidRDefault="00776A09" w:rsidP="00C51F78">
            <w:pPr>
              <w:pStyle w:val="TAL"/>
              <w:rPr>
                <w:sz w:val="16"/>
                <w:szCs w:val="16"/>
              </w:rPr>
            </w:pPr>
            <w:r w:rsidRPr="00B27A82">
              <w:rPr>
                <w:sz w:val="16"/>
                <w:szCs w:val="16"/>
              </w:rPr>
              <w:t>-</w:t>
            </w:r>
          </w:p>
        </w:tc>
        <w:tc>
          <w:tcPr>
            <w:tcW w:w="426" w:type="dxa"/>
            <w:shd w:val="solid" w:color="FFFFFF" w:fill="auto"/>
          </w:tcPr>
          <w:p w14:paraId="02D1A392" w14:textId="77777777" w:rsidR="00776A09" w:rsidRPr="00B27A82" w:rsidRDefault="00776A09" w:rsidP="00C51F78">
            <w:pPr>
              <w:pStyle w:val="TAL"/>
              <w:rPr>
                <w:sz w:val="16"/>
                <w:szCs w:val="16"/>
              </w:rPr>
            </w:pPr>
            <w:r w:rsidRPr="00B27A82">
              <w:rPr>
                <w:sz w:val="16"/>
                <w:szCs w:val="16"/>
              </w:rPr>
              <w:t>F</w:t>
            </w:r>
          </w:p>
        </w:tc>
        <w:tc>
          <w:tcPr>
            <w:tcW w:w="5103" w:type="dxa"/>
            <w:shd w:val="solid" w:color="FFFFFF" w:fill="auto"/>
          </w:tcPr>
          <w:p w14:paraId="3F7CBD5B" w14:textId="77777777" w:rsidR="00776A09" w:rsidRPr="00B27A82" w:rsidRDefault="00776A09" w:rsidP="00C51F78">
            <w:pPr>
              <w:pStyle w:val="TAL"/>
              <w:rPr>
                <w:sz w:val="16"/>
                <w:szCs w:val="16"/>
              </w:rPr>
            </w:pPr>
            <w:r w:rsidRPr="00B27A82">
              <w:rPr>
                <w:sz w:val="16"/>
                <w:szCs w:val="16"/>
              </w:rPr>
              <w:t>Clarification on UE capability on different numerologies within the same PUCCH group</w:t>
            </w:r>
          </w:p>
        </w:tc>
        <w:tc>
          <w:tcPr>
            <w:tcW w:w="708" w:type="dxa"/>
            <w:shd w:val="solid" w:color="FFFFFF" w:fill="auto"/>
          </w:tcPr>
          <w:p w14:paraId="2F791112" w14:textId="77777777" w:rsidR="00776A09" w:rsidRPr="00B27A82" w:rsidRDefault="00776A09" w:rsidP="00C51F78">
            <w:pPr>
              <w:pStyle w:val="TAL"/>
              <w:rPr>
                <w:sz w:val="16"/>
                <w:szCs w:val="16"/>
              </w:rPr>
            </w:pPr>
            <w:r w:rsidRPr="00B27A82">
              <w:rPr>
                <w:sz w:val="16"/>
                <w:szCs w:val="16"/>
              </w:rPr>
              <w:t>15.7.0</w:t>
            </w:r>
          </w:p>
        </w:tc>
      </w:tr>
      <w:tr w:rsidR="00B27A82" w:rsidRPr="00B27A82" w14:paraId="2DB0C1EB" w14:textId="77777777" w:rsidTr="00056EEE">
        <w:tc>
          <w:tcPr>
            <w:tcW w:w="661" w:type="dxa"/>
            <w:shd w:val="solid" w:color="FFFFFF" w:fill="auto"/>
          </w:tcPr>
          <w:p w14:paraId="14839728" w14:textId="77777777" w:rsidR="007662C7" w:rsidRPr="00B27A82" w:rsidRDefault="007662C7" w:rsidP="00C51F78">
            <w:pPr>
              <w:pStyle w:val="TAL"/>
              <w:rPr>
                <w:sz w:val="16"/>
                <w:szCs w:val="16"/>
              </w:rPr>
            </w:pPr>
          </w:p>
        </w:tc>
        <w:tc>
          <w:tcPr>
            <w:tcW w:w="757" w:type="dxa"/>
            <w:shd w:val="solid" w:color="FFFFFF" w:fill="auto"/>
          </w:tcPr>
          <w:p w14:paraId="174A8D29" w14:textId="77777777" w:rsidR="007662C7" w:rsidRPr="00B27A82" w:rsidRDefault="007662C7" w:rsidP="00053977">
            <w:pPr>
              <w:pStyle w:val="TAL"/>
              <w:rPr>
                <w:sz w:val="16"/>
                <w:szCs w:val="16"/>
              </w:rPr>
            </w:pPr>
            <w:r w:rsidRPr="00B27A82">
              <w:rPr>
                <w:sz w:val="16"/>
                <w:szCs w:val="16"/>
              </w:rPr>
              <w:t>RP-85</w:t>
            </w:r>
          </w:p>
        </w:tc>
        <w:tc>
          <w:tcPr>
            <w:tcW w:w="992" w:type="dxa"/>
            <w:shd w:val="solid" w:color="FFFFFF" w:fill="auto"/>
          </w:tcPr>
          <w:p w14:paraId="22161724" w14:textId="77777777" w:rsidR="007662C7" w:rsidRPr="00B27A82" w:rsidRDefault="007662C7" w:rsidP="00C51F78">
            <w:pPr>
              <w:pStyle w:val="TAL"/>
              <w:rPr>
                <w:sz w:val="16"/>
                <w:szCs w:val="16"/>
              </w:rPr>
            </w:pPr>
            <w:r w:rsidRPr="00B27A82">
              <w:rPr>
                <w:sz w:val="16"/>
                <w:szCs w:val="16"/>
              </w:rPr>
              <w:t>RP-19219</w:t>
            </w:r>
            <w:r w:rsidR="0086367A" w:rsidRPr="00B27A82">
              <w:rPr>
                <w:sz w:val="16"/>
                <w:szCs w:val="16"/>
              </w:rPr>
              <w:t>3</w:t>
            </w:r>
          </w:p>
        </w:tc>
        <w:tc>
          <w:tcPr>
            <w:tcW w:w="567" w:type="dxa"/>
            <w:shd w:val="solid" w:color="FFFFFF" w:fill="auto"/>
          </w:tcPr>
          <w:p w14:paraId="4482913A" w14:textId="77777777" w:rsidR="007662C7" w:rsidRPr="00B27A82" w:rsidRDefault="007662C7" w:rsidP="00C51F78">
            <w:pPr>
              <w:pStyle w:val="TAL"/>
              <w:rPr>
                <w:sz w:val="16"/>
                <w:szCs w:val="16"/>
              </w:rPr>
            </w:pPr>
            <w:r w:rsidRPr="00B27A82">
              <w:rPr>
                <w:sz w:val="16"/>
                <w:szCs w:val="16"/>
              </w:rPr>
              <w:t>0168</w:t>
            </w:r>
          </w:p>
        </w:tc>
        <w:tc>
          <w:tcPr>
            <w:tcW w:w="425" w:type="dxa"/>
            <w:shd w:val="solid" w:color="FFFFFF" w:fill="auto"/>
          </w:tcPr>
          <w:p w14:paraId="600A2D0B" w14:textId="77777777" w:rsidR="007662C7" w:rsidRPr="00B27A82" w:rsidRDefault="007662C7" w:rsidP="00C51F78">
            <w:pPr>
              <w:pStyle w:val="TAL"/>
              <w:rPr>
                <w:sz w:val="16"/>
                <w:szCs w:val="16"/>
              </w:rPr>
            </w:pPr>
            <w:r w:rsidRPr="00B27A82">
              <w:rPr>
                <w:sz w:val="16"/>
                <w:szCs w:val="16"/>
              </w:rPr>
              <w:t>1</w:t>
            </w:r>
          </w:p>
        </w:tc>
        <w:tc>
          <w:tcPr>
            <w:tcW w:w="426" w:type="dxa"/>
            <w:shd w:val="solid" w:color="FFFFFF" w:fill="auto"/>
          </w:tcPr>
          <w:p w14:paraId="016EEA13" w14:textId="77777777" w:rsidR="007662C7" w:rsidRPr="00B27A82" w:rsidRDefault="007662C7" w:rsidP="00C51F78">
            <w:pPr>
              <w:pStyle w:val="TAL"/>
              <w:rPr>
                <w:sz w:val="16"/>
                <w:szCs w:val="16"/>
              </w:rPr>
            </w:pPr>
            <w:r w:rsidRPr="00B27A82">
              <w:rPr>
                <w:sz w:val="16"/>
                <w:szCs w:val="16"/>
              </w:rPr>
              <w:t>F</w:t>
            </w:r>
          </w:p>
        </w:tc>
        <w:tc>
          <w:tcPr>
            <w:tcW w:w="5103" w:type="dxa"/>
            <w:shd w:val="solid" w:color="FFFFFF" w:fill="auto"/>
          </w:tcPr>
          <w:p w14:paraId="17167DAC" w14:textId="77777777" w:rsidR="007662C7" w:rsidRPr="00B27A82" w:rsidRDefault="007662C7" w:rsidP="00C51F78">
            <w:pPr>
              <w:pStyle w:val="TAL"/>
              <w:rPr>
                <w:sz w:val="16"/>
                <w:szCs w:val="16"/>
              </w:rPr>
            </w:pPr>
            <w:r w:rsidRPr="00B27A82">
              <w:rPr>
                <w:sz w:val="16"/>
                <w:szCs w:val="16"/>
              </w:rPr>
              <w:t>Correction on CA parameters in NR-DC</w:t>
            </w:r>
          </w:p>
        </w:tc>
        <w:tc>
          <w:tcPr>
            <w:tcW w:w="708" w:type="dxa"/>
            <w:shd w:val="solid" w:color="FFFFFF" w:fill="auto"/>
          </w:tcPr>
          <w:p w14:paraId="54DFEDC0" w14:textId="77777777" w:rsidR="007662C7" w:rsidRPr="00B27A82" w:rsidRDefault="007662C7" w:rsidP="00C51F78">
            <w:pPr>
              <w:pStyle w:val="TAL"/>
              <w:rPr>
                <w:sz w:val="16"/>
                <w:szCs w:val="16"/>
              </w:rPr>
            </w:pPr>
            <w:r w:rsidRPr="00B27A82">
              <w:rPr>
                <w:sz w:val="16"/>
                <w:szCs w:val="16"/>
              </w:rPr>
              <w:t>15.7.0</w:t>
            </w:r>
          </w:p>
        </w:tc>
      </w:tr>
      <w:tr w:rsidR="00B27A82" w:rsidRPr="00B27A82" w14:paraId="51709FC2" w14:textId="77777777" w:rsidTr="00056EEE">
        <w:tc>
          <w:tcPr>
            <w:tcW w:w="661" w:type="dxa"/>
            <w:shd w:val="solid" w:color="FFFFFF" w:fill="auto"/>
          </w:tcPr>
          <w:p w14:paraId="710C2A63" w14:textId="77777777" w:rsidR="00752C90" w:rsidRPr="00B27A82" w:rsidRDefault="00752C90" w:rsidP="00C51F78">
            <w:pPr>
              <w:pStyle w:val="TAL"/>
              <w:rPr>
                <w:sz w:val="16"/>
                <w:szCs w:val="16"/>
              </w:rPr>
            </w:pPr>
          </w:p>
        </w:tc>
        <w:tc>
          <w:tcPr>
            <w:tcW w:w="757" w:type="dxa"/>
            <w:shd w:val="solid" w:color="FFFFFF" w:fill="auto"/>
          </w:tcPr>
          <w:p w14:paraId="7AC305E2" w14:textId="77777777" w:rsidR="00752C90" w:rsidRPr="00B27A82" w:rsidRDefault="00752C90" w:rsidP="00053977">
            <w:pPr>
              <w:pStyle w:val="TAL"/>
              <w:rPr>
                <w:sz w:val="16"/>
                <w:szCs w:val="16"/>
              </w:rPr>
            </w:pPr>
            <w:r w:rsidRPr="00B27A82">
              <w:rPr>
                <w:sz w:val="16"/>
                <w:szCs w:val="16"/>
              </w:rPr>
              <w:t>RP-85</w:t>
            </w:r>
          </w:p>
        </w:tc>
        <w:tc>
          <w:tcPr>
            <w:tcW w:w="992" w:type="dxa"/>
            <w:shd w:val="solid" w:color="FFFFFF" w:fill="auto"/>
          </w:tcPr>
          <w:p w14:paraId="26C59AED" w14:textId="77777777" w:rsidR="00752C90" w:rsidRPr="00B27A82" w:rsidRDefault="00752C90" w:rsidP="00C51F78">
            <w:pPr>
              <w:pStyle w:val="TAL"/>
              <w:rPr>
                <w:sz w:val="16"/>
                <w:szCs w:val="16"/>
              </w:rPr>
            </w:pPr>
            <w:r w:rsidRPr="00B27A82">
              <w:rPr>
                <w:sz w:val="16"/>
                <w:szCs w:val="16"/>
              </w:rPr>
              <w:t>RP-192346</w:t>
            </w:r>
          </w:p>
        </w:tc>
        <w:tc>
          <w:tcPr>
            <w:tcW w:w="567" w:type="dxa"/>
            <w:shd w:val="solid" w:color="FFFFFF" w:fill="auto"/>
          </w:tcPr>
          <w:p w14:paraId="05D53843" w14:textId="77777777" w:rsidR="00752C90" w:rsidRPr="00B27A82" w:rsidRDefault="00752C90" w:rsidP="00C51F78">
            <w:pPr>
              <w:pStyle w:val="TAL"/>
              <w:rPr>
                <w:sz w:val="16"/>
                <w:szCs w:val="16"/>
              </w:rPr>
            </w:pPr>
            <w:r w:rsidRPr="00B27A82">
              <w:rPr>
                <w:sz w:val="16"/>
                <w:szCs w:val="16"/>
              </w:rPr>
              <w:t>0169</w:t>
            </w:r>
          </w:p>
        </w:tc>
        <w:tc>
          <w:tcPr>
            <w:tcW w:w="425" w:type="dxa"/>
            <w:shd w:val="solid" w:color="FFFFFF" w:fill="auto"/>
          </w:tcPr>
          <w:p w14:paraId="5FDC24BA" w14:textId="77777777" w:rsidR="00752C90" w:rsidRPr="00B27A82" w:rsidRDefault="00752C90" w:rsidP="00C51F78">
            <w:pPr>
              <w:pStyle w:val="TAL"/>
              <w:rPr>
                <w:sz w:val="16"/>
                <w:szCs w:val="16"/>
              </w:rPr>
            </w:pPr>
            <w:r w:rsidRPr="00B27A82">
              <w:rPr>
                <w:sz w:val="16"/>
                <w:szCs w:val="16"/>
              </w:rPr>
              <w:t>-</w:t>
            </w:r>
          </w:p>
        </w:tc>
        <w:tc>
          <w:tcPr>
            <w:tcW w:w="426" w:type="dxa"/>
            <w:shd w:val="solid" w:color="FFFFFF" w:fill="auto"/>
          </w:tcPr>
          <w:p w14:paraId="1B79CADD" w14:textId="77777777" w:rsidR="00752C90" w:rsidRPr="00B27A82" w:rsidRDefault="00752C90" w:rsidP="00C51F78">
            <w:pPr>
              <w:pStyle w:val="TAL"/>
              <w:rPr>
                <w:sz w:val="16"/>
                <w:szCs w:val="16"/>
              </w:rPr>
            </w:pPr>
            <w:r w:rsidRPr="00B27A82">
              <w:rPr>
                <w:sz w:val="16"/>
                <w:szCs w:val="16"/>
              </w:rPr>
              <w:t>C</w:t>
            </w:r>
          </w:p>
        </w:tc>
        <w:tc>
          <w:tcPr>
            <w:tcW w:w="5103" w:type="dxa"/>
            <w:shd w:val="solid" w:color="FFFFFF" w:fill="auto"/>
          </w:tcPr>
          <w:p w14:paraId="2A684B37" w14:textId="77777777" w:rsidR="00752C90" w:rsidRPr="00B27A82" w:rsidRDefault="00752C90" w:rsidP="00C51F78">
            <w:pPr>
              <w:pStyle w:val="TAL"/>
              <w:rPr>
                <w:sz w:val="16"/>
                <w:szCs w:val="16"/>
              </w:rPr>
            </w:pPr>
            <w:r w:rsidRPr="00B27A82">
              <w:rPr>
                <w:sz w:val="16"/>
                <w:szCs w:val="16"/>
              </w:rPr>
              <w:t>Introduction of UE capability for NR-DC with SFN synchronization between PCell and PSCell</w:t>
            </w:r>
          </w:p>
        </w:tc>
        <w:tc>
          <w:tcPr>
            <w:tcW w:w="708" w:type="dxa"/>
            <w:shd w:val="solid" w:color="FFFFFF" w:fill="auto"/>
          </w:tcPr>
          <w:p w14:paraId="7E1A4907" w14:textId="77777777" w:rsidR="00752C90" w:rsidRPr="00B27A82" w:rsidRDefault="00752C90" w:rsidP="00C51F78">
            <w:pPr>
              <w:pStyle w:val="TAL"/>
              <w:rPr>
                <w:sz w:val="16"/>
                <w:szCs w:val="16"/>
              </w:rPr>
            </w:pPr>
            <w:r w:rsidRPr="00B27A82">
              <w:rPr>
                <w:sz w:val="16"/>
                <w:szCs w:val="16"/>
              </w:rPr>
              <w:t>15.7.0</w:t>
            </w:r>
          </w:p>
        </w:tc>
      </w:tr>
      <w:tr w:rsidR="00B27A82" w:rsidRPr="00B27A82" w14:paraId="20EBC317" w14:textId="77777777" w:rsidTr="00056EEE">
        <w:tc>
          <w:tcPr>
            <w:tcW w:w="661" w:type="dxa"/>
            <w:shd w:val="solid" w:color="FFFFFF" w:fill="auto"/>
          </w:tcPr>
          <w:p w14:paraId="68ADA606" w14:textId="77777777" w:rsidR="007F35BF" w:rsidRPr="00B27A82" w:rsidRDefault="007F35BF" w:rsidP="00C51F78">
            <w:pPr>
              <w:pStyle w:val="TAL"/>
              <w:rPr>
                <w:sz w:val="16"/>
                <w:szCs w:val="16"/>
              </w:rPr>
            </w:pPr>
            <w:r w:rsidRPr="00B27A82">
              <w:rPr>
                <w:sz w:val="16"/>
                <w:szCs w:val="16"/>
              </w:rPr>
              <w:t>12/2019</w:t>
            </w:r>
          </w:p>
        </w:tc>
        <w:tc>
          <w:tcPr>
            <w:tcW w:w="757" w:type="dxa"/>
            <w:shd w:val="solid" w:color="FFFFFF" w:fill="auto"/>
          </w:tcPr>
          <w:p w14:paraId="68C71822" w14:textId="77777777" w:rsidR="007F35BF" w:rsidRPr="00B27A82" w:rsidRDefault="007F35BF" w:rsidP="00053977">
            <w:pPr>
              <w:pStyle w:val="TAL"/>
              <w:rPr>
                <w:sz w:val="16"/>
                <w:szCs w:val="16"/>
              </w:rPr>
            </w:pPr>
            <w:r w:rsidRPr="00B27A82">
              <w:rPr>
                <w:sz w:val="16"/>
                <w:szCs w:val="16"/>
              </w:rPr>
              <w:t>RP-86</w:t>
            </w:r>
          </w:p>
        </w:tc>
        <w:tc>
          <w:tcPr>
            <w:tcW w:w="992" w:type="dxa"/>
            <w:shd w:val="solid" w:color="FFFFFF" w:fill="auto"/>
          </w:tcPr>
          <w:p w14:paraId="38F5B608" w14:textId="77777777" w:rsidR="007F35BF" w:rsidRPr="00B27A82" w:rsidRDefault="007F35BF" w:rsidP="00C51F78">
            <w:pPr>
              <w:pStyle w:val="TAL"/>
              <w:rPr>
                <w:sz w:val="16"/>
                <w:szCs w:val="16"/>
              </w:rPr>
            </w:pPr>
            <w:r w:rsidRPr="00B27A82">
              <w:rPr>
                <w:sz w:val="16"/>
                <w:szCs w:val="16"/>
              </w:rPr>
              <w:t>RP-192934</w:t>
            </w:r>
          </w:p>
        </w:tc>
        <w:tc>
          <w:tcPr>
            <w:tcW w:w="567" w:type="dxa"/>
            <w:shd w:val="solid" w:color="FFFFFF" w:fill="auto"/>
          </w:tcPr>
          <w:p w14:paraId="4555170A" w14:textId="77777777" w:rsidR="007F35BF" w:rsidRPr="00B27A82" w:rsidRDefault="007F35BF" w:rsidP="00C51F78">
            <w:pPr>
              <w:pStyle w:val="TAL"/>
              <w:rPr>
                <w:sz w:val="16"/>
                <w:szCs w:val="16"/>
              </w:rPr>
            </w:pPr>
            <w:r w:rsidRPr="00B27A82">
              <w:rPr>
                <w:sz w:val="16"/>
                <w:szCs w:val="16"/>
              </w:rPr>
              <w:t>0185</w:t>
            </w:r>
          </w:p>
        </w:tc>
        <w:tc>
          <w:tcPr>
            <w:tcW w:w="425" w:type="dxa"/>
            <w:shd w:val="solid" w:color="FFFFFF" w:fill="auto"/>
          </w:tcPr>
          <w:p w14:paraId="6C61B512" w14:textId="77777777" w:rsidR="007F35BF" w:rsidRPr="00B27A82" w:rsidRDefault="007F35BF" w:rsidP="00C51F78">
            <w:pPr>
              <w:pStyle w:val="TAL"/>
              <w:rPr>
                <w:sz w:val="16"/>
                <w:szCs w:val="16"/>
              </w:rPr>
            </w:pPr>
            <w:r w:rsidRPr="00B27A82">
              <w:rPr>
                <w:sz w:val="16"/>
                <w:szCs w:val="16"/>
              </w:rPr>
              <w:t>1</w:t>
            </w:r>
          </w:p>
        </w:tc>
        <w:tc>
          <w:tcPr>
            <w:tcW w:w="426" w:type="dxa"/>
            <w:shd w:val="solid" w:color="FFFFFF" w:fill="auto"/>
          </w:tcPr>
          <w:p w14:paraId="7B6C5697" w14:textId="77777777" w:rsidR="007F35BF" w:rsidRPr="00B27A82" w:rsidRDefault="007F35BF" w:rsidP="00C51F78">
            <w:pPr>
              <w:pStyle w:val="TAL"/>
              <w:rPr>
                <w:sz w:val="16"/>
                <w:szCs w:val="16"/>
              </w:rPr>
            </w:pPr>
            <w:r w:rsidRPr="00B27A82">
              <w:rPr>
                <w:sz w:val="16"/>
                <w:szCs w:val="16"/>
              </w:rPr>
              <w:t>F</w:t>
            </w:r>
          </w:p>
        </w:tc>
        <w:tc>
          <w:tcPr>
            <w:tcW w:w="5103" w:type="dxa"/>
            <w:shd w:val="solid" w:color="FFFFFF" w:fill="auto"/>
          </w:tcPr>
          <w:p w14:paraId="0642E428" w14:textId="77777777" w:rsidR="007F35BF" w:rsidRPr="00B27A82" w:rsidRDefault="007F35BF" w:rsidP="00C51F78">
            <w:pPr>
              <w:pStyle w:val="TAL"/>
              <w:rPr>
                <w:sz w:val="16"/>
                <w:szCs w:val="16"/>
              </w:rPr>
            </w:pPr>
            <w:r w:rsidRPr="00B27A82">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B27A82" w:rsidRDefault="007F35BF" w:rsidP="00C51F78">
            <w:pPr>
              <w:pStyle w:val="TAL"/>
              <w:rPr>
                <w:sz w:val="16"/>
                <w:szCs w:val="16"/>
              </w:rPr>
            </w:pPr>
            <w:r w:rsidRPr="00B27A82">
              <w:rPr>
                <w:sz w:val="16"/>
                <w:szCs w:val="16"/>
              </w:rPr>
              <w:t>15.8.0</w:t>
            </w:r>
          </w:p>
        </w:tc>
      </w:tr>
      <w:tr w:rsidR="00B27A82" w:rsidRPr="00B27A82" w14:paraId="24D1EEC8" w14:textId="77777777" w:rsidTr="00056EEE">
        <w:tc>
          <w:tcPr>
            <w:tcW w:w="661" w:type="dxa"/>
            <w:shd w:val="solid" w:color="FFFFFF" w:fill="auto"/>
          </w:tcPr>
          <w:p w14:paraId="0FA80693" w14:textId="77777777" w:rsidR="00BC5E93" w:rsidRPr="00B27A82" w:rsidRDefault="00BC5E93" w:rsidP="00C51F78">
            <w:pPr>
              <w:pStyle w:val="TAL"/>
              <w:rPr>
                <w:sz w:val="16"/>
                <w:szCs w:val="16"/>
              </w:rPr>
            </w:pPr>
          </w:p>
        </w:tc>
        <w:tc>
          <w:tcPr>
            <w:tcW w:w="757" w:type="dxa"/>
            <w:shd w:val="solid" w:color="FFFFFF" w:fill="auto"/>
          </w:tcPr>
          <w:p w14:paraId="3C10F83D" w14:textId="77777777" w:rsidR="00BC5E93" w:rsidRPr="00B27A82" w:rsidRDefault="00BC5E93" w:rsidP="00053977">
            <w:pPr>
              <w:pStyle w:val="TAL"/>
              <w:rPr>
                <w:sz w:val="16"/>
                <w:szCs w:val="16"/>
              </w:rPr>
            </w:pPr>
            <w:r w:rsidRPr="00B27A82">
              <w:rPr>
                <w:sz w:val="16"/>
                <w:szCs w:val="16"/>
              </w:rPr>
              <w:t>RP-86</w:t>
            </w:r>
          </w:p>
        </w:tc>
        <w:tc>
          <w:tcPr>
            <w:tcW w:w="992" w:type="dxa"/>
            <w:shd w:val="solid" w:color="FFFFFF" w:fill="auto"/>
          </w:tcPr>
          <w:p w14:paraId="721016E5" w14:textId="77777777" w:rsidR="00BC5E93" w:rsidRPr="00B27A82" w:rsidRDefault="00BC5E93" w:rsidP="00C51F78">
            <w:pPr>
              <w:pStyle w:val="TAL"/>
              <w:rPr>
                <w:sz w:val="16"/>
                <w:szCs w:val="16"/>
              </w:rPr>
            </w:pPr>
            <w:r w:rsidRPr="00B27A82">
              <w:rPr>
                <w:sz w:val="16"/>
                <w:szCs w:val="16"/>
              </w:rPr>
              <w:t>RP-192936</w:t>
            </w:r>
          </w:p>
        </w:tc>
        <w:tc>
          <w:tcPr>
            <w:tcW w:w="567" w:type="dxa"/>
            <w:shd w:val="solid" w:color="FFFFFF" w:fill="auto"/>
          </w:tcPr>
          <w:p w14:paraId="6E4B4E1E" w14:textId="77777777" w:rsidR="00BC5E93" w:rsidRPr="00B27A82" w:rsidRDefault="00BC5E93" w:rsidP="00C51F78">
            <w:pPr>
              <w:pStyle w:val="TAL"/>
              <w:rPr>
                <w:sz w:val="16"/>
                <w:szCs w:val="16"/>
              </w:rPr>
            </w:pPr>
            <w:r w:rsidRPr="00B27A82">
              <w:rPr>
                <w:sz w:val="16"/>
                <w:szCs w:val="16"/>
              </w:rPr>
              <w:t>0186</w:t>
            </w:r>
          </w:p>
        </w:tc>
        <w:tc>
          <w:tcPr>
            <w:tcW w:w="425" w:type="dxa"/>
            <w:shd w:val="solid" w:color="FFFFFF" w:fill="auto"/>
          </w:tcPr>
          <w:p w14:paraId="5A00C9B6" w14:textId="77777777" w:rsidR="00BC5E93" w:rsidRPr="00B27A82" w:rsidRDefault="00BC5E93" w:rsidP="00C51F78">
            <w:pPr>
              <w:pStyle w:val="TAL"/>
              <w:rPr>
                <w:sz w:val="16"/>
                <w:szCs w:val="16"/>
              </w:rPr>
            </w:pPr>
            <w:r w:rsidRPr="00B27A82">
              <w:rPr>
                <w:sz w:val="16"/>
                <w:szCs w:val="16"/>
              </w:rPr>
              <w:t>3</w:t>
            </w:r>
          </w:p>
        </w:tc>
        <w:tc>
          <w:tcPr>
            <w:tcW w:w="426" w:type="dxa"/>
            <w:shd w:val="solid" w:color="FFFFFF" w:fill="auto"/>
          </w:tcPr>
          <w:p w14:paraId="6B472BD9" w14:textId="77777777" w:rsidR="00BC5E93" w:rsidRPr="00B27A82" w:rsidRDefault="00BC5E93" w:rsidP="00C51F78">
            <w:pPr>
              <w:pStyle w:val="TAL"/>
              <w:rPr>
                <w:sz w:val="16"/>
                <w:szCs w:val="16"/>
              </w:rPr>
            </w:pPr>
            <w:r w:rsidRPr="00B27A82">
              <w:rPr>
                <w:sz w:val="16"/>
                <w:szCs w:val="16"/>
              </w:rPr>
              <w:t>F</w:t>
            </w:r>
          </w:p>
        </w:tc>
        <w:tc>
          <w:tcPr>
            <w:tcW w:w="5103" w:type="dxa"/>
            <w:shd w:val="solid" w:color="FFFFFF" w:fill="auto"/>
          </w:tcPr>
          <w:p w14:paraId="246A10C8" w14:textId="77777777" w:rsidR="00BC5E93" w:rsidRPr="00B27A82" w:rsidRDefault="00BC5E93" w:rsidP="00C51F78">
            <w:pPr>
              <w:pStyle w:val="TAL"/>
              <w:rPr>
                <w:sz w:val="16"/>
                <w:szCs w:val="16"/>
              </w:rPr>
            </w:pPr>
            <w:r w:rsidRPr="00B27A82">
              <w:rPr>
                <w:sz w:val="16"/>
                <w:szCs w:val="16"/>
              </w:rPr>
              <w:t>Miscellaneous corrections on UE capability fields</w:t>
            </w:r>
          </w:p>
        </w:tc>
        <w:tc>
          <w:tcPr>
            <w:tcW w:w="708" w:type="dxa"/>
            <w:shd w:val="solid" w:color="FFFFFF" w:fill="auto"/>
          </w:tcPr>
          <w:p w14:paraId="14128055" w14:textId="77777777" w:rsidR="00BC5E93" w:rsidRPr="00B27A82" w:rsidRDefault="00BC5E93" w:rsidP="00C51F78">
            <w:pPr>
              <w:pStyle w:val="TAL"/>
              <w:rPr>
                <w:sz w:val="16"/>
                <w:szCs w:val="16"/>
              </w:rPr>
            </w:pPr>
            <w:r w:rsidRPr="00B27A82">
              <w:rPr>
                <w:sz w:val="16"/>
                <w:szCs w:val="16"/>
              </w:rPr>
              <w:t>15.8.0</w:t>
            </w:r>
          </w:p>
        </w:tc>
      </w:tr>
      <w:tr w:rsidR="00B27A82" w:rsidRPr="00B27A82" w14:paraId="3977F320" w14:textId="77777777" w:rsidTr="00056EEE">
        <w:tc>
          <w:tcPr>
            <w:tcW w:w="661" w:type="dxa"/>
            <w:shd w:val="solid" w:color="FFFFFF" w:fill="auto"/>
          </w:tcPr>
          <w:p w14:paraId="24C24773" w14:textId="77777777" w:rsidR="007B3AF2" w:rsidRPr="00B27A82" w:rsidRDefault="007B3AF2" w:rsidP="00C51F78">
            <w:pPr>
              <w:pStyle w:val="TAL"/>
              <w:rPr>
                <w:sz w:val="16"/>
                <w:szCs w:val="16"/>
              </w:rPr>
            </w:pPr>
          </w:p>
        </w:tc>
        <w:tc>
          <w:tcPr>
            <w:tcW w:w="757" w:type="dxa"/>
            <w:shd w:val="solid" w:color="FFFFFF" w:fill="auto"/>
          </w:tcPr>
          <w:p w14:paraId="4C3BC39E" w14:textId="77777777" w:rsidR="007B3AF2" w:rsidRPr="00B27A82" w:rsidRDefault="007B3AF2" w:rsidP="00053977">
            <w:pPr>
              <w:pStyle w:val="TAL"/>
              <w:rPr>
                <w:sz w:val="16"/>
                <w:szCs w:val="16"/>
              </w:rPr>
            </w:pPr>
            <w:r w:rsidRPr="00B27A82">
              <w:rPr>
                <w:sz w:val="16"/>
                <w:szCs w:val="16"/>
              </w:rPr>
              <w:t>RP-86</w:t>
            </w:r>
          </w:p>
        </w:tc>
        <w:tc>
          <w:tcPr>
            <w:tcW w:w="992" w:type="dxa"/>
            <w:shd w:val="solid" w:color="FFFFFF" w:fill="auto"/>
          </w:tcPr>
          <w:p w14:paraId="2BCC711F" w14:textId="77777777" w:rsidR="007B3AF2" w:rsidRPr="00B27A82" w:rsidRDefault="007B3AF2" w:rsidP="00C51F78">
            <w:pPr>
              <w:pStyle w:val="TAL"/>
              <w:rPr>
                <w:sz w:val="16"/>
                <w:szCs w:val="16"/>
              </w:rPr>
            </w:pPr>
            <w:r w:rsidRPr="00B27A82">
              <w:rPr>
                <w:sz w:val="16"/>
                <w:szCs w:val="16"/>
              </w:rPr>
              <w:t>RP-192935</w:t>
            </w:r>
          </w:p>
        </w:tc>
        <w:tc>
          <w:tcPr>
            <w:tcW w:w="567" w:type="dxa"/>
            <w:shd w:val="solid" w:color="FFFFFF" w:fill="auto"/>
          </w:tcPr>
          <w:p w14:paraId="5D1C7B3E" w14:textId="77777777" w:rsidR="007B3AF2" w:rsidRPr="00B27A82" w:rsidRDefault="007B3AF2" w:rsidP="00C51F78">
            <w:pPr>
              <w:pStyle w:val="TAL"/>
              <w:rPr>
                <w:sz w:val="16"/>
                <w:szCs w:val="16"/>
              </w:rPr>
            </w:pPr>
            <w:r w:rsidRPr="00B27A82">
              <w:rPr>
                <w:sz w:val="16"/>
                <w:szCs w:val="16"/>
              </w:rPr>
              <w:t>0191</w:t>
            </w:r>
          </w:p>
        </w:tc>
        <w:tc>
          <w:tcPr>
            <w:tcW w:w="425" w:type="dxa"/>
            <w:shd w:val="solid" w:color="FFFFFF" w:fill="auto"/>
          </w:tcPr>
          <w:p w14:paraId="28B0D038" w14:textId="77777777" w:rsidR="007B3AF2" w:rsidRPr="00B27A82" w:rsidRDefault="007B3AF2" w:rsidP="00C51F78">
            <w:pPr>
              <w:pStyle w:val="TAL"/>
              <w:rPr>
                <w:sz w:val="16"/>
                <w:szCs w:val="16"/>
              </w:rPr>
            </w:pPr>
            <w:r w:rsidRPr="00B27A82">
              <w:rPr>
                <w:sz w:val="16"/>
                <w:szCs w:val="16"/>
              </w:rPr>
              <w:t>1</w:t>
            </w:r>
          </w:p>
        </w:tc>
        <w:tc>
          <w:tcPr>
            <w:tcW w:w="426" w:type="dxa"/>
            <w:shd w:val="solid" w:color="FFFFFF" w:fill="auto"/>
          </w:tcPr>
          <w:p w14:paraId="2230ADE4" w14:textId="77777777" w:rsidR="007B3AF2" w:rsidRPr="00B27A82" w:rsidRDefault="007B3AF2" w:rsidP="00C51F78">
            <w:pPr>
              <w:pStyle w:val="TAL"/>
              <w:rPr>
                <w:sz w:val="16"/>
                <w:szCs w:val="16"/>
              </w:rPr>
            </w:pPr>
            <w:r w:rsidRPr="00B27A82">
              <w:rPr>
                <w:sz w:val="16"/>
                <w:szCs w:val="16"/>
              </w:rPr>
              <w:t>F</w:t>
            </w:r>
          </w:p>
        </w:tc>
        <w:tc>
          <w:tcPr>
            <w:tcW w:w="5103" w:type="dxa"/>
            <w:shd w:val="solid" w:color="FFFFFF" w:fill="auto"/>
          </w:tcPr>
          <w:p w14:paraId="408BCA7C" w14:textId="77777777" w:rsidR="007B3AF2" w:rsidRPr="00B27A82" w:rsidRDefault="007B3AF2" w:rsidP="00C51F78">
            <w:pPr>
              <w:pStyle w:val="TAL"/>
              <w:rPr>
                <w:sz w:val="16"/>
                <w:szCs w:val="16"/>
              </w:rPr>
            </w:pPr>
            <w:r w:rsidRPr="00B27A82">
              <w:rPr>
                <w:sz w:val="16"/>
                <w:szCs w:val="16"/>
              </w:rPr>
              <w:t>Corrections on PDCCH blind decoding in NR-DC</w:t>
            </w:r>
          </w:p>
        </w:tc>
        <w:tc>
          <w:tcPr>
            <w:tcW w:w="708" w:type="dxa"/>
            <w:shd w:val="solid" w:color="FFFFFF" w:fill="auto"/>
          </w:tcPr>
          <w:p w14:paraId="4DE3DBE6" w14:textId="77777777" w:rsidR="007B3AF2" w:rsidRPr="00B27A82" w:rsidRDefault="007B3AF2" w:rsidP="00C51F78">
            <w:pPr>
              <w:pStyle w:val="TAL"/>
              <w:rPr>
                <w:sz w:val="16"/>
                <w:szCs w:val="16"/>
              </w:rPr>
            </w:pPr>
            <w:r w:rsidRPr="00B27A82">
              <w:rPr>
                <w:sz w:val="16"/>
                <w:szCs w:val="16"/>
              </w:rPr>
              <w:t>15.8.0</w:t>
            </w:r>
          </w:p>
        </w:tc>
      </w:tr>
      <w:tr w:rsidR="00B27A82" w:rsidRPr="00B27A82" w14:paraId="4AE8D69B" w14:textId="77777777" w:rsidTr="00056EEE">
        <w:tc>
          <w:tcPr>
            <w:tcW w:w="661" w:type="dxa"/>
            <w:shd w:val="solid" w:color="FFFFFF" w:fill="auto"/>
          </w:tcPr>
          <w:p w14:paraId="49B6F408" w14:textId="77777777" w:rsidR="007B3AF2" w:rsidRPr="00B27A82" w:rsidRDefault="007B3AF2" w:rsidP="00C51F78">
            <w:pPr>
              <w:pStyle w:val="TAL"/>
              <w:rPr>
                <w:sz w:val="16"/>
                <w:szCs w:val="16"/>
              </w:rPr>
            </w:pPr>
          </w:p>
        </w:tc>
        <w:tc>
          <w:tcPr>
            <w:tcW w:w="757" w:type="dxa"/>
            <w:shd w:val="solid" w:color="FFFFFF" w:fill="auto"/>
          </w:tcPr>
          <w:p w14:paraId="0ABCB5D8" w14:textId="77777777" w:rsidR="007B3AF2" w:rsidRPr="00B27A82" w:rsidRDefault="007B3AF2" w:rsidP="00053977">
            <w:pPr>
              <w:pStyle w:val="TAL"/>
              <w:rPr>
                <w:sz w:val="16"/>
                <w:szCs w:val="16"/>
              </w:rPr>
            </w:pPr>
            <w:r w:rsidRPr="00B27A82">
              <w:rPr>
                <w:sz w:val="16"/>
                <w:szCs w:val="16"/>
              </w:rPr>
              <w:t>RP-86</w:t>
            </w:r>
          </w:p>
        </w:tc>
        <w:tc>
          <w:tcPr>
            <w:tcW w:w="992" w:type="dxa"/>
            <w:shd w:val="solid" w:color="FFFFFF" w:fill="auto"/>
          </w:tcPr>
          <w:p w14:paraId="0498D845" w14:textId="77777777" w:rsidR="007B3AF2" w:rsidRPr="00B27A82" w:rsidRDefault="007B3AF2" w:rsidP="00C51F78">
            <w:pPr>
              <w:pStyle w:val="TAL"/>
              <w:rPr>
                <w:sz w:val="16"/>
                <w:szCs w:val="16"/>
              </w:rPr>
            </w:pPr>
            <w:r w:rsidRPr="00B27A82">
              <w:rPr>
                <w:sz w:val="16"/>
                <w:szCs w:val="16"/>
              </w:rPr>
              <w:t>RP-1929</w:t>
            </w:r>
            <w:r w:rsidR="003F274E" w:rsidRPr="00B27A82">
              <w:rPr>
                <w:sz w:val="16"/>
                <w:szCs w:val="16"/>
              </w:rPr>
              <w:t>37</w:t>
            </w:r>
          </w:p>
        </w:tc>
        <w:tc>
          <w:tcPr>
            <w:tcW w:w="567" w:type="dxa"/>
            <w:shd w:val="solid" w:color="FFFFFF" w:fill="auto"/>
          </w:tcPr>
          <w:p w14:paraId="76AD7667" w14:textId="77777777" w:rsidR="007B3AF2" w:rsidRPr="00B27A82" w:rsidRDefault="007B3AF2" w:rsidP="00C51F78">
            <w:pPr>
              <w:pStyle w:val="TAL"/>
              <w:rPr>
                <w:sz w:val="16"/>
                <w:szCs w:val="16"/>
              </w:rPr>
            </w:pPr>
            <w:r w:rsidRPr="00B27A82">
              <w:rPr>
                <w:sz w:val="16"/>
                <w:szCs w:val="16"/>
              </w:rPr>
              <w:t>0200</w:t>
            </w:r>
          </w:p>
        </w:tc>
        <w:tc>
          <w:tcPr>
            <w:tcW w:w="425" w:type="dxa"/>
            <w:shd w:val="solid" w:color="FFFFFF" w:fill="auto"/>
          </w:tcPr>
          <w:p w14:paraId="77A4351E" w14:textId="77777777" w:rsidR="007B3AF2" w:rsidRPr="00B27A82" w:rsidRDefault="007B3AF2" w:rsidP="00C51F78">
            <w:pPr>
              <w:pStyle w:val="TAL"/>
              <w:rPr>
                <w:sz w:val="16"/>
                <w:szCs w:val="16"/>
              </w:rPr>
            </w:pPr>
            <w:r w:rsidRPr="00B27A82">
              <w:rPr>
                <w:sz w:val="16"/>
                <w:szCs w:val="16"/>
              </w:rPr>
              <w:t>1</w:t>
            </w:r>
          </w:p>
        </w:tc>
        <w:tc>
          <w:tcPr>
            <w:tcW w:w="426" w:type="dxa"/>
            <w:shd w:val="solid" w:color="FFFFFF" w:fill="auto"/>
          </w:tcPr>
          <w:p w14:paraId="7196A8B8" w14:textId="77777777" w:rsidR="007B3AF2" w:rsidRPr="00B27A82" w:rsidRDefault="007B3AF2" w:rsidP="00C51F78">
            <w:pPr>
              <w:pStyle w:val="TAL"/>
              <w:rPr>
                <w:sz w:val="16"/>
                <w:szCs w:val="16"/>
              </w:rPr>
            </w:pPr>
            <w:r w:rsidRPr="00B27A82">
              <w:rPr>
                <w:sz w:val="16"/>
                <w:szCs w:val="16"/>
              </w:rPr>
              <w:t>F</w:t>
            </w:r>
          </w:p>
        </w:tc>
        <w:tc>
          <w:tcPr>
            <w:tcW w:w="5103" w:type="dxa"/>
            <w:shd w:val="solid" w:color="FFFFFF" w:fill="auto"/>
          </w:tcPr>
          <w:p w14:paraId="3BD39F8B" w14:textId="77777777" w:rsidR="007B3AF2" w:rsidRPr="00B27A82" w:rsidRDefault="007B3AF2" w:rsidP="00C51F78">
            <w:pPr>
              <w:pStyle w:val="TAL"/>
              <w:rPr>
                <w:sz w:val="16"/>
                <w:szCs w:val="16"/>
              </w:rPr>
            </w:pPr>
            <w:r w:rsidRPr="00B27A82">
              <w:rPr>
                <w:sz w:val="16"/>
                <w:szCs w:val="16"/>
              </w:rPr>
              <w:t>Clarification on ne-DC capability</w:t>
            </w:r>
          </w:p>
        </w:tc>
        <w:tc>
          <w:tcPr>
            <w:tcW w:w="708" w:type="dxa"/>
            <w:shd w:val="solid" w:color="FFFFFF" w:fill="auto"/>
          </w:tcPr>
          <w:p w14:paraId="409C6559" w14:textId="77777777" w:rsidR="007B3AF2" w:rsidRPr="00B27A82" w:rsidRDefault="007B3AF2" w:rsidP="00C51F78">
            <w:pPr>
              <w:pStyle w:val="TAL"/>
              <w:rPr>
                <w:sz w:val="16"/>
                <w:szCs w:val="16"/>
              </w:rPr>
            </w:pPr>
            <w:r w:rsidRPr="00B27A82">
              <w:rPr>
                <w:sz w:val="16"/>
                <w:szCs w:val="16"/>
              </w:rPr>
              <w:t>15.8.0</w:t>
            </w:r>
          </w:p>
        </w:tc>
      </w:tr>
      <w:tr w:rsidR="00B27A82" w:rsidRPr="00B27A82" w14:paraId="215DA800" w14:textId="77777777" w:rsidTr="00056EEE">
        <w:tc>
          <w:tcPr>
            <w:tcW w:w="661" w:type="dxa"/>
            <w:shd w:val="solid" w:color="FFFFFF" w:fill="auto"/>
          </w:tcPr>
          <w:p w14:paraId="617DD8E4" w14:textId="77777777" w:rsidR="00DF27E2" w:rsidRPr="00B27A82" w:rsidRDefault="00DF27E2" w:rsidP="00C51F78">
            <w:pPr>
              <w:pStyle w:val="TAL"/>
              <w:rPr>
                <w:sz w:val="16"/>
                <w:szCs w:val="16"/>
              </w:rPr>
            </w:pPr>
          </w:p>
        </w:tc>
        <w:tc>
          <w:tcPr>
            <w:tcW w:w="757" w:type="dxa"/>
            <w:shd w:val="solid" w:color="FFFFFF" w:fill="auto"/>
          </w:tcPr>
          <w:p w14:paraId="33F681D7" w14:textId="77777777" w:rsidR="00DF27E2" w:rsidRPr="00B27A82" w:rsidRDefault="00DF27E2" w:rsidP="00053977">
            <w:pPr>
              <w:pStyle w:val="TAL"/>
              <w:rPr>
                <w:sz w:val="16"/>
                <w:szCs w:val="16"/>
              </w:rPr>
            </w:pPr>
            <w:r w:rsidRPr="00B27A82">
              <w:rPr>
                <w:sz w:val="16"/>
                <w:szCs w:val="16"/>
              </w:rPr>
              <w:t>RP-86</w:t>
            </w:r>
          </w:p>
        </w:tc>
        <w:tc>
          <w:tcPr>
            <w:tcW w:w="992" w:type="dxa"/>
            <w:shd w:val="solid" w:color="FFFFFF" w:fill="auto"/>
          </w:tcPr>
          <w:p w14:paraId="12DFD4DF" w14:textId="77777777" w:rsidR="00DF27E2" w:rsidRPr="00B27A82" w:rsidRDefault="00DF27E2" w:rsidP="00C51F78">
            <w:pPr>
              <w:pStyle w:val="TAL"/>
              <w:rPr>
                <w:sz w:val="16"/>
                <w:szCs w:val="16"/>
              </w:rPr>
            </w:pPr>
            <w:r w:rsidRPr="00B27A82">
              <w:rPr>
                <w:sz w:val="16"/>
                <w:szCs w:val="16"/>
              </w:rPr>
              <w:t>RP-192935</w:t>
            </w:r>
          </w:p>
        </w:tc>
        <w:tc>
          <w:tcPr>
            <w:tcW w:w="567" w:type="dxa"/>
            <w:shd w:val="solid" w:color="FFFFFF" w:fill="auto"/>
          </w:tcPr>
          <w:p w14:paraId="2FF63898" w14:textId="77777777" w:rsidR="00DF27E2" w:rsidRPr="00B27A82" w:rsidRDefault="00DF27E2" w:rsidP="00C51F78">
            <w:pPr>
              <w:pStyle w:val="TAL"/>
              <w:rPr>
                <w:sz w:val="16"/>
                <w:szCs w:val="16"/>
              </w:rPr>
            </w:pPr>
            <w:r w:rsidRPr="00B27A82">
              <w:rPr>
                <w:sz w:val="16"/>
                <w:szCs w:val="16"/>
              </w:rPr>
              <w:t>0202</w:t>
            </w:r>
          </w:p>
        </w:tc>
        <w:tc>
          <w:tcPr>
            <w:tcW w:w="425" w:type="dxa"/>
            <w:shd w:val="solid" w:color="FFFFFF" w:fill="auto"/>
          </w:tcPr>
          <w:p w14:paraId="13E5E0EF" w14:textId="77777777" w:rsidR="00DF27E2" w:rsidRPr="00B27A82" w:rsidRDefault="00DF27E2" w:rsidP="00C51F78">
            <w:pPr>
              <w:pStyle w:val="TAL"/>
              <w:rPr>
                <w:sz w:val="16"/>
                <w:szCs w:val="16"/>
              </w:rPr>
            </w:pPr>
            <w:r w:rsidRPr="00B27A82">
              <w:rPr>
                <w:sz w:val="16"/>
                <w:szCs w:val="16"/>
              </w:rPr>
              <w:t>1</w:t>
            </w:r>
          </w:p>
        </w:tc>
        <w:tc>
          <w:tcPr>
            <w:tcW w:w="426" w:type="dxa"/>
            <w:shd w:val="solid" w:color="FFFFFF" w:fill="auto"/>
          </w:tcPr>
          <w:p w14:paraId="74F2EFC3" w14:textId="77777777" w:rsidR="00DF27E2" w:rsidRPr="00B27A82" w:rsidRDefault="00DF27E2" w:rsidP="00C51F78">
            <w:pPr>
              <w:pStyle w:val="TAL"/>
              <w:rPr>
                <w:sz w:val="16"/>
                <w:szCs w:val="16"/>
              </w:rPr>
            </w:pPr>
            <w:r w:rsidRPr="00B27A82">
              <w:rPr>
                <w:sz w:val="16"/>
                <w:szCs w:val="16"/>
              </w:rPr>
              <w:t>F</w:t>
            </w:r>
          </w:p>
        </w:tc>
        <w:tc>
          <w:tcPr>
            <w:tcW w:w="5103" w:type="dxa"/>
            <w:shd w:val="solid" w:color="FFFFFF" w:fill="auto"/>
          </w:tcPr>
          <w:p w14:paraId="26E4FBDC" w14:textId="77777777" w:rsidR="00DF27E2" w:rsidRPr="00B27A82" w:rsidRDefault="00DF27E2" w:rsidP="00C51F78">
            <w:pPr>
              <w:pStyle w:val="TAL"/>
              <w:rPr>
                <w:sz w:val="16"/>
                <w:szCs w:val="16"/>
              </w:rPr>
            </w:pPr>
            <w:r w:rsidRPr="00B27A82">
              <w:rPr>
                <w:sz w:val="16"/>
                <w:szCs w:val="16"/>
              </w:rPr>
              <w:t>Correction to channelBWs</w:t>
            </w:r>
          </w:p>
        </w:tc>
        <w:tc>
          <w:tcPr>
            <w:tcW w:w="708" w:type="dxa"/>
            <w:shd w:val="solid" w:color="FFFFFF" w:fill="auto"/>
          </w:tcPr>
          <w:p w14:paraId="399EEFAE" w14:textId="77777777" w:rsidR="00DF27E2" w:rsidRPr="00B27A82" w:rsidRDefault="00DF27E2" w:rsidP="00C51F78">
            <w:pPr>
              <w:pStyle w:val="TAL"/>
              <w:rPr>
                <w:sz w:val="16"/>
                <w:szCs w:val="16"/>
              </w:rPr>
            </w:pPr>
            <w:r w:rsidRPr="00B27A82">
              <w:rPr>
                <w:sz w:val="16"/>
                <w:szCs w:val="16"/>
              </w:rPr>
              <w:t>15.8.0</w:t>
            </w:r>
          </w:p>
        </w:tc>
      </w:tr>
      <w:tr w:rsidR="00B27A82" w:rsidRPr="00B27A82" w14:paraId="68E21D27" w14:textId="77777777" w:rsidTr="00056EEE">
        <w:tc>
          <w:tcPr>
            <w:tcW w:w="661" w:type="dxa"/>
            <w:shd w:val="solid" w:color="FFFFFF" w:fill="auto"/>
          </w:tcPr>
          <w:p w14:paraId="2102CDE9" w14:textId="77777777" w:rsidR="001964DD" w:rsidRPr="00B27A82" w:rsidRDefault="001964DD" w:rsidP="00C51F78">
            <w:pPr>
              <w:pStyle w:val="TAL"/>
              <w:rPr>
                <w:sz w:val="16"/>
                <w:szCs w:val="16"/>
              </w:rPr>
            </w:pPr>
          </w:p>
        </w:tc>
        <w:tc>
          <w:tcPr>
            <w:tcW w:w="757" w:type="dxa"/>
            <w:shd w:val="solid" w:color="FFFFFF" w:fill="auto"/>
          </w:tcPr>
          <w:p w14:paraId="03A2292F" w14:textId="77777777" w:rsidR="001964DD" w:rsidRPr="00B27A82" w:rsidRDefault="001964DD" w:rsidP="00053977">
            <w:pPr>
              <w:pStyle w:val="TAL"/>
              <w:rPr>
                <w:sz w:val="16"/>
                <w:szCs w:val="16"/>
              </w:rPr>
            </w:pPr>
            <w:r w:rsidRPr="00B27A82">
              <w:rPr>
                <w:sz w:val="16"/>
                <w:szCs w:val="16"/>
              </w:rPr>
              <w:t>RP-86</w:t>
            </w:r>
          </w:p>
        </w:tc>
        <w:tc>
          <w:tcPr>
            <w:tcW w:w="992" w:type="dxa"/>
            <w:shd w:val="solid" w:color="FFFFFF" w:fill="auto"/>
          </w:tcPr>
          <w:p w14:paraId="7F1292C3" w14:textId="77777777" w:rsidR="001964DD" w:rsidRPr="00B27A82" w:rsidRDefault="001964DD" w:rsidP="00C51F78">
            <w:pPr>
              <w:pStyle w:val="TAL"/>
              <w:rPr>
                <w:sz w:val="16"/>
                <w:szCs w:val="16"/>
              </w:rPr>
            </w:pPr>
            <w:r w:rsidRPr="00B27A82">
              <w:rPr>
                <w:sz w:val="16"/>
                <w:szCs w:val="16"/>
              </w:rPr>
              <w:t>RP-192936</w:t>
            </w:r>
          </w:p>
        </w:tc>
        <w:tc>
          <w:tcPr>
            <w:tcW w:w="567" w:type="dxa"/>
            <w:shd w:val="solid" w:color="FFFFFF" w:fill="auto"/>
          </w:tcPr>
          <w:p w14:paraId="069546DE" w14:textId="77777777" w:rsidR="001964DD" w:rsidRPr="00B27A82" w:rsidRDefault="001964DD" w:rsidP="00C51F78">
            <w:pPr>
              <w:pStyle w:val="TAL"/>
              <w:rPr>
                <w:sz w:val="16"/>
                <w:szCs w:val="16"/>
              </w:rPr>
            </w:pPr>
            <w:r w:rsidRPr="00B27A82">
              <w:rPr>
                <w:sz w:val="16"/>
                <w:szCs w:val="16"/>
              </w:rPr>
              <w:t>0204</w:t>
            </w:r>
          </w:p>
        </w:tc>
        <w:tc>
          <w:tcPr>
            <w:tcW w:w="425" w:type="dxa"/>
            <w:shd w:val="solid" w:color="FFFFFF" w:fill="auto"/>
          </w:tcPr>
          <w:p w14:paraId="27CC6839" w14:textId="77777777" w:rsidR="001964DD" w:rsidRPr="00B27A82" w:rsidRDefault="001964DD" w:rsidP="00C51F78">
            <w:pPr>
              <w:pStyle w:val="TAL"/>
              <w:rPr>
                <w:sz w:val="16"/>
                <w:szCs w:val="16"/>
              </w:rPr>
            </w:pPr>
            <w:r w:rsidRPr="00B27A82">
              <w:rPr>
                <w:sz w:val="16"/>
                <w:szCs w:val="16"/>
              </w:rPr>
              <w:t>1</w:t>
            </w:r>
          </w:p>
        </w:tc>
        <w:tc>
          <w:tcPr>
            <w:tcW w:w="426" w:type="dxa"/>
            <w:shd w:val="solid" w:color="FFFFFF" w:fill="auto"/>
          </w:tcPr>
          <w:p w14:paraId="67C727AC" w14:textId="77777777" w:rsidR="001964DD" w:rsidRPr="00B27A82" w:rsidRDefault="001964DD" w:rsidP="00C51F78">
            <w:pPr>
              <w:pStyle w:val="TAL"/>
              <w:rPr>
                <w:sz w:val="16"/>
                <w:szCs w:val="16"/>
              </w:rPr>
            </w:pPr>
            <w:r w:rsidRPr="00B27A82">
              <w:rPr>
                <w:sz w:val="16"/>
                <w:szCs w:val="16"/>
              </w:rPr>
              <w:t>F</w:t>
            </w:r>
          </w:p>
        </w:tc>
        <w:tc>
          <w:tcPr>
            <w:tcW w:w="5103" w:type="dxa"/>
            <w:shd w:val="solid" w:color="FFFFFF" w:fill="auto"/>
          </w:tcPr>
          <w:p w14:paraId="5E49F0F0" w14:textId="77777777" w:rsidR="001964DD" w:rsidRPr="00B27A82" w:rsidRDefault="001964DD" w:rsidP="00C51F78">
            <w:pPr>
              <w:pStyle w:val="TAL"/>
              <w:rPr>
                <w:sz w:val="16"/>
                <w:szCs w:val="16"/>
              </w:rPr>
            </w:pPr>
            <w:r w:rsidRPr="00B27A82">
              <w:rPr>
                <w:sz w:val="16"/>
                <w:szCs w:val="16"/>
              </w:rPr>
              <w:t>Use of splitSRB-WithOneUL-Path capability (38.306)</w:t>
            </w:r>
          </w:p>
        </w:tc>
        <w:tc>
          <w:tcPr>
            <w:tcW w:w="708" w:type="dxa"/>
            <w:shd w:val="solid" w:color="FFFFFF" w:fill="auto"/>
          </w:tcPr>
          <w:p w14:paraId="55ACFFE7" w14:textId="77777777" w:rsidR="001964DD" w:rsidRPr="00B27A82" w:rsidRDefault="001964DD" w:rsidP="00C51F78">
            <w:pPr>
              <w:pStyle w:val="TAL"/>
              <w:rPr>
                <w:sz w:val="16"/>
                <w:szCs w:val="16"/>
              </w:rPr>
            </w:pPr>
            <w:r w:rsidRPr="00B27A82">
              <w:rPr>
                <w:sz w:val="16"/>
                <w:szCs w:val="16"/>
              </w:rPr>
              <w:t>15.8.0</w:t>
            </w:r>
          </w:p>
        </w:tc>
      </w:tr>
      <w:tr w:rsidR="00B27A82" w:rsidRPr="00B27A82" w14:paraId="1209EA2B" w14:textId="77777777" w:rsidTr="00056EEE">
        <w:tc>
          <w:tcPr>
            <w:tcW w:w="661" w:type="dxa"/>
            <w:shd w:val="solid" w:color="FFFFFF" w:fill="auto"/>
          </w:tcPr>
          <w:p w14:paraId="45855203" w14:textId="77777777" w:rsidR="00170F89" w:rsidRPr="00B27A82" w:rsidRDefault="00170F89" w:rsidP="00C51F78">
            <w:pPr>
              <w:pStyle w:val="TAL"/>
              <w:rPr>
                <w:sz w:val="16"/>
                <w:szCs w:val="16"/>
              </w:rPr>
            </w:pPr>
          </w:p>
        </w:tc>
        <w:tc>
          <w:tcPr>
            <w:tcW w:w="757" w:type="dxa"/>
            <w:shd w:val="solid" w:color="FFFFFF" w:fill="auto"/>
          </w:tcPr>
          <w:p w14:paraId="26A805B2" w14:textId="77777777" w:rsidR="00170F89" w:rsidRPr="00B27A82" w:rsidRDefault="00170F89" w:rsidP="00053977">
            <w:pPr>
              <w:pStyle w:val="TAL"/>
              <w:rPr>
                <w:sz w:val="16"/>
                <w:szCs w:val="16"/>
              </w:rPr>
            </w:pPr>
            <w:r w:rsidRPr="00B27A82">
              <w:rPr>
                <w:sz w:val="16"/>
                <w:szCs w:val="16"/>
              </w:rPr>
              <w:t>RP-86</w:t>
            </w:r>
          </w:p>
        </w:tc>
        <w:tc>
          <w:tcPr>
            <w:tcW w:w="992" w:type="dxa"/>
            <w:shd w:val="solid" w:color="FFFFFF" w:fill="auto"/>
          </w:tcPr>
          <w:p w14:paraId="16EF57E1" w14:textId="77777777" w:rsidR="00170F89" w:rsidRPr="00B27A82" w:rsidRDefault="00170F89" w:rsidP="00C51F78">
            <w:pPr>
              <w:pStyle w:val="TAL"/>
              <w:rPr>
                <w:sz w:val="16"/>
                <w:szCs w:val="16"/>
              </w:rPr>
            </w:pPr>
            <w:r w:rsidRPr="00B27A82">
              <w:rPr>
                <w:sz w:val="16"/>
                <w:szCs w:val="16"/>
              </w:rPr>
              <w:t>RP-192935</w:t>
            </w:r>
          </w:p>
        </w:tc>
        <w:tc>
          <w:tcPr>
            <w:tcW w:w="567" w:type="dxa"/>
            <w:shd w:val="solid" w:color="FFFFFF" w:fill="auto"/>
          </w:tcPr>
          <w:p w14:paraId="770B20E3" w14:textId="77777777" w:rsidR="00170F89" w:rsidRPr="00B27A82" w:rsidRDefault="00170F89" w:rsidP="00C51F78">
            <w:pPr>
              <w:pStyle w:val="TAL"/>
              <w:rPr>
                <w:sz w:val="16"/>
                <w:szCs w:val="16"/>
              </w:rPr>
            </w:pPr>
            <w:r w:rsidRPr="00B27A82">
              <w:rPr>
                <w:sz w:val="16"/>
                <w:szCs w:val="16"/>
              </w:rPr>
              <w:t>0205</w:t>
            </w:r>
          </w:p>
        </w:tc>
        <w:tc>
          <w:tcPr>
            <w:tcW w:w="425" w:type="dxa"/>
            <w:shd w:val="solid" w:color="FFFFFF" w:fill="auto"/>
          </w:tcPr>
          <w:p w14:paraId="00F98F9E" w14:textId="77777777" w:rsidR="00170F89" w:rsidRPr="00B27A82" w:rsidRDefault="00170F89" w:rsidP="00C51F78">
            <w:pPr>
              <w:pStyle w:val="TAL"/>
              <w:rPr>
                <w:sz w:val="16"/>
                <w:szCs w:val="16"/>
              </w:rPr>
            </w:pPr>
            <w:r w:rsidRPr="00B27A82">
              <w:rPr>
                <w:sz w:val="16"/>
                <w:szCs w:val="16"/>
              </w:rPr>
              <w:t>-</w:t>
            </w:r>
          </w:p>
        </w:tc>
        <w:tc>
          <w:tcPr>
            <w:tcW w:w="426" w:type="dxa"/>
            <w:shd w:val="solid" w:color="FFFFFF" w:fill="auto"/>
          </w:tcPr>
          <w:p w14:paraId="01074A4A" w14:textId="77777777" w:rsidR="00170F89" w:rsidRPr="00B27A82" w:rsidRDefault="00170F89" w:rsidP="00C51F78">
            <w:pPr>
              <w:pStyle w:val="TAL"/>
              <w:rPr>
                <w:sz w:val="16"/>
                <w:szCs w:val="16"/>
              </w:rPr>
            </w:pPr>
            <w:r w:rsidRPr="00B27A82">
              <w:rPr>
                <w:sz w:val="16"/>
                <w:szCs w:val="16"/>
              </w:rPr>
              <w:t>F</w:t>
            </w:r>
          </w:p>
        </w:tc>
        <w:tc>
          <w:tcPr>
            <w:tcW w:w="5103" w:type="dxa"/>
            <w:shd w:val="solid" w:color="FFFFFF" w:fill="auto"/>
          </w:tcPr>
          <w:p w14:paraId="0FB99A9B" w14:textId="77777777" w:rsidR="00170F89" w:rsidRPr="00B27A82" w:rsidRDefault="00170F89" w:rsidP="00C51F78">
            <w:pPr>
              <w:pStyle w:val="TAL"/>
              <w:rPr>
                <w:sz w:val="16"/>
                <w:szCs w:val="16"/>
              </w:rPr>
            </w:pPr>
            <w:r w:rsidRPr="00B27A82">
              <w:rPr>
                <w:sz w:val="16"/>
                <w:szCs w:val="16"/>
              </w:rPr>
              <w:t>Correction to pdsch-RepetitionMultiSlots and pusch-RepetitionMultiSlots</w:t>
            </w:r>
          </w:p>
        </w:tc>
        <w:tc>
          <w:tcPr>
            <w:tcW w:w="708" w:type="dxa"/>
            <w:shd w:val="solid" w:color="FFFFFF" w:fill="auto"/>
          </w:tcPr>
          <w:p w14:paraId="5E6CE13E" w14:textId="77777777" w:rsidR="00170F89" w:rsidRPr="00B27A82" w:rsidRDefault="00170F89" w:rsidP="00C51F78">
            <w:pPr>
              <w:pStyle w:val="TAL"/>
              <w:rPr>
                <w:sz w:val="16"/>
                <w:szCs w:val="16"/>
              </w:rPr>
            </w:pPr>
            <w:r w:rsidRPr="00B27A82">
              <w:rPr>
                <w:sz w:val="16"/>
                <w:szCs w:val="16"/>
              </w:rPr>
              <w:t>15.8.0</w:t>
            </w:r>
          </w:p>
        </w:tc>
      </w:tr>
      <w:tr w:rsidR="00B27A82" w:rsidRPr="00B27A82" w14:paraId="0CB13B38" w14:textId="77777777" w:rsidTr="00056EEE">
        <w:tc>
          <w:tcPr>
            <w:tcW w:w="661" w:type="dxa"/>
            <w:shd w:val="solid" w:color="FFFFFF" w:fill="auto"/>
          </w:tcPr>
          <w:p w14:paraId="21693F4D" w14:textId="77777777" w:rsidR="000A4A08" w:rsidRPr="00B27A82" w:rsidRDefault="000A4A08" w:rsidP="00C51F78">
            <w:pPr>
              <w:pStyle w:val="TAL"/>
              <w:rPr>
                <w:sz w:val="16"/>
                <w:szCs w:val="16"/>
              </w:rPr>
            </w:pPr>
          </w:p>
        </w:tc>
        <w:tc>
          <w:tcPr>
            <w:tcW w:w="757" w:type="dxa"/>
            <w:shd w:val="solid" w:color="FFFFFF" w:fill="auto"/>
          </w:tcPr>
          <w:p w14:paraId="5DAE31FB" w14:textId="77777777" w:rsidR="000A4A08" w:rsidRPr="00B27A82" w:rsidRDefault="000A4A08" w:rsidP="00053977">
            <w:pPr>
              <w:pStyle w:val="TAL"/>
              <w:rPr>
                <w:sz w:val="16"/>
                <w:szCs w:val="16"/>
              </w:rPr>
            </w:pPr>
            <w:r w:rsidRPr="00B27A82">
              <w:rPr>
                <w:sz w:val="16"/>
                <w:szCs w:val="16"/>
              </w:rPr>
              <w:t>RP-86</w:t>
            </w:r>
          </w:p>
        </w:tc>
        <w:tc>
          <w:tcPr>
            <w:tcW w:w="992" w:type="dxa"/>
            <w:shd w:val="solid" w:color="FFFFFF" w:fill="auto"/>
          </w:tcPr>
          <w:p w14:paraId="7EC04F2F" w14:textId="77777777" w:rsidR="000A4A08" w:rsidRPr="00B27A82" w:rsidRDefault="000A4A08" w:rsidP="00C51F78">
            <w:pPr>
              <w:pStyle w:val="TAL"/>
              <w:rPr>
                <w:sz w:val="16"/>
                <w:szCs w:val="16"/>
              </w:rPr>
            </w:pPr>
            <w:r w:rsidRPr="00B27A82">
              <w:rPr>
                <w:sz w:val="16"/>
                <w:szCs w:val="16"/>
              </w:rPr>
              <w:t>RP-192937</w:t>
            </w:r>
          </w:p>
        </w:tc>
        <w:tc>
          <w:tcPr>
            <w:tcW w:w="567" w:type="dxa"/>
            <w:shd w:val="solid" w:color="FFFFFF" w:fill="auto"/>
          </w:tcPr>
          <w:p w14:paraId="32AAB895" w14:textId="77777777" w:rsidR="000A4A08" w:rsidRPr="00B27A82" w:rsidRDefault="000A4A08" w:rsidP="00C51F78">
            <w:pPr>
              <w:pStyle w:val="TAL"/>
              <w:rPr>
                <w:sz w:val="16"/>
                <w:szCs w:val="16"/>
              </w:rPr>
            </w:pPr>
            <w:r w:rsidRPr="00B27A82">
              <w:rPr>
                <w:sz w:val="16"/>
                <w:szCs w:val="16"/>
              </w:rPr>
              <w:t>0215</w:t>
            </w:r>
          </w:p>
        </w:tc>
        <w:tc>
          <w:tcPr>
            <w:tcW w:w="425" w:type="dxa"/>
            <w:shd w:val="solid" w:color="FFFFFF" w:fill="auto"/>
          </w:tcPr>
          <w:p w14:paraId="5A78055E" w14:textId="77777777" w:rsidR="000A4A08" w:rsidRPr="00B27A82" w:rsidRDefault="000A4A08" w:rsidP="00C51F78">
            <w:pPr>
              <w:pStyle w:val="TAL"/>
              <w:rPr>
                <w:sz w:val="16"/>
                <w:szCs w:val="16"/>
              </w:rPr>
            </w:pPr>
            <w:r w:rsidRPr="00B27A82">
              <w:rPr>
                <w:sz w:val="16"/>
                <w:szCs w:val="16"/>
              </w:rPr>
              <w:t>1</w:t>
            </w:r>
          </w:p>
        </w:tc>
        <w:tc>
          <w:tcPr>
            <w:tcW w:w="426" w:type="dxa"/>
            <w:shd w:val="solid" w:color="FFFFFF" w:fill="auto"/>
          </w:tcPr>
          <w:p w14:paraId="4972CDCD" w14:textId="77777777" w:rsidR="000A4A08" w:rsidRPr="00B27A82" w:rsidRDefault="000A4A08" w:rsidP="00C51F78">
            <w:pPr>
              <w:pStyle w:val="TAL"/>
              <w:rPr>
                <w:sz w:val="16"/>
                <w:szCs w:val="16"/>
              </w:rPr>
            </w:pPr>
            <w:r w:rsidRPr="00B27A82">
              <w:rPr>
                <w:sz w:val="16"/>
                <w:szCs w:val="16"/>
              </w:rPr>
              <w:t>F</w:t>
            </w:r>
          </w:p>
        </w:tc>
        <w:tc>
          <w:tcPr>
            <w:tcW w:w="5103" w:type="dxa"/>
            <w:shd w:val="solid" w:color="FFFFFF" w:fill="auto"/>
          </w:tcPr>
          <w:p w14:paraId="544E0577" w14:textId="77777777" w:rsidR="000A4A08" w:rsidRPr="00B27A82" w:rsidRDefault="000A4A08" w:rsidP="00C51F78">
            <w:pPr>
              <w:pStyle w:val="TAL"/>
              <w:rPr>
                <w:sz w:val="16"/>
                <w:szCs w:val="16"/>
              </w:rPr>
            </w:pPr>
            <w:r w:rsidRPr="00B27A82">
              <w:rPr>
                <w:sz w:val="16"/>
                <w:szCs w:val="16"/>
              </w:rPr>
              <w:t>Correction on initial BWP bandwidth capabilities</w:t>
            </w:r>
          </w:p>
        </w:tc>
        <w:tc>
          <w:tcPr>
            <w:tcW w:w="708" w:type="dxa"/>
            <w:shd w:val="solid" w:color="FFFFFF" w:fill="auto"/>
          </w:tcPr>
          <w:p w14:paraId="503497D2" w14:textId="77777777" w:rsidR="000A4A08" w:rsidRPr="00B27A82" w:rsidRDefault="000A4A08" w:rsidP="00C51F78">
            <w:pPr>
              <w:pStyle w:val="TAL"/>
              <w:rPr>
                <w:sz w:val="16"/>
                <w:szCs w:val="16"/>
              </w:rPr>
            </w:pPr>
            <w:r w:rsidRPr="00B27A82">
              <w:rPr>
                <w:sz w:val="16"/>
                <w:szCs w:val="16"/>
              </w:rPr>
              <w:t>15.8.0</w:t>
            </w:r>
          </w:p>
        </w:tc>
      </w:tr>
      <w:tr w:rsidR="00B27A82" w:rsidRPr="00B27A82" w14:paraId="7FE40954" w14:textId="77777777" w:rsidTr="00056EEE">
        <w:tc>
          <w:tcPr>
            <w:tcW w:w="661" w:type="dxa"/>
            <w:shd w:val="solid" w:color="FFFFFF" w:fill="auto"/>
          </w:tcPr>
          <w:p w14:paraId="0639845A" w14:textId="77777777" w:rsidR="00167D5A" w:rsidRPr="00B27A82" w:rsidRDefault="00167D5A" w:rsidP="00C51F78">
            <w:pPr>
              <w:pStyle w:val="TAL"/>
              <w:rPr>
                <w:sz w:val="16"/>
                <w:szCs w:val="16"/>
              </w:rPr>
            </w:pPr>
          </w:p>
        </w:tc>
        <w:tc>
          <w:tcPr>
            <w:tcW w:w="757" w:type="dxa"/>
            <w:shd w:val="solid" w:color="FFFFFF" w:fill="auto"/>
          </w:tcPr>
          <w:p w14:paraId="67971C3A" w14:textId="77777777" w:rsidR="00167D5A" w:rsidRPr="00B27A82" w:rsidRDefault="00167D5A" w:rsidP="00053977">
            <w:pPr>
              <w:pStyle w:val="TAL"/>
              <w:rPr>
                <w:sz w:val="16"/>
                <w:szCs w:val="16"/>
              </w:rPr>
            </w:pPr>
            <w:r w:rsidRPr="00B27A82">
              <w:rPr>
                <w:sz w:val="16"/>
                <w:szCs w:val="16"/>
              </w:rPr>
              <w:t>RP-86</w:t>
            </w:r>
          </w:p>
        </w:tc>
        <w:tc>
          <w:tcPr>
            <w:tcW w:w="992" w:type="dxa"/>
            <w:shd w:val="solid" w:color="FFFFFF" w:fill="auto"/>
          </w:tcPr>
          <w:p w14:paraId="2B22CB5E" w14:textId="77777777" w:rsidR="00167D5A" w:rsidRPr="00B27A82" w:rsidRDefault="00167D5A" w:rsidP="00C51F78">
            <w:pPr>
              <w:pStyle w:val="TAL"/>
              <w:rPr>
                <w:sz w:val="16"/>
                <w:szCs w:val="16"/>
              </w:rPr>
            </w:pPr>
            <w:r w:rsidRPr="00B27A82">
              <w:rPr>
                <w:sz w:val="16"/>
                <w:szCs w:val="16"/>
              </w:rPr>
              <w:t>RP-192937</w:t>
            </w:r>
          </w:p>
        </w:tc>
        <w:tc>
          <w:tcPr>
            <w:tcW w:w="567" w:type="dxa"/>
            <w:shd w:val="solid" w:color="FFFFFF" w:fill="auto"/>
          </w:tcPr>
          <w:p w14:paraId="70E09702" w14:textId="77777777" w:rsidR="00167D5A" w:rsidRPr="00B27A82" w:rsidRDefault="00167D5A" w:rsidP="00C51F78">
            <w:pPr>
              <w:pStyle w:val="TAL"/>
              <w:rPr>
                <w:sz w:val="16"/>
                <w:szCs w:val="16"/>
              </w:rPr>
            </w:pPr>
            <w:r w:rsidRPr="00B27A82">
              <w:rPr>
                <w:sz w:val="16"/>
                <w:szCs w:val="16"/>
              </w:rPr>
              <w:t>0216</w:t>
            </w:r>
          </w:p>
        </w:tc>
        <w:tc>
          <w:tcPr>
            <w:tcW w:w="425" w:type="dxa"/>
            <w:shd w:val="solid" w:color="FFFFFF" w:fill="auto"/>
          </w:tcPr>
          <w:p w14:paraId="730E1AF7" w14:textId="77777777" w:rsidR="00167D5A" w:rsidRPr="00B27A82" w:rsidRDefault="00167D5A" w:rsidP="00C51F78">
            <w:pPr>
              <w:pStyle w:val="TAL"/>
              <w:rPr>
                <w:sz w:val="16"/>
                <w:szCs w:val="16"/>
              </w:rPr>
            </w:pPr>
            <w:r w:rsidRPr="00B27A82">
              <w:rPr>
                <w:sz w:val="16"/>
                <w:szCs w:val="16"/>
              </w:rPr>
              <w:t>1</w:t>
            </w:r>
          </w:p>
        </w:tc>
        <w:tc>
          <w:tcPr>
            <w:tcW w:w="426" w:type="dxa"/>
            <w:shd w:val="solid" w:color="FFFFFF" w:fill="auto"/>
          </w:tcPr>
          <w:p w14:paraId="7F2D5DA7" w14:textId="77777777" w:rsidR="00167D5A" w:rsidRPr="00B27A82" w:rsidRDefault="00167D5A" w:rsidP="00C51F78">
            <w:pPr>
              <w:pStyle w:val="TAL"/>
              <w:rPr>
                <w:sz w:val="16"/>
                <w:szCs w:val="16"/>
              </w:rPr>
            </w:pPr>
            <w:r w:rsidRPr="00B27A82">
              <w:rPr>
                <w:sz w:val="16"/>
                <w:szCs w:val="16"/>
              </w:rPr>
              <w:t>F</w:t>
            </w:r>
          </w:p>
        </w:tc>
        <w:tc>
          <w:tcPr>
            <w:tcW w:w="5103" w:type="dxa"/>
            <w:shd w:val="solid" w:color="FFFFFF" w:fill="auto"/>
          </w:tcPr>
          <w:p w14:paraId="0A6ECD7A" w14:textId="77777777" w:rsidR="00167D5A" w:rsidRPr="00B27A82" w:rsidRDefault="00167D5A" w:rsidP="00C51F78">
            <w:pPr>
              <w:pStyle w:val="TAL"/>
              <w:rPr>
                <w:sz w:val="16"/>
                <w:szCs w:val="16"/>
              </w:rPr>
            </w:pPr>
            <w:r w:rsidRPr="00B27A82">
              <w:rPr>
                <w:sz w:val="16"/>
                <w:szCs w:val="16"/>
              </w:rPr>
              <w:t>NE-DC dynamic power sharing capability</w:t>
            </w:r>
          </w:p>
        </w:tc>
        <w:tc>
          <w:tcPr>
            <w:tcW w:w="708" w:type="dxa"/>
            <w:shd w:val="solid" w:color="FFFFFF" w:fill="auto"/>
          </w:tcPr>
          <w:p w14:paraId="57CD73E5" w14:textId="77777777" w:rsidR="00167D5A" w:rsidRPr="00B27A82" w:rsidRDefault="00167D5A" w:rsidP="00C51F78">
            <w:pPr>
              <w:pStyle w:val="TAL"/>
              <w:rPr>
                <w:sz w:val="16"/>
                <w:szCs w:val="16"/>
              </w:rPr>
            </w:pPr>
            <w:r w:rsidRPr="00B27A82">
              <w:rPr>
                <w:sz w:val="16"/>
                <w:szCs w:val="16"/>
              </w:rPr>
              <w:t>15.8.0</w:t>
            </w:r>
          </w:p>
        </w:tc>
      </w:tr>
      <w:tr w:rsidR="00B27A82" w:rsidRPr="00B27A82" w14:paraId="078D5770" w14:textId="77777777" w:rsidTr="00056EEE">
        <w:tc>
          <w:tcPr>
            <w:tcW w:w="661" w:type="dxa"/>
            <w:shd w:val="solid" w:color="FFFFFF" w:fill="auto"/>
          </w:tcPr>
          <w:p w14:paraId="6A46E65B" w14:textId="77777777" w:rsidR="00167D5A" w:rsidRPr="00B27A82" w:rsidRDefault="00167D5A" w:rsidP="00C51F78">
            <w:pPr>
              <w:pStyle w:val="TAL"/>
              <w:rPr>
                <w:sz w:val="16"/>
                <w:szCs w:val="16"/>
              </w:rPr>
            </w:pPr>
          </w:p>
        </w:tc>
        <w:tc>
          <w:tcPr>
            <w:tcW w:w="757" w:type="dxa"/>
            <w:shd w:val="solid" w:color="FFFFFF" w:fill="auto"/>
          </w:tcPr>
          <w:p w14:paraId="3D00213A" w14:textId="77777777" w:rsidR="00167D5A" w:rsidRPr="00B27A82" w:rsidRDefault="00167D5A" w:rsidP="00053977">
            <w:pPr>
              <w:pStyle w:val="TAL"/>
              <w:rPr>
                <w:sz w:val="16"/>
                <w:szCs w:val="16"/>
              </w:rPr>
            </w:pPr>
            <w:r w:rsidRPr="00B27A82">
              <w:rPr>
                <w:sz w:val="16"/>
                <w:szCs w:val="16"/>
              </w:rPr>
              <w:t>RP-86</w:t>
            </w:r>
          </w:p>
        </w:tc>
        <w:tc>
          <w:tcPr>
            <w:tcW w:w="992" w:type="dxa"/>
            <w:shd w:val="solid" w:color="FFFFFF" w:fill="auto"/>
          </w:tcPr>
          <w:p w14:paraId="490784B0" w14:textId="77777777" w:rsidR="00167D5A" w:rsidRPr="00B27A82" w:rsidRDefault="00167D5A" w:rsidP="00C51F78">
            <w:pPr>
              <w:pStyle w:val="TAL"/>
              <w:rPr>
                <w:sz w:val="16"/>
                <w:szCs w:val="16"/>
              </w:rPr>
            </w:pPr>
            <w:r w:rsidRPr="00B27A82">
              <w:rPr>
                <w:sz w:val="16"/>
                <w:szCs w:val="16"/>
              </w:rPr>
              <w:t>RP-1929</w:t>
            </w:r>
            <w:r w:rsidR="00E224A0" w:rsidRPr="00B27A82">
              <w:rPr>
                <w:sz w:val="16"/>
                <w:szCs w:val="16"/>
              </w:rPr>
              <w:t>35</w:t>
            </w:r>
          </w:p>
        </w:tc>
        <w:tc>
          <w:tcPr>
            <w:tcW w:w="567" w:type="dxa"/>
            <w:shd w:val="solid" w:color="FFFFFF" w:fill="auto"/>
          </w:tcPr>
          <w:p w14:paraId="407A2CE1" w14:textId="77777777" w:rsidR="00167D5A" w:rsidRPr="00B27A82" w:rsidRDefault="00167D5A" w:rsidP="00C51F78">
            <w:pPr>
              <w:pStyle w:val="TAL"/>
              <w:rPr>
                <w:sz w:val="16"/>
                <w:szCs w:val="16"/>
              </w:rPr>
            </w:pPr>
            <w:r w:rsidRPr="00B27A82">
              <w:rPr>
                <w:sz w:val="16"/>
                <w:szCs w:val="16"/>
              </w:rPr>
              <w:t>0219</w:t>
            </w:r>
          </w:p>
        </w:tc>
        <w:tc>
          <w:tcPr>
            <w:tcW w:w="425" w:type="dxa"/>
            <w:shd w:val="solid" w:color="FFFFFF" w:fill="auto"/>
          </w:tcPr>
          <w:p w14:paraId="2A187E85" w14:textId="77777777" w:rsidR="00167D5A" w:rsidRPr="00B27A82" w:rsidRDefault="00167D5A" w:rsidP="00C51F78">
            <w:pPr>
              <w:pStyle w:val="TAL"/>
              <w:rPr>
                <w:sz w:val="16"/>
                <w:szCs w:val="16"/>
              </w:rPr>
            </w:pPr>
            <w:r w:rsidRPr="00B27A82">
              <w:rPr>
                <w:sz w:val="16"/>
                <w:szCs w:val="16"/>
              </w:rPr>
              <w:t>-</w:t>
            </w:r>
          </w:p>
        </w:tc>
        <w:tc>
          <w:tcPr>
            <w:tcW w:w="426" w:type="dxa"/>
            <w:shd w:val="solid" w:color="FFFFFF" w:fill="auto"/>
          </w:tcPr>
          <w:p w14:paraId="08BA7270" w14:textId="77777777" w:rsidR="00167D5A" w:rsidRPr="00B27A82" w:rsidRDefault="00167D5A" w:rsidP="00C51F78">
            <w:pPr>
              <w:pStyle w:val="TAL"/>
              <w:rPr>
                <w:sz w:val="16"/>
                <w:szCs w:val="16"/>
              </w:rPr>
            </w:pPr>
            <w:r w:rsidRPr="00B27A82">
              <w:rPr>
                <w:sz w:val="16"/>
                <w:szCs w:val="16"/>
              </w:rPr>
              <w:t>F</w:t>
            </w:r>
          </w:p>
        </w:tc>
        <w:tc>
          <w:tcPr>
            <w:tcW w:w="5103" w:type="dxa"/>
            <w:shd w:val="solid" w:color="FFFFFF" w:fill="auto"/>
          </w:tcPr>
          <w:p w14:paraId="73C4D60D" w14:textId="77777777" w:rsidR="00167D5A" w:rsidRPr="00B27A82" w:rsidRDefault="00167D5A" w:rsidP="00C51F78">
            <w:pPr>
              <w:pStyle w:val="TAL"/>
              <w:rPr>
                <w:sz w:val="16"/>
                <w:szCs w:val="16"/>
              </w:rPr>
            </w:pPr>
            <w:r w:rsidRPr="00B27A82">
              <w:rPr>
                <w:sz w:val="16"/>
                <w:szCs w:val="16"/>
              </w:rPr>
              <w:t>Clarification on crossCarrierScheduling-OtherSCS in R15</w:t>
            </w:r>
          </w:p>
        </w:tc>
        <w:tc>
          <w:tcPr>
            <w:tcW w:w="708" w:type="dxa"/>
            <w:shd w:val="solid" w:color="FFFFFF" w:fill="auto"/>
          </w:tcPr>
          <w:p w14:paraId="6154A6BC" w14:textId="77777777" w:rsidR="00167D5A" w:rsidRPr="00B27A82" w:rsidRDefault="00167D5A" w:rsidP="00C51F78">
            <w:pPr>
              <w:pStyle w:val="TAL"/>
              <w:rPr>
                <w:sz w:val="16"/>
                <w:szCs w:val="16"/>
              </w:rPr>
            </w:pPr>
            <w:r w:rsidRPr="00B27A82">
              <w:rPr>
                <w:sz w:val="16"/>
                <w:szCs w:val="16"/>
              </w:rPr>
              <w:t>15.8.0</w:t>
            </w:r>
          </w:p>
        </w:tc>
      </w:tr>
      <w:tr w:rsidR="00B27A82" w:rsidRPr="00B27A82" w14:paraId="7B410DEC" w14:textId="77777777" w:rsidTr="00056EEE">
        <w:tc>
          <w:tcPr>
            <w:tcW w:w="661" w:type="dxa"/>
            <w:shd w:val="solid" w:color="FFFFFF" w:fill="auto"/>
          </w:tcPr>
          <w:p w14:paraId="54600EB2" w14:textId="77777777" w:rsidR="00D118D7" w:rsidRPr="00B27A82" w:rsidRDefault="00D118D7" w:rsidP="00C51F78">
            <w:pPr>
              <w:pStyle w:val="TAL"/>
              <w:rPr>
                <w:sz w:val="16"/>
                <w:szCs w:val="16"/>
              </w:rPr>
            </w:pPr>
          </w:p>
        </w:tc>
        <w:tc>
          <w:tcPr>
            <w:tcW w:w="757" w:type="dxa"/>
            <w:shd w:val="solid" w:color="FFFFFF" w:fill="auto"/>
          </w:tcPr>
          <w:p w14:paraId="0420A68C" w14:textId="77777777" w:rsidR="00D118D7" w:rsidRPr="00B27A82" w:rsidRDefault="00D118D7" w:rsidP="00053977">
            <w:pPr>
              <w:pStyle w:val="TAL"/>
              <w:rPr>
                <w:sz w:val="16"/>
                <w:szCs w:val="16"/>
              </w:rPr>
            </w:pPr>
            <w:r w:rsidRPr="00B27A82">
              <w:rPr>
                <w:sz w:val="16"/>
                <w:szCs w:val="16"/>
              </w:rPr>
              <w:t>RP-86</w:t>
            </w:r>
          </w:p>
        </w:tc>
        <w:tc>
          <w:tcPr>
            <w:tcW w:w="992" w:type="dxa"/>
            <w:shd w:val="solid" w:color="FFFFFF" w:fill="auto"/>
          </w:tcPr>
          <w:p w14:paraId="73A20134" w14:textId="77777777" w:rsidR="00D118D7" w:rsidRPr="00B27A82" w:rsidRDefault="00D118D7" w:rsidP="00C51F78">
            <w:pPr>
              <w:pStyle w:val="TAL"/>
              <w:rPr>
                <w:sz w:val="16"/>
                <w:szCs w:val="16"/>
              </w:rPr>
            </w:pPr>
            <w:r w:rsidRPr="00B27A82">
              <w:rPr>
                <w:sz w:val="16"/>
                <w:szCs w:val="16"/>
              </w:rPr>
              <w:t>RP-192937</w:t>
            </w:r>
          </w:p>
        </w:tc>
        <w:tc>
          <w:tcPr>
            <w:tcW w:w="567" w:type="dxa"/>
            <w:shd w:val="solid" w:color="FFFFFF" w:fill="auto"/>
          </w:tcPr>
          <w:p w14:paraId="29151882" w14:textId="77777777" w:rsidR="00D118D7" w:rsidRPr="00B27A82" w:rsidRDefault="00D118D7" w:rsidP="00C51F78">
            <w:pPr>
              <w:pStyle w:val="TAL"/>
              <w:rPr>
                <w:sz w:val="16"/>
                <w:szCs w:val="16"/>
              </w:rPr>
            </w:pPr>
            <w:r w:rsidRPr="00B27A82">
              <w:rPr>
                <w:sz w:val="16"/>
                <w:szCs w:val="16"/>
              </w:rPr>
              <w:t>0220</w:t>
            </w:r>
          </w:p>
        </w:tc>
        <w:tc>
          <w:tcPr>
            <w:tcW w:w="425" w:type="dxa"/>
            <w:shd w:val="solid" w:color="FFFFFF" w:fill="auto"/>
          </w:tcPr>
          <w:p w14:paraId="295A0D5E" w14:textId="77777777" w:rsidR="00D118D7" w:rsidRPr="00B27A82" w:rsidRDefault="00D118D7" w:rsidP="00C51F78">
            <w:pPr>
              <w:pStyle w:val="TAL"/>
              <w:rPr>
                <w:sz w:val="16"/>
                <w:szCs w:val="16"/>
              </w:rPr>
            </w:pPr>
            <w:r w:rsidRPr="00B27A82">
              <w:rPr>
                <w:sz w:val="16"/>
                <w:szCs w:val="16"/>
              </w:rPr>
              <w:t>-</w:t>
            </w:r>
          </w:p>
        </w:tc>
        <w:tc>
          <w:tcPr>
            <w:tcW w:w="426" w:type="dxa"/>
            <w:shd w:val="solid" w:color="FFFFFF" w:fill="auto"/>
          </w:tcPr>
          <w:p w14:paraId="7EBF9654" w14:textId="77777777" w:rsidR="00D118D7" w:rsidRPr="00B27A82" w:rsidRDefault="00D118D7" w:rsidP="00C51F78">
            <w:pPr>
              <w:pStyle w:val="TAL"/>
              <w:rPr>
                <w:sz w:val="16"/>
                <w:szCs w:val="16"/>
              </w:rPr>
            </w:pPr>
            <w:r w:rsidRPr="00B27A82">
              <w:rPr>
                <w:sz w:val="16"/>
                <w:szCs w:val="16"/>
              </w:rPr>
              <w:t>F</w:t>
            </w:r>
          </w:p>
        </w:tc>
        <w:tc>
          <w:tcPr>
            <w:tcW w:w="5103" w:type="dxa"/>
            <w:shd w:val="solid" w:color="FFFFFF" w:fill="auto"/>
          </w:tcPr>
          <w:p w14:paraId="16F703C9" w14:textId="77777777" w:rsidR="00D118D7" w:rsidRPr="00B27A82" w:rsidRDefault="00D118D7" w:rsidP="00C51F78">
            <w:pPr>
              <w:pStyle w:val="TAL"/>
              <w:rPr>
                <w:sz w:val="16"/>
                <w:szCs w:val="16"/>
              </w:rPr>
            </w:pPr>
            <w:r w:rsidRPr="00B27A82">
              <w:rPr>
                <w:sz w:val="16"/>
                <w:szCs w:val="16"/>
              </w:rPr>
              <w:t>Correction on ambiguity of UE FDD/TDD FR1/FR2 capabilities</w:t>
            </w:r>
          </w:p>
        </w:tc>
        <w:tc>
          <w:tcPr>
            <w:tcW w:w="708" w:type="dxa"/>
            <w:shd w:val="solid" w:color="FFFFFF" w:fill="auto"/>
          </w:tcPr>
          <w:p w14:paraId="1D5905D2" w14:textId="77777777" w:rsidR="00D118D7" w:rsidRPr="00B27A82" w:rsidRDefault="00D118D7" w:rsidP="00C51F78">
            <w:pPr>
              <w:pStyle w:val="TAL"/>
              <w:rPr>
                <w:sz w:val="16"/>
                <w:szCs w:val="16"/>
              </w:rPr>
            </w:pPr>
            <w:r w:rsidRPr="00B27A82">
              <w:rPr>
                <w:sz w:val="16"/>
                <w:szCs w:val="16"/>
              </w:rPr>
              <w:t>15.8.0</w:t>
            </w:r>
          </w:p>
        </w:tc>
      </w:tr>
      <w:tr w:rsidR="00B27A82" w:rsidRPr="00B27A82" w14:paraId="6BA88D8A" w14:textId="77777777" w:rsidTr="00056EEE">
        <w:tc>
          <w:tcPr>
            <w:tcW w:w="661" w:type="dxa"/>
            <w:shd w:val="solid" w:color="FFFFFF" w:fill="auto"/>
          </w:tcPr>
          <w:p w14:paraId="09BFFF43" w14:textId="77777777" w:rsidR="00D75ED6" w:rsidRPr="00B27A82" w:rsidRDefault="00D75ED6" w:rsidP="00C51F78">
            <w:pPr>
              <w:pStyle w:val="TAL"/>
              <w:rPr>
                <w:sz w:val="16"/>
                <w:szCs w:val="16"/>
              </w:rPr>
            </w:pPr>
            <w:r w:rsidRPr="00B27A82">
              <w:rPr>
                <w:sz w:val="16"/>
                <w:szCs w:val="16"/>
              </w:rPr>
              <w:t>03/2020</w:t>
            </w:r>
          </w:p>
        </w:tc>
        <w:tc>
          <w:tcPr>
            <w:tcW w:w="757" w:type="dxa"/>
            <w:shd w:val="solid" w:color="FFFFFF" w:fill="auto"/>
          </w:tcPr>
          <w:p w14:paraId="25B06FCE" w14:textId="77777777" w:rsidR="00D75ED6" w:rsidRPr="00B27A82" w:rsidRDefault="00D75ED6" w:rsidP="00053977">
            <w:pPr>
              <w:pStyle w:val="TAL"/>
              <w:rPr>
                <w:sz w:val="16"/>
                <w:szCs w:val="16"/>
              </w:rPr>
            </w:pPr>
            <w:r w:rsidRPr="00B27A82">
              <w:rPr>
                <w:sz w:val="16"/>
                <w:szCs w:val="16"/>
              </w:rPr>
              <w:t>RP-87</w:t>
            </w:r>
          </w:p>
        </w:tc>
        <w:tc>
          <w:tcPr>
            <w:tcW w:w="992" w:type="dxa"/>
            <w:shd w:val="solid" w:color="FFFFFF" w:fill="auto"/>
          </w:tcPr>
          <w:p w14:paraId="7CBDE9BB" w14:textId="77777777" w:rsidR="00D75ED6" w:rsidRPr="00B27A82" w:rsidRDefault="00D75ED6" w:rsidP="00C51F78">
            <w:pPr>
              <w:pStyle w:val="TAL"/>
              <w:rPr>
                <w:sz w:val="16"/>
                <w:szCs w:val="16"/>
              </w:rPr>
            </w:pPr>
            <w:r w:rsidRPr="00B27A82">
              <w:rPr>
                <w:sz w:val="16"/>
                <w:szCs w:val="16"/>
              </w:rPr>
              <w:t>RP-200334</w:t>
            </w:r>
          </w:p>
        </w:tc>
        <w:tc>
          <w:tcPr>
            <w:tcW w:w="567" w:type="dxa"/>
            <w:shd w:val="solid" w:color="FFFFFF" w:fill="auto"/>
          </w:tcPr>
          <w:p w14:paraId="1CBC981B" w14:textId="77777777" w:rsidR="00D75ED6" w:rsidRPr="00B27A82" w:rsidRDefault="00D75ED6" w:rsidP="00C51F78">
            <w:pPr>
              <w:pStyle w:val="TAL"/>
              <w:rPr>
                <w:sz w:val="16"/>
                <w:szCs w:val="16"/>
              </w:rPr>
            </w:pPr>
            <w:r w:rsidRPr="00B27A82">
              <w:rPr>
                <w:sz w:val="16"/>
                <w:szCs w:val="16"/>
              </w:rPr>
              <w:t>0194</w:t>
            </w:r>
          </w:p>
        </w:tc>
        <w:tc>
          <w:tcPr>
            <w:tcW w:w="425" w:type="dxa"/>
            <w:shd w:val="solid" w:color="FFFFFF" w:fill="auto"/>
          </w:tcPr>
          <w:p w14:paraId="0A241050" w14:textId="77777777" w:rsidR="00D75ED6" w:rsidRPr="00B27A82" w:rsidRDefault="00D75ED6" w:rsidP="00C51F78">
            <w:pPr>
              <w:pStyle w:val="TAL"/>
              <w:rPr>
                <w:sz w:val="16"/>
                <w:szCs w:val="16"/>
              </w:rPr>
            </w:pPr>
            <w:r w:rsidRPr="00B27A82">
              <w:rPr>
                <w:sz w:val="16"/>
                <w:szCs w:val="16"/>
              </w:rPr>
              <w:t>2</w:t>
            </w:r>
          </w:p>
        </w:tc>
        <w:tc>
          <w:tcPr>
            <w:tcW w:w="426" w:type="dxa"/>
            <w:shd w:val="solid" w:color="FFFFFF" w:fill="auto"/>
          </w:tcPr>
          <w:p w14:paraId="24929200" w14:textId="77777777" w:rsidR="00D75ED6" w:rsidRPr="00B27A82" w:rsidRDefault="00D75ED6" w:rsidP="00C51F78">
            <w:pPr>
              <w:pStyle w:val="TAL"/>
              <w:rPr>
                <w:sz w:val="16"/>
                <w:szCs w:val="16"/>
              </w:rPr>
            </w:pPr>
            <w:r w:rsidRPr="00B27A82">
              <w:rPr>
                <w:sz w:val="16"/>
                <w:szCs w:val="16"/>
              </w:rPr>
              <w:t>F</w:t>
            </w:r>
          </w:p>
        </w:tc>
        <w:tc>
          <w:tcPr>
            <w:tcW w:w="5103" w:type="dxa"/>
            <w:shd w:val="solid" w:color="FFFFFF" w:fill="auto"/>
          </w:tcPr>
          <w:p w14:paraId="25F7C1AC" w14:textId="77777777" w:rsidR="00D75ED6" w:rsidRPr="00B27A82" w:rsidRDefault="00D75ED6" w:rsidP="00C51F78">
            <w:pPr>
              <w:pStyle w:val="TAL"/>
              <w:rPr>
                <w:sz w:val="16"/>
                <w:szCs w:val="16"/>
              </w:rPr>
            </w:pPr>
            <w:r w:rsidRPr="00B27A82">
              <w:rPr>
                <w:sz w:val="16"/>
                <w:szCs w:val="16"/>
              </w:rPr>
              <w:t>Correction on parameter description of beamManagementSSB-CSI-RS</w:t>
            </w:r>
          </w:p>
        </w:tc>
        <w:tc>
          <w:tcPr>
            <w:tcW w:w="708" w:type="dxa"/>
            <w:shd w:val="solid" w:color="FFFFFF" w:fill="auto"/>
          </w:tcPr>
          <w:p w14:paraId="2CCDBBC0" w14:textId="77777777" w:rsidR="00D75ED6" w:rsidRPr="00B27A82" w:rsidRDefault="00D75ED6" w:rsidP="00C51F78">
            <w:pPr>
              <w:pStyle w:val="TAL"/>
              <w:rPr>
                <w:sz w:val="16"/>
                <w:szCs w:val="16"/>
              </w:rPr>
            </w:pPr>
            <w:r w:rsidRPr="00B27A82">
              <w:rPr>
                <w:sz w:val="16"/>
                <w:szCs w:val="16"/>
              </w:rPr>
              <w:t>15.9.0</w:t>
            </w:r>
          </w:p>
        </w:tc>
      </w:tr>
      <w:tr w:rsidR="00B27A82" w:rsidRPr="00B27A82" w14:paraId="0ECD6DC1" w14:textId="77777777" w:rsidTr="00056EEE">
        <w:tc>
          <w:tcPr>
            <w:tcW w:w="661" w:type="dxa"/>
            <w:shd w:val="solid" w:color="FFFFFF" w:fill="auto"/>
          </w:tcPr>
          <w:p w14:paraId="3C4ACA57" w14:textId="77777777" w:rsidR="00D75ED6" w:rsidRPr="00B27A82" w:rsidRDefault="00D75ED6" w:rsidP="00C51F78">
            <w:pPr>
              <w:pStyle w:val="TAL"/>
              <w:rPr>
                <w:sz w:val="16"/>
                <w:szCs w:val="16"/>
              </w:rPr>
            </w:pPr>
          </w:p>
        </w:tc>
        <w:tc>
          <w:tcPr>
            <w:tcW w:w="757" w:type="dxa"/>
            <w:shd w:val="solid" w:color="FFFFFF" w:fill="auto"/>
          </w:tcPr>
          <w:p w14:paraId="1C4131F7" w14:textId="77777777" w:rsidR="00D75ED6" w:rsidRPr="00B27A82" w:rsidRDefault="00D75ED6" w:rsidP="00053977">
            <w:pPr>
              <w:pStyle w:val="TAL"/>
              <w:rPr>
                <w:sz w:val="16"/>
                <w:szCs w:val="16"/>
              </w:rPr>
            </w:pPr>
            <w:r w:rsidRPr="00B27A82">
              <w:rPr>
                <w:sz w:val="16"/>
                <w:szCs w:val="16"/>
              </w:rPr>
              <w:t>RP-87</w:t>
            </w:r>
          </w:p>
        </w:tc>
        <w:tc>
          <w:tcPr>
            <w:tcW w:w="992" w:type="dxa"/>
            <w:shd w:val="solid" w:color="FFFFFF" w:fill="auto"/>
          </w:tcPr>
          <w:p w14:paraId="0C2699B7" w14:textId="77777777" w:rsidR="00D75ED6" w:rsidRPr="00B27A82" w:rsidRDefault="00D75ED6" w:rsidP="00C51F78">
            <w:pPr>
              <w:pStyle w:val="TAL"/>
              <w:rPr>
                <w:sz w:val="16"/>
                <w:szCs w:val="16"/>
              </w:rPr>
            </w:pPr>
            <w:r w:rsidRPr="00B27A82">
              <w:rPr>
                <w:sz w:val="16"/>
                <w:szCs w:val="16"/>
              </w:rPr>
              <w:t>RP-2003</w:t>
            </w:r>
            <w:r w:rsidR="00566432" w:rsidRPr="00B27A82">
              <w:rPr>
                <w:sz w:val="16"/>
                <w:szCs w:val="16"/>
              </w:rPr>
              <w:t>35</w:t>
            </w:r>
          </w:p>
        </w:tc>
        <w:tc>
          <w:tcPr>
            <w:tcW w:w="567" w:type="dxa"/>
            <w:shd w:val="solid" w:color="FFFFFF" w:fill="auto"/>
          </w:tcPr>
          <w:p w14:paraId="3FE3B1CF" w14:textId="77777777" w:rsidR="00D75ED6" w:rsidRPr="00B27A82" w:rsidRDefault="00D75ED6" w:rsidP="00C51F78">
            <w:pPr>
              <w:pStyle w:val="TAL"/>
              <w:rPr>
                <w:sz w:val="16"/>
                <w:szCs w:val="16"/>
              </w:rPr>
            </w:pPr>
            <w:r w:rsidRPr="00B27A82">
              <w:rPr>
                <w:sz w:val="16"/>
                <w:szCs w:val="16"/>
              </w:rPr>
              <w:t>0208</w:t>
            </w:r>
          </w:p>
        </w:tc>
        <w:tc>
          <w:tcPr>
            <w:tcW w:w="425" w:type="dxa"/>
            <w:shd w:val="solid" w:color="FFFFFF" w:fill="auto"/>
          </w:tcPr>
          <w:p w14:paraId="1D29321C" w14:textId="77777777" w:rsidR="00D75ED6" w:rsidRPr="00B27A82" w:rsidRDefault="00D75ED6" w:rsidP="00C51F78">
            <w:pPr>
              <w:pStyle w:val="TAL"/>
              <w:rPr>
                <w:sz w:val="16"/>
                <w:szCs w:val="16"/>
              </w:rPr>
            </w:pPr>
            <w:r w:rsidRPr="00B27A82">
              <w:rPr>
                <w:sz w:val="16"/>
                <w:szCs w:val="16"/>
              </w:rPr>
              <w:t>3</w:t>
            </w:r>
          </w:p>
        </w:tc>
        <w:tc>
          <w:tcPr>
            <w:tcW w:w="426" w:type="dxa"/>
            <w:shd w:val="solid" w:color="FFFFFF" w:fill="auto"/>
          </w:tcPr>
          <w:p w14:paraId="507422D4" w14:textId="77777777" w:rsidR="00D75ED6" w:rsidRPr="00B27A82" w:rsidRDefault="00D75ED6" w:rsidP="00C51F78">
            <w:pPr>
              <w:pStyle w:val="TAL"/>
              <w:rPr>
                <w:sz w:val="16"/>
                <w:szCs w:val="16"/>
              </w:rPr>
            </w:pPr>
            <w:r w:rsidRPr="00B27A82">
              <w:rPr>
                <w:sz w:val="16"/>
                <w:szCs w:val="16"/>
              </w:rPr>
              <w:t>F</w:t>
            </w:r>
          </w:p>
        </w:tc>
        <w:tc>
          <w:tcPr>
            <w:tcW w:w="5103" w:type="dxa"/>
            <w:shd w:val="solid" w:color="FFFFFF" w:fill="auto"/>
          </w:tcPr>
          <w:p w14:paraId="126903DF" w14:textId="77777777" w:rsidR="00D75ED6" w:rsidRPr="00B27A82" w:rsidRDefault="00D75ED6" w:rsidP="00C51F78">
            <w:pPr>
              <w:pStyle w:val="TAL"/>
              <w:rPr>
                <w:sz w:val="16"/>
                <w:szCs w:val="16"/>
              </w:rPr>
            </w:pPr>
            <w:r w:rsidRPr="00B27A82">
              <w:rPr>
                <w:sz w:val="16"/>
                <w:szCs w:val="16"/>
              </w:rPr>
              <w:t>CR on BWCS for inter-ENDC BC with intra-ENDC BC (38.306)</w:t>
            </w:r>
          </w:p>
        </w:tc>
        <w:tc>
          <w:tcPr>
            <w:tcW w:w="708" w:type="dxa"/>
            <w:shd w:val="solid" w:color="FFFFFF" w:fill="auto"/>
          </w:tcPr>
          <w:p w14:paraId="61C64838" w14:textId="77777777" w:rsidR="00D75ED6" w:rsidRPr="00B27A82" w:rsidRDefault="00D75ED6" w:rsidP="00C51F78">
            <w:pPr>
              <w:pStyle w:val="TAL"/>
              <w:rPr>
                <w:sz w:val="16"/>
                <w:szCs w:val="16"/>
              </w:rPr>
            </w:pPr>
            <w:r w:rsidRPr="00B27A82">
              <w:rPr>
                <w:sz w:val="16"/>
                <w:szCs w:val="16"/>
              </w:rPr>
              <w:t>15.9.0</w:t>
            </w:r>
          </w:p>
        </w:tc>
      </w:tr>
      <w:tr w:rsidR="00B27A82" w:rsidRPr="00B27A82" w14:paraId="773B4DF3" w14:textId="77777777" w:rsidTr="00056EEE">
        <w:tc>
          <w:tcPr>
            <w:tcW w:w="661" w:type="dxa"/>
            <w:shd w:val="solid" w:color="FFFFFF" w:fill="auto"/>
          </w:tcPr>
          <w:p w14:paraId="79F83DAE" w14:textId="77777777" w:rsidR="00D6654B" w:rsidRPr="00B27A82" w:rsidRDefault="00D6654B" w:rsidP="00C51F78">
            <w:pPr>
              <w:pStyle w:val="TAL"/>
              <w:rPr>
                <w:sz w:val="16"/>
                <w:szCs w:val="16"/>
              </w:rPr>
            </w:pPr>
          </w:p>
        </w:tc>
        <w:tc>
          <w:tcPr>
            <w:tcW w:w="757" w:type="dxa"/>
            <w:shd w:val="solid" w:color="FFFFFF" w:fill="auto"/>
          </w:tcPr>
          <w:p w14:paraId="436341BC" w14:textId="77777777" w:rsidR="00D6654B" w:rsidRPr="00B27A82" w:rsidRDefault="00D6654B" w:rsidP="00053977">
            <w:pPr>
              <w:pStyle w:val="TAL"/>
              <w:rPr>
                <w:sz w:val="16"/>
                <w:szCs w:val="16"/>
              </w:rPr>
            </w:pPr>
            <w:r w:rsidRPr="00B27A82">
              <w:rPr>
                <w:sz w:val="16"/>
                <w:szCs w:val="16"/>
              </w:rPr>
              <w:t>RP-87</w:t>
            </w:r>
          </w:p>
        </w:tc>
        <w:tc>
          <w:tcPr>
            <w:tcW w:w="992" w:type="dxa"/>
            <w:shd w:val="solid" w:color="FFFFFF" w:fill="auto"/>
          </w:tcPr>
          <w:p w14:paraId="51DD9726" w14:textId="77777777" w:rsidR="00D6654B" w:rsidRPr="00B27A82" w:rsidRDefault="00D6654B" w:rsidP="00C51F78">
            <w:pPr>
              <w:pStyle w:val="TAL"/>
              <w:rPr>
                <w:sz w:val="16"/>
                <w:szCs w:val="16"/>
              </w:rPr>
            </w:pPr>
            <w:r w:rsidRPr="00B27A82">
              <w:rPr>
                <w:sz w:val="16"/>
                <w:szCs w:val="16"/>
              </w:rPr>
              <w:t>RP-200335</w:t>
            </w:r>
          </w:p>
        </w:tc>
        <w:tc>
          <w:tcPr>
            <w:tcW w:w="567" w:type="dxa"/>
            <w:shd w:val="solid" w:color="FFFFFF" w:fill="auto"/>
          </w:tcPr>
          <w:p w14:paraId="3CFC5C14" w14:textId="77777777" w:rsidR="00D6654B" w:rsidRPr="00B27A82" w:rsidRDefault="00D6654B" w:rsidP="00C51F78">
            <w:pPr>
              <w:pStyle w:val="TAL"/>
              <w:rPr>
                <w:sz w:val="16"/>
                <w:szCs w:val="16"/>
              </w:rPr>
            </w:pPr>
            <w:r w:rsidRPr="00B27A82">
              <w:rPr>
                <w:sz w:val="16"/>
                <w:szCs w:val="16"/>
              </w:rPr>
              <w:t>0209</w:t>
            </w:r>
          </w:p>
        </w:tc>
        <w:tc>
          <w:tcPr>
            <w:tcW w:w="425" w:type="dxa"/>
            <w:shd w:val="solid" w:color="FFFFFF" w:fill="auto"/>
          </w:tcPr>
          <w:p w14:paraId="38654BD9" w14:textId="77777777" w:rsidR="00D6654B" w:rsidRPr="00B27A82" w:rsidRDefault="00D6654B" w:rsidP="00C51F78">
            <w:pPr>
              <w:pStyle w:val="TAL"/>
              <w:rPr>
                <w:sz w:val="16"/>
                <w:szCs w:val="16"/>
              </w:rPr>
            </w:pPr>
            <w:r w:rsidRPr="00B27A82">
              <w:rPr>
                <w:sz w:val="16"/>
                <w:szCs w:val="16"/>
              </w:rPr>
              <w:t>5</w:t>
            </w:r>
          </w:p>
        </w:tc>
        <w:tc>
          <w:tcPr>
            <w:tcW w:w="426" w:type="dxa"/>
            <w:shd w:val="solid" w:color="FFFFFF" w:fill="auto"/>
          </w:tcPr>
          <w:p w14:paraId="211BA2D8" w14:textId="77777777" w:rsidR="00D6654B" w:rsidRPr="00B27A82" w:rsidRDefault="00D6654B" w:rsidP="00C51F78">
            <w:pPr>
              <w:pStyle w:val="TAL"/>
              <w:rPr>
                <w:sz w:val="16"/>
                <w:szCs w:val="16"/>
              </w:rPr>
            </w:pPr>
            <w:r w:rsidRPr="00B27A82">
              <w:rPr>
                <w:sz w:val="16"/>
                <w:szCs w:val="16"/>
              </w:rPr>
              <w:t>F</w:t>
            </w:r>
          </w:p>
        </w:tc>
        <w:tc>
          <w:tcPr>
            <w:tcW w:w="5103" w:type="dxa"/>
            <w:shd w:val="solid" w:color="FFFFFF" w:fill="auto"/>
          </w:tcPr>
          <w:p w14:paraId="3C42F83C" w14:textId="77777777" w:rsidR="00D6654B" w:rsidRPr="00B27A82" w:rsidRDefault="00D6654B" w:rsidP="00C51F78">
            <w:pPr>
              <w:pStyle w:val="TAL"/>
              <w:rPr>
                <w:sz w:val="16"/>
                <w:szCs w:val="16"/>
              </w:rPr>
            </w:pPr>
            <w:r w:rsidRPr="00B27A82">
              <w:rPr>
                <w:sz w:val="16"/>
                <w:szCs w:val="16"/>
              </w:rPr>
              <w:t>CR to 38.306 on support of 70MHz channel bandwidth</w:t>
            </w:r>
          </w:p>
        </w:tc>
        <w:tc>
          <w:tcPr>
            <w:tcW w:w="708" w:type="dxa"/>
            <w:shd w:val="solid" w:color="FFFFFF" w:fill="auto"/>
          </w:tcPr>
          <w:p w14:paraId="7039DF60" w14:textId="77777777" w:rsidR="00D6654B" w:rsidRPr="00B27A82" w:rsidRDefault="00D6654B" w:rsidP="00C51F78">
            <w:pPr>
              <w:pStyle w:val="TAL"/>
              <w:rPr>
                <w:sz w:val="16"/>
                <w:szCs w:val="16"/>
              </w:rPr>
            </w:pPr>
            <w:r w:rsidRPr="00B27A82">
              <w:rPr>
                <w:sz w:val="16"/>
                <w:szCs w:val="16"/>
              </w:rPr>
              <w:t>15.9.0</w:t>
            </w:r>
          </w:p>
        </w:tc>
      </w:tr>
      <w:tr w:rsidR="00B27A82" w:rsidRPr="00B27A82" w14:paraId="602D4573" w14:textId="77777777" w:rsidTr="00056EEE">
        <w:tc>
          <w:tcPr>
            <w:tcW w:w="661" w:type="dxa"/>
            <w:shd w:val="solid" w:color="FFFFFF" w:fill="auto"/>
          </w:tcPr>
          <w:p w14:paraId="392A48A8" w14:textId="77777777" w:rsidR="00D6654B" w:rsidRPr="00B27A82" w:rsidRDefault="00D6654B" w:rsidP="00C51F78">
            <w:pPr>
              <w:pStyle w:val="TAL"/>
              <w:rPr>
                <w:sz w:val="16"/>
                <w:szCs w:val="16"/>
              </w:rPr>
            </w:pPr>
          </w:p>
        </w:tc>
        <w:tc>
          <w:tcPr>
            <w:tcW w:w="757" w:type="dxa"/>
            <w:shd w:val="solid" w:color="FFFFFF" w:fill="auto"/>
          </w:tcPr>
          <w:p w14:paraId="263225BB" w14:textId="77777777" w:rsidR="00D6654B" w:rsidRPr="00B27A82" w:rsidRDefault="00D6654B" w:rsidP="00053977">
            <w:pPr>
              <w:pStyle w:val="TAL"/>
              <w:rPr>
                <w:sz w:val="16"/>
                <w:szCs w:val="16"/>
              </w:rPr>
            </w:pPr>
            <w:r w:rsidRPr="00B27A82">
              <w:rPr>
                <w:sz w:val="16"/>
                <w:szCs w:val="16"/>
              </w:rPr>
              <w:t>RP-87</w:t>
            </w:r>
          </w:p>
        </w:tc>
        <w:tc>
          <w:tcPr>
            <w:tcW w:w="992" w:type="dxa"/>
            <w:shd w:val="solid" w:color="FFFFFF" w:fill="auto"/>
          </w:tcPr>
          <w:p w14:paraId="6CDE4275" w14:textId="77777777" w:rsidR="00D6654B" w:rsidRPr="00B27A82" w:rsidRDefault="00D6654B" w:rsidP="00C51F78">
            <w:pPr>
              <w:pStyle w:val="TAL"/>
              <w:rPr>
                <w:sz w:val="16"/>
                <w:szCs w:val="16"/>
              </w:rPr>
            </w:pPr>
            <w:r w:rsidRPr="00B27A82">
              <w:rPr>
                <w:sz w:val="16"/>
                <w:szCs w:val="16"/>
              </w:rPr>
              <w:t>RP-200334</w:t>
            </w:r>
          </w:p>
        </w:tc>
        <w:tc>
          <w:tcPr>
            <w:tcW w:w="567" w:type="dxa"/>
            <w:shd w:val="solid" w:color="FFFFFF" w:fill="auto"/>
          </w:tcPr>
          <w:p w14:paraId="25A8864E" w14:textId="77777777" w:rsidR="00D6654B" w:rsidRPr="00B27A82" w:rsidRDefault="00D6654B" w:rsidP="00C51F78">
            <w:pPr>
              <w:pStyle w:val="TAL"/>
              <w:rPr>
                <w:sz w:val="16"/>
                <w:szCs w:val="16"/>
              </w:rPr>
            </w:pPr>
            <w:r w:rsidRPr="00B27A82">
              <w:rPr>
                <w:sz w:val="16"/>
                <w:szCs w:val="16"/>
              </w:rPr>
              <w:t>0236</w:t>
            </w:r>
          </w:p>
        </w:tc>
        <w:tc>
          <w:tcPr>
            <w:tcW w:w="425" w:type="dxa"/>
            <w:shd w:val="solid" w:color="FFFFFF" w:fill="auto"/>
          </w:tcPr>
          <w:p w14:paraId="4D35254B" w14:textId="77777777" w:rsidR="00D6654B" w:rsidRPr="00B27A82" w:rsidRDefault="00D6654B" w:rsidP="00C51F78">
            <w:pPr>
              <w:pStyle w:val="TAL"/>
              <w:rPr>
                <w:sz w:val="16"/>
                <w:szCs w:val="16"/>
              </w:rPr>
            </w:pPr>
            <w:r w:rsidRPr="00B27A82">
              <w:rPr>
                <w:sz w:val="16"/>
                <w:szCs w:val="16"/>
              </w:rPr>
              <w:t>-</w:t>
            </w:r>
          </w:p>
        </w:tc>
        <w:tc>
          <w:tcPr>
            <w:tcW w:w="426" w:type="dxa"/>
            <w:shd w:val="solid" w:color="FFFFFF" w:fill="auto"/>
          </w:tcPr>
          <w:p w14:paraId="0AE4889D" w14:textId="77777777" w:rsidR="00D6654B" w:rsidRPr="00B27A82" w:rsidRDefault="00D6654B" w:rsidP="00C51F78">
            <w:pPr>
              <w:pStyle w:val="TAL"/>
              <w:rPr>
                <w:sz w:val="16"/>
                <w:szCs w:val="16"/>
              </w:rPr>
            </w:pPr>
            <w:r w:rsidRPr="00B27A82">
              <w:rPr>
                <w:sz w:val="16"/>
                <w:szCs w:val="16"/>
              </w:rPr>
              <w:t>F</w:t>
            </w:r>
          </w:p>
        </w:tc>
        <w:tc>
          <w:tcPr>
            <w:tcW w:w="5103" w:type="dxa"/>
            <w:shd w:val="solid" w:color="FFFFFF" w:fill="auto"/>
          </w:tcPr>
          <w:p w14:paraId="7C59A4C1" w14:textId="77777777" w:rsidR="00D6654B" w:rsidRPr="00B27A82" w:rsidRDefault="00D6654B" w:rsidP="00C51F78">
            <w:pPr>
              <w:pStyle w:val="TAL"/>
              <w:rPr>
                <w:sz w:val="16"/>
                <w:szCs w:val="16"/>
              </w:rPr>
            </w:pPr>
            <w:r w:rsidRPr="00B27A82">
              <w:rPr>
                <w:sz w:val="16"/>
                <w:szCs w:val="16"/>
              </w:rPr>
              <w:t>Correction on SRB capability in NR-DC</w:t>
            </w:r>
          </w:p>
        </w:tc>
        <w:tc>
          <w:tcPr>
            <w:tcW w:w="708" w:type="dxa"/>
            <w:shd w:val="solid" w:color="FFFFFF" w:fill="auto"/>
          </w:tcPr>
          <w:p w14:paraId="16128963" w14:textId="77777777" w:rsidR="00D6654B" w:rsidRPr="00B27A82" w:rsidRDefault="00D6654B" w:rsidP="00C51F78">
            <w:pPr>
              <w:pStyle w:val="TAL"/>
              <w:rPr>
                <w:sz w:val="16"/>
                <w:szCs w:val="16"/>
              </w:rPr>
            </w:pPr>
            <w:r w:rsidRPr="00B27A82">
              <w:rPr>
                <w:sz w:val="16"/>
                <w:szCs w:val="16"/>
              </w:rPr>
              <w:t>15.9.0</w:t>
            </w:r>
          </w:p>
        </w:tc>
      </w:tr>
      <w:tr w:rsidR="00B27A82" w:rsidRPr="00B27A82" w14:paraId="1863E0CE" w14:textId="77777777" w:rsidTr="00056EEE">
        <w:tc>
          <w:tcPr>
            <w:tcW w:w="661" w:type="dxa"/>
            <w:shd w:val="solid" w:color="FFFFFF" w:fill="auto"/>
          </w:tcPr>
          <w:p w14:paraId="43CE263E" w14:textId="77777777" w:rsidR="00F264AF" w:rsidRPr="00B27A82" w:rsidRDefault="00F264AF" w:rsidP="00C51F78">
            <w:pPr>
              <w:pStyle w:val="TAL"/>
              <w:rPr>
                <w:sz w:val="16"/>
                <w:szCs w:val="16"/>
              </w:rPr>
            </w:pPr>
          </w:p>
        </w:tc>
        <w:tc>
          <w:tcPr>
            <w:tcW w:w="757" w:type="dxa"/>
            <w:shd w:val="solid" w:color="FFFFFF" w:fill="auto"/>
          </w:tcPr>
          <w:p w14:paraId="569DEDB7" w14:textId="77777777" w:rsidR="00F264AF" w:rsidRPr="00B27A82" w:rsidRDefault="00F264AF" w:rsidP="00053977">
            <w:pPr>
              <w:pStyle w:val="TAL"/>
              <w:rPr>
                <w:sz w:val="16"/>
                <w:szCs w:val="16"/>
              </w:rPr>
            </w:pPr>
            <w:r w:rsidRPr="00B27A82">
              <w:rPr>
                <w:sz w:val="16"/>
                <w:szCs w:val="16"/>
              </w:rPr>
              <w:t>RP-87</w:t>
            </w:r>
          </w:p>
        </w:tc>
        <w:tc>
          <w:tcPr>
            <w:tcW w:w="992" w:type="dxa"/>
            <w:shd w:val="solid" w:color="FFFFFF" w:fill="auto"/>
          </w:tcPr>
          <w:p w14:paraId="03B5737B" w14:textId="77777777" w:rsidR="00F264AF" w:rsidRPr="00B27A82" w:rsidRDefault="00F264AF" w:rsidP="00C51F78">
            <w:pPr>
              <w:pStyle w:val="TAL"/>
              <w:rPr>
                <w:sz w:val="16"/>
                <w:szCs w:val="16"/>
              </w:rPr>
            </w:pPr>
            <w:r w:rsidRPr="00B27A82">
              <w:rPr>
                <w:sz w:val="16"/>
                <w:szCs w:val="16"/>
              </w:rPr>
              <w:t>RP-200335</w:t>
            </w:r>
          </w:p>
        </w:tc>
        <w:tc>
          <w:tcPr>
            <w:tcW w:w="567" w:type="dxa"/>
            <w:shd w:val="solid" w:color="FFFFFF" w:fill="auto"/>
          </w:tcPr>
          <w:p w14:paraId="631BDBAC" w14:textId="77777777" w:rsidR="00F264AF" w:rsidRPr="00B27A82" w:rsidRDefault="00F264AF" w:rsidP="00C51F78">
            <w:pPr>
              <w:pStyle w:val="TAL"/>
              <w:rPr>
                <w:sz w:val="16"/>
                <w:szCs w:val="16"/>
              </w:rPr>
            </w:pPr>
            <w:r w:rsidRPr="00B27A82">
              <w:rPr>
                <w:sz w:val="16"/>
                <w:szCs w:val="16"/>
              </w:rPr>
              <w:t>0248</w:t>
            </w:r>
          </w:p>
        </w:tc>
        <w:tc>
          <w:tcPr>
            <w:tcW w:w="425" w:type="dxa"/>
            <w:shd w:val="solid" w:color="FFFFFF" w:fill="auto"/>
          </w:tcPr>
          <w:p w14:paraId="3EC732D8" w14:textId="77777777" w:rsidR="00F264AF" w:rsidRPr="00B27A82" w:rsidRDefault="00F264AF" w:rsidP="00C51F78">
            <w:pPr>
              <w:pStyle w:val="TAL"/>
              <w:rPr>
                <w:sz w:val="16"/>
                <w:szCs w:val="16"/>
              </w:rPr>
            </w:pPr>
            <w:r w:rsidRPr="00B27A82">
              <w:rPr>
                <w:sz w:val="16"/>
                <w:szCs w:val="16"/>
              </w:rPr>
              <w:t>2</w:t>
            </w:r>
          </w:p>
        </w:tc>
        <w:tc>
          <w:tcPr>
            <w:tcW w:w="426" w:type="dxa"/>
            <w:shd w:val="solid" w:color="FFFFFF" w:fill="auto"/>
          </w:tcPr>
          <w:p w14:paraId="7AF66EBE" w14:textId="77777777" w:rsidR="00F264AF" w:rsidRPr="00B27A82" w:rsidRDefault="00F264AF" w:rsidP="00C51F78">
            <w:pPr>
              <w:pStyle w:val="TAL"/>
              <w:rPr>
                <w:sz w:val="16"/>
                <w:szCs w:val="16"/>
              </w:rPr>
            </w:pPr>
            <w:r w:rsidRPr="00B27A82">
              <w:rPr>
                <w:sz w:val="16"/>
                <w:szCs w:val="16"/>
              </w:rPr>
              <w:t>F</w:t>
            </w:r>
          </w:p>
        </w:tc>
        <w:tc>
          <w:tcPr>
            <w:tcW w:w="5103" w:type="dxa"/>
            <w:shd w:val="solid" w:color="FFFFFF" w:fill="auto"/>
          </w:tcPr>
          <w:p w14:paraId="5B036CE7" w14:textId="77777777" w:rsidR="00F264AF" w:rsidRPr="00B27A82" w:rsidRDefault="00F264AF" w:rsidP="00C51F78">
            <w:pPr>
              <w:pStyle w:val="TAL"/>
              <w:rPr>
                <w:sz w:val="16"/>
                <w:szCs w:val="16"/>
              </w:rPr>
            </w:pPr>
            <w:r w:rsidRPr="00B27A82">
              <w:rPr>
                <w:sz w:val="16"/>
                <w:szCs w:val="16"/>
              </w:rPr>
              <w:t>Data rate for the case of single carrier standalone operation</w:t>
            </w:r>
          </w:p>
        </w:tc>
        <w:tc>
          <w:tcPr>
            <w:tcW w:w="708" w:type="dxa"/>
            <w:shd w:val="solid" w:color="FFFFFF" w:fill="auto"/>
          </w:tcPr>
          <w:p w14:paraId="2D75B9C1" w14:textId="77777777" w:rsidR="00F264AF" w:rsidRPr="00B27A82" w:rsidRDefault="00F264AF" w:rsidP="00C51F78">
            <w:pPr>
              <w:pStyle w:val="TAL"/>
              <w:rPr>
                <w:sz w:val="16"/>
                <w:szCs w:val="16"/>
              </w:rPr>
            </w:pPr>
            <w:r w:rsidRPr="00B27A82">
              <w:rPr>
                <w:sz w:val="16"/>
                <w:szCs w:val="16"/>
              </w:rPr>
              <w:t>15.9.0</w:t>
            </w:r>
          </w:p>
        </w:tc>
      </w:tr>
      <w:tr w:rsidR="00B27A82" w:rsidRPr="00B27A82" w14:paraId="33C5DF49" w14:textId="77777777" w:rsidTr="00056EEE">
        <w:tc>
          <w:tcPr>
            <w:tcW w:w="661" w:type="dxa"/>
            <w:shd w:val="solid" w:color="FFFFFF" w:fill="auto"/>
          </w:tcPr>
          <w:p w14:paraId="4AB40172" w14:textId="77777777" w:rsidR="00755D78" w:rsidRPr="00B27A82" w:rsidRDefault="00755D78" w:rsidP="00C51F78">
            <w:pPr>
              <w:pStyle w:val="TAL"/>
              <w:rPr>
                <w:sz w:val="16"/>
                <w:szCs w:val="16"/>
              </w:rPr>
            </w:pPr>
          </w:p>
        </w:tc>
        <w:tc>
          <w:tcPr>
            <w:tcW w:w="757" w:type="dxa"/>
            <w:shd w:val="solid" w:color="FFFFFF" w:fill="auto"/>
          </w:tcPr>
          <w:p w14:paraId="76A85E9C" w14:textId="77777777" w:rsidR="00755D78" w:rsidRPr="00B27A82" w:rsidRDefault="00755D78" w:rsidP="00053977">
            <w:pPr>
              <w:pStyle w:val="TAL"/>
              <w:rPr>
                <w:sz w:val="16"/>
                <w:szCs w:val="16"/>
              </w:rPr>
            </w:pPr>
            <w:r w:rsidRPr="00B27A82">
              <w:rPr>
                <w:sz w:val="16"/>
                <w:szCs w:val="16"/>
              </w:rPr>
              <w:t>RP-87</w:t>
            </w:r>
          </w:p>
        </w:tc>
        <w:tc>
          <w:tcPr>
            <w:tcW w:w="992" w:type="dxa"/>
            <w:shd w:val="solid" w:color="FFFFFF" w:fill="auto"/>
          </w:tcPr>
          <w:p w14:paraId="34426B9A" w14:textId="77777777" w:rsidR="00755D78" w:rsidRPr="00B27A82" w:rsidRDefault="00755D78" w:rsidP="00C51F78">
            <w:pPr>
              <w:pStyle w:val="TAL"/>
              <w:rPr>
                <w:sz w:val="16"/>
                <w:szCs w:val="16"/>
              </w:rPr>
            </w:pPr>
            <w:r w:rsidRPr="00B27A82">
              <w:rPr>
                <w:sz w:val="16"/>
                <w:szCs w:val="16"/>
              </w:rPr>
              <w:t>RP-200334</w:t>
            </w:r>
          </w:p>
        </w:tc>
        <w:tc>
          <w:tcPr>
            <w:tcW w:w="567" w:type="dxa"/>
            <w:shd w:val="solid" w:color="FFFFFF" w:fill="auto"/>
          </w:tcPr>
          <w:p w14:paraId="7326C032" w14:textId="77777777" w:rsidR="00755D78" w:rsidRPr="00B27A82" w:rsidRDefault="00755D78" w:rsidP="00C51F78">
            <w:pPr>
              <w:pStyle w:val="TAL"/>
              <w:rPr>
                <w:sz w:val="16"/>
                <w:szCs w:val="16"/>
              </w:rPr>
            </w:pPr>
            <w:r w:rsidRPr="00B27A82">
              <w:rPr>
                <w:sz w:val="16"/>
                <w:szCs w:val="16"/>
              </w:rPr>
              <w:t>0254</w:t>
            </w:r>
          </w:p>
        </w:tc>
        <w:tc>
          <w:tcPr>
            <w:tcW w:w="425" w:type="dxa"/>
            <w:shd w:val="solid" w:color="FFFFFF" w:fill="auto"/>
          </w:tcPr>
          <w:p w14:paraId="30A8226B" w14:textId="77777777" w:rsidR="00755D78" w:rsidRPr="00B27A82" w:rsidRDefault="00755D78" w:rsidP="00C51F78">
            <w:pPr>
              <w:pStyle w:val="TAL"/>
              <w:rPr>
                <w:sz w:val="16"/>
                <w:szCs w:val="16"/>
              </w:rPr>
            </w:pPr>
            <w:r w:rsidRPr="00B27A82">
              <w:rPr>
                <w:sz w:val="16"/>
                <w:szCs w:val="16"/>
              </w:rPr>
              <w:t>1</w:t>
            </w:r>
          </w:p>
        </w:tc>
        <w:tc>
          <w:tcPr>
            <w:tcW w:w="426" w:type="dxa"/>
            <w:shd w:val="solid" w:color="FFFFFF" w:fill="auto"/>
          </w:tcPr>
          <w:p w14:paraId="3D3D3E36" w14:textId="77777777" w:rsidR="00755D78" w:rsidRPr="00B27A82" w:rsidRDefault="00755D78" w:rsidP="00C51F78">
            <w:pPr>
              <w:pStyle w:val="TAL"/>
              <w:rPr>
                <w:sz w:val="16"/>
                <w:szCs w:val="16"/>
              </w:rPr>
            </w:pPr>
            <w:r w:rsidRPr="00B27A82">
              <w:rPr>
                <w:sz w:val="16"/>
                <w:szCs w:val="16"/>
              </w:rPr>
              <w:t>F</w:t>
            </w:r>
          </w:p>
        </w:tc>
        <w:tc>
          <w:tcPr>
            <w:tcW w:w="5103" w:type="dxa"/>
            <w:shd w:val="solid" w:color="FFFFFF" w:fill="auto"/>
          </w:tcPr>
          <w:p w14:paraId="71886133" w14:textId="77777777" w:rsidR="00755D78" w:rsidRPr="00B27A82" w:rsidRDefault="00755D78" w:rsidP="00C51F78">
            <w:pPr>
              <w:pStyle w:val="TAL"/>
              <w:rPr>
                <w:sz w:val="16"/>
                <w:szCs w:val="16"/>
              </w:rPr>
            </w:pPr>
            <w:r w:rsidRPr="00B27A82">
              <w:rPr>
                <w:sz w:val="16"/>
                <w:szCs w:val="16"/>
              </w:rPr>
              <w:t>CR on the maximum stored number of deprioritisation frequencies</w:t>
            </w:r>
          </w:p>
        </w:tc>
        <w:tc>
          <w:tcPr>
            <w:tcW w:w="708" w:type="dxa"/>
            <w:shd w:val="solid" w:color="FFFFFF" w:fill="auto"/>
          </w:tcPr>
          <w:p w14:paraId="1805DB97" w14:textId="77777777" w:rsidR="00755D78" w:rsidRPr="00B27A82" w:rsidRDefault="00755D78" w:rsidP="00C51F78">
            <w:pPr>
              <w:pStyle w:val="TAL"/>
              <w:rPr>
                <w:sz w:val="16"/>
                <w:szCs w:val="16"/>
              </w:rPr>
            </w:pPr>
            <w:r w:rsidRPr="00B27A82">
              <w:rPr>
                <w:sz w:val="16"/>
                <w:szCs w:val="16"/>
              </w:rPr>
              <w:t>15.9.0</w:t>
            </w:r>
          </w:p>
        </w:tc>
      </w:tr>
      <w:tr w:rsidR="00B27A82" w:rsidRPr="00B27A82" w14:paraId="04091567" w14:textId="77777777" w:rsidTr="00056EEE">
        <w:tc>
          <w:tcPr>
            <w:tcW w:w="661" w:type="dxa"/>
            <w:shd w:val="solid" w:color="FFFFFF" w:fill="auto"/>
          </w:tcPr>
          <w:p w14:paraId="4913CC89" w14:textId="77777777" w:rsidR="00A773BB" w:rsidRPr="00B27A82" w:rsidRDefault="00A773BB" w:rsidP="00C51F78">
            <w:pPr>
              <w:pStyle w:val="TAL"/>
              <w:rPr>
                <w:sz w:val="16"/>
                <w:szCs w:val="16"/>
              </w:rPr>
            </w:pPr>
          </w:p>
        </w:tc>
        <w:tc>
          <w:tcPr>
            <w:tcW w:w="757" w:type="dxa"/>
            <w:shd w:val="solid" w:color="FFFFFF" w:fill="auto"/>
          </w:tcPr>
          <w:p w14:paraId="179A7585" w14:textId="77777777" w:rsidR="00A773BB" w:rsidRPr="00B27A82" w:rsidRDefault="00A773BB" w:rsidP="00053977">
            <w:pPr>
              <w:pStyle w:val="TAL"/>
              <w:rPr>
                <w:sz w:val="16"/>
                <w:szCs w:val="16"/>
              </w:rPr>
            </w:pPr>
            <w:r w:rsidRPr="00B27A82">
              <w:rPr>
                <w:sz w:val="16"/>
                <w:szCs w:val="16"/>
              </w:rPr>
              <w:t>RP-87</w:t>
            </w:r>
          </w:p>
        </w:tc>
        <w:tc>
          <w:tcPr>
            <w:tcW w:w="992" w:type="dxa"/>
            <w:shd w:val="solid" w:color="FFFFFF" w:fill="auto"/>
          </w:tcPr>
          <w:p w14:paraId="1B9B2950" w14:textId="77777777" w:rsidR="00A773BB" w:rsidRPr="00B27A82" w:rsidRDefault="00A773BB" w:rsidP="00C51F78">
            <w:pPr>
              <w:pStyle w:val="TAL"/>
              <w:rPr>
                <w:sz w:val="16"/>
                <w:szCs w:val="16"/>
              </w:rPr>
            </w:pPr>
            <w:r w:rsidRPr="00B27A82">
              <w:rPr>
                <w:sz w:val="16"/>
                <w:szCs w:val="16"/>
              </w:rPr>
              <w:t>RP-200335</w:t>
            </w:r>
          </w:p>
        </w:tc>
        <w:tc>
          <w:tcPr>
            <w:tcW w:w="567" w:type="dxa"/>
            <w:shd w:val="solid" w:color="FFFFFF" w:fill="auto"/>
          </w:tcPr>
          <w:p w14:paraId="2A8CAC2B" w14:textId="77777777" w:rsidR="00A773BB" w:rsidRPr="00B27A82" w:rsidRDefault="00A773BB" w:rsidP="00C51F78">
            <w:pPr>
              <w:pStyle w:val="TAL"/>
              <w:rPr>
                <w:sz w:val="16"/>
                <w:szCs w:val="16"/>
              </w:rPr>
            </w:pPr>
            <w:r w:rsidRPr="00B27A82">
              <w:rPr>
                <w:sz w:val="16"/>
                <w:szCs w:val="16"/>
              </w:rPr>
              <w:t>0255</w:t>
            </w:r>
          </w:p>
        </w:tc>
        <w:tc>
          <w:tcPr>
            <w:tcW w:w="425" w:type="dxa"/>
            <w:shd w:val="solid" w:color="FFFFFF" w:fill="auto"/>
          </w:tcPr>
          <w:p w14:paraId="71B5B9BF" w14:textId="77777777" w:rsidR="00A773BB" w:rsidRPr="00B27A82" w:rsidRDefault="00A773BB" w:rsidP="00C51F78">
            <w:pPr>
              <w:pStyle w:val="TAL"/>
              <w:rPr>
                <w:sz w:val="16"/>
                <w:szCs w:val="16"/>
              </w:rPr>
            </w:pPr>
            <w:r w:rsidRPr="00B27A82">
              <w:rPr>
                <w:sz w:val="16"/>
                <w:szCs w:val="16"/>
              </w:rPr>
              <w:t>2</w:t>
            </w:r>
          </w:p>
        </w:tc>
        <w:tc>
          <w:tcPr>
            <w:tcW w:w="426" w:type="dxa"/>
            <w:shd w:val="solid" w:color="FFFFFF" w:fill="auto"/>
          </w:tcPr>
          <w:p w14:paraId="63A3C334" w14:textId="77777777" w:rsidR="00A773BB" w:rsidRPr="00B27A82" w:rsidRDefault="00A773BB" w:rsidP="00C51F78">
            <w:pPr>
              <w:pStyle w:val="TAL"/>
              <w:rPr>
                <w:sz w:val="16"/>
                <w:szCs w:val="16"/>
              </w:rPr>
            </w:pPr>
            <w:r w:rsidRPr="00B27A82">
              <w:rPr>
                <w:sz w:val="16"/>
                <w:szCs w:val="16"/>
              </w:rPr>
              <w:t>F</w:t>
            </w:r>
          </w:p>
        </w:tc>
        <w:tc>
          <w:tcPr>
            <w:tcW w:w="5103" w:type="dxa"/>
            <w:shd w:val="solid" w:color="FFFFFF" w:fill="auto"/>
          </w:tcPr>
          <w:p w14:paraId="1C84949C" w14:textId="77777777" w:rsidR="00A773BB" w:rsidRPr="00B27A82" w:rsidRDefault="00A773BB" w:rsidP="00C51F78">
            <w:pPr>
              <w:pStyle w:val="TAL"/>
              <w:rPr>
                <w:sz w:val="16"/>
                <w:szCs w:val="16"/>
              </w:rPr>
            </w:pPr>
            <w:r w:rsidRPr="00B27A82">
              <w:rPr>
                <w:sz w:val="16"/>
                <w:szCs w:val="16"/>
              </w:rPr>
              <w:t>Miscellaneous Corrections to UE capability parameters</w:t>
            </w:r>
          </w:p>
        </w:tc>
        <w:tc>
          <w:tcPr>
            <w:tcW w:w="708" w:type="dxa"/>
            <w:shd w:val="solid" w:color="FFFFFF" w:fill="auto"/>
          </w:tcPr>
          <w:p w14:paraId="2545DBAC" w14:textId="77777777" w:rsidR="00A773BB" w:rsidRPr="00B27A82" w:rsidRDefault="00A773BB" w:rsidP="00C51F78">
            <w:pPr>
              <w:pStyle w:val="TAL"/>
              <w:rPr>
                <w:sz w:val="16"/>
                <w:szCs w:val="16"/>
              </w:rPr>
            </w:pPr>
            <w:r w:rsidRPr="00B27A82">
              <w:rPr>
                <w:sz w:val="16"/>
                <w:szCs w:val="16"/>
              </w:rPr>
              <w:t>15.9.0</w:t>
            </w:r>
          </w:p>
        </w:tc>
      </w:tr>
      <w:tr w:rsidR="00B27A82" w:rsidRPr="00B27A82" w14:paraId="20871BDE" w14:textId="77777777" w:rsidTr="00056EEE">
        <w:tc>
          <w:tcPr>
            <w:tcW w:w="661" w:type="dxa"/>
            <w:shd w:val="solid" w:color="FFFFFF" w:fill="auto"/>
          </w:tcPr>
          <w:p w14:paraId="6B86C192" w14:textId="77777777" w:rsidR="00D54CB1" w:rsidRPr="00B27A82" w:rsidRDefault="00D54CB1" w:rsidP="00C51F78">
            <w:pPr>
              <w:pStyle w:val="TAL"/>
              <w:rPr>
                <w:sz w:val="16"/>
                <w:szCs w:val="16"/>
              </w:rPr>
            </w:pPr>
          </w:p>
        </w:tc>
        <w:tc>
          <w:tcPr>
            <w:tcW w:w="757" w:type="dxa"/>
            <w:shd w:val="solid" w:color="FFFFFF" w:fill="auto"/>
          </w:tcPr>
          <w:p w14:paraId="2BBCDDE0" w14:textId="77777777" w:rsidR="00D54CB1" w:rsidRPr="00B27A82" w:rsidRDefault="00D54CB1" w:rsidP="00053977">
            <w:pPr>
              <w:pStyle w:val="TAL"/>
              <w:rPr>
                <w:sz w:val="16"/>
                <w:szCs w:val="16"/>
              </w:rPr>
            </w:pPr>
            <w:r w:rsidRPr="00B27A82">
              <w:rPr>
                <w:sz w:val="16"/>
                <w:szCs w:val="16"/>
              </w:rPr>
              <w:t>RP-87</w:t>
            </w:r>
          </w:p>
        </w:tc>
        <w:tc>
          <w:tcPr>
            <w:tcW w:w="992" w:type="dxa"/>
            <w:shd w:val="solid" w:color="FFFFFF" w:fill="auto"/>
          </w:tcPr>
          <w:p w14:paraId="07989A25" w14:textId="77777777" w:rsidR="00D54CB1" w:rsidRPr="00B27A82" w:rsidRDefault="00D54CB1" w:rsidP="00C51F78">
            <w:pPr>
              <w:pStyle w:val="TAL"/>
              <w:rPr>
                <w:sz w:val="16"/>
                <w:szCs w:val="16"/>
              </w:rPr>
            </w:pPr>
            <w:r w:rsidRPr="00B27A82">
              <w:rPr>
                <w:sz w:val="16"/>
                <w:szCs w:val="16"/>
              </w:rPr>
              <w:t>RP-200335</w:t>
            </w:r>
          </w:p>
        </w:tc>
        <w:tc>
          <w:tcPr>
            <w:tcW w:w="567" w:type="dxa"/>
            <w:shd w:val="solid" w:color="FFFFFF" w:fill="auto"/>
          </w:tcPr>
          <w:p w14:paraId="045E20A9" w14:textId="77777777" w:rsidR="00D54CB1" w:rsidRPr="00B27A82" w:rsidRDefault="00D54CB1" w:rsidP="00C51F78">
            <w:pPr>
              <w:pStyle w:val="TAL"/>
              <w:rPr>
                <w:sz w:val="16"/>
                <w:szCs w:val="16"/>
              </w:rPr>
            </w:pPr>
            <w:r w:rsidRPr="00B27A82">
              <w:rPr>
                <w:sz w:val="16"/>
                <w:szCs w:val="16"/>
              </w:rPr>
              <w:t>0259</w:t>
            </w:r>
          </w:p>
        </w:tc>
        <w:tc>
          <w:tcPr>
            <w:tcW w:w="425" w:type="dxa"/>
            <w:shd w:val="solid" w:color="FFFFFF" w:fill="auto"/>
          </w:tcPr>
          <w:p w14:paraId="2A17B51C" w14:textId="77777777" w:rsidR="00D54CB1" w:rsidRPr="00B27A82" w:rsidRDefault="00D54CB1" w:rsidP="00C51F78">
            <w:pPr>
              <w:pStyle w:val="TAL"/>
              <w:rPr>
                <w:sz w:val="16"/>
                <w:szCs w:val="16"/>
              </w:rPr>
            </w:pPr>
            <w:r w:rsidRPr="00B27A82">
              <w:rPr>
                <w:sz w:val="16"/>
                <w:szCs w:val="16"/>
              </w:rPr>
              <w:t>1</w:t>
            </w:r>
          </w:p>
        </w:tc>
        <w:tc>
          <w:tcPr>
            <w:tcW w:w="426" w:type="dxa"/>
            <w:shd w:val="solid" w:color="FFFFFF" w:fill="auto"/>
          </w:tcPr>
          <w:p w14:paraId="6A8BB21C" w14:textId="77777777" w:rsidR="00D54CB1" w:rsidRPr="00B27A82" w:rsidRDefault="00D54CB1" w:rsidP="00C51F78">
            <w:pPr>
              <w:pStyle w:val="TAL"/>
              <w:rPr>
                <w:sz w:val="16"/>
                <w:szCs w:val="16"/>
              </w:rPr>
            </w:pPr>
            <w:r w:rsidRPr="00B27A82">
              <w:rPr>
                <w:sz w:val="16"/>
                <w:szCs w:val="16"/>
              </w:rPr>
              <w:t>F</w:t>
            </w:r>
          </w:p>
        </w:tc>
        <w:tc>
          <w:tcPr>
            <w:tcW w:w="5103" w:type="dxa"/>
            <w:shd w:val="solid" w:color="FFFFFF" w:fill="auto"/>
          </w:tcPr>
          <w:p w14:paraId="0C3CCC31" w14:textId="77777777" w:rsidR="00D54CB1" w:rsidRPr="00B27A82" w:rsidRDefault="00D54CB1" w:rsidP="00C51F78">
            <w:pPr>
              <w:pStyle w:val="TAL"/>
              <w:rPr>
                <w:sz w:val="16"/>
                <w:szCs w:val="16"/>
              </w:rPr>
            </w:pPr>
            <w:r w:rsidRPr="00B27A82">
              <w:rPr>
                <w:sz w:val="16"/>
                <w:szCs w:val="16"/>
              </w:rPr>
              <w:t>UE capability of intra-band requirements for inter-band EN-DC/NE-DC</w:t>
            </w:r>
          </w:p>
        </w:tc>
        <w:tc>
          <w:tcPr>
            <w:tcW w:w="708" w:type="dxa"/>
            <w:shd w:val="solid" w:color="FFFFFF" w:fill="auto"/>
          </w:tcPr>
          <w:p w14:paraId="13723C7C" w14:textId="77777777" w:rsidR="00D54CB1" w:rsidRPr="00B27A82" w:rsidRDefault="00D54CB1" w:rsidP="00C51F78">
            <w:pPr>
              <w:pStyle w:val="TAL"/>
              <w:rPr>
                <w:sz w:val="16"/>
                <w:szCs w:val="16"/>
              </w:rPr>
            </w:pPr>
            <w:r w:rsidRPr="00B27A82">
              <w:rPr>
                <w:sz w:val="16"/>
                <w:szCs w:val="16"/>
              </w:rPr>
              <w:t>15.9.0</w:t>
            </w:r>
          </w:p>
        </w:tc>
      </w:tr>
      <w:tr w:rsidR="00B27A82" w:rsidRPr="00B27A82" w14:paraId="264BEFCB" w14:textId="77777777" w:rsidTr="00056EEE">
        <w:tc>
          <w:tcPr>
            <w:tcW w:w="661" w:type="dxa"/>
            <w:shd w:val="solid" w:color="FFFFFF" w:fill="auto"/>
          </w:tcPr>
          <w:p w14:paraId="7A44DDAD" w14:textId="77777777" w:rsidR="00C508C1" w:rsidRPr="00B27A82" w:rsidRDefault="00BE0693" w:rsidP="00C51F78">
            <w:pPr>
              <w:pStyle w:val="TAL"/>
              <w:rPr>
                <w:sz w:val="16"/>
                <w:szCs w:val="16"/>
              </w:rPr>
            </w:pPr>
            <w:r w:rsidRPr="00B27A82">
              <w:rPr>
                <w:sz w:val="16"/>
                <w:szCs w:val="16"/>
              </w:rPr>
              <w:t>07/2020</w:t>
            </w:r>
          </w:p>
        </w:tc>
        <w:tc>
          <w:tcPr>
            <w:tcW w:w="757" w:type="dxa"/>
            <w:shd w:val="solid" w:color="FFFFFF" w:fill="auto"/>
          </w:tcPr>
          <w:p w14:paraId="3EF9215F" w14:textId="77777777" w:rsidR="00C508C1" w:rsidRPr="00B27A82" w:rsidRDefault="00C508C1" w:rsidP="00053977">
            <w:pPr>
              <w:pStyle w:val="TAL"/>
              <w:rPr>
                <w:sz w:val="16"/>
                <w:szCs w:val="16"/>
              </w:rPr>
            </w:pPr>
            <w:r w:rsidRPr="00B27A82">
              <w:rPr>
                <w:sz w:val="16"/>
                <w:szCs w:val="16"/>
              </w:rPr>
              <w:t>RP-88</w:t>
            </w:r>
          </w:p>
        </w:tc>
        <w:tc>
          <w:tcPr>
            <w:tcW w:w="992" w:type="dxa"/>
            <w:shd w:val="solid" w:color="FFFFFF" w:fill="auto"/>
          </w:tcPr>
          <w:p w14:paraId="76820629" w14:textId="77777777" w:rsidR="00C508C1" w:rsidRPr="00B27A82" w:rsidRDefault="00C508C1" w:rsidP="00C51F78">
            <w:pPr>
              <w:pStyle w:val="TAL"/>
              <w:rPr>
                <w:sz w:val="16"/>
                <w:szCs w:val="16"/>
              </w:rPr>
            </w:pPr>
            <w:r w:rsidRPr="00B27A82">
              <w:rPr>
                <w:sz w:val="16"/>
                <w:szCs w:val="16"/>
              </w:rPr>
              <w:t>RP-201161</w:t>
            </w:r>
          </w:p>
        </w:tc>
        <w:tc>
          <w:tcPr>
            <w:tcW w:w="567" w:type="dxa"/>
            <w:shd w:val="solid" w:color="FFFFFF" w:fill="auto"/>
          </w:tcPr>
          <w:p w14:paraId="75334C20" w14:textId="77777777" w:rsidR="00C508C1" w:rsidRPr="00B27A82" w:rsidRDefault="00C508C1" w:rsidP="00C51F78">
            <w:pPr>
              <w:pStyle w:val="TAL"/>
              <w:rPr>
                <w:sz w:val="16"/>
                <w:szCs w:val="16"/>
              </w:rPr>
            </w:pPr>
            <w:r w:rsidRPr="00B27A82">
              <w:rPr>
                <w:sz w:val="16"/>
                <w:szCs w:val="16"/>
              </w:rPr>
              <w:t>0176</w:t>
            </w:r>
          </w:p>
        </w:tc>
        <w:tc>
          <w:tcPr>
            <w:tcW w:w="425" w:type="dxa"/>
            <w:shd w:val="solid" w:color="FFFFFF" w:fill="auto"/>
          </w:tcPr>
          <w:p w14:paraId="4BFC63EE" w14:textId="77777777" w:rsidR="00C508C1" w:rsidRPr="00B27A82" w:rsidRDefault="00C508C1" w:rsidP="00C51F78">
            <w:pPr>
              <w:pStyle w:val="TAL"/>
              <w:rPr>
                <w:sz w:val="16"/>
                <w:szCs w:val="16"/>
              </w:rPr>
            </w:pPr>
            <w:r w:rsidRPr="00B27A82">
              <w:rPr>
                <w:sz w:val="16"/>
                <w:szCs w:val="16"/>
              </w:rPr>
              <w:t>7</w:t>
            </w:r>
          </w:p>
        </w:tc>
        <w:tc>
          <w:tcPr>
            <w:tcW w:w="426" w:type="dxa"/>
            <w:shd w:val="solid" w:color="FFFFFF" w:fill="auto"/>
          </w:tcPr>
          <w:p w14:paraId="2C92887D" w14:textId="77777777" w:rsidR="00C508C1" w:rsidRPr="00B27A82" w:rsidRDefault="00C508C1" w:rsidP="00C51F78">
            <w:pPr>
              <w:pStyle w:val="TAL"/>
              <w:rPr>
                <w:sz w:val="16"/>
                <w:szCs w:val="16"/>
              </w:rPr>
            </w:pPr>
            <w:r w:rsidRPr="00B27A82">
              <w:rPr>
                <w:sz w:val="16"/>
                <w:szCs w:val="16"/>
              </w:rPr>
              <w:t>F</w:t>
            </w:r>
          </w:p>
        </w:tc>
        <w:tc>
          <w:tcPr>
            <w:tcW w:w="5103" w:type="dxa"/>
            <w:shd w:val="solid" w:color="FFFFFF" w:fill="auto"/>
          </w:tcPr>
          <w:p w14:paraId="0C8AF3E3" w14:textId="77777777" w:rsidR="00C508C1" w:rsidRPr="00B27A82" w:rsidRDefault="00C508C1" w:rsidP="00C51F78">
            <w:pPr>
              <w:pStyle w:val="TAL"/>
              <w:rPr>
                <w:sz w:val="16"/>
                <w:szCs w:val="16"/>
              </w:rPr>
            </w:pPr>
            <w:r w:rsidRPr="00B27A82">
              <w:rPr>
                <w:sz w:val="16"/>
                <w:szCs w:val="16"/>
              </w:rPr>
              <w:t>Default values for UE capability</w:t>
            </w:r>
          </w:p>
        </w:tc>
        <w:tc>
          <w:tcPr>
            <w:tcW w:w="708" w:type="dxa"/>
            <w:shd w:val="solid" w:color="FFFFFF" w:fill="auto"/>
          </w:tcPr>
          <w:p w14:paraId="49BB0216" w14:textId="77777777" w:rsidR="00C508C1" w:rsidRPr="00B27A82" w:rsidRDefault="00C508C1" w:rsidP="00C51F78">
            <w:pPr>
              <w:pStyle w:val="TAL"/>
              <w:rPr>
                <w:sz w:val="16"/>
                <w:szCs w:val="16"/>
              </w:rPr>
            </w:pPr>
            <w:r w:rsidRPr="00B27A82">
              <w:rPr>
                <w:sz w:val="16"/>
                <w:szCs w:val="16"/>
              </w:rPr>
              <w:t>15.10.0</w:t>
            </w:r>
          </w:p>
        </w:tc>
      </w:tr>
      <w:tr w:rsidR="00B27A82" w:rsidRPr="00B27A82" w14:paraId="0B68EC99" w14:textId="77777777" w:rsidTr="00056EEE">
        <w:tc>
          <w:tcPr>
            <w:tcW w:w="661" w:type="dxa"/>
            <w:shd w:val="solid" w:color="FFFFFF" w:fill="auto"/>
          </w:tcPr>
          <w:p w14:paraId="4A3B0481" w14:textId="77777777" w:rsidR="00C508C1" w:rsidRPr="00B27A82" w:rsidRDefault="00C508C1" w:rsidP="00C51F78">
            <w:pPr>
              <w:pStyle w:val="TAL"/>
              <w:rPr>
                <w:sz w:val="16"/>
                <w:szCs w:val="16"/>
              </w:rPr>
            </w:pPr>
          </w:p>
        </w:tc>
        <w:tc>
          <w:tcPr>
            <w:tcW w:w="757" w:type="dxa"/>
            <w:shd w:val="solid" w:color="FFFFFF" w:fill="auto"/>
          </w:tcPr>
          <w:p w14:paraId="5528A6D3" w14:textId="77777777" w:rsidR="00C508C1" w:rsidRPr="00B27A82" w:rsidRDefault="00C508C1" w:rsidP="00053977">
            <w:pPr>
              <w:pStyle w:val="TAL"/>
              <w:rPr>
                <w:sz w:val="16"/>
                <w:szCs w:val="16"/>
              </w:rPr>
            </w:pPr>
            <w:r w:rsidRPr="00B27A82">
              <w:rPr>
                <w:sz w:val="16"/>
                <w:szCs w:val="16"/>
              </w:rPr>
              <w:t>RP-88</w:t>
            </w:r>
          </w:p>
        </w:tc>
        <w:tc>
          <w:tcPr>
            <w:tcW w:w="992" w:type="dxa"/>
            <w:shd w:val="solid" w:color="FFFFFF" w:fill="auto"/>
          </w:tcPr>
          <w:p w14:paraId="1394BDF4" w14:textId="77777777" w:rsidR="00C508C1" w:rsidRPr="00B27A82" w:rsidRDefault="00C508C1" w:rsidP="00C51F78">
            <w:pPr>
              <w:pStyle w:val="TAL"/>
              <w:rPr>
                <w:sz w:val="16"/>
                <w:szCs w:val="16"/>
              </w:rPr>
            </w:pPr>
            <w:r w:rsidRPr="00B27A82">
              <w:rPr>
                <w:sz w:val="16"/>
                <w:szCs w:val="16"/>
              </w:rPr>
              <w:t>RP-201163</w:t>
            </w:r>
          </w:p>
        </w:tc>
        <w:tc>
          <w:tcPr>
            <w:tcW w:w="567" w:type="dxa"/>
            <w:shd w:val="solid" w:color="FFFFFF" w:fill="auto"/>
          </w:tcPr>
          <w:p w14:paraId="4C47F030" w14:textId="77777777" w:rsidR="00C508C1" w:rsidRPr="00B27A82" w:rsidRDefault="00C508C1" w:rsidP="00C51F78">
            <w:pPr>
              <w:pStyle w:val="TAL"/>
              <w:rPr>
                <w:sz w:val="16"/>
                <w:szCs w:val="16"/>
              </w:rPr>
            </w:pPr>
            <w:r w:rsidRPr="00B27A82">
              <w:rPr>
                <w:sz w:val="16"/>
                <w:szCs w:val="16"/>
              </w:rPr>
              <w:t>0262</w:t>
            </w:r>
          </w:p>
        </w:tc>
        <w:tc>
          <w:tcPr>
            <w:tcW w:w="425" w:type="dxa"/>
            <w:shd w:val="solid" w:color="FFFFFF" w:fill="auto"/>
          </w:tcPr>
          <w:p w14:paraId="7ED64444" w14:textId="77777777" w:rsidR="00C508C1" w:rsidRPr="00B27A82" w:rsidRDefault="00C508C1" w:rsidP="00C51F78">
            <w:pPr>
              <w:pStyle w:val="TAL"/>
              <w:rPr>
                <w:sz w:val="16"/>
                <w:szCs w:val="16"/>
              </w:rPr>
            </w:pPr>
            <w:r w:rsidRPr="00B27A82">
              <w:rPr>
                <w:sz w:val="16"/>
                <w:szCs w:val="16"/>
              </w:rPr>
              <w:t>3</w:t>
            </w:r>
          </w:p>
        </w:tc>
        <w:tc>
          <w:tcPr>
            <w:tcW w:w="426" w:type="dxa"/>
            <w:shd w:val="solid" w:color="FFFFFF" w:fill="auto"/>
          </w:tcPr>
          <w:p w14:paraId="7D05D4F1" w14:textId="77777777" w:rsidR="00C508C1" w:rsidRPr="00B27A82" w:rsidRDefault="00C508C1" w:rsidP="00C51F78">
            <w:pPr>
              <w:pStyle w:val="TAL"/>
              <w:rPr>
                <w:sz w:val="16"/>
                <w:szCs w:val="16"/>
              </w:rPr>
            </w:pPr>
            <w:r w:rsidRPr="00B27A82">
              <w:rPr>
                <w:sz w:val="16"/>
                <w:szCs w:val="16"/>
              </w:rPr>
              <w:t>F</w:t>
            </w:r>
          </w:p>
        </w:tc>
        <w:tc>
          <w:tcPr>
            <w:tcW w:w="5103" w:type="dxa"/>
            <w:shd w:val="solid" w:color="FFFFFF" w:fill="auto"/>
          </w:tcPr>
          <w:p w14:paraId="63C725A6" w14:textId="77777777" w:rsidR="00C508C1" w:rsidRPr="00B27A82" w:rsidRDefault="00C508C1" w:rsidP="00C51F78">
            <w:pPr>
              <w:pStyle w:val="TAL"/>
              <w:rPr>
                <w:sz w:val="16"/>
                <w:szCs w:val="16"/>
              </w:rPr>
            </w:pPr>
            <w:r w:rsidRPr="00B27A82">
              <w:rPr>
                <w:sz w:val="16"/>
                <w:szCs w:val="16"/>
              </w:rPr>
              <w:t>Corrections on the number of DRBs</w:t>
            </w:r>
          </w:p>
        </w:tc>
        <w:tc>
          <w:tcPr>
            <w:tcW w:w="708" w:type="dxa"/>
            <w:shd w:val="solid" w:color="FFFFFF" w:fill="auto"/>
          </w:tcPr>
          <w:p w14:paraId="69FC3422" w14:textId="77777777" w:rsidR="00C508C1" w:rsidRPr="00B27A82" w:rsidRDefault="00C508C1" w:rsidP="00C51F78">
            <w:pPr>
              <w:pStyle w:val="TAL"/>
              <w:rPr>
                <w:sz w:val="16"/>
                <w:szCs w:val="16"/>
              </w:rPr>
            </w:pPr>
            <w:r w:rsidRPr="00B27A82">
              <w:rPr>
                <w:sz w:val="16"/>
                <w:szCs w:val="16"/>
              </w:rPr>
              <w:t>15.10.0</w:t>
            </w:r>
          </w:p>
        </w:tc>
      </w:tr>
      <w:tr w:rsidR="00B27A82" w:rsidRPr="00B27A82" w14:paraId="24C810DD" w14:textId="77777777" w:rsidTr="00056EEE">
        <w:tc>
          <w:tcPr>
            <w:tcW w:w="661" w:type="dxa"/>
            <w:shd w:val="solid" w:color="FFFFFF" w:fill="auto"/>
          </w:tcPr>
          <w:p w14:paraId="534960CE" w14:textId="77777777" w:rsidR="00C508C1" w:rsidRPr="00B27A82" w:rsidRDefault="00C508C1" w:rsidP="00C51F78">
            <w:pPr>
              <w:pStyle w:val="TAL"/>
              <w:rPr>
                <w:sz w:val="16"/>
                <w:szCs w:val="16"/>
              </w:rPr>
            </w:pPr>
          </w:p>
        </w:tc>
        <w:tc>
          <w:tcPr>
            <w:tcW w:w="757" w:type="dxa"/>
            <w:shd w:val="solid" w:color="FFFFFF" w:fill="auto"/>
          </w:tcPr>
          <w:p w14:paraId="411393A8" w14:textId="77777777" w:rsidR="00C508C1" w:rsidRPr="00B27A82" w:rsidRDefault="00C508C1" w:rsidP="00053977">
            <w:pPr>
              <w:pStyle w:val="TAL"/>
              <w:rPr>
                <w:sz w:val="16"/>
                <w:szCs w:val="16"/>
              </w:rPr>
            </w:pPr>
            <w:r w:rsidRPr="00B27A82">
              <w:rPr>
                <w:sz w:val="16"/>
                <w:szCs w:val="16"/>
              </w:rPr>
              <w:t>RP-88</w:t>
            </w:r>
          </w:p>
        </w:tc>
        <w:tc>
          <w:tcPr>
            <w:tcW w:w="992" w:type="dxa"/>
            <w:shd w:val="solid" w:color="FFFFFF" w:fill="auto"/>
          </w:tcPr>
          <w:p w14:paraId="27145F30" w14:textId="77777777" w:rsidR="00C508C1" w:rsidRPr="00B27A82" w:rsidRDefault="00C508C1" w:rsidP="00C51F78">
            <w:pPr>
              <w:pStyle w:val="TAL"/>
              <w:rPr>
                <w:sz w:val="16"/>
                <w:szCs w:val="16"/>
              </w:rPr>
            </w:pPr>
            <w:r w:rsidRPr="00B27A82">
              <w:rPr>
                <w:sz w:val="16"/>
                <w:szCs w:val="16"/>
              </w:rPr>
              <w:t>RP-201159</w:t>
            </w:r>
          </w:p>
        </w:tc>
        <w:tc>
          <w:tcPr>
            <w:tcW w:w="567" w:type="dxa"/>
            <w:shd w:val="solid" w:color="FFFFFF" w:fill="auto"/>
          </w:tcPr>
          <w:p w14:paraId="53946F08" w14:textId="77777777" w:rsidR="00C508C1" w:rsidRPr="00B27A82" w:rsidRDefault="00C508C1" w:rsidP="00C51F78">
            <w:pPr>
              <w:pStyle w:val="TAL"/>
              <w:rPr>
                <w:sz w:val="16"/>
                <w:szCs w:val="16"/>
              </w:rPr>
            </w:pPr>
            <w:r w:rsidRPr="00B27A82">
              <w:rPr>
                <w:sz w:val="16"/>
                <w:szCs w:val="16"/>
              </w:rPr>
              <w:t>0264</w:t>
            </w:r>
          </w:p>
        </w:tc>
        <w:tc>
          <w:tcPr>
            <w:tcW w:w="425" w:type="dxa"/>
            <w:shd w:val="solid" w:color="FFFFFF" w:fill="auto"/>
          </w:tcPr>
          <w:p w14:paraId="00746166" w14:textId="77777777" w:rsidR="00C508C1" w:rsidRPr="00B27A82" w:rsidRDefault="00C508C1" w:rsidP="00C51F78">
            <w:pPr>
              <w:pStyle w:val="TAL"/>
              <w:rPr>
                <w:sz w:val="16"/>
                <w:szCs w:val="16"/>
              </w:rPr>
            </w:pPr>
            <w:r w:rsidRPr="00B27A82">
              <w:rPr>
                <w:sz w:val="16"/>
                <w:szCs w:val="16"/>
              </w:rPr>
              <w:t>1</w:t>
            </w:r>
          </w:p>
        </w:tc>
        <w:tc>
          <w:tcPr>
            <w:tcW w:w="426" w:type="dxa"/>
            <w:shd w:val="solid" w:color="FFFFFF" w:fill="auto"/>
          </w:tcPr>
          <w:p w14:paraId="0BC93138" w14:textId="77777777" w:rsidR="00C508C1" w:rsidRPr="00B27A82" w:rsidRDefault="00C508C1" w:rsidP="00C51F78">
            <w:pPr>
              <w:pStyle w:val="TAL"/>
              <w:rPr>
                <w:sz w:val="16"/>
                <w:szCs w:val="16"/>
              </w:rPr>
            </w:pPr>
            <w:r w:rsidRPr="00B27A82">
              <w:rPr>
                <w:sz w:val="16"/>
                <w:szCs w:val="16"/>
              </w:rPr>
              <w:t>F</w:t>
            </w:r>
          </w:p>
        </w:tc>
        <w:tc>
          <w:tcPr>
            <w:tcW w:w="5103" w:type="dxa"/>
            <w:shd w:val="solid" w:color="FFFFFF" w:fill="auto"/>
          </w:tcPr>
          <w:p w14:paraId="4071D66F" w14:textId="77777777" w:rsidR="00C508C1" w:rsidRPr="00B27A82" w:rsidRDefault="00C508C1" w:rsidP="00C51F78">
            <w:pPr>
              <w:pStyle w:val="TAL"/>
              <w:rPr>
                <w:sz w:val="16"/>
                <w:szCs w:val="16"/>
              </w:rPr>
            </w:pPr>
            <w:r w:rsidRPr="00B27A82">
              <w:rPr>
                <w:sz w:val="16"/>
                <w:szCs w:val="16"/>
              </w:rPr>
              <w:t>Clarification on supported NR-DC cell grouping</w:t>
            </w:r>
          </w:p>
        </w:tc>
        <w:tc>
          <w:tcPr>
            <w:tcW w:w="708" w:type="dxa"/>
            <w:shd w:val="solid" w:color="FFFFFF" w:fill="auto"/>
          </w:tcPr>
          <w:p w14:paraId="6A3C424A" w14:textId="77777777" w:rsidR="00C508C1" w:rsidRPr="00B27A82" w:rsidRDefault="00C508C1" w:rsidP="00C51F78">
            <w:pPr>
              <w:pStyle w:val="TAL"/>
              <w:rPr>
                <w:sz w:val="16"/>
                <w:szCs w:val="16"/>
              </w:rPr>
            </w:pPr>
            <w:r w:rsidRPr="00B27A82">
              <w:rPr>
                <w:sz w:val="16"/>
                <w:szCs w:val="16"/>
              </w:rPr>
              <w:t>15.10.0</w:t>
            </w:r>
          </w:p>
        </w:tc>
      </w:tr>
      <w:tr w:rsidR="00B27A82" w:rsidRPr="00B27A82" w14:paraId="74D256FD" w14:textId="77777777" w:rsidTr="00056EEE">
        <w:tc>
          <w:tcPr>
            <w:tcW w:w="661" w:type="dxa"/>
            <w:shd w:val="solid" w:color="FFFFFF" w:fill="auto"/>
          </w:tcPr>
          <w:p w14:paraId="2A3BAB0E" w14:textId="77777777" w:rsidR="000463DD" w:rsidRPr="00B27A82" w:rsidRDefault="000463DD" w:rsidP="00C51F78">
            <w:pPr>
              <w:pStyle w:val="TAL"/>
              <w:rPr>
                <w:sz w:val="16"/>
                <w:szCs w:val="16"/>
              </w:rPr>
            </w:pPr>
          </w:p>
        </w:tc>
        <w:tc>
          <w:tcPr>
            <w:tcW w:w="757" w:type="dxa"/>
            <w:shd w:val="solid" w:color="FFFFFF" w:fill="auto"/>
          </w:tcPr>
          <w:p w14:paraId="4E1DF77A" w14:textId="77777777" w:rsidR="000463DD" w:rsidRPr="00B27A82" w:rsidRDefault="000463DD" w:rsidP="00053977">
            <w:pPr>
              <w:pStyle w:val="TAL"/>
              <w:rPr>
                <w:sz w:val="16"/>
                <w:szCs w:val="16"/>
              </w:rPr>
            </w:pPr>
            <w:r w:rsidRPr="00B27A82">
              <w:rPr>
                <w:sz w:val="16"/>
                <w:szCs w:val="16"/>
              </w:rPr>
              <w:t>RP-88</w:t>
            </w:r>
          </w:p>
        </w:tc>
        <w:tc>
          <w:tcPr>
            <w:tcW w:w="992" w:type="dxa"/>
            <w:shd w:val="solid" w:color="FFFFFF" w:fill="auto"/>
          </w:tcPr>
          <w:p w14:paraId="6EABD06B" w14:textId="77777777" w:rsidR="000463DD" w:rsidRPr="00B27A82" w:rsidRDefault="000463DD" w:rsidP="00C51F78">
            <w:pPr>
              <w:pStyle w:val="TAL"/>
              <w:rPr>
                <w:sz w:val="16"/>
                <w:szCs w:val="16"/>
              </w:rPr>
            </w:pPr>
            <w:r w:rsidRPr="00B27A82">
              <w:rPr>
                <w:sz w:val="16"/>
                <w:szCs w:val="16"/>
              </w:rPr>
              <w:t>RP-201163</w:t>
            </w:r>
          </w:p>
        </w:tc>
        <w:tc>
          <w:tcPr>
            <w:tcW w:w="567" w:type="dxa"/>
            <w:shd w:val="solid" w:color="FFFFFF" w:fill="auto"/>
          </w:tcPr>
          <w:p w14:paraId="5067958D" w14:textId="77777777" w:rsidR="000463DD" w:rsidRPr="00B27A82" w:rsidRDefault="000463DD" w:rsidP="00C51F78">
            <w:pPr>
              <w:pStyle w:val="TAL"/>
              <w:rPr>
                <w:sz w:val="16"/>
                <w:szCs w:val="16"/>
              </w:rPr>
            </w:pPr>
            <w:r w:rsidRPr="00B27A82">
              <w:rPr>
                <w:sz w:val="16"/>
                <w:szCs w:val="16"/>
              </w:rPr>
              <w:t>0287</w:t>
            </w:r>
          </w:p>
        </w:tc>
        <w:tc>
          <w:tcPr>
            <w:tcW w:w="425" w:type="dxa"/>
            <w:shd w:val="solid" w:color="FFFFFF" w:fill="auto"/>
          </w:tcPr>
          <w:p w14:paraId="30E125A7" w14:textId="77777777" w:rsidR="000463DD" w:rsidRPr="00B27A82" w:rsidRDefault="000463DD" w:rsidP="00C51F78">
            <w:pPr>
              <w:pStyle w:val="TAL"/>
              <w:rPr>
                <w:sz w:val="16"/>
                <w:szCs w:val="16"/>
              </w:rPr>
            </w:pPr>
            <w:r w:rsidRPr="00B27A82">
              <w:rPr>
                <w:sz w:val="16"/>
                <w:szCs w:val="16"/>
              </w:rPr>
              <w:t>2</w:t>
            </w:r>
          </w:p>
        </w:tc>
        <w:tc>
          <w:tcPr>
            <w:tcW w:w="426" w:type="dxa"/>
            <w:shd w:val="solid" w:color="FFFFFF" w:fill="auto"/>
          </w:tcPr>
          <w:p w14:paraId="486E52EE" w14:textId="77777777" w:rsidR="000463DD" w:rsidRPr="00B27A82" w:rsidRDefault="000463DD" w:rsidP="00C51F78">
            <w:pPr>
              <w:pStyle w:val="TAL"/>
              <w:rPr>
                <w:sz w:val="16"/>
                <w:szCs w:val="16"/>
              </w:rPr>
            </w:pPr>
            <w:r w:rsidRPr="00B27A82">
              <w:rPr>
                <w:sz w:val="16"/>
                <w:szCs w:val="16"/>
              </w:rPr>
              <w:t>F</w:t>
            </w:r>
          </w:p>
        </w:tc>
        <w:tc>
          <w:tcPr>
            <w:tcW w:w="5103" w:type="dxa"/>
            <w:shd w:val="solid" w:color="FFFFFF" w:fill="auto"/>
          </w:tcPr>
          <w:p w14:paraId="4B705771" w14:textId="77777777" w:rsidR="000463DD" w:rsidRPr="00B27A82" w:rsidRDefault="000463DD" w:rsidP="00C51F78">
            <w:pPr>
              <w:pStyle w:val="TAL"/>
              <w:rPr>
                <w:sz w:val="16"/>
                <w:szCs w:val="16"/>
              </w:rPr>
            </w:pPr>
            <w:r w:rsidRPr="00B27A82">
              <w:rPr>
                <w:sz w:val="16"/>
                <w:szCs w:val="16"/>
              </w:rPr>
              <w:t>Correction to the serving cell number for ENDC power class</w:t>
            </w:r>
          </w:p>
        </w:tc>
        <w:tc>
          <w:tcPr>
            <w:tcW w:w="708" w:type="dxa"/>
            <w:shd w:val="solid" w:color="FFFFFF" w:fill="auto"/>
          </w:tcPr>
          <w:p w14:paraId="2FD761DE" w14:textId="77777777" w:rsidR="000463DD" w:rsidRPr="00B27A82" w:rsidRDefault="000463DD" w:rsidP="00C51F78">
            <w:pPr>
              <w:pStyle w:val="TAL"/>
              <w:rPr>
                <w:sz w:val="16"/>
                <w:szCs w:val="16"/>
              </w:rPr>
            </w:pPr>
            <w:r w:rsidRPr="00B27A82">
              <w:rPr>
                <w:sz w:val="16"/>
                <w:szCs w:val="16"/>
              </w:rPr>
              <w:t>15.10.0</w:t>
            </w:r>
          </w:p>
        </w:tc>
      </w:tr>
      <w:tr w:rsidR="00B27A82" w:rsidRPr="00B27A82" w14:paraId="35827D67" w14:textId="77777777" w:rsidTr="00056EEE">
        <w:tc>
          <w:tcPr>
            <w:tcW w:w="661" w:type="dxa"/>
            <w:shd w:val="solid" w:color="FFFFFF" w:fill="auto"/>
          </w:tcPr>
          <w:p w14:paraId="446023D7" w14:textId="77777777" w:rsidR="000463DD" w:rsidRPr="00B27A82" w:rsidRDefault="000463DD" w:rsidP="00C51F78">
            <w:pPr>
              <w:pStyle w:val="TAL"/>
              <w:rPr>
                <w:sz w:val="16"/>
                <w:szCs w:val="16"/>
              </w:rPr>
            </w:pPr>
          </w:p>
        </w:tc>
        <w:tc>
          <w:tcPr>
            <w:tcW w:w="757" w:type="dxa"/>
            <w:shd w:val="solid" w:color="FFFFFF" w:fill="auto"/>
          </w:tcPr>
          <w:p w14:paraId="374BD9BB" w14:textId="77777777" w:rsidR="000463DD" w:rsidRPr="00B27A82" w:rsidRDefault="000463DD" w:rsidP="00053977">
            <w:pPr>
              <w:pStyle w:val="TAL"/>
              <w:rPr>
                <w:sz w:val="16"/>
                <w:szCs w:val="16"/>
              </w:rPr>
            </w:pPr>
            <w:r w:rsidRPr="00B27A82">
              <w:rPr>
                <w:sz w:val="16"/>
                <w:szCs w:val="16"/>
              </w:rPr>
              <w:t>RP-88</w:t>
            </w:r>
          </w:p>
        </w:tc>
        <w:tc>
          <w:tcPr>
            <w:tcW w:w="992" w:type="dxa"/>
            <w:shd w:val="solid" w:color="FFFFFF" w:fill="auto"/>
          </w:tcPr>
          <w:p w14:paraId="73ECA09D" w14:textId="77777777" w:rsidR="000463DD" w:rsidRPr="00B27A82" w:rsidRDefault="000463DD" w:rsidP="00C51F78">
            <w:pPr>
              <w:pStyle w:val="TAL"/>
              <w:rPr>
                <w:sz w:val="16"/>
                <w:szCs w:val="16"/>
              </w:rPr>
            </w:pPr>
            <w:r w:rsidRPr="00B27A82">
              <w:rPr>
                <w:sz w:val="16"/>
                <w:szCs w:val="16"/>
              </w:rPr>
              <w:t>RP-201160</w:t>
            </w:r>
          </w:p>
        </w:tc>
        <w:tc>
          <w:tcPr>
            <w:tcW w:w="567" w:type="dxa"/>
            <w:shd w:val="solid" w:color="FFFFFF" w:fill="auto"/>
          </w:tcPr>
          <w:p w14:paraId="57DAA464" w14:textId="77777777" w:rsidR="000463DD" w:rsidRPr="00B27A82" w:rsidRDefault="000463DD" w:rsidP="00C51F78">
            <w:pPr>
              <w:pStyle w:val="TAL"/>
              <w:rPr>
                <w:sz w:val="16"/>
                <w:szCs w:val="16"/>
              </w:rPr>
            </w:pPr>
            <w:r w:rsidRPr="00B27A82">
              <w:rPr>
                <w:sz w:val="16"/>
                <w:szCs w:val="16"/>
              </w:rPr>
              <w:t>0294</w:t>
            </w:r>
          </w:p>
        </w:tc>
        <w:tc>
          <w:tcPr>
            <w:tcW w:w="425" w:type="dxa"/>
            <w:shd w:val="solid" w:color="FFFFFF" w:fill="auto"/>
          </w:tcPr>
          <w:p w14:paraId="79E165D1" w14:textId="77777777" w:rsidR="000463DD" w:rsidRPr="00B27A82" w:rsidRDefault="000463DD" w:rsidP="00C51F78">
            <w:pPr>
              <w:pStyle w:val="TAL"/>
              <w:rPr>
                <w:sz w:val="16"/>
                <w:szCs w:val="16"/>
              </w:rPr>
            </w:pPr>
            <w:r w:rsidRPr="00B27A82">
              <w:rPr>
                <w:sz w:val="16"/>
                <w:szCs w:val="16"/>
              </w:rPr>
              <w:t>1</w:t>
            </w:r>
          </w:p>
        </w:tc>
        <w:tc>
          <w:tcPr>
            <w:tcW w:w="426" w:type="dxa"/>
            <w:shd w:val="solid" w:color="FFFFFF" w:fill="auto"/>
          </w:tcPr>
          <w:p w14:paraId="570C0CCB" w14:textId="77777777" w:rsidR="000463DD" w:rsidRPr="00B27A82" w:rsidRDefault="000463DD" w:rsidP="00C51F78">
            <w:pPr>
              <w:pStyle w:val="TAL"/>
              <w:rPr>
                <w:sz w:val="16"/>
                <w:szCs w:val="16"/>
              </w:rPr>
            </w:pPr>
            <w:r w:rsidRPr="00B27A82">
              <w:rPr>
                <w:sz w:val="16"/>
                <w:szCs w:val="16"/>
              </w:rPr>
              <w:t>F</w:t>
            </w:r>
          </w:p>
        </w:tc>
        <w:tc>
          <w:tcPr>
            <w:tcW w:w="5103" w:type="dxa"/>
            <w:shd w:val="solid" w:color="FFFFFF" w:fill="auto"/>
          </w:tcPr>
          <w:p w14:paraId="0453A9FB" w14:textId="77777777" w:rsidR="000463DD" w:rsidRPr="00B27A82" w:rsidRDefault="000463DD" w:rsidP="00C51F78">
            <w:pPr>
              <w:pStyle w:val="TAL"/>
              <w:rPr>
                <w:sz w:val="16"/>
                <w:szCs w:val="16"/>
              </w:rPr>
            </w:pPr>
            <w:r w:rsidRPr="00B27A82">
              <w:rPr>
                <w:sz w:val="16"/>
                <w:szCs w:val="16"/>
              </w:rPr>
              <w:t>SRS Capability report for SRS only Scell</w:t>
            </w:r>
          </w:p>
        </w:tc>
        <w:tc>
          <w:tcPr>
            <w:tcW w:w="708" w:type="dxa"/>
            <w:shd w:val="solid" w:color="FFFFFF" w:fill="auto"/>
          </w:tcPr>
          <w:p w14:paraId="18ACBAAF" w14:textId="77777777" w:rsidR="000463DD" w:rsidRPr="00B27A82" w:rsidRDefault="000463DD" w:rsidP="00C51F78">
            <w:pPr>
              <w:pStyle w:val="TAL"/>
              <w:rPr>
                <w:sz w:val="16"/>
                <w:szCs w:val="16"/>
              </w:rPr>
            </w:pPr>
            <w:r w:rsidRPr="00B27A82">
              <w:rPr>
                <w:sz w:val="16"/>
                <w:szCs w:val="16"/>
              </w:rPr>
              <w:t>15.10.0</w:t>
            </w:r>
          </w:p>
        </w:tc>
      </w:tr>
      <w:tr w:rsidR="00B27A82" w:rsidRPr="00B27A82" w14:paraId="59B18390" w14:textId="77777777" w:rsidTr="00056EEE">
        <w:tc>
          <w:tcPr>
            <w:tcW w:w="661" w:type="dxa"/>
            <w:shd w:val="solid" w:color="FFFFFF" w:fill="auto"/>
          </w:tcPr>
          <w:p w14:paraId="6A11AA3D" w14:textId="77777777" w:rsidR="00A64385" w:rsidRPr="00B27A82" w:rsidRDefault="00A64385" w:rsidP="00C51F78">
            <w:pPr>
              <w:pStyle w:val="TAL"/>
              <w:rPr>
                <w:sz w:val="16"/>
                <w:szCs w:val="16"/>
              </w:rPr>
            </w:pPr>
          </w:p>
        </w:tc>
        <w:tc>
          <w:tcPr>
            <w:tcW w:w="757" w:type="dxa"/>
            <w:shd w:val="solid" w:color="FFFFFF" w:fill="auto"/>
          </w:tcPr>
          <w:p w14:paraId="42BCCD7D" w14:textId="77777777" w:rsidR="00A64385" w:rsidRPr="00B27A82" w:rsidRDefault="00A64385" w:rsidP="00053977">
            <w:pPr>
              <w:pStyle w:val="TAL"/>
              <w:rPr>
                <w:sz w:val="16"/>
                <w:szCs w:val="16"/>
              </w:rPr>
            </w:pPr>
            <w:r w:rsidRPr="00B27A82">
              <w:rPr>
                <w:sz w:val="16"/>
                <w:szCs w:val="16"/>
              </w:rPr>
              <w:t>RP-88</w:t>
            </w:r>
          </w:p>
        </w:tc>
        <w:tc>
          <w:tcPr>
            <w:tcW w:w="992" w:type="dxa"/>
            <w:shd w:val="solid" w:color="FFFFFF" w:fill="auto"/>
          </w:tcPr>
          <w:p w14:paraId="6023FA64" w14:textId="77777777" w:rsidR="00A64385" w:rsidRPr="00B27A82" w:rsidRDefault="00A64385" w:rsidP="00C51F78">
            <w:pPr>
              <w:pStyle w:val="TAL"/>
              <w:rPr>
                <w:sz w:val="16"/>
                <w:szCs w:val="16"/>
              </w:rPr>
            </w:pPr>
            <w:r w:rsidRPr="00B27A82">
              <w:rPr>
                <w:sz w:val="16"/>
                <w:szCs w:val="16"/>
              </w:rPr>
              <w:t>RP-201159</w:t>
            </w:r>
          </w:p>
        </w:tc>
        <w:tc>
          <w:tcPr>
            <w:tcW w:w="567" w:type="dxa"/>
            <w:shd w:val="solid" w:color="FFFFFF" w:fill="auto"/>
          </w:tcPr>
          <w:p w14:paraId="5F49C131" w14:textId="77777777" w:rsidR="00A64385" w:rsidRPr="00B27A82" w:rsidRDefault="00A64385" w:rsidP="00C51F78">
            <w:pPr>
              <w:pStyle w:val="TAL"/>
              <w:rPr>
                <w:sz w:val="16"/>
                <w:szCs w:val="16"/>
              </w:rPr>
            </w:pPr>
            <w:r w:rsidRPr="00B27A82">
              <w:rPr>
                <w:sz w:val="16"/>
                <w:szCs w:val="16"/>
              </w:rPr>
              <w:t>0298</w:t>
            </w:r>
          </w:p>
        </w:tc>
        <w:tc>
          <w:tcPr>
            <w:tcW w:w="425" w:type="dxa"/>
            <w:shd w:val="solid" w:color="FFFFFF" w:fill="auto"/>
          </w:tcPr>
          <w:p w14:paraId="2B85601A" w14:textId="77777777" w:rsidR="00A64385" w:rsidRPr="00B27A82" w:rsidRDefault="00A64385" w:rsidP="00C51F78">
            <w:pPr>
              <w:pStyle w:val="TAL"/>
              <w:rPr>
                <w:sz w:val="16"/>
                <w:szCs w:val="16"/>
              </w:rPr>
            </w:pPr>
            <w:r w:rsidRPr="00B27A82">
              <w:rPr>
                <w:sz w:val="16"/>
                <w:szCs w:val="16"/>
              </w:rPr>
              <w:t>-</w:t>
            </w:r>
          </w:p>
        </w:tc>
        <w:tc>
          <w:tcPr>
            <w:tcW w:w="426" w:type="dxa"/>
            <w:shd w:val="solid" w:color="FFFFFF" w:fill="auto"/>
          </w:tcPr>
          <w:p w14:paraId="36C47D1E" w14:textId="77777777" w:rsidR="00A64385" w:rsidRPr="00B27A82" w:rsidRDefault="00A64385" w:rsidP="00C51F78">
            <w:pPr>
              <w:pStyle w:val="TAL"/>
              <w:rPr>
                <w:sz w:val="16"/>
                <w:szCs w:val="16"/>
              </w:rPr>
            </w:pPr>
            <w:r w:rsidRPr="00B27A82">
              <w:rPr>
                <w:sz w:val="16"/>
                <w:szCs w:val="16"/>
              </w:rPr>
              <w:t>F</w:t>
            </w:r>
          </w:p>
        </w:tc>
        <w:tc>
          <w:tcPr>
            <w:tcW w:w="5103" w:type="dxa"/>
            <w:shd w:val="solid" w:color="FFFFFF" w:fill="auto"/>
          </w:tcPr>
          <w:p w14:paraId="2B00C02A" w14:textId="77777777" w:rsidR="00A64385" w:rsidRPr="00B27A82" w:rsidRDefault="00A64385" w:rsidP="00C51F78">
            <w:pPr>
              <w:pStyle w:val="TAL"/>
              <w:rPr>
                <w:sz w:val="16"/>
                <w:szCs w:val="16"/>
              </w:rPr>
            </w:pPr>
            <w:r w:rsidRPr="00B27A82">
              <w:rPr>
                <w:sz w:val="16"/>
                <w:szCs w:val="16"/>
              </w:rPr>
              <w:t>Clarification on L1 feature of NGEN-DC and NE-DC</w:t>
            </w:r>
          </w:p>
        </w:tc>
        <w:tc>
          <w:tcPr>
            <w:tcW w:w="708" w:type="dxa"/>
            <w:shd w:val="solid" w:color="FFFFFF" w:fill="auto"/>
          </w:tcPr>
          <w:p w14:paraId="56D8E40C" w14:textId="77777777" w:rsidR="00A64385" w:rsidRPr="00B27A82" w:rsidRDefault="00A64385" w:rsidP="00C51F78">
            <w:pPr>
              <w:pStyle w:val="TAL"/>
              <w:rPr>
                <w:sz w:val="16"/>
                <w:szCs w:val="16"/>
              </w:rPr>
            </w:pPr>
            <w:r w:rsidRPr="00B27A82">
              <w:rPr>
                <w:sz w:val="16"/>
                <w:szCs w:val="16"/>
              </w:rPr>
              <w:t>15.10.0</w:t>
            </w:r>
          </w:p>
        </w:tc>
      </w:tr>
      <w:tr w:rsidR="00B27A82" w:rsidRPr="00B27A82" w14:paraId="1E191F02" w14:textId="77777777" w:rsidTr="00056EEE">
        <w:tc>
          <w:tcPr>
            <w:tcW w:w="661" w:type="dxa"/>
            <w:shd w:val="solid" w:color="FFFFFF" w:fill="auto"/>
          </w:tcPr>
          <w:p w14:paraId="0A111809" w14:textId="77777777" w:rsidR="006A36B5" w:rsidRPr="00B27A82" w:rsidRDefault="006A36B5" w:rsidP="00C51F78">
            <w:pPr>
              <w:pStyle w:val="TAL"/>
              <w:rPr>
                <w:sz w:val="16"/>
                <w:szCs w:val="16"/>
              </w:rPr>
            </w:pPr>
          </w:p>
        </w:tc>
        <w:tc>
          <w:tcPr>
            <w:tcW w:w="757" w:type="dxa"/>
            <w:shd w:val="solid" w:color="FFFFFF" w:fill="auto"/>
          </w:tcPr>
          <w:p w14:paraId="4CD3DA40"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76689FF0" w14:textId="77777777" w:rsidR="006A36B5" w:rsidRPr="00B27A82" w:rsidRDefault="006A36B5" w:rsidP="00C51F78">
            <w:pPr>
              <w:pStyle w:val="TAL"/>
              <w:rPr>
                <w:sz w:val="16"/>
                <w:szCs w:val="16"/>
              </w:rPr>
            </w:pPr>
            <w:r w:rsidRPr="00B27A82">
              <w:rPr>
                <w:sz w:val="16"/>
                <w:szCs w:val="16"/>
              </w:rPr>
              <w:t>RP-201162</w:t>
            </w:r>
          </w:p>
        </w:tc>
        <w:tc>
          <w:tcPr>
            <w:tcW w:w="567" w:type="dxa"/>
            <w:shd w:val="solid" w:color="FFFFFF" w:fill="auto"/>
          </w:tcPr>
          <w:p w14:paraId="26CCC076" w14:textId="77777777" w:rsidR="006A36B5" w:rsidRPr="00B27A82" w:rsidRDefault="006A36B5" w:rsidP="00C51F78">
            <w:pPr>
              <w:pStyle w:val="TAL"/>
              <w:rPr>
                <w:sz w:val="16"/>
                <w:szCs w:val="16"/>
              </w:rPr>
            </w:pPr>
            <w:r w:rsidRPr="00B27A82">
              <w:rPr>
                <w:sz w:val="16"/>
                <w:szCs w:val="16"/>
              </w:rPr>
              <w:t>0300</w:t>
            </w:r>
          </w:p>
        </w:tc>
        <w:tc>
          <w:tcPr>
            <w:tcW w:w="425" w:type="dxa"/>
            <w:shd w:val="solid" w:color="FFFFFF" w:fill="auto"/>
          </w:tcPr>
          <w:p w14:paraId="18003587"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5B123A88"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655C5FFA" w14:textId="77777777" w:rsidR="006A36B5" w:rsidRPr="00B27A82" w:rsidRDefault="006A36B5" w:rsidP="00C51F78">
            <w:pPr>
              <w:pStyle w:val="TAL"/>
              <w:rPr>
                <w:sz w:val="16"/>
                <w:szCs w:val="16"/>
              </w:rPr>
            </w:pPr>
            <w:r w:rsidRPr="00B27A82">
              <w:rPr>
                <w:sz w:val="16"/>
                <w:szCs w:val="16"/>
              </w:rPr>
              <w:t>Clarification on L2 and RAN4 feature of NGEN-DC and NE-DC</w:t>
            </w:r>
          </w:p>
        </w:tc>
        <w:tc>
          <w:tcPr>
            <w:tcW w:w="708" w:type="dxa"/>
            <w:shd w:val="solid" w:color="FFFFFF" w:fill="auto"/>
          </w:tcPr>
          <w:p w14:paraId="23DADB3B" w14:textId="77777777" w:rsidR="006A36B5" w:rsidRPr="00B27A82" w:rsidRDefault="006A36B5" w:rsidP="00C51F78">
            <w:pPr>
              <w:pStyle w:val="TAL"/>
              <w:rPr>
                <w:sz w:val="16"/>
                <w:szCs w:val="16"/>
              </w:rPr>
            </w:pPr>
            <w:r w:rsidRPr="00B27A82">
              <w:rPr>
                <w:sz w:val="16"/>
                <w:szCs w:val="16"/>
              </w:rPr>
              <w:t>15.10.0</w:t>
            </w:r>
          </w:p>
        </w:tc>
      </w:tr>
      <w:tr w:rsidR="00B27A82" w:rsidRPr="00B27A82" w14:paraId="3AE7A3C6" w14:textId="77777777" w:rsidTr="00056EEE">
        <w:tc>
          <w:tcPr>
            <w:tcW w:w="661" w:type="dxa"/>
            <w:shd w:val="solid" w:color="FFFFFF" w:fill="auto"/>
          </w:tcPr>
          <w:p w14:paraId="44C74886" w14:textId="77777777" w:rsidR="006A36B5" w:rsidRPr="00B27A82" w:rsidRDefault="006A36B5" w:rsidP="00C51F78">
            <w:pPr>
              <w:pStyle w:val="TAL"/>
              <w:rPr>
                <w:sz w:val="16"/>
                <w:szCs w:val="16"/>
              </w:rPr>
            </w:pPr>
          </w:p>
        </w:tc>
        <w:tc>
          <w:tcPr>
            <w:tcW w:w="757" w:type="dxa"/>
            <w:shd w:val="solid" w:color="FFFFFF" w:fill="auto"/>
          </w:tcPr>
          <w:p w14:paraId="2C360A62"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303912F1" w14:textId="77777777" w:rsidR="006A36B5" w:rsidRPr="00B27A82" w:rsidRDefault="006A36B5" w:rsidP="00C51F78">
            <w:pPr>
              <w:pStyle w:val="TAL"/>
              <w:rPr>
                <w:sz w:val="16"/>
                <w:szCs w:val="16"/>
              </w:rPr>
            </w:pPr>
            <w:r w:rsidRPr="00B27A82">
              <w:rPr>
                <w:sz w:val="16"/>
                <w:szCs w:val="16"/>
              </w:rPr>
              <w:t>RP-201163</w:t>
            </w:r>
          </w:p>
        </w:tc>
        <w:tc>
          <w:tcPr>
            <w:tcW w:w="567" w:type="dxa"/>
            <w:shd w:val="solid" w:color="FFFFFF" w:fill="auto"/>
          </w:tcPr>
          <w:p w14:paraId="18986A04" w14:textId="77777777" w:rsidR="006A36B5" w:rsidRPr="00B27A82" w:rsidRDefault="006A36B5" w:rsidP="00C51F78">
            <w:pPr>
              <w:pStyle w:val="TAL"/>
              <w:rPr>
                <w:sz w:val="16"/>
                <w:szCs w:val="16"/>
              </w:rPr>
            </w:pPr>
            <w:r w:rsidRPr="00B27A82">
              <w:rPr>
                <w:sz w:val="16"/>
                <w:szCs w:val="16"/>
              </w:rPr>
              <w:t>0303</w:t>
            </w:r>
          </w:p>
        </w:tc>
        <w:tc>
          <w:tcPr>
            <w:tcW w:w="425" w:type="dxa"/>
            <w:shd w:val="solid" w:color="FFFFFF" w:fill="auto"/>
          </w:tcPr>
          <w:p w14:paraId="2A27D35A"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54E3EA80"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46A8234A" w14:textId="77777777" w:rsidR="006A36B5" w:rsidRPr="00B27A82" w:rsidRDefault="006A36B5" w:rsidP="00C51F78">
            <w:pPr>
              <w:pStyle w:val="TAL"/>
              <w:rPr>
                <w:sz w:val="16"/>
                <w:szCs w:val="16"/>
              </w:rPr>
            </w:pPr>
            <w:r w:rsidRPr="00B27A82">
              <w:rPr>
                <w:sz w:val="16"/>
                <w:szCs w:val="16"/>
              </w:rPr>
              <w:t>Correction on UE capabilities with xDD and FRx differentiations</w:t>
            </w:r>
          </w:p>
        </w:tc>
        <w:tc>
          <w:tcPr>
            <w:tcW w:w="708" w:type="dxa"/>
            <w:shd w:val="solid" w:color="FFFFFF" w:fill="auto"/>
          </w:tcPr>
          <w:p w14:paraId="3B5EB236" w14:textId="77777777" w:rsidR="006A36B5" w:rsidRPr="00B27A82" w:rsidRDefault="006A36B5" w:rsidP="00C51F78">
            <w:pPr>
              <w:pStyle w:val="TAL"/>
              <w:rPr>
                <w:sz w:val="16"/>
                <w:szCs w:val="16"/>
              </w:rPr>
            </w:pPr>
            <w:r w:rsidRPr="00B27A82">
              <w:rPr>
                <w:sz w:val="16"/>
                <w:szCs w:val="16"/>
              </w:rPr>
              <w:t>15.10.0</w:t>
            </w:r>
          </w:p>
        </w:tc>
      </w:tr>
      <w:tr w:rsidR="00B27A82" w:rsidRPr="00B27A82" w14:paraId="61DBEC2F" w14:textId="77777777" w:rsidTr="00056EEE">
        <w:tc>
          <w:tcPr>
            <w:tcW w:w="661" w:type="dxa"/>
            <w:shd w:val="solid" w:color="FFFFFF" w:fill="auto"/>
          </w:tcPr>
          <w:p w14:paraId="6382BAD2" w14:textId="77777777" w:rsidR="006A36B5" w:rsidRPr="00B27A82" w:rsidRDefault="006A36B5" w:rsidP="00C51F78">
            <w:pPr>
              <w:pStyle w:val="TAL"/>
              <w:rPr>
                <w:sz w:val="16"/>
                <w:szCs w:val="16"/>
              </w:rPr>
            </w:pPr>
          </w:p>
        </w:tc>
        <w:tc>
          <w:tcPr>
            <w:tcW w:w="757" w:type="dxa"/>
            <w:shd w:val="solid" w:color="FFFFFF" w:fill="auto"/>
          </w:tcPr>
          <w:p w14:paraId="2945E69A"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79AC7364" w14:textId="77777777" w:rsidR="006A36B5" w:rsidRPr="00B27A82" w:rsidRDefault="006A36B5" w:rsidP="00C51F78">
            <w:pPr>
              <w:pStyle w:val="TAL"/>
              <w:rPr>
                <w:sz w:val="16"/>
                <w:szCs w:val="16"/>
              </w:rPr>
            </w:pPr>
            <w:r w:rsidRPr="00B27A82">
              <w:rPr>
                <w:sz w:val="16"/>
                <w:szCs w:val="16"/>
              </w:rPr>
              <w:t>RP-201163</w:t>
            </w:r>
          </w:p>
        </w:tc>
        <w:tc>
          <w:tcPr>
            <w:tcW w:w="567" w:type="dxa"/>
            <w:shd w:val="solid" w:color="FFFFFF" w:fill="auto"/>
          </w:tcPr>
          <w:p w14:paraId="67D3AE2C" w14:textId="77777777" w:rsidR="006A36B5" w:rsidRPr="00B27A82" w:rsidRDefault="006A36B5" w:rsidP="00C51F78">
            <w:pPr>
              <w:pStyle w:val="TAL"/>
              <w:rPr>
                <w:sz w:val="16"/>
                <w:szCs w:val="16"/>
              </w:rPr>
            </w:pPr>
            <w:r w:rsidRPr="00B27A82">
              <w:rPr>
                <w:sz w:val="16"/>
                <w:szCs w:val="16"/>
              </w:rPr>
              <w:t>0311</w:t>
            </w:r>
          </w:p>
        </w:tc>
        <w:tc>
          <w:tcPr>
            <w:tcW w:w="425" w:type="dxa"/>
            <w:shd w:val="solid" w:color="FFFFFF" w:fill="auto"/>
          </w:tcPr>
          <w:p w14:paraId="3ECDCF16"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788E578E"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07C1D741" w14:textId="77777777" w:rsidR="006A36B5" w:rsidRPr="00B27A82" w:rsidRDefault="006A36B5" w:rsidP="00C51F78">
            <w:pPr>
              <w:pStyle w:val="TAL"/>
              <w:rPr>
                <w:sz w:val="16"/>
                <w:szCs w:val="16"/>
              </w:rPr>
            </w:pPr>
            <w:r w:rsidRPr="00B27A82">
              <w:rPr>
                <w:sz w:val="16"/>
                <w:szCs w:val="16"/>
              </w:rPr>
              <w:t>Invalidating bandwidth class F for FR1</w:t>
            </w:r>
          </w:p>
        </w:tc>
        <w:tc>
          <w:tcPr>
            <w:tcW w:w="708" w:type="dxa"/>
            <w:shd w:val="solid" w:color="FFFFFF" w:fill="auto"/>
          </w:tcPr>
          <w:p w14:paraId="326B850C" w14:textId="77777777" w:rsidR="006A36B5" w:rsidRPr="00B27A82" w:rsidRDefault="006A36B5" w:rsidP="00C51F78">
            <w:pPr>
              <w:pStyle w:val="TAL"/>
              <w:rPr>
                <w:sz w:val="16"/>
                <w:szCs w:val="16"/>
              </w:rPr>
            </w:pPr>
            <w:r w:rsidRPr="00B27A82">
              <w:rPr>
                <w:sz w:val="16"/>
                <w:szCs w:val="16"/>
              </w:rPr>
              <w:t>15.10.0</w:t>
            </w:r>
          </w:p>
        </w:tc>
      </w:tr>
      <w:tr w:rsidR="00B27A82" w:rsidRPr="00B27A82" w14:paraId="5DD336F8" w14:textId="77777777" w:rsidTr="00056EEE">
        <w:tc>
          <w:tcPr>
            <w:tcW w:w="661" w:type="dxa"/>
            <w:shd w:val="solid" w:color="FFFFFF" w:fill="auto"/>
          </w:tcPr>
          <w:p w14:paraId="4D00A436" w14:textId="77777777" w:rsidR="006A36B5" w:rsidRPr="00B27A82" w:rsidRDefault="006A36B5" w:rsidP="00C51F78">
            <w:pPr>
              <w:pStyle w:val="TAL"/>
              <w:rPr>
                <w:sz w:val="16"/>
                <w:szCs w:val="16"/>
              </w:rPr>
            </w:pPr>
          </w:p>
        </w:tc>
        <w:tc>
          <w:tcPr>
            <w:tcW w:w="757" w:type="dxa"/>
            <w:shd w:val="solid" w:color="FFFFFF" w:fill="auto"/>
          </w:tcPr>
          <w:p w14:paraId="2CA87CFE"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56CFD9CA" w14:textId="77777777" w:rsidR="006A36B5" w:rsidRPr="00B27A82" w:rsidRDefault="006A36B5" w:rsidP="00C51F78">
            <w:pPr>
              <w:pStyle w:val="TAL"/>
              <w:rPr>
                <w:sz w:val="16"/>
                <w:szCs w:val="16"/>
              </w:rPr>
            </w:pPr>
            <w:r w:rsidRPr="00B27A82">
              <w:rPr>
                <w:sz w:val="16"/>
                <w:szCs w:val="16"/>
              </w:rPr>
              <w:t>RP-201162</w:t>
            </w:r>
          </w:p>
        </w:tc>
        <w:tc>
          <w:tcPr>
            <w:tcW w:w="567" w:type="dxa"/>
            <w:shd w:val="solid" w:color="FFFFFF" w:fill="auto"/>
          </w:tcPr>
          <w:p w14:paraId="7EE2F917" w14:textId="77777777" w:rsidR="006A36B5" w:rsidRPr="00B27A82" w:rsidRDefault="006A36B5" w:rsidP="00C51F78">
            <w:pPr>
              <w:pStyle w:val="TAL"/>
              <w:rPr>
                <w:sz w:val="16"/>
                <w:szCs w:val="16"/>
              </w:rPr>
            </w:pPr>
            <w:r w:rsidRPr="00B27A82">
              <w:rPr>
                <w:sz w:val="16"/>
                <w:szCs w:val="16"/>
              </w:rPr>
              <w:t>0317</w:t>
            </w:r>
          </w:p>
        </w:tc>
        <w:tc>
          <w:tcPr>
            <w:tcW w:w="425" w:type="dxa"/>
            <w:shd w:val="solid" w:color="FFFFFF" w:fill="auto"/>
          </w:tcPr>
          <w:p w14:paraId="647AD7F9"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57BC4598"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6CC6C5C3" w14:textId="77777777" w:rsidR="006A36B5" w:rsidRPr="00B27A82" w:rsidRDefault="006A36B5" w:rsidP="00C51F78">
            <w:pPr>
              <w:pStyle w:val="TAL"/>
              <w:rPr>
                <w:sz w:val="16"/>
                <w:szCs w:val="16"/>
              </w:rPr>
            </w:pPr>
            <w:r w:rsidRPr="00B27A82">
              <w:rPr>
                <w:sz w:val="16"/>
                <w:szCs w:val="16"/>
              </w:rPr>
              <w:t>Missing "Optional features without UE radio access capability parameters"</w:t>
            </w:r>
          </w:p>
        </w:tc>
        <w:tc>
          <w:tcPr>
            <w:tcW w:w="708" w:type="dxa"/>
            <w:shd w:val="solid" w:color="FFFFFF" w:fill="auto"/>
          </w:tcPr>
          <w:p w14:paraId="209DB91C" w14:textId="77777777" w:rsidR="006A36B5" w:rsidRPr="00B27A82" w:rsidRDefault="006A36B5" w:rsidP="00C51F78">
            <w:pPr>
              <w:pStyle w:val="TAL"/>
              <w:rPr>
                <w:sz w:val="16"/>
                <w:szCs w:val="16"/>
              </w:rPr>
            </w:pPr>
            <w:r w:rsidRPr="00B27A82">
              <w:rPr>
                <w:sz w:val="16"/>
                <w:szCs w:val="16"/>
              </w:rPr>
              <w:t>15.10.0</w:t>
            </w:r>
          </w:p>
        </w:tc>
      </w:tr>
      <w:tr w:rsidR="00B27A82" w:rsidRPr="00B27A82" w14:paraId="4E793D7A" w14:textId="77777777" w:rsidTr="00056EEE">
        <w:tc>
          <w:tcPr>
            <w:tcW w:w="661" w:type="dxa"/>
            <w:shd w:val="solid" w:color="FFFFFF" w:fill="auto"/>
          </w:tcPr>
          <w:p w14:paraId="0AF0B318" w14:textId="77777777" w:rsidR="006A36B5" w:rsidRPr="00B27A82" w:rsidRDefault="006A36B5" w:rsidP="00C51F78">
            <w:pPr>
              <w:pStyle w:val="TAL"/>
              <w:rPr>
                <w:sz w:val="16"/>
                <w:szCs w:val="16"/>
              </w:rPr>
            </w:pPr>
          </w:p>
        </w:tc>
        <w:tc>
          <w:tcPr>
            <w:tcW w:w="757" w:type="dxa"/>
            <w:shd w:val="solid" w:color="FFFFFF" w:fill="auto"/>
          </w:tcPr>
          <w:p w14:paraId="4F1361E1"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359EDD7D" w14:textId="77777777" w:rsidR="006A36B5" w:rsidRPr="00B27A82" w:rsidRDefault="006A36B5" w:rsidP="00C51F78">
            <w:pPr>
              <w:pStyle w:val="TAL"/>
              <w:rPr>
                <w:sz w:val="16"/>
                <w:szCs w:val="16"/>
              </w:rPr>
            </w:pPr>
            <w:r w:rsidRPr="00B27A82">
              <w:rPr>
                <w:sz w:val="16"/>
                <w:szCs w:val="16"/>
              </w:rPr>
              <w:t>RP-201163</w:t>
            </w:r>
          </w:p>
        </w:tc>
        <w:tc>
          <w:tcPr>
            <w:tcW w:w="567" w:type="dxa"/>
            <w:shd w:val="solid" w:color="FFFFFF" w:fill="auto"/>
          </w:tcPr>
          <w:p w14:paraId="2AA3DBB4" w14:textId="77777777" w:rsidR="006A36B5" w:rsidRPr="00B27A82" w:rsidRDefault="006A36B5" w:rsidP="00C51F78">
            <w:pPr>
              <w:pStyle w:val="TAL"/>
              <w:rPr>
                <w:sz w:val="16"/>
                <w:szCs w:val="16"/>
              </w:rPr>
            </w:pPr>
            <w:r w:rsidRPr="00B27A82">
              <w:rPr>
                <w:sz w:val="16"/>
                <w:szCs w:val="16"/>
              </w:rPr>
              <w:t>0319</w:t>
            </w:r>
          </w:p>
        </w:tc>
        <w:tc>
          <w:tcPr>
            <w:tcW w:w="425" w:type="dxa"/>
            <w:shd w:val="solid" w:color="FFFFFF" w:fill="auto"/>
          </w:tcPr>
          <w:p w14:paraId="6B305351" w14:textId="77777777" w:rsidR="006A36B5" w:rsidRPr="00B27A82" w:rsidRDefault="006A36B5" w:rsidP="00C51F78">
            <w:pPr>
              <w:pStyle w:val="TAL"/>
              <w:rPr>
                <w:sz w:val="16"/>
                <w:szCs w:val="16"/>
              </w:rPr>
            </w:pPr>
            <w:r w:rsidRPr="00B27A82">
              <w:rPr>
                <w:sz w:val="16"/>
                <w:szCs w:val="16"/>
              </w:rPr>
              <w:t>1</w:t>
            </w:r>
          </w:p>
        </w:tc>
        <w:tc>
          <w:tcPr>
            <w:tcW w:w="426" w:type="dxa"/>
            <w:shd w:val="solid" w:color="FFFFFF" w:fill="auto"/>
          </w:tcPr>
          <w:p w14:paraId="37F93CD8"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6F9FEC07" w14:textId="77777777" w:rsidR="006A36B5" w:rsidRPr="00B27A82" w:rsidRDefault="006A36B5" w:rsidP="00C51F78">
            <w:pPr>
              <w:pStyle w:val="TAL"/>
              <w:rPr>
                <w:sz w:val="16"/>
                <w:szCs w:val="16"/>
              </w:rPr>
            </w:pPr>
            <w:r w:rsidRPr="00B27A82">
              <w:rPr>
                <w:sz w:val="16"/>
                <w:szCs w:val="16"/>
              </w:rPr>
              <w:t>Missing UE capability requirements</w:t>
            </w:r>
          </w:p>
        </w:tc>
        <w:tc>
          <w:tcPr>
            <w:tcW w:w="708" w:type="dxa"/>
            <w:shd w:val="solid" w:color="FFFFFF" w:fill="auto"/>
          </w:tcPr>
          <w:p w14:paraId="652EC645" w14:textId="77777777" w:rsidR="006A36B5" w:rsidRPr="00B27A82" w:rsidRDefault="006A36B5" w:rsidP="00C51F78">
            <w:pPr>
              <w:pStyle w:val="TAL"/>
              <w:rPr>
                <w:sz w:val="16"/>
                <w:szCs w:val="16"/>
              </w:rPr>
            </w:pPr>
            <w:r w:rsidRPr="00B27A82">
              <w:rPr>
                <w:sz w:val="16"/>
                <w:szCs w:val="16"/>
              </w:rPr>
              <w:t>15.10.0</w:t>
            </w:r>
          </w:p>
        </w:tc>
      </w:tr>
      <w:tr w:rsidR="00B27A82" w:rsidRPr="00B27A82" w14:paraId="39E20DED" w14:textId="77777777" w:rsidTr="00056EEE">
        <w:tc>
          <w:tcPr>
            <w:tcW w:w="661" w:type="dxa"/>
            <w:shd w:val="solid" w:color="FFFFFF" w:fill="auto"/>
          </w:tcPr>
          <w:p w14:paraId="1C384731" w14:textId="77777777" w:rsidR="006A36B5" w:rsidRPr="00B27A82" w:rsidRDefault="006A36B5" w:rsidP="00C51F78">
            <w:pPr>
              <w:pStyle w:val="TAL"/>
              <w:rPr>
                <w:sz w:val="16"/>
                <w:szCs w:val="16"/>
              </w:rPr>
            </w:pPr>
          </w:p>
        </w:tc>
        <w:tc>
          <w:tcPr>
            <w:tcW w:w="757" w:type="dxa"/>
            <w:shd w:val="solid" w:color="FFFFFF" w:fill="auto"/>
          </w:tcPr>
          <w:p w14:paraId="360FDC6C"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1987E8DD" w14:textId="77777777" w:rsidR="006A36B5" w:rsidRPr="00B27A82" w:rsidRDefault="006A36B5" w:rsidP="00C51F78">
            <w:pPr>
              <w:pStyle w:val="TAL"/>
              <w:rPr>
                <w:sz w:val="16"/>
                <w:szCs w:val="16"/>
              </w:rPr>
            </w:pPr>
            <w:r w:rsidRPr="00B27A82">
              <w:rPr>
                <w:sz w:val="16"/>
                <w:szCs w:val="16"/>
              </w:rPr>
              <w:t>RP-201164</w:t>
            </w:r>
          </w:p>
        </w:tc>
        <w:tc>
          <w:tcPr>
            <w:tcW w:w="567" w:type="dxa"/>
            <w:shd w:val="solid" w:color="FFFFFF" w:fill="auto"/>
          </w:tcPr>
          <w:p w14:paraId="0DFD20A8" w14:textId="77777777" w:rsidR="006A36B5" w:rsidRPr="00B27A82" w:rsidRDefault="006A36B5" w:rsidP="00C51F78">
            <w:pPr>
              <w:pStyle w:val="TAL"/>
              <w:rPr>
                <w:sz w:val="16"/>
                <w:szCs w:val="16"/>
              </w:rPr>
            </w:pPr>
            <w:r w:rsidRPr="00B27A82">
              <w:rPr>
                <w:sz w:val="16"/>
                <w:szCs w:val="16"/>
              </w:rPr>
              <w:t>0325</w:t>
            </w:r>
          </w:p>
        </w:tc>
        <w:tc>
          <w:tcPr>
            <w:tcW w:w="425" w:type="dxa"/>
            <w:shd w:val="solid" w:color="FFFFFF" w:fill="auto"/>
          </w:tcPr>
          <w:p w14:paraId="42DA939D" w14:textId="77777777" w:rsidR="006A36B5" w:rsidRPr="00B27A82" w:rsidRDefault="006A36B5" w:rsidP="00C51F78">
            <w:pPr>
              <w:pStyle w:val="TAL"/>
              <w:rPr>
                <w:sz w:val="16"/>
                <w:szCs w:val="16"/>
              </w:rPr>
            </w:pPr>
            <w:r w:rsidRPr="00B27A82">
              <w:rPr>
                <w:sz w:val="16"/>
                <w:szCs w:val="16"/>
              </w:rPr>
              <w:t>2</w:t>
            </w:r>
          </w:p>
        </w:tc>
        <w:tc>
          <w:tcPr>
            <w:tcW w:w="426" w:type="dxa"/>
            <w:shd w:val="solid" w:color="FFFFFF" w:fill="auto"/>
          </w:tcPr>
          <w:p w14:paraId="565DCBEB"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6764E710" w14:textId="77777777" w:rsidR="006A36B5" w:rsidRPr="00B27A82" w:rsidRDefault="006A36B5" w:rsidP="00C51F78">
            <w:pPr>
              <w:pStyle w:val="TAL"/>
              <w:rPr>
                <w:sz w:val="16"/>
                <w:szCs w:val="16"/>
              </w:rPr>
            </w:pPr>
            <w:r w:rsidRPr="00B27A82">
              <w:rPr>
                <w:sz w:val="16"/>
                <w:szCs w:val="16"/>
              </w:rPr>
              <w:t>Correction on UE capability constraints</w:t>
            </w:r>
          </w:p>
        </w:tc>
        <w:tc>
          <w:tcPr>
            <w:tcW w:w="708" w:type="dxa"/>
            <w:shd w:val="solid" w:color="FFFFFF" w:fill="auto"/>
          </w:tcPr>
          <w:p w14:paraId="250131D9" w14:textId="77777777" w:rsidR="006A36B5" w:rsidRPr="00B27A82" w:rsidRDefault="006A36B5" w:rsidP="00C51F78">
            <w:pPr>
              <w:pStyle w:val="TAL"/>
              <w:rPr>
                <w:sz w:val="16"/>
                <w:szCs w:val="16"/>
              </w:rPr>
            </w:pPr>
            <w:r w:rsidRPr="00B27A82">
              <w:rPr>
                <w:sz w:val="16"/>
                <w:szCs w:val="16"/>
              </w:rPr>
              <w:t>15.10.0</w:t>
            </w:r>
          </w:p>
        </w:tc>
      </w:tr>
      <w:tr w:rsidR="00B27A82" w:rsidRPr="00B27A82" w14:paraId="0D068ECC" w14:textId="77777777" w:rsidTr="00056EEE">
        <w:tc>
          <w:tcPr>
            <w:tcW w:w="661" w:type="dxa"/>
            <w:shd w:val="solid" w:color="FFFFFF" w:fill="auto"/>
          </w:tcPr>
          <w:p w14:paraId="303D0A80" w14:textId="77777777" w:rsidR="006A36B5" w:rsidRPr="00B27A82" w:rsidRDefault="006A36B5" w:rsidP="00C51F78">
            <w:pPr>
              <w:pStyle w:val="TAL"/>
              <w:rPr>
                <w:sz w:val="16"/>
                <w:szCs w:val="16"/>
              </w:rPr>
            </w:pPr>
          </w:p>
        </w:tc>
        <w:tc>
          <w:tcPr>
            <w:tcW w:w="757" w:type="dxa"/>
            <w:shd w:val="solid" w:color="FFFFFF" w:fill="auto"/>
          </w:tcPr>
          <w:p w14:paraId="30C89C54" w14:textId="77777777" w:rsidR="006A36B5" w:rsidRPr="00B27A82" w:rsidRDefault="006A36B5" w:rsidP="00053977">
            <w:pPr>
              <w:pStyle w:val="TAL"/>
              <w:rPr>
                <w:sz w:val="16"/>
                <w:szCs w:val="16"/>
              </w:rPr>
            </w:pPr>
            <w:r w:rsidRPr="00B27A82">
              <w:rPr>
                <w:sz w:val="16"/>
                <w:szCs w:val="16"/>
              </w:rPr>
              <w:t>RP-88</w:t>
            </w:r>
          </w:p>
        </w:tc>
        <w:tc>
          <w:tcPr>
            <w:tcW w:w="992" w:type="dxa"/>
            <w:shd w:val="solid" w:color="FFFFFF" w:fill="auto"/>
          </w:tcPr>
          <w:p w14:paraId="1B221577" w14:textId="77777777" w:rsidR="006A36B5" w:rsidRPr="00B27A82" w:rsidRDefault="006A36B5" w:rsidP="00C51F78">
            <w:pPr>
              <w:pStyle w:val="TAL"/>
              <w:rPr>
                <w:sz w:val="16"/>
                <w:szCs w:val="16"/>
              </w:rPr>
            </w:pPr>
            <w:r w:rsidRPr="00B27A82">
              <w:rPr>
                <w:sz w:val="16"/>
                <w:szCs w:val="16"/>
              </w:rPr>
              <w:t>RP-201160</w:t>
            </w:r>
          </w:p>
        </w:tc>
        <w:tc>
          <w:tcPr>
            <w:tcW w:w="567" w:type="dxa"/>
            <w:shd w:val="solid" w:color="FFFFFF" w:fill="auto"/>
          </w:tcPr>
          <w:p w14:paraId="059E2CA2" w14:textId="77777777" w:rsidR="006A36B5" w:rsidRPr="00B27A82" w:rsidRDefault="006A36B5" w:rsidP="00C51F78">
            <w:pPr>
              <w:pStyle w:val="TAL"/>
              <w:rPr>
                <w:sz w:val="16"/>
                <w:szCs w:val="16"/>
              </w:rPr>
            </w:pPr>
            <w:r w:rsidRPr="00B27A82">
              <w:rPr>
                <w:sz w:val="16"/>
                <w:szCs w:val="16"/>
              </w:rPr>
              <w:t>0332</w:t>
            </w:r>
          </w:p>
        </w:tc>
        <w:tc>
          <w:tcPr>
            <w:tcW w:w="425" w:type="dxa"/>
            <w:shd w:val="solid" w:color="FFFFFF" w:fill="auto"/>
          </w:tcPr>
          <w:p w14:paraId="2022F162" w14:textId="77777777" w:rsidR="006A36B5" w:rsidRPr="00B27A82" w:rsidRDefault="006A36B5" w:rsidP="00C51F78">
            <w:pPr>
              <w:pStyle w:val="TAL"/>
              <w:rPr>
                <w:sz w:val="16"/>
                <w:szCs w:val="16"/>
              </w:rPr>
            </w:pPr>
            <w:r w:rsidRPr="00B27A82">
              <w:rPr>
                <w:sz w:val="16"/>
                <w:szCs w:val="16"/>
              </w:rPr>
              <w:t>-</w:t>
            </w:r>
          </w:p>
        </w:tc>
        <w:tc>
          <w:tcPr>
            <w:tcW w:w="426" w:type="dxa"/>
            <w:shd w:val="solid" w:color="FFFFFF" w:fill="auto"/>
          </w:tcPr>
          <w:p w14:paraId="77930EB8" w14:textId="77777777" w:rsidR="006A36B5" w:rsidRPr="00B27A82" w:rsidRDefault="006A36B5" w:rsidP="00C51F78">
            <w:pPr>
              <w:pStyle w:val="TAL"/>
              <w:rPr>
                <w:sz w:val="16"/>
                <w:szCs w:val="16"/>
              </w:rPr>
            </w:pPr>
            <w:r w:rsidRPr="00B27A82">
              <w:rPr>
                <w:sz w:val="16"/>
                <w:szCs w:val="16"/>
              </w:rPr>
              <w:t>F</w:t>
            </w:r>
          </w:p>
        </w:tc>
        <w:tc>
          <w:tcPr>
            <w:tcW w:w="5103" w:type="dxa"/>
            <w:shd w:val="solid" w:color="FFFFFF" w:fill="auto"/>
          </w:tcPr>
          <w:p w14:paraId="5FA8AC0B" w14:textId="77777777" w:rsidR="006A36B5" w:rsidRPr="00B27A82" w:rsidRDefault="006A36B5" w:rsidP="00C51F78">
            <w:pPr>
              <w:pStyle w:val="TAL"/>
              <w:rPr>
                <w:sz w:val="16"/>
                <w:szCs w:val="16"/>
              </w:rPr>
            </w:pPr>
            <w:r w:rsidRPr="00B27A82">
              <w:rPr>
                <w:sz w:val="16"/>
                <w:szCs w:val="16"/>
              </w:rPr>
              <w:t>on the capability of Basic CSI feedback (2-32)</w:t>
            </w:r>
          </w:p>
        </w:tc>
        <w:tc>
          <w:tcPr>
            <w:tcW w:w="708" w:type="dxa"/>
            <w:shd w:val="solid" w:color="FFFFFF" w:fill="auto"/>
          </w:tcPr>
          <w:p w14:paraId="64DCFDEE" w14:textId="77777777" w:rsidR="006A36B5" w:rsidRPr="00B27A82" w:rsidRDefault="006A36B5" w:rsidP="00C51F78">
            <w:pPr>
              <w:pStyle w:val="TAL"/>
              <w:rPr>
                <w:sz w:val="16"/>
                <w:szCs w:val="16"/>
              </w:rPr>
            </w:pPr>
            <w:r w:rsidRPr="00B27A82">
              <w:rPr>
                <w:sz w:val="16"/>
                <w:szCs w:val="16"/>
              </w:rPr>
              <w:t>15.10.0</w:t>
            </w:r>
          </w:p>
        </w:tc>
      </w:tr>
      <w:tr w:rsidR="00B27A82" w:rsidRPr="00B27A82" w14:paraId="4C4CC40F" w14:textId="77777777" w:rsidTr="00056EEE">
        <w:tc>
          <w:tcPr>
            <w:tcW w:w="661" w:type="dxa"/>
            <w:shd w:val="solid" w:color="FFFFFF" w:fill="auto"/>
          </w:tcPr>
          <w:p w14:paraId="4FA0DAD6" w14:textId="77777777" w:rsidR="00FC54B7" w:rsidRPr="00B27A82" w:rsidRDefault="00FC54B7" w:rsidP="00C51F78">
            <w:pPr>
              <w:pStyle w:val="TAL"/>
              <w:rPr>
                <w:sz w:val="16"/>
                <w:szCs w:val="16"/>
              </w:rPr>
            </w:pPr>
          </w:p>
        </w:tc>
        <w:tc>
          <w:tcPr>
            <w:tcW w:w="757" w:type="dxa"/>
            <w:shd w:val="solid" w:color="FFFFFF" w:fill="auto"/>
          </w:tcPr>
          <w:p w14:paraId="68F81C75" w14:textId="77777777" w:rsidR="00FC54B7" w:rsidRPr="00B27A82" w:rsidRDefault="00FC54B7" w:rsidP="00053977">
            <w:pPr>
              <w:pStyle w:val="TAL"/>
              <w:rPr>
                <w:sz w:val="16"/>
                <w:szCs w:val="16"/>
              </w:rPr>
            </w:pPr>
            <w:r w:rsidRPr="00B27A82">
              <w:rPr>
                <w:sz w:val="16"/>
                <w:szCs w:val="16"/>
              </w:rPr>
              <w:t>RP-88</w:t>
            </w:r>
          </w:p>
        </w:tc>
        <w:tc>
          <w:tcPr>
            <w:tcW w:w="992" w:type="dxa"/>
            <w:shd w:val="solid" w:color="FFFFFF" w:fill="auto"/>
          </w:tcPr>
          <w:p w14:paraId="116890BE" w14:textId="77777777" w:rsidR="00FC54B7" w:rsidRPr="00B27A82" w:rsidRDefault="00FC54B7" w:rsidP="00C51F78">
            <w:pPr>
              <w:pStyle w:val="TAL"/>
              <w:rPr>
                <w:sz w:val="16"/>
                <w:szCs w:val="16"/>
              </w:rPr>
            </w:pPr>
            <w:r w:rsidRPr="00B27A82">
              <w:rPr>
                <w:sz w:val="16"/>
                <w:szCs w:val="16"/>
              </w:rPr>
              <w:t>RP-201162</w:t>
            </w:r>
          </w:p>
        </w:tc>
        <w:tc>
          <w:tcPr>
            <w:tcW w:w="567" w:type="dxa"/>
            <w:shd w:val="solid" w:color="FFFFFF" w:fill="auto"/>
          </w:tcPr>
          <w:p w14:paraId="73859380" w14:textId="77777777" w:rsidR="00FC54B7" w:rsidRPr="00B27A82" w:rsidRDefault="00FC54B7" w:rsidP="00C51F78">
            <w:pPr>
              <w:pStyle w:val="TAL"/>
              <w:rPr>
                <w:sz w:val="16"/>
                <w:szCs w:val="16"/>
              </w:rPr>
            </w:pPr>
            <w:r w:rsidRPr="00B27A82">
              <w:rPr>
                <w:sz w:val="16"/>
                <w:szCs w:val="16"/>
              </w:rPr>
              <w:t>0338</w:t>
            </w:r>
          </w:p>
        </w:tc>
        <w:tc>
          <w:tcPr>
            <w:tcW w:w="425" w:type="dxa"/>
            <w:shd w:val="solid" w:color="FFFFFF" w:fill="auto"/>
          </w:tcPr>
          <w:p w14:paraId="66788477" w14:textId="77777777" w:rsidR="00FC54B7" w:rsidRPr="00B27A82" w:rsidRDefault="00FC54B7" w:rsidP="00C51F78">
            <w:pPr>
              <w:pStyle w:val="TAL"/>
              <w:rPr>
                <w:sz w:val="16"/>
                <w:szCs w:val="16"/>
              </w:rPr>
            </w:pPr>
            <w:r w:rsidRPr="00B27A82">
              <w:rPr>
                <w:sz w:val="16"/>
                <w:szCs w:val="16"/>
              </w:rPr>
              <w:t>1</w:t>
            </w:r>
          </w:p>
        </w:tc>
        <w:tc>
          <w:tcPr>
            <w:tcW w:w="426" w:type="dxa"/>
            <w:shd w:val="solid" w:color="FFFFFF" w:fill="auto"/>
          </w:tcPr>
          <w:p w14:paraId="387EC9E2" w14:textId="77777777" w:rsidR="00FC54B7" w:rsidRPr="00B27A82" w:rsidRDefault="00FC54B7" w:rsidP="00C51F78">
            <w:pPr>
              <w:pStyle w:val="TAL"/>
              <w:rPr>
                <w:sz w:val="16"/>
                <w:szCs w:val="16"/>
              </w:rPr>
            </w:pPr>
            <w:r w:rsidRPr="00B27A82">
              <w:rPr>
                <w:sz w:val="16"/>
                <w:szCs w:val="16"/>
              </w:rPr>
              <w:t>F</w:t>
            </w:r>
          </w:p>
        </w:tc>
        <w:tc>
          <w:tcPr>
            <w:tcW w:w="5103" w:type="dxa"/>
            <w:shd w:val="solid" w:color="FFFFFF" w:fill="auto"/>
          </w:tcPr>
          <w:p w14:paraId="7313B838" w14:textId="77777777" w:rsidR="00FC54B7" w:rsidRPr="00B27A82" w:rsidRDefault="00FC54B7" w:rsidP="00C51F78">
            <w:pPr>
              <w:pStyle w:val="TAL"/>
              <w:rPr>
                <w:sz w:val="16"/>
                <w:szCs w:val="16"/>
              </w:rPr>
            </w:pPr>
            <w:r w:rsidRPr="00B27A82">
              <w:rPr>
                <w:sz w:val="16"/>
                <w:szCs w:val="16"/>
              </w:rPr>
              <w:t>Clarification on the support of IMS voice over split bearer for NR-DC and NE-DC</w:t>
            </w:r>
          </w:p>
        </w:tc>
        <w:tc>
          <w:tcPr>
            <w:tcW w:w="708" w:type="dxa"/>
            <w:shd w:val="solid" w:color="FFFFFF" w:fill="auto"/>
          </w:tcPr>
          <w:p w14:paraId="568F235E" w14:textId="77777777" w:rsidR="00FC54B7" w:rsidRPr="00B27A82" w:rsidRDefault="00FC54B7" w:rsidP="00C51F78">
            <w:pPr>
              <w:pStyle w:val="TAL"/>
              <w:rPr>
                <w:sz w:val="16"/>
                <w:szCs w:val="16"/>
              </w:rPr>
            </w:pPr>
            <w:r w:rsidRPr="00B27A82">
              <w:rPr>
                <w:sz w:val="16"/>
                <w:szCs w:val="16"/>
              </w:rPr>
              <w:t>15.10.0</w:t>
            </w:r>
          </w:p>
        </w:tc>
      </w:tr>
      <w:tr w:rsidR="00B27A82" w:rsidRPr="00B27A82" w14:paraId="0B72FEAC" w14:textId="77777777" w:rsidTr="00056EEE">
        <w:tc>
          <w:tcPr>
            <w:tcW w:w="661" w:type="dxa"/>
            <w:shd w:val="solid" w:color="FFFFFF" w:fill="auto"/>
          </w:tcPr>
          <w:p w14:paraId="380A5768" w14:textId="77777777" w:rsidR="00140B15" w:rsidRPr="00B27A82" w:rsidRDefault="00140B15" w:rsidP="00C51F78">
            <w:pPr>
              <w:pStyle w:val="TAL"/>
              <w:rPr>
                <w:sz w:val="16"/>
                <w:szCs w:val="16"/>
              </w:rPr>
            </w:pPr>
          </w:p>
        </w:tc>
        <w:tc>
          <w:tcPr>
            <w:tcW w:w="757" w:type="dxa"/>
            <w:shd w:val="solid" w:color="FFFFFF" w:fill="auto"/>
          </w:tcPr>
          <w:p w14:paraId="7FC7F018" w14:textId="77777777" w:rsidR="00140B15" w:rsidRPr="00B27A82" w:rsidRDefault="00140B15" w:rsidP="00053977">
            <w:pPr>
              <w:pStyle w:val="TAL"/>
              <w:rPr>
                <w:sz w:val="16"/>
                <w:szCs w:val="16"/>
              </w:rPr>
            </w:pPr>
            <w:r w:rsidRPr="00B27A82">
              <w:rPr>
                <w:sz w:val="16"/>
                <w:szCs w:val="16"/>
              </w:rPr>
              <w:t>RP-88</w:t>
            </w:r>
          </w:p>
        </w:tc>
        <w:tc>
          <w:tcPr>
            <w:tcW w:w="992" w:type="dxa"/>
            <w:shd w:val="solid" w:color="FFFFFF" w:fill="auto"/>
          </w:tcPr>
          <w:p w14:paraId="3452B537" w14:textId="77777777" w:rsidR="00140B15" w:rsidRPr="00B27A82" w:rsidRDefault="00140B15" w:rsidP="00C51F78">
            <w:pPr>
              <w:pStyle w:val="TAL"/>
              <w:rPr>
                <w:sz w:val="16"/>
                <w:szCs w:val="16"/>
              </w:rPr>
            </w:pPr>
            <w:r w:rsidRPr="00B27A82">
              <w:rPr>
                <w:sz w:val="16"/>
                <w:szCs w:val="16"/>
              </w:rPr>
              <w:t>RP-201161</w:t>
            </w:r>
          </w:p>
        </w:tc>
        <w:tc>
          <w:tcPr>
            <w:tcW w:w="567" w:type="dxa"/>
            <w:shd w:val="solid" w:color="FFFFFF" w:fill="auto"/>
          </w:tcPr>
          <w:p w14:paraId="63FED96B" w14:textId="77777777" w:rsidR="00140B15" w:rsidRPr="00B27A82" w:rsidRDefault="00140B15" w:rsidP="00C51F78">
            <w:pPr>
              <w:pStyle w:val="TAL"/>
              <w:rPr>
                <w:sz w:val="16"/>
                <w:szCs w:val="16"/>
              </w:rPr>
            </w:pPr>
            <w:r w:rsidRPr="00B27A82">
              <w:rPr>
                <w:sz w:val="16"/>
                <w:szCs w:val="16"/>
              </w:rPr>
              <w:t>0342</w:t>
            </w:r>
          </w:p>
        </w:tc>
        <w:tc>
          <w:tcPr>
            <w:tcW w:w="425" w:type="dxa"/>
            <w:shd w:val="solid" w:color="FFFFFF" w:fill="auto"/>
          </w:tcPr>
          <w:p w14:paraId="42E7C0ED" w14:textId="77777777" w:rsidR="00140B15" w:rsidRPr="00B27A82" w:rsidRDefault="00140B15" w:rsidP="00C51F78">
            <w:pPr>
              <w:pStyle w:val="TAL"/>
              <w:rPr>
                <w:sz w:val="16"/>
                <w:szCs w:val="16"/>
              </w:rPr>
            </w:pPr>
            <w:r w:rsidRPr="00B27A82">
              <w:rPr>
                <w:sz w:val="16"/>
                <w:szCs w:val="16"/>
              </w:rPr>
              <w:t>1</w:t>
            </w:r>
          </w:p>
        </w:tc>
        <w:tc>
          <w:tcPr>
            <w:tcW w:w="426" w:type="dxa"/>
            <w:shd w:val="solid" w:color="FFFFFF" w:fill="auto"/>
          </w:tcPr>
          <w:p w14:paraId="4FE122E2" w14:textId="77777777" w:rsidR="00140B15" w:rsidRPr="00B27A82" w:rsidRDefault="00140B15" w:rsidP="00C51F78">
            <w:pPr>
              <w:pStyle w:val="TAL"/>
              <w:rPr>
                <w:sz w:val="16"/>
                <w:szCs w:val="16"/>
              </w:rPr>
            </w:pPr>
            <w:r w:rsidRPr="00B27A82">
              <w:rPr>
                <w:sz w:val="16"/>
                <w:szCs w:val="16"/>
              </w:rPr>
              <w:t>F</w:t>
            </w:r>
          </w:p>
        </w:tc>
        <w:tc>
          <w:tcPr>
            <w:tcW w:w="5103" w:type="dxa"/>
            <w:shd w:val="solid" w:color="FFFFFF" w:fill="auto"/>
          </w:tcPr>
          <w:p w14:paraId="0B040954" w14:textId="77777777" w:rsidR="00140B15" w:rsidRPr="00B27A82" w:rsidRDefault="00140B15" w:rsidP="00C51F78">
            <w:pPr>
              <w:pStyle w:val="TAL"/>
              <w:rPr>
                <w:sz w:val="16"/>
                <w:szCs w:val="16"/>
              </w:rPr>
            </w:pPr>
            <w:r w:rsidRPr="00B27A82">
              <w:rPr>
                <w:sz w:val="16"/>
                <w:szCs w:val="16"/>
              </w:rPr>
              <w:t>Clarification on maximum number of supported PDSCH Resource Element mapping patterns</w:t>
            </w:r>
          </w:p>
        </w:tc>
        <w:tc>
          <w:tcPr>
            <w:tcW w:w="708" w:type="dxa"/>
            <w:shd w:val="solid" w:color="FFFFFF" w:fill="auto"/>
          </w:tcPr>
          <w:p w14:paraId="34E68B19" w14:textId="77777777" w:rsidR="00140B15" w:rsidRPr="00B27A82" w:rsidRDefault="00140B15" w:rsidP="00C51F78">
            <w:pPr>
              <w:pStyle w:val="TAL"/>
              <w:rPr>
                <w:sz w:val="16"/>
                <w:szCs w:val="16"/>
              </w:rPr>
            </w:pPr>
            <w:r w:rsidRPr="00B27A82">
              <w:rPr>
                <w:sz w:val="16"/>
                <w:szCs w:val="16"/>
              </w:rPr>
              <w:t>15.10.0</w:t>
            </w:r>
          </w:p>
        </w:tc>
      </w:tr>
      <w:tr w:rsidR="00B27A82" w:rsidRPr="00B27A82" w14:paraId="6B50F6B2" w14:textId="77777777" w:rsidTr="00056EEE">
        <w:tc>
          <w:tcPr>
            <w:tcW w:w="661" w:type="dxa"/>
            <w:shd w:val="solid" w:color="FFFFFF" w:fill="auto"/>
          </w:tcPr>
          <w:p w14:paraId="55A0D5FD" w14:textId="77777777" w:rsidR="00D654C4" w:rsidRPr="00B27A82" w:rsidRDefault="00D654C4" w:rsidP="00C51F78">
            <w:pPr>
              <w:pStyle w:val="TAL"/>
              <w:rPr>
                <w:sz w:val="16"/>
                <w:szCs w:val="16"/>
              </w:rPr>
            </w:pPr>
          </w:p>
        </w:tc>
        <w:tc>
          <w:tcPr>
            <w:tcW w:w="757" w:type="dxa"/>
            <w:shd w:val="solid" w:color="FFFFFF" w:fill="auto"/>
          </w:tcPr>
          <w:p w14:paraId="163E2C05" w14:textId="77777777" w:rsidR="00D654C4" w:rsidRPr="00B27A82" w:rsidRDefault="00D654C4" w:rsidP="00053977">
            <w:pPr>
              <w:pStyle w:val="TAL"/>
              <w:rPr>
                <w:sz w:val="16"/>
                <w:szCs w:val="16"/>
              </w:rPr>
            </w:pPr>
            <w:r w:rsidRPr="00B27A82">
              <w:rPr>
                <w:sz w:val="16"/>
                <w:szCs w:val="16"/>
              </w:rPr>
              <w:t>RP-88</w:t>
            </w:r>
          </w:p>
        </w:tc>
        <w:tc>
          <w:tcPr>
            <w:tcW w:w="992" w:type="dxa"/>
            <w:shd w:val="solid" w:color="FFFFFF" w:fill="auto"/>
          </w:tcPr>
          <w:p w14:paraId="6A2B7EE0" w14:textId="77777777" w:rsidR="00D654C4" w:rsidRPr="00B27A82" w:rsidRDefault="00D654C4" w:rsidP="00C51F78">
            <w:pPr>
              <w:pStyle w:val="TAL"/>
              <w:rPr>
                <w:sz w:val="16"/>
                <w:szCs w:val="16"/>
              </w:rPr>
            </w:pPr>
            <w:r w:rsidRPr="00B27A82">
              <w:rPr>
                <w:sz w:val="16"/>
                <w:szCs w:val="16"/>
              </w:rPr>
              <w:t>RP-201164</w:t>
            </w:r>
          </w:p>
        </w:tc>
        <w:tc>
          <w:tcPr>
            <w:tcW w:w="567" w:type="dxa"/>
            <w:shd w:val="solid" w:color="FFFFFF" w:fill="auto"/>
          </w:tcPr>
          <w:p w14:paraId="21AF4705" w14:textId="77777777" w:rsidR="00D654C4" w:rsidRPr="00B27A82" w:rsidRDefault="00D654C4" w:rsidP="00C51F78">
            <w:pPr>
              <w:pStyle w:val="TAL"/>
              <w:rPr>
                <w:sz w:val="16"/>
                <w:szCs w:val="16"/>
              </w:rPr>
            </w:pPr>
            <w:r w:rsidRPr="00B27A82">
              <w:rPr>
                <w:sz w:val="16"/>
                <w:szCs w:val="16"/>
              </w:rPr>
              <w:t>0345</w:t>
            </w:r>
          </w:p>
        </w:tc>
        <w:tc>
          <w:tcPr>
            <w:tcW w:w="425" w:type="dxa"/>
            <w:shd w:val="solid" w:color="FFFFFF" w:fill="auto"/>
          </w:tcPr>
          <w:p w14:paraId="5C445704" w14:textId="77777777" w:rsidR="00D654C4" w:rsidRPr="00B27A82" w:rsidRDefault="00D654C4" w:rsidP="00C51F78">
            <w:pPr>
              <w:pStyle w:val="TAL"/>
              <w:rPr>
                <w:sz w:val="16"/>
                <w:szCs w:val="16"/>
              </w:rPr>
            </w:pPr>
            <w:r w:rsidRPr="00B27A82">
              <w:rPr>
                <w:sz w:val="16"/>
                <w:szCs w:val="16"/>
              </w:rPr>
              <w:t>2</w:t>
            </w:r>
          </w:p>
        </w:tc>
        <w:tc>
          <w:tcPr>
            <w:tcW w:w="426" w:type="dxa"/>
            <w:shd w:val="solid" w:color="FFFFFF" w:fill="auto"/>
          </w:tcPr>
          <w:p w14:paraId="44CB2A3E" w14:textId="77777777" w:rsidR="00D654C4" w:rsidRPr="00B27A82" w:rsidRDefault="00D654C4" w:rsidP="00C51F78">
            <w:pPr>
              <w:pStyle w:val="TAL"/>
              <w:rPr>
                <w:sz w:val="16"/>
                <w:szCs w:val="16"/>
              </w:rPr>
            </w:pPr>
            <w:r w:rsidRPr="00B27A82">
              <w:rPr>
                <w:sz w:val="16"/>
                <w:szCs w:val="16"/>
              </w:rPr>
              <w:t>F</w:t>
            </w:r>
          </w:p>
        </w:tc>
        <w:tc>
          <w:tcPr>
            <w:tcW w:w="5103" w:type="dxa"/>
            <w:shd w:val="solid" w:color="FFFFFF" w:fill="auto"/>
          </w:tcPr>
          <w:p w14:paraId="412054AE" w14:textId="77777777" w:rsidR="00D654C4" w:rsidRPr="00B27A82" w:rsidRDefault="00D654C4" w:rsidP="00C51F78">
            <w:pPr>
              <w:pStyle w:val="TAL"/>
              <w:rPr>
                <w:sz w:val="16"/>
                <w:szCs w:val="16"/>
              </w:rPr>
            </w:pPr>
            <w:r w:rsidRPr="00B27A82">
              <w:rPr>
                <w:sz w:val="16"/>
                <w:szCs w:val="16"/>
              </w:rPr>
              <w:t>Introduction of CGI reporting capabilities</w:t>
            </w:r>
          </w:p>
        </w:tc>
        <w:tc>
          <w:tcPr>
            <w:tcW w:w="708" w:type="dxa"/>
            <w:shd w:val="solid" w:color="FFFFFF" w:fill="auto"/>
          </w:tcPr>
          <w:p w14:paraId="105D6DFB" w14:textId="77777777" w:rsidR="00D654C4" w:rsidRPr="00B27A82" w:rsidRDefault="00D654C4" w:rsidP="00C51F78">
            <w:pPr>
              <w:pStyle w:val="TAL"/>
              <w:rPr>
                <w:sz w:val="16"/>
                <w:szCs w:val="16"/>
              </w:rPr>
            </w:pPr>
            <w:r w:rsidRPr="00B27A82">
              <w:rPr>
                <w:sz w:val="16"/>
                <w:szCs w:val="16"/>
              </w:rPr>
              <w:t>15.10.0</w:t>
            </w:r>
          </w:p>
        </w:tc>
      </w:tr>
      <w:tr w:rsidR="00B27A82" w:rsidRPr="00B27A82" w14:paraId="799144BA" w14:textId="77777777" w:rsidTr="00056EEE">
        <w:tc>
          <w:tcPr>
            <w:tcW w:w="661" w:type="dxa"/>
            <w:shd w:val="solid" w:color="FFFFFF" w:fill="auto"/>
          </w:tcPr>
          <w:p w14:paraId="1C14F391" w14:textId="77777777" w:rsidR="00765572" w:rsidRPr="00B27A82" w:rsidRDefault="00765572" w:rsidP="00C51F78">
            <w:pPr>
              <w:pStyle w:val="TAL"/>
              <w:rPr>
                <w:sz w:val="16"/>
                <w:szCs w:val="16"/>
              </w:rPr>
            </w:pPr>
          </w:p>
        </w:tc>
        <w:tc>
          <w:tcPr>
            <w:tcW w:w="757" w:type="dxa"/>
            <w:shd w:val="solid" w:color="FFFFFF" w:fill="auto"/>
          </w:tcPr>
          <w:p w14:paraId="6AD0C08A" w14:textId="77777777" w:rsidR="00765572" w:rsidRPr="00B27A82" w:rsidRDefault="00765572" w:rsidP="00053977">
            <w:pPr>
              <w:pStyle w:val="TAL"/>
              <w:rPr>
                <w:sz w:val="16"/>
                <w:szCs w:val="16"/>
              </w:rPr>
            </w:pPr>
            <w:r w:rsidRPr="00B27A82">
              <w:rPr>
                <w:sz w:val="16"/>
                <w:szCs w:val="16"/>
              </w:rPr>
              <w:t>RP-88</w:t>
            </w:r>
          </w:p>
        </w:tc>
        <w:tc>
          <w:tcPr>
            <w:tcW w:w="992" w:type="dxa"/>
            <w:shd w:val="solid" w:color="FFFFFF" w:fill="auto"/>
          </w:tcPr>
          <w:p w14:paraId="6577572E" w14:textId="77777777" w:rsidR="00765572" w:rsidRPr="00B27A82" w:rsidRDefault="00765572" w:rsidP="00C51F78">
            <w:pPr>
              <w:pStyle w:val="TAL"/>
              <w:rPr>
                <w:sz w:val="16"/>
                <w:szCs w:val="16"/>
              </w:rPr>
            </w:pPr>
            <w:r w:rsidRPr="00B27A82">
              <w:rPr>
                <w:sz w:val="16"/>
                <w:szCs w:val="16"/>
              </w:rPr>
              <w:t>RP-201161</w:t>
            </w:r>
          </w:p>
        </w:tc>
        <w:tc>
          <w:tcPr>
            <w:tcW w:w="567" w:type="dxa"/>
            <w:shd w:val="solid" w:color="FFFFFF" w:fill="auto"/>
          </w:tcPr>
          <w:p w14:paraId="2E587307" w14:textId="77777777" w:rsidR="00765572" w:rsidRPr="00B27A82" w:rsidRDefault="00765572" w:rsidP="00C51F78">
            <w:pPr>
              <w:pStyle w:val="TAL"/>
              <w:rPr>
                <w:sz w:val="16"/>
                <w:szCs w:val="16"/>
              </w:rPr>
            </w:pPr>
            <w:r w:rsidRPr="00B27A82">
              <w:rPr>
                <w:sz w:val="16"/>
                <w:szCs w:val="16"/>
              </w:rPr>
              <w:t>0347</w:t>
            </w:r>
          </w:p>
        </w:tc>
        <w:tc>
          <w:tcPr>
            <w:tcW w:w="425" w:type="dxa"/>
            <w:shd w:val="solid" w:color="FFFFFF" w:fill="auto"/>
          </w:tcPr>
          <w:p w14:paraId="12419BED" w14:textId="77777777" w:rsidR="00765572" w:rsidRPr="00B27A82" w:rsidRDefault="00765572" w:rsidP="00C51F78">
            <w:pPr>
              <w:pStyle w:val="TAL"/>
              <w:rPr>
                <w:sz w:val="16"/>
                <w:szCs w:val="16"/>
              </w:rPr>
            </w:pPr>
            <w:r w:rsidRPr="00B27A82">
              <w:rPr>
                <w:sz w:val="16"/>
                <w:szCs w:val="16"/>
              </w:rPr>
              <w:t>1</w:t>
            </w:r>
          </w:p>
        </w:tc>
        <w:tc>
          <w:tcPr>
            <w:tcW w:w="426" w:type="dxa"/>
            <w:shd w:val="solid" w:color="FFFFFF" w:fill="auto"/>
          </w:tcPr>
          <w:p w14:paraId="7A079867" w14:textId="77777777" w:rsidR="00765572" w:rsidRPr="00B27A82" w:rsidRDefault="00765572" w:rsidP="00C51F78">
            <w:pPr>
              <w:pStyle w:val="TAL"/>
              <w:rPr>
                <w:sz w:val="16"/>
                <w:szCs w:val="16"/>
              </w:rPr>
            </w:pPr>
            <w:r w:rsidRPr="00B27A82">
              <w:rPr>
                <w:sz w:val="16"/>
                <w:szCs w:val="16"/>
              </w:rPr>
              <w:t>F</w:t>
            </w:r>
          </w:p>
        </w:tc>
        <w:tc>
          <w:tcPr>
            <w:tcW w:w="5103" w:type="dxa"/>
            <w:shd w:val="solid" w:color="FFFFFF" w:fill="auto"/>
          </w:tcPr>
          <w:p w14:paraId="106EA84C" w14:textId="77777777" w:rsidR="00765572" w:rsidRPr="00B27A82" w:rsidRDefault="00765572" w:rsidP="00C51F78">
            <w:pPr>
              <w:pStyle w:val="TAL"/>
              <w:rPr>
                <w:sz w:val="16"/>
                <w:szCs w:val="16"/>
              </w:rPr>
            </w:pPr>
            <w:r w:rsidRPr="00B27A82">
              <w:rPr>
                <w:sz w:val="16"/>
                <w:szCs w:val="16"/>
              </w:rPr>
              <w:t>UE Capability Enhancement for FR1(TDD/FDD) / FR2 CA and DC</w:t>
            </w:r>
          </w:p>
        </w:tc>
        <w:tc>
          <w:tcPr>
            <w:tcW w:w="708" w:type="dxa"/>
            <w:shd w:val="solid" w:color="FFFFFF" w:fill="auto"/>
          </w:tcPr>
          <w:p w14:paraId="003B2F46" w14:textId="77777777" w:rsidR="00765572" w:rsidRPr="00B27A82" w:rsidRDefault="00765572" w:rsidP="00C51F78">
            <w:pPr>
              <w:pStyle w:val="TAL"/>
              <w:rPr>
                <w:sz w:val="16"/>
                <w:szCs w:val="16"/>
              </w:rPr>
            </w:pPr>
            <w:r w:rsidRPr="00B27A82">
              <w:rPr>
                <w:sz w:val="16"/>
                <w:szCs w:val="16"/>
              </w:rPr>
              <w:t>15.10.0</w:t>
            </w:r>
          </w:p>
        </w:tc>
      </w:tr>
      <w:tr w:rsidR="00B27A82" w:rsidRPr="00B27A82" w14:paraId="73321BC0" w14:textId="77777777" w:rsidTr="00056EEE">
        <w:tc>
          <w:tcPr>
            <w:tcW w:w="661" w:type="dxa"/>
            <w:shd w:val="solid" w:color="FFFFFF" w:fill="auto"/>
          </w:tcPr>
          <w:p w14:paraId="55068B88" w14:textId="77777777" w:rsidR="00765572" w:rsidRPr="00B27A82" w:rsidRDefault="00765572" w:rsidP="00C51F78">
            <w:pPr>
              <w:pStyle w:val="TAL"/>
              <w:rPr>
                <w:sz w:val="16"/>
                <w:szCs w:val="16"/>
              </w:rPr>
            </w:pPr>
          </w:p>
        </w:tc>
        <w:tc>
          <w:tcPr>
            <w:tcW w:w="757" w:type="dxa"/>
            <w:shd w:val="solid" w:color="FFFFFF" w:fill="auto"/>
          </w:tcPr>
          <w:p w14:paraId="7723C149" w14:textId="77777777" w:rsidR="00765572" w:rsidRPr="00B27A82" w:rsidRDefault="00765572" w:rsidP="00053977">
            <w:pPr>
              <w:pStyle w:val="TAL"/>
              <w:rPr>
                <w:sz w:val="16"/>
                <w:szCs w:val="16"/>
              </w:rPr>
            </w:pPr>
            <w:r w:rsidRPr="00B27A82">
              <w:rPr>
                <w:sz w:val="16"/>
                <w:szCs w:val="16"/>
              </w:rPr>
              <w:t>RP-88</w:t>
            </w:r>
          </w:p>
        </w:tc>
        <w:tc>
          <w:tcPr>
            <w:tcW w:w="992" w:type="dxa"/>
            <w:shd w:val="solid" w:color="FFFFFF" w:fill="auto"/>
          </w:tcPr>
          <w:p w14:paraId="31BB0867" w14:textId="77777777" w:rsidR="00765572" w:rsidRPr="00B27A82" w:rsidRDefault="00765572" w:rsidP="00C51F78">
            <w:pPr>
              <w:pStyle w:val="TAL"/>
              <w:rPr>
                <w:sz w:val="16"/>
                <w:szCs w:val="16"/>
              </w:rPr>
            </w:pPr>
            <w:r w:rsidRPr="00B27A82">
              <w:rPr>
                <w:sz w:val="16"/>
                <w:szCs w:val="16"/>
              </w:rPr>
              <w:t>RP-201161</w:t>
            </w:r>
          </w:p>
        </w:tc>
        <w:tc>
          <w:tcPr>
            <w:tcW w:w="567" w:type="dxa"/>
            <w:shd w:val="solid" w:color="FFFFFF" w:fill="auto"/>
          </w:tcPr>
          <w:p w14:paraId="6F3E2D0F" w14:textId="77777777" w:rsidR="00765572" w:rsidRPr="00B27A82" w:rsidRDefault="00765572" w:rsidP="00C51F78">
            <w:pPr>
              <w:pStyle w:val="TAL"/>
              <w:rPr>
                <w:sz w:val="16"/>
                <w:szCs w:val="16"/>
              </w:rPr>
            </w:pPr>
            <w:r w:rsidRPr="00B27A82">
              <w:rPr>
                <w:sz w:val="16"/>
                <w:szCs w:val="16"/>
              </w:rPr>
              <w:t>0352</w:t>
            </w:r>
          </w:p>
        </w:tc>
        <w:tc>
          <w:tcPr>
            <w:tcW w:w="425" w:type="dxa"/>
            <w:shd w:val="solid" w:color="FFFFFF" w:fill="auto"/>
          </w:tcPr>
          <w:p w14:paraId="3F5389E4" w14:textId="77777777" w:rsidR="00765572" w:rsidRPr="00B27A82" w:rsidRDefault="00765572" w:rsidP="00C51F78">
            <w:pPr>
              <w:pStyle w:val="TAL"/>
              <w:rPr>
                <w:sz w:val="16"/>
                <w:szCs w:val="16"/>
              </w:rPr>
            </w:pPr>
            <w:r w:rsidRPr="00B27A82">
              <w:rPr>
                <w:sz w:val="16"/>
                <w:szCs w:val="16"/>
              </w:rPr>
              <w:t>-</w:t>
            </w:r>
          </w:p>
        </w:tc>
        <w:tc>
          <w:tcPr>
            <w:tcW w:w="426" w:type="dxa"/>
            <w:shd w:val="solid" w:color="FFFFFF" w:fill="auto"/>
          </w:tcPr>
          <w:p w14:paraId="02DDC9F9" w14:textId="77777777" w:rsidR="00765572" w:rsidRPr="00B27A82" w:rsidRDefault="00765572" w:rsidP="00C51F78">
            <w:pPr>
              <w:pStyle w:val="TAL"/>
              <w:rPr>
                <w:sz w:val="16"/>
                <w:szCs w:val="16"/>
              </w:rPr>
            </w:pPr>
            <w:r w:rsidRPr="00B27A82">
              <w:rPr>
                <w:sz w:val="16"/>
                <w:szCs w:val="16"/>
              </w:rPr>
              <w:t>F</w:t>
            </w:r>
          </w:p>
        </w:tc>
        <w:tc>
          <w:tcPr>
            <w:tcW w:w="5103" w:type="dxa"/>
            <w:shd w:val="solid" w:color="FFFFFF" w:fill="auto"/>
          </w:tcPr>
          <w:p w14:paraId="1199F647" w14:textId="77777777" w:rsidR="00765572" w:rsidRPr="00B27A82" w:rsidRDefault="00765572" w:rsidP="00C51F78">
            <w:pPr>
              <w:pStyle w:val="TAL"/>
              <w:rPr>
                <w:sz w:val="16"/>
                <w:szCs w:val="16"/>
              </w:rPr>
            </w:pPr>
            <w:r w:rsidRPr="00B27A82">
              <w:rPr>
                <w:sz w:val="16"/>
                <w:szCs w:val="16"/>
              </w:rPr>
              <w:t>CR on unnecessary XDD FRX differentiation</w:t>
            </w:r>
          </w:p>
        </w:tc>
        <w:tc>
          <w:tcPr>
            <w:tcW w:w="708" w:type="dxa"/>
            <w:shd w:val="solid" w:color="FFFFFF" w:fill="auto"/>
          </w:tcPr>
          <w:p w14:paraId="5A89CAB3" w14:textId="77777777" w:rsidR="00765572" w:rsidRPr="00B27A82" w:rsidRDefault="00765572" w:rsidP="00C51F78">
            <w:pPr>
              <w:pStyle w:val="TAL"/>
              <w:rPr>
                <w:sz w:val="16"/>
                <w:szCs w:val="16"/>
              </w:rPr>
            </w:pPr>
            <w:r w:rsidRPr="00B27A82">
              <w:rPr>
                <w:sz w:val="16"/>
                <w:szCs w:val="16"/>
              </w:rPr>
              <w:t>15.10.0</w:t>
            </w:r>
          </w:p>
        </w:tc>
      </w:tr>
      <w:tr w:rsidR="00B27A82" w:rsidRPr="00B27A82" w14:paraId="0C3FE270" w14:textId="77777777" w:rsidTr="00056EEE">
        <w:tc>
          <w:tcPr>
            <w:tcW w:w="661" w:type="dxa"/>
            <w:shd w:val="solid" w:color="FFFFFF" w:fill="auto"/>
          </w:tcPr>
          <w:p w14:paraId="645F9613" w14:textId="77777777" w:rsidR="00866D55" w:rsidRPr="00B27A82" w:rsidRDefault="00866D55" w:rsidP="00C51F78">
            <w:pPr>
              <w:pStyle w:val="TAL"/>
              <w:rPr>
                <w:sz w:val="16"/>
                <w:szCs w:val="16"/>
              </w:rPr>
            </w:pPr>
          </w:p>
        </w:tc>
        <w:tc>
          <w:tcPr>
            <w:tcW w:w="757" w:type="dxa"/>
            <w:shd w:val="solid" w:color="FFFFFF" w:fill="auto"/>
          </w:tcPr>
          <w:p w14:paraId="420D4486" w14:textId="77777777" w:rsidR="00866D55" w:rsidRPr="00B27A82" w:rsidRDefault="00866D55" w:rsidP="00053977">
            <w:pPr>
              <w:pStyle w:val="TAL"/>
              <w:rPr>
                <w:sz w:val="16"/>
                <w:szCs w:val="16"/>
              </w:rPr>
            </w:pPr>
            <w:r w:rsidRPr="00B27A82">
              <w:rPr>
                <w:sz w:val="16"/>
                <w:szCs w:val="16"/>
              </w:rPr>
              <w:t>RP-88</w:t>
            </w:r>
          </w:p>
        </w:tc>
        <w:tc>
          <w:tcPr>
            <w:tcW w:w="992" w:type="dxa"/>
            <w:shd w:val="solid" w:color="FFFFFF" w:fill="auto"/>
          </w:tcPr>
          <w:p w14:paraId="120A988E" w14:textId="77777777" w:rsidR="00866D55" w:rsidRPr="00B27A82" w:rsidRDefault="00866D55" w:rsidP="00C51F78">
            <w:pPr>
              <w:pStyle w:val="TAL"/>
              <w:rPr>
                <w:sz w:val="16"/>
                <w:szCs w:val="16"/>
              </w:rPr>
            </w:pPr>
            <w:r w:rsidRPr="00B27A82">
              <w:rPr>
                <w:sz w:val="16"/>
                <w:szCs w:val="16"/>
              </w:rPr>
              <w:t>RP-201162</w:t>
            </w:r>
          </w:p>
        </w:tc>
        <w:tc>
          <w:tcPr>
            <w:tcW w:w="567" w:type="dxa"/>
            <w:shd w:val="solid" w:color="FFFFFF" w:fill="auto"/>
          </w:tcPr>
          <w:p w14:paraId="3B8B4B30" w14:textId="77777777" w:rsidR="00866D55" w:rsidRPr="00B27A82" w:rsidRDefault="00866D55" w:rsidP="00C51F78">
            <w:pPr>
              <w:pStyle w:val="TAL"/>
              <w:rPr>
                <w:sz w:val="16"/>
                <w:szCs w:val="16"/>
              </w:rPr>
            </w:pPr>
            <w:r w:rsidRPr="00B27A82">
              <w:rPr>
                <w:sz w:val="16"/>
                <w:szCs w:val="16"/>
              </w:rPr>
              <w:t>0354</w:t>
            </w:r>
          </w:p>
        </w:tc>
        <w:tc>
          <w:tcPr>
            <w:tcW w:w="425" w:type="dxa"/>
            <w:shd w:val="solid" w:color="FFFFFF" w:fill="auto"/>
          </w:tcPr>
          <w:p w14:paraId="69D054D7" w14:textId="77777777" w:rsidR="00866D55" w:rsidRPr="00B27A82" w:rsidRDefault="00866D55" w:rsidP="00C51F78">
            <w:pPr>
              <w:pStyle w:val="TAL"/>
              <w:rPr>
                <w:sz w:val="16"/>
                <w:szCs w:val="16"/>
              </w:rPr>
            </w:pPr>
            <w:r w:rsidRPr="00B27A82">
              <w:rPr>
                <w:sz w:val="16"/>
                <w:szCs w:val="16"/>
              </w:rPr>
              <w:t>-</w:t>
            </w:r>
          </w:p>
        </w:tc>
        <w:tc>
          <w:tcPr>
            <w:tcW w:w="426" w:type="dxa"/>
            <w:shd w:val="solid" w:color="FFFFFF" w:fill="auto"/>
          </w:tcPr>
          <w:p w14:paraId="7853A53A" w14:textId="77777777" w:rsidR="00866D55" w:rsidRPr="00B27A82" w:rsidRDefault="00866D55" w:rsidP="00C51F78">
            <w:pPr>
              <w:pStyle w:val="TAL"/>
              <w:rPr>
                <w:sz w:val="16"/>
                <w:szCs w:val="16"/>
              </w:rPr>
            </w:pPr>
            <w:r w:rsidRPr="00B27A82">
              <w:rPr>
                <w:sz w:val="16"/>
                <w:szCs w:val="16"/>
              </w:rPr>
              <w:t>F</w:t>
            </w:r>
          </w:p>
        </w:tc>
        <w:tc>
          <w:tcPr>
            <w:tcW w:w="5103" w:type="dxa"/>
            <w:shd w:val="solid" w:color="FFFFFF" w:fill="auto"/>
          </w:tcPr>
          <w:p w14:paraId="3BF69C34" w14:textId="77777777" w:rsidR="00866D55" w:rsidRPr="00B27A82" w:rsidRDefault="00866D55" w:rsidP="00C51F78">
            <w:pPr>
              <w:pStyle w:val="TAL"/>
              <w:rPr>
                <w:sz w:val="16"/>
                <w:szCs w:val="16"/>
              </w:rPr>
            </w:pPr>
            <w:r w:rsidRPr="00B27A82">
              <w:rPr>
                <w:sz w:val="16"/>
                <w:szCs w:val="16"/>
              </w:rPr>
              <w:t>Clarification to maxUplinkDutyCycle-FR2</w:t>
            </w:r>
          </w:p>
        </w:tc>
        <w:tc>
          <w:tcPr>
            <w:tcW w:w="708" w:type="dxa"/>
            <w:shd w:val="solid" w:color="FFFFFF" w:fill="auto"/>
          </w:tcPr>
          <w:p w14:paraId="7ED353B9" w14:textId="77777777" w:rsidR="00866D55" w:rsidRPr="00B27A82" w:rsidRDefault="00866D55" w:rsidP="00C51F78">
            <w:pPr>
              <w:pStyle w:val="TAL"/>
              <w:rPr>
                <w:sz w:val="16"/>
                <w:szCs w:val="16"/>
              </w:rPr>
            </w:pPr>
            <w:r w:rsidRPr="00B27A82">
              <w:rPr>
                <w:sz w:val="16"/>
                <w:szCs w:val="16"/>
              </w:rPr>
              <w:t>15.10.0</w:t>
            </w:r>
          </w:p>
        </w:tc>
      </w:tr>
      <w:tr w:rsidR="00B27A82" w:rsidRPr="00B27A82" w14:paraId="4045704F" w14:textId="77777777" w:rsidTr="00056EEE">
        <w:tc>
          <w:tcPr>
            <w:tcW w:w="661" w:type="dxa"/>
            <w:shd w:val="solid" w:color="FFFFFF" w:fill="auto"/>
          </w:tcPr>
          <w:p w14:paraId="09DE8A7A" w14:textId="77777777" w:rsidR="00184051" w:rsidRPr="00B27A82" w:rsidRDefault="00184051" w:rsidP="00C51F78">
            <w:pPr>
              <w:pStyle w:val="TAL"/>
              <w:rPr>
                <w:sz w:val="16"/>
                <w:szCs w:val="16"/>
              </w:rPr>
            </w:pPr>
          </w:p>
        </w:tc>
        <w:tc>
          <w:tcPr>
            <w:tcW w:w="757" w:type="dxa"/>
            <w:shd w:val="solid" w:color="FFFFFF" w:fill="auto"/>
          </w:tcPr>
          <w:p w14:paraId="39732F1B" w14:textId="77777777" w:rsidR="00184051" w:rsidRPr="00B27A82" w:rsidRDefault="00184051" w:rsidP="00053977">
            <w:pPr>
              <w:pStyle w:val="TAL"/>
              <w:rPr>
                <w:sz w:val="16"/>
                <w:szCs w:val="16"/>
              </w:rPr>
            </w:pPr>
            <w:r w:rsidRPr="00B27A82">
              <w:rPr>
                <w:sz w:val="16"/>
                <w:szCs w:val="16"/>
              </w:rPr>
              <w:t>RP-88</w:t>
            </w:r>
          </w:p>
        </w:tc>
        <w:tc>
          <w:tcPr>
            <w:tcW w:w="992" w:type="dxa"/>
            <w:shd w:val="solid" w:color="FFFFFF" w:fill="auto"/>
          </w:tcPr>
          <w:p w14:paraId="12E2EEE9" w14:textId="77777777" w:rsidR="00184051" w:rsidRPr="00B27A82" w:rsidRDefault="00184051" w:rsidP="00C51F78">
            <w:pPr>
              <w:pStyle w:val="TAL"/>
              <w:rPr>
                <w:sz w:val="16"/>
                <w:szCs w:val="16"/>
              </w:rPr>
            </w:pPr>
            <w:r w:rsidRPr="00B27A82">
              <w:rPr>
                <w:sz w:val="16"/>
                <w:szCs w:val="16"/>
              </w:rPr>
              <w:t>RP-201163</w:t>
            </w:r>
          </w:p>
        </w:tc>
        <w:tc>
          <w:tcPr>
            <w:tcW w:w="567" w:type="dxa"/>
            <w:shd w:val="solid" w:color="FFFFFF" w:fill="auto"/>
          </w:tcPr>
          <w:p w14:paraId="26F41ACA" w14:textId="77777777" w:rsidR="00184051" w:rsidRPr="00B27A82" w:rsidRDefault="00184051" w:rsidP="00C51F78">
            <w:pPr>
              <w:pStyle w:val="TAL"/>
              <w:rPr>
                <w:sz w:val="16"/>
                <w:szCs w:val="16"/>
              </w:rPr>
            </w:pPr>
            <w:r w:rsidRPr="00B27A82">
              <w:rPr>
                <w:sz w:val="16"/>
                <w:szCs w:val="16"/>
              </w:rPr>
              <w:t>0359</w:t>
            </w:r>
          </w:p>
        </w:tc>
        <w:tc>
          <w:tcPr>
            <w:tcW w:w="425" w:type="dxa"/>
            <w:shd w:val="solid" w:color="FFFFFF" w:fill="auto"/>
          </w:tcPr>
          <w:p w14:paraId="7DB48F6C" w14:textId="77777777" w:rsidR="00184051" w:rsidRPr="00B27A82" w:rsidRDefault="00184051" w:rsidP="00C51F78">
            <w:pPr>
              <w:pStyle w:val="TAL"/>
              <w:rPr>
                <w:sz w:val="16"/>
                <w:szCs w:val="16"/>
              </w:rPr>
            </w:pPr>
            <w:r w:rsidRPr="00B27A82">
              <w:rPr>
                <w:sz w:val="16"/>
                <w:szCs w:val="16"/>
              </w:rPr>
              <w:t>1</w:t>
            </w:r>
          </w:p>
        </w:tc>
        <w:tc>
          <w:tcPr>
            <w:tcW w:w="426" w:type="dxa"/>
            <w:shd w:val="solid" w:color="FFFFFF" w:fill="auto"/>
          </w:tcPr>
          <w:p w14:paraId="12EF0C7C" w14:textId="77777777" w:rsidR="00184051" w:rsidRPr="00B27A82" w:rsidRDefault="00184051" w:rsidP="00C51F78">
            <w:pPr>
              <w:pStyle w:val="TAL"/>
              <w:rPr>
                <w:sz w:val="16"/>
                <w:szCs w:val="16"/>
              </w:rPr>
            </w:pPr>
            <w:r w:rsidRPr="00B27A82">
              <w:rPr>
                <w:sz w:val="16"/>
                <w:szCs w:val="16"/>
              </w:rPr>
              <w:t>F</w:t>
            </w:r>
          </w:p>
        </w:tc>
        <w:tc>
          <w:tcPr>
            <w:tcW w:w="5103" w:type="dxa"/>
            <w:shd w:val="solid" w:color="FFFFFF" w:fill="auto"/>
          </w:tcPr>
          <w:p w14:paraId="77BEBA66" w14:textId="77777777" w:rsidR="00184051" w:rsidRPr="00B27A82" w:rsidRDefault="00184051" w:rsidP="00C51F78">
            <w:pPr>
              <w:pStyle w:val="TAL"/>
              <w:rPr>
                <w:sz w:val="16"/>
                <w:szCs w:val="16"/>
              </w:rPr>
            </w:pPr>
            <w:r w:rsidRPr="00B27A82">
              <w:rPr>
                <w:sz w:val="16"/>
                <w:szCs w:val="16"/>
              </w:rPr>
              <w:t>Correction on UE capability signalling for simultaneous SRS antenna and carrier switching</w:t>
            </w:r>
          </w:p>
        </w:tc>
        <w:tc>
          <w:tcPr>
            <w:tcW w:w="708" w:type="dxa"/>
            <w:shd w:val="solid" w:color="FFFFFF" w:fill="auto"/>
          </w:tcPr>
          <w:p w14:paraId="6B01D496" w14:textId="77777777" w:rsidR="00184051" w:rsidRPr="00B27A82" w:rsidRDefault="00184051" w:rsidP="00C51F78">
            <w:pPr>
              <w:pStyle w:val="TAL"/>
              <w:rPr>
                <w:sz w:val="16"/>
                <w:szCs w:val="16"/>
              </w:rPr>
            </w:pPr>
            <w:r w:rsidRPr="00B27A82">
              <w:rPr>
                <w:sz w:val="16"/>
                <w:szCs w:val="16"/>
              </w:rPr>
              <w:t>15.10.0</w:t>
            </w:r>
          </w:p>
        </w:tc>
      </w:tr>
      <w:tr w:rsidR="00B27A82" w:rsidRPr="00B27A82" w14:paraId="11832635" w14:textId="77777777" w:rsidTr="00056EEE">
        <w:tc>
          <w:tcPr>
            <w:tcW w:w="661" w:type="dxa"/>
            <w:shd w:val="solid" w:color="FFFFFF" w:fill="auto"/>
          </w:tcPr>
          <w:p w14:paraId="42F25D3E" w14:textId="77777777" w:rsidR="00235276" w:rsidRPr="00B27A82" w:rsidRDefault="00235276" w:rsidP="00C51F78">
            <w:pPr>
              <w:pStyle w:val="TAL"/>
              <w:rPr>
                <w:sz w:val="16"/>
                <w:szCs w:val="16"/>
              </w:rPr>
            </w:pPr>
          </w:p>
        </w:tc>
        <w:tc>
          <w:tcPr>
            <w:tcW w:w="757" w:type="dxa"/>
            <w:shd w:val="solid" w:color="FFFFFF" w:fill="auto"/>
          </w:tcPr>
          <w:p w14:paraId="66EFE57E" w14:textId="77777777" w:rsidR="00235276" w:rsidRPr="00B27A82" w:rsidRDefault="00235276" w:rsidP="00053977">
            <w:pPr>
              <w:pStyle w:val="TAL"/>
              <w:rPr>
                <w:sz w:val="16"/>
                <w:szCs w:val="16"/>
              </w:rPr>
            </w:pPr>
            <w:r w:rsidRPr="00B27A82">
              <w:rPr>
                <w:sz w:val="16"/>
                <w:szCs w:val="16"/>
              </w:rPr>
              <w:t>RP-88</w:t>
            </w:r>
          </w:p>
        </w:tc>
        <w:tc>
          <w:tcPr>
            <w:tcW w:w="992" w:type="dxa"/>
            <w:shd w:val="solid" w:color="FFFFFF" w:fill="auto"/>
          </w:tcPr>
          <w:p w14:paraId="1C44080A" w14:textId="77777777" w:rsidR="00235276" w:rsidRPr="00B27A82" w:rsidRDefault="00235276" w:rsidP="00C51F78">
            <w:pPr>
              <w:pStyle w:val="TAL"/>
              <w:rPr>
                <w:sz w:val="16"/>
                <w:szCs w:val="16"/>
              </w:rPr>
            </w:pPr>
            <w:r w:rsidRPr="00B27A82">
              <w:rPr>
                <w:sz w:val="16"/>
                <w:szCs w:val="16"/>
              </w:rPr>
              <w:t>RP-201187</w:t>
            </w:r>
          </w:p>
        </w:tc>
        <w:tc>
          <w:tcPr>
            <w:tcW w:w="567" w:type="dxa"/>
            <w:shd w:val="solid" w:color="FFFFFF" w:fill="auto"/>
          </w:tcPr>
          <w:p w14:paraId="78F5255F" w14:textId="77777777" w:rsidR="00235276" w:rsidRPr="00B27A82" w:rsidRDefault="00235276" w:rsidP="00C51F78">
            <w:pPr>
              <w:pStyle w:val="TAL"/>
              <w:rPr>
                <w:sz w:val="16"/>
                <w:szCs w:val="16"/>
              </w:rPr>
            </w:pPr>
            <w:r w:rsidRPr="00B27A82">
              <w:rPr>
                <w:sz w:val="16"/>
                <w:szCs w:val="16"/>
              </w:rPr>
              <w:t>0361</w:t>
            </w:r>
          </w:p>
        </w:tc>
        <w:tc>
          <w:tcPr>
            <w:tcW w:w="425" w:type="dxa"/>
            <w:shd w:val="solid" w:color="FFFFFF" w:fill="auto"/>
          </w:tcPr>
          <w:p w14:paraId="6FA7A120" w14:textId="77777777" w:rsidR="00235276" w:rsidRPr="00B27A82" w:rsidRDefault="00235276" w:rsidP="00C51F78">
            <w:pPr>
              <w:pStyle w:val="TAL"/>
              <w:rPr>
                <w:sz w:val="16"/>
                <w:szCs w:val="16"/>
              </w:rPr>
            </w:pPr>
            <w:r w:rsidRPr="00B27A82">
              <w:rPr>
                <w:sz w:val="16"/>
                <w:szCs w:val="16"/>
              </w:rPr>
              <w:t>-</w:t>
            </w:r>
          </w:p>
        </w:tc>
        <w:tc>
          <w:tcPr>
            <w:tcW w:w="426" w:type="dxa"/>
            <w:shd w:val="solid" w:color="FFFFFF" w:fill="auto"/>
          </w:tcPr>
          <w:p w14:paraId="0CDD2CF5" w14:textId="77777777" w:rsidR="00235276" w:rsidRPr="00B27A82" w:rsidRDefault="00235276" w:rsidP="00C51F78">
            <w:pPr>
              <w:pStyle w:val="TAL"/>
              <w:rPr>
                <w:sz w:val="16"/>
                <w:szCs w:val="16"/>
              </w:rPr>
            </w:pPr>
            <w:r w:rsidRPr="00B27A82">
              <w:rPr>
                <w:sz w:val="16"/>
                <w:szCs w:val="16"/>
              </w:rPr>
              <w:t>B</w:t>
            </w:r>
          </w:p>
        </w:tc>
        <w:tc>
          <w:tcPr>
            <w:tcW w:w="5103" w:type="dxa"/>
            <w:shd w:val="solid" w:color="FFFFFF" w:fill="auto"/>
          </w:tcPr>
          <w:p w14:paraId="1C126EE0" w14:textId="77777777" w:rsidR="00235276" w:rsidRPr="00B27A82" w:rsidRDefault="00235276" w:rsidP="00C51F78">
            <w:pPr>
              <w:pStyle w:val="TAL"/>
              <w:rPr>
                <w:sz w:val="16"/>
                <w:szCs w:val="16"/>
              </w:rPr>
            </w:pPr>
            <w:r w:rsidRPr="00B27A82">
              <w:rPr>
                <w:sz w:val="16"/>
                <w:szCs w:val="16"/>
              </w:rPr>
              <w:t>CR on introduction of BCS to asymmetric channel bandwidths (38.306)</w:t>
            </w:r>
          </w:p>
        </w:tc>
        <w:tc>
          <w:tcPr>
            <w:tcW w:w="708" w:type="dxa"/>
            <w:shd w:val="solid" w:color="FFFFFF" w:fill="auto"/>
          </w:tcPr>
          <w:p w14:paraId="0A343FE0" w14:textId="77777777" w:rsidR="00235276" w:rsidRPr="00B27A82" w:rsidRDefault="00235276" w:rsidP="00C51F78">
            <w:pPr>
              <w:pStyle w:val="TAL"/>
              <w:rPr>
                <w:sz w:val="16"/>
                <w:szCs w:val="16"/>
              </w:rPr>
            </w:pPr>
            <w:r w:rsidRPr="00B27A82">
              <w:rPr>
                <w:sz w:val="16"/>
                <w:szCs w:val="16"/>
              </w:rPr>
              <w:t>15.10.0</w:t>
            </w:r>
          </w:p>
        </w:tc>
      </w:tr>
      <w:tr w:rsidR="00B27A82" w:rsidRPr="00B27A82" w14:paraId="7734D24B" w14:textId="77777777" w:rsidTr="00056EEE">
        <w:tc>
          <w:tcPr>
            <w:tcW w:w="661" w:type="dxa"/>
            <w:shd w:val="solid" w:color="FFFFFF" w:fill="auto"/>
          </w:tcPr>
          <w:p w14:paraId="6F5D6AB6" w14:textId="77777777" w:rsidR="00A100C6" w:rsidRPr="00B27A82" w:rsidRDefault="00A100C6" w:rsidP="00C51F78">
            <w:pPr>
              <w:pStyle w:val="TAL"/>
              <w:rPr>
                <w:sz w:val="16"/>
                <w:szCs w:val="16"/>
              </w:rPr>
            </w:pPr>
            <w:r w:rsidRPr="00B27A82">
              <w:rPr>
                <w:sz w:val="16"/>
                <w:szCs w:val="16"/>
              </w:rPr>
              <w:t>09/2020</w:t>
            </w:r>
          </w:p>
        </w:tc>
        <w:tc>
          <w:tcPr>
            <w:tcW w:w="757" w:type="dxa"/>
            <w:shd w:val="solid" w:color="FFFFFF" w:fill="auto"/>
          </w:tcPr>
          <w:p w14:paraId="6DD3AF71" w14:textId="77777777" w:rsidR="00A100C6" w:rsidRPr="00B27A82" w:rsidRDefault="00A100C6" w:rsidP="00053977">
            <w:pPr>
              <w:pStyle w:val="TAL"/>
              <w:rPr>
                <w:sz w:val="16"/>
                <w:szCs w:val="16"/>
              </w:rPr>
            </w:pPr>
            <w:r w:rsidRPr="00B27A82">
              <w:rPr>
                <w:sz w:val="16"/>
                <w:szCs w:val="16"/>
              </w:rPr>
              <w:t>RP-89</w:t>
            </w:r>
          </w:p>
        </w:tc>
        <w:tc>
          <w:tcPr>
            <w:tcW w:w="992" w:type="dxa"/>
            <w:shd w:val="solid" w:color="FFFFFF" w:fill="auto"/>
          </w:tcPr>
          <w:p w14:paraId="6CFE6E78" w14:textId="77777777" w:rsidR="00A100C6" w:rsidRPr="00B27A82" w:rsidRDefault="00A100C6" w:rsidP="00C51F78">
            <w:pPr>
              <w:pStyle w:val="TAL"/>
              <w:rPr>
                <w:sz w:val="16"/>
                <w:szCs w:val="16"/>
              </w:rPr>
            </w:pPr>
            <w:r w:rsidRPr="00B27A82">
              <w:rPr>
                <w:sz w:val="16"/>
                <w:szCs w:val="16"/>
              </w:rPr>
              <w:t>RP-201938</w:t>
            </w:r>
          </w:p>
        </w:tc>
        <w:tc>
          <w:tcPr>
            <w:tcW w:w="567" w:type="dxa"/>
            <w:shd w:val="solid" w:color="FFFFFF" w:fill="auto"/>
          </w:tcPr>
          <w:p w14:paraId="77E0EB80" w14:textId="77777777" w:rsidR="00A100C6" w:rsidRPr="00B27A82" w:rsidRDefault="00A100C6" w:rsidP="00C51F78">
            <w:pPr>
              <w:pStyle w:val="TAL"/>
              <w:rPr>
                <w:sz w:val="16"/>
                <w:szCs w:val="16"/>
              </w:rPr>
            </w:pPr>
            <w:r w:rsidRPr="00B27A82">
              <w:rPr>
                <w:sz w:val="16"/>
                <w:szCs w:val="16"/>
              </w:rPr>
              <w:t>0377</w:t>
            </w:r>
          </w:p>
        </w:tc>
        <w:tc>
          <w:tcPr>
            <w:tcW w:w="425" w:type="dxa"/>
            <w:shd w:val="solid" w:color="FFFFFF" w:fill="auto"/>
          </w:tcPr>
          <w:p w14:paraId="0AB77BB9" w14:textId="77777777" w:rsidR="00A100C6" w:rsidRPr="00B27A82" w:rsidRDefault="00A100C6" w:rsidP="00C51F78">
            <w:pPr>
              <w:pStyle w:val="TAL"/>
              <w:rPr>
                <w:sz w:val="16"/>
                <w:szCs w:val="16"/>
              </w:rPr>
            </w:pPr>
            <w:r w:rsidRPr="00B27A82">
              <w:rPr>
                <w:sz w:val="16"/>
                <w:szCs w:val="16"/>
              </w:rPr>
              <w:t>1</w:t>
            </w:r>
          </w:p>
        </w:tc>
        <w:tc>
          <w:tcPr>
            <w:tcW w:w="426" w:type="dxa"/>
            <w:shd w:val="solid" w:color="FFFFFF" w:fill="auto"/>
          </w:tcPr>
          <w:p w14:paraId="3C12232D" w14:textId="77777777" w:rsidR="00A100C6" w:rsidRPr="00B27A82" w:rsidRDefault="00A100C6" w:rsidP="00C51F78">
            <w:pPr>
              <w:pStyle w:val="TAL"/>
              <w:rPr>
                <w:sz w:val="16"/>
                <w:szCs w:val="16"/>
              </w:rPr>
            </w:pPr>
            <w:r w:rsidRPr="00B27A82">
              <w:rPr>
                <w:sz w:val="16"/>
                <w:szCs w:val="16"/>
              </w:rPr>
              <w:t>F</w:t>
            </w:r>
          </w:p>
        </w:tc>
        <w:tc>
          <w:tcPr>
            <w:tcW w:w="5103" w:type="dxa"/>
            <w:shd w:val="solid" w:color="FFFFFF" w:fill="auto"/>
          </w:tcPr>
          <w:p w14:paraId="1EDC4D51" w14:textId="77777777" w:rsidR="00A100C6" w:rsidRPr="00B27A82" w:rsidRDefault="00A100C6" w:rsidP="00C51F78">
            <w:pPr>
              <w:pStyle w:val="TAL"/>
              <w:rPr>
                <w:sz w:val="16"/>
                <w:szCs w:val="16"/>
              </w:rPr>
            </w:pPr>
            <w:r w:rsidRPr="00B27A82">
              <w:rPr>
                <w:sz w:val="16"/>
                <w:szCs w:val="16"/>
              </w:rPr>
              <w:t>Corrections on UE capability constraints</w:t>
            </w:r>
          </w:p>
        </w:tc>
        <w:tc>
          <w:tcPr>
            <w:tcW w:w="708" w:type="dxa"/>
            <w:shd w:val="solid" w:color="FFFFFF" w:fill="auto"/>
          </w:tcPr>
          <w:p w14:paraId="048ED959" w14:textId="77777777" w:rsidR="00A100C6" w:rsidRPr="00B27A82" w:rsidRDefault="00A100C6" w:rsidP="00C51F78">
            <w:pPr>
              <w:pStyle w:val="TAL"/>
              <w:rPr>
                <w:sz w:val="16"/>
                <w:szCs w:val="16"/>
              </w:rPr>
            </w:pPr>
            <w:r w:rsidRPr="00B27A82">
              <w:rPr>
                <w:sz w:val="16"/>
                <w:szCs w:val="16"/>
              </w:rPr>
              <w:t>15.11.0</w:t>
            </w:r>
          </w:p>
        </w:tc>
      </w:tr>
      <w:tr w:rsidR="00B27A82" w:rsidRPr="00B27A82" w14:paraId="730C5147" w14:textId="77777777" w:rsidTr="00056EEE">
        <w:tc>
          <w:tcPr>
            <w:tcW w:w="661" w:type="dxa"/>
            <w:shd w:val="solid" w:color="FFFFFF" w:fill="auto"/>
          </w:tcPr>
          <w:p w14:paraId="40747278" w14:textId="77777777" w:rsidR="005E7EAB" w:rsidRPr="00B27A82" w:rsidRDefault="005E7EAB" w:rsidP="00C51F78">
            <w:pPr>
              <w:pStyle w:val="TAL"/>
              <w:rPr>
                <w:sz w:val="16"/>
                <w:szCs w:val="16"/>
              </w:rPr>
            </w:pPr>
          </w:p>
        </w:tc>
        <w:tc>
          <w:tcPr>
            <w:tcW w:w="757" w:type="dxa"/>
            <w:shd w:val="solid" w:color="FFFFFF" w:fill="auto"/>
          </w:tcPr>
          <w:p w14:paraId="4E583CBC" w14:textId="77777777" w:rsidR="005E7EAB" w:rsidRPr="00B27A82" w:rsidRDefault="005E7EAB" w:rsidP="00053977">
            <w:pPr>
              <w:pStyle w:val="TAL"/>
              <w:rPr>
                <w:sz w:val="16"/>
                <w:szCs w:val="16"/>
              </w:rPr>
            </w:pPr>
            <w:r w:rsidRPr="00B27A82">
              <w:rPr>
                <w:sz w:val="16"/>
                <w:szCs w:val="16"/>
              </w:rPr>
              <w:t>RP-89</w:t>
            </w:r>
          </w:p>
        </w:tc>
        <w:tc>
          <w:tcPr>
            <w:tcW w:w="992" w:type="dxa"/>
            <w:shd w:val="solid" w:color="FFFFFF" w:fill="auto"/>
          </w:tcPr>
          <w:p w14:paraId="2A1EDBA7" w14:textId="77777777" w:rsidR="005E7EAB" w:rsidRPr="00B27A82" w:rsidRDefault="005E7EAB" w:rsidP="00C51F78">
            <w:pPr>
              <w:pStyle w:val="TAL"/>
              <w:rPr>
                <w:sz w:val="16"/>
                <w:szCs w:val="16"/>
              </w:rPr>
            </w:pPr>
            <w:r w:rsidRPr="00B27A82">
              <w:rPr>
                <w:sz w:val="16"/>
                <w:szCs w:val="16"/>
              </w:rPr>
              <w:t>RP-201937</w:t>
            </w:r>
          </w:p>
        </w:tc>
        <w:tc>
          <w:tcPr>
            <w:tcW w:w="567" w:type="dxa"/>
            <w:shd w:val="solid" w:color="FFFFFF" w:fill="auto"/>
          </w:tcPr>
          <w:p w14:paraId="7CDD69F5" w14:textId="77777777" w:rsidR="005E7EAB" w:rsidRPr="00B27A82" w:rsidRDefault="005E7EAB" w:rsidP="00C51F78">
            <w:pPr>
              <w:pStyle w:val="TAL"/>
              <w:rPr>
                <w:sz w:val="16"/>
                <w:szCs w:val="16"/>
              </w:rPr>
            </w:pPr>
            <w:r w:rsidRPr="00B27A82">
              <w:rPr>
                <w:sz w:val="16"/>
                <w:szCs w:val="16"/>
              </w:rPr>
              <w:t>0386</w:t>
            </w:r>
          </w:p>
        </w:tc>
        <w:tc>
          <w:tcPr>
            <w:tcW w:w="425" w:type="dxa"/>
            <w:shd w:val="solid" w:color="FFFFFF" w:fill="auto"/>
          </w:tcPr>
          <w:p w14:paraId="5536E978" w14:textId="77777777" w:rsidR="005E7EAB" w:rsidRPr="00B27A82" w:rsidRDefault="005E7EAB" w:rsidP="00C51F78">
            <w:pPr>
              <w:pStyle w:val="TAL"/>
              <w:rPr>
                <w:sz w:val="16"/>
                <w:szCs w:val="16"/>
              </w:rPr>
            </w:pPr>
            <w:r w:rsidRPr="00B27A82">
              <w:rPr>
                <w:sz w:val="16"/>
                <w:szCs w:val="16"/>
              </w:rPr>
              <w:t>1</w:t>
            </w:r>
          </w:p>
        </w:tc>
        <w:tc>
          <w:tcPr>
            <w:tcW w:w="426" w:type="dxa"/>
            <w:shd w:val="solid" w:color="FFFFFF" w:fill="auto"/>
          </w:tcPr>
          <w:p w14:paraId="36A77809" w14:textId="77777777" w:rsidR="005E7EAB" w:rsidRPr="00B27A82" w:rsidRDefault="005E7EAB" w:rsidP="00C51F78">
            <w:pPr>
              <w:pStyle w:val="TAL"/>
              <w:rPr>
                <w:sz w:val="16"/>
                <w:szCs w:val="16"/>
              </w:rPr>
            </w:pPr>
            <w:r w:rsidRPr="00B27A82">
              <w:rPr>
                <w:sz w:val="16"/>
                <w:szCs w:val="16"/>
              </w:rPr>
              <w:t>F</w:t>
            </w:r>
          </w:p>
        </w:tc>
        <w:tc>
          <w:tcPr>
            <w:tcW w:w="5103" w:type="dxa"/>
            <w:shd w:val="solid" w:color="FFFFFF" w:fill="auto"/>
          </w:tcPr>
          <w:p w14:paraId="51B4CA22" w14:textId="77777777" w:rsidR="005E7EAB" w:rsidRPr="00B27A82" w:rsidRDefault="005E7EAB" w:rsidP="00C51F78">
            <w:pPr>
              <w:pStyle w:val="TAL"/>
              <w:rPr>
                <w:sz w:val="16"/>
                <w:szCs w:val="16"/>
              </w:rPr>
            </w:pPr>
            <w:r w:rsidRPr="00B27A82">
              <w:rPr>
                <w:sz w:val="16"/>
                <w:szCs w:val="16"/>
              </w:rPr>
              <w:t>Clarification on PDSCH rate-matching capabilities</w:t>
            </w:r>
          </w:p>
        </w:tc>
        <w:tc>
          <w:tcPr>
            <w:tcW w:w="708" w:type="dxa"/>
            <w:shd w:val="solid" w:color="FFFFFF" w:fill="auto"/>
          </w:tcPr>
          <w:p w14:paraId="1FBB6487" w14:textId="77777777" w:rsidR="005E7EAB" w:rsidRPr="00B27A82" w:rsidRDefault="005E7EAB" w:rsidP="00C51F78">
            <w:pPr>
              <w:pStyle w:val="TAL"/>
              <w:rPr>
                <w:sz w:val="16"/>
                <w:szCs w:val="16"/>
              </w:rPr>
            </w:pPr>
            <w:r w:rsidRPr="00B27A82">
              <w:rPr>
                <w:sz w:val="16"/>
                <w:szCs w:val="16"/>
              </w:rPr>
              <w:t>15.11.0</w:t>
            </w:r>
          </w:p>
        </w:tc>
      </w:tr>
      <w:tr w:rsidR="00B27A82" w:rsidRPr="00B27A82" w14:paraId="6244CE32" w14:textId="77777777" w:rsidTr="00056EEE">
        <w:tc>
          <w:tcPr>
            <w:tcW w:w="661" w:type="dxa"/>
            <w:shd w:val="solid" w:color="FFFFFF" w:fill="auto"/>
          </w:tcPr>
          <w:p w14:paraId="3A970083" w14:textId="77777777" w:rsidR="00171CF4" w:rsidRPr="00B27A82" w:rsidRDefault="00171CF4" w:rsidP="00C51F78">
            <w:pPr>
              <w:pStyle w:val="TAL"/>
              <w:rPr>
                <w:sz w:val="16"/>
                <w:szCs w:val="16"/>
              </w:rPr>
            </w:pPr>
          </w:p>
        </w:tc>
        <w:tc>
          <w:tcPr>
            <w:tcW w:w="757" w:type="dxa"/>
            <w:shd w:val="solid" w:color="FFFFFF" w:fill="auto"/>
          </w:tcPr>
          <w:p w14:paraId="4DFB74D6" w14:textId="77777777" w:rsidR="00171CF4" w:rsidRPr="00B27A82" w:rsidRDefault="00171CF4" w:rsidP="00053977">
            <w:pPr>
              <w:pStyle w:val="TAL"/>
              <w:rPr>
                <w:sz w:val="16"/>
                <w:szCs w:val="16"/>
              </w:rPr>
            </w:pPr>
            <w:r w:rsidRPr="00B27A82">
              <w:rPr>
                <w:sz w:val="16"/>
                <w:szCs w:val="16"/>
              </w:rPr>
              <w:t>RP-89</w:t>
            </w:r>
          </w:p>
        </w:tc>
        <w:tc>
          <w:tcPr>
            <w:tcW w:w="992" w:type="dxa"/>
            <w:shd w:val="solid" w:color="FFFFFF" w:fill="auto"/>
          </w:tcPr>
          <w:p w14:paraId="42BE0803" w14:textId="77777777" w:rsidR="00171CF4" w:rsidRPr="00B27A82" w:rsidRDefault="00171CF4" w:rsidP="00C51F78">
            <w:pPr>
              <w:pStyle w:val="TAL"/>
              <w:rPr>
                <w:sz w:val="16"/>
                <w:szCs w:val="16"/>
              </w:rPr>
            </w:pPr>
            <w:r w:rsidRPr="00B27A82">
              <w:rPr>
                <w:sz w:val="16"/>
                <w:szCs w:val="16"/>
              </w:rPr>
              <w:t>RP-201937</w:t>
            </w:r>
          </w:p>
        </w:tc>
        <w:tc>
          <w:tcPr>
            <w:tcW w:w="567" w:type="dxa"/>
            <w:shd w:val="solid" w:color="FFFFFF" w:fill="auto"/>
          </w:tcPr>
          <w:p w14:paraId="0F4645DE" w14:textId="77777777" w:rsidR="00171CF4" w:rsidRPr="00B27A82" w:rsidRDefault="00171CF4" w:rsidP="00C51F78">
            <w:pPr>
              <w:pStyle w:val="TAL"/>
              <w:rPr>
                <w:sz w:val="16"/>
                <w:szCs w:val="16"/>
              </w:rPr>
            </w:pPr>
            <w:r w:rsidRPr="00B27A82">
              <w:rPr>
                <w:sz w:val="16"/>
                <w:szCs w:val="16"/>
              </w:rPr>
              <w:t>0388</w:t>
            </w:r>
          </w:p>
        </w:tc>
        <w:tc>
          <w:tcPr>
            <w:tcW w:w="425" w:type="dxa"/>
            <w:shd w:val="solid" w:color="FFFFFF" w:fill="auto"/>
          </w:tcPr>
          <w:p w14:paraId="15F302E8" w14:textId="77777777" w:rsidR="00171CF4" w:rsidRPr="00B27A82" w:rsidRDefault="00171CF4" w:rsidP="00C51F78">
            <w:pPr>
              <w:pStyle w:val="TAL"/>
              <w:rPr>
                <w:sz w:val="16"/>
                <w:szCs w:val="16"/>
              </w:rPr>
            </w:pPr>
            <w:r w:rsidRPr="00B27A82">
              <w:rPr>
                <w:sz w:val="16"/>
                <w:szCs w:val="16"/>
              </w:rPr>
              <w:t>2</w:t>
            </w:r>
          </w:p>
        </w:tc>
        <w:tc>
          <w:tcPr>
            <w:tcW w:w="426" w:type="dxa"/>
            <w:shd w:val="solid" w:color="FFFFFF" w:fill="auto"/>
          </w:tcPr>
          <w:p w14:paraId="26C34D08" w14:textId="77777777" w:rsidR="00171CF4" w:rsidRPr="00B27A82" w:rsidRDefault="00171CF4" w:rsidP="00C51F78">
            <w:pPr>
              <w:pStyle w:val="TAL"/>
              <w:rPr>
                <w:sz w:val="16"/>
                <w:szCs w:val="16"/>
              </w:rPr>
            </w:pPr>
            <w:r w:rsidRPr="00B27A82">
              <w:rPr>
                <w:sz w:val="16"/>
                <w:szCs w:val="16"/>
              </w:rPr>
              <w:t>F</w:t>
            </w:r>
          </w:p>
        </w:tc>
        <w:tc>
          <w:tcPr>
            <w:tcW w:w="5103" w:type="dxa"/>
            <w:shd w:val="solid" w:color="FFFFFF" w:fill="auto"/>
          </w:tcPr>
          <w:p w14:paraId="2D6F0213" w14:textId="77777777" w:rsidR="00171CF4" w:rsidRPr="00B27A82" w:rsidRDefault="00171CF4" w:rsidP="00C51F78">
            <w:pPr>
              <w:pStyle w:val="TAL"/>
              <w:rPr>
                <w:sz w:val="16"/>
                <w:szCs w:val="16"/>
              </w:rPr>
            </w:pPr>
            <w:r w:rsidRPr="00B27A82">
              <w:rPr>
                <w:sz w:val="16"/>
                <w:szCs w:val="16"/>
              </w:rPr>
              <w:t>Corrections on the capabilities associated with multiple bands/Cells</w:t>
            </w:r>
          </w:p>
        </w:tc>
        <w:tc>
          <w:tcPr>
            <w:tcW w:w="708" w:type="dxa"/>
            <w:shd w:val="solid" w:color="FFFFFF" w:fill="auto"/>
          </w:tcPr>
          <w:p w14:paraId="16AF6866" w14:textId="77777777" w:rsidR="00171CF4" w:rsidRPr="00B27A82" w:rsidRDefault="00171CF4" w:rsidP="00C51F78">
            <w:pPr>
              <w:pStyle w:val="TAL"/>
              <w:rPr>
                <w:sz w:val="16"/>
                <w:szCs w:val="16"/>
              </w:rPr>
            </w:pPr>
            <w:r w:rsidRPr="00B27A82">
              <w:rPr>
                <w:sz w:val="16"/>
                <w:szCs w:val="16"/>
              </w:rPr>
              <w:t>15.11.0</w:t>
            </w:r>
          </w:p>
        </w:tc>
      </w:tr>
      <w:tr w:rsidR="00B27A82" w:rsidRPr="00B27A82" w14:paraId="1D780DBC" w14:textId="77777777" w:rsidTr="00056EEE">
        <w:tc>
          <w:tcPr>
            <w:tcW w:w="661" w:type="dxa"/>
            <w:shd w:val="solid" w:color="FFFFFF" w:fill="auto"/>
          </w:tcPr>
          <w:p w14:paraId="04A73666" w14:textId="77777777" w:rsidR="004846CC" w:rsidRPr="00B27A82" w:rsidRDefault="004846CC" w:rsidP="00C51F78">
            <w:pPr>
              <w:pStyle w:val="TAL"/>
              <w:rPr>
                <w:sz w:val="16"/>
                <w:szCs w:val="16"/>
              </w:rPr>
            </w:pPr>
          </w:p>
        </w:tc>
        <w:tc>
          <w:tcPr>
            <w:tcW w:w="757" w:type="dxa"/>
            <w:shd w:val="solid" w:color="FFFFFF" w:fill="auto"/>
          </w:tcPr>
          <w:p w14:paraId="1DDE9F8E" w14:textId="77777777" w:rsidR="004846CC" w:rsidRPr="00B27A82" w:rsidRDefault="004846CC" w:rsidP="00053977">
            <w:pPr>
              <w:pStyle w:val="TAL"/>
              <w:rPr>
                <w:sz w:val="16"/>
                <w:szCs w:val="16"/>
              </w:rPr>
            </w:pPr>
            <w:r w:rsidRPr="00B27A82">
              <w:rPr>
                <w:sz w:val="16"/>
                <w:szCs w:val="16"/>
              </w:rPr>
              <w:t>RP-89</w:t>
            </w:r>
          </w:p>
        </w:tc>
        <w:tc>
          <w:tcPr>
            <w:tcW w:w="992" w:type="dxa"/>
            <w:shd w:val="solid" w:color="FFFFFF" w:fill="auto"/>
          </w:tcPr>
          <w:p w14:paraId="009BBC6B" w14:textId="77777777" w:rsidR="004846CC" w:rsidRPr="00B27A82" w:rsidRDefault="004846CC" w:rsidP="00C51F78">
            <w:pPr>
              <w:pStyle w:val="TAL"/>
              <w:rPr>
                <w:sz w:val="16"/>
                <w:szCs w:val="16"/>
              </w:rPr>
            </w:pPr>
            <w:r w:rsidRPr="00B27A82">
              <w:rPr>
                <w:sz w:val="16"/>
                <w:szCs w:val="16"/>
              </w:rPr>
              <w:t>RP-201938</w:t>
            </w:r>
          </w:p>
        </w:tc>
        <w:tc>
          <w:tcPr>
            <w:tcW w:w="567" w:type="dxa"/>
            <w:shd w:val="solid" w:color="FFFFFF" w:fill="auto"/>
          </w:tcPr>
          <w:p w14:paraId="71980054" w14:textId="77777777" w:rsidR="004846CC" w:rsidRPr="00B27A82" w:rsidRDefault="004846CC" w:rsidP="00C51F78">
            <w:pPr>
              <w:pStyle w:val="TAL"/>
              <w:rPr>
                <w:sz w:val="16"/>
                <w:szCs w:val="16"/>
              </w:rPr>
            </w:pPr>
            <w:r w:rsidRPr="00B27A82">
              <w:rPr>
                <w:sz w:val="16"/>
                <w:szCs w:val="16"/>
              </w:rPr>
              <w:t>0403</w:t>
            </w:r>
          </w:p>
        </w:tc>
        <w:tc>
          <w:tcPr>
            <w:tcW w:w="425" w:type="dxa"/>
            <w:shd w:val="solid" w:color="FFFFFF" w:fill="auto"/>
          </w:tcPr>
          <w:p w14:paraId="6F517DD7" w14:textId="77777777" w:rsidR="004846CC" w:rsidRPr="00B27A82" w:rsidRDefault="004846CC" w:rsidP="00C51F78">
            <w:pPr>
              <w:pStyle w:val="TAL"/>
              <w:rPr>
                <w:sz w:val="16"/>
                <w:szCs w:val="16"/>
              </w:rPr>
            </w:pPr>
            <w:r w:rsidRPr="00B27A82">
              <w:rPr>
                <w:sz w:val="16"/>
                <w:szCs w:val="16"/>
              </w:rPr>
              <w:t>2</w:t>
            </w:r>
          </w:p>
        </w:tc>
        <w:tc>
          <w:tcPr>
            <w:tcW w:w="426" w:type="dxa"/>
            <w:shd w:val="solid" w:color="FFFFFF" w:fill="auto"/>
          </w:tcPr>
          <w:p w14:paraId="24559911" w14:textId="77777777" w:rsidR="004846CC" w:rsidRPr="00B27A82" w:rsidRDefault="004846CC" w:rsidP="00C51F78">
            <w:pPr>
              <w:pStyle w:val="TAL"/>
              <w:rPr>
                <w:sz w:val="16"/>
                <w:szCs w:val="16"/>
              </w:rPr>
            </w:pPr>
            <w:r w:rsidRPr="00B27A82">
              <w:rPr>
                <w:sz w:val="16"/>
                <w:szCs w:val="16"/>
              </w:rPr>
              <w:t>F</w:t>
            </w:r>
          </w:p>
        </w:tc>
        <w:tc>
          <w:tcPr>
            <w:tcW w:w="5103" w:type="dxa"/>
            <w:shd w:val="solid" w:color="FFFFFF" w:fill="auto"/>
          </w:tcPr>
          <w:p w14:paraId="02DDF3AD" w14:textId="77777777" w:rsidR="004846CC" w:rsidRPr="00B27A82" w:rsidRDefault="004846CC" w:rsidP="00C51F78">
            <w:pPr>
              <w:pStyle w:val="TAL"/>
              <w:rPr>
                <w:sz w:val="16"/>
                <w:szCs w:val="16"/>
              </w:rPr>
            </w:pPr>
            <w:r w:rsidRPr="00B27A82">
              <w:rPr>
                <w:sz w:val="16"/>
                <w:szCs w:val="16"/>
              </w:rPr>
              <w:t>Clarification on the extended capability of NGEN-DC</w:t>
            </w:r>
          </w:p>
        </w:tc>
        <w:tc>
          <w:tcPr>
            <w:tcW w:w="708" w:type="dxa"/>
            <w:shd w:val="solid" w:color="FFFFFF" w:fill="auto"/>
          </w:tcPr>
          <w:p w14:paraId="17D9E6CD" w14:textId="77777777" w:rsidR="004846CC" w:rsidRPr="00B27A82" w:rsidRDefault="004846CC" w:rsidP="00C51F78">
            <w:pPr>
              <w:pStyle w:val="TAL"/>
              <w:rPr>
                <w:sz w:val="16"/>
                <w:szCs w:val="16"/>
              </w:rPr>
            </w:pPr>
            <w:r w:rsidRPr="00B27A82">
              <w:rPr>
                <w:sz w:val="16"/>
                <w:szCs w:val="16"/>
              </w:rPr>
              <w:t>15.11.0</w:t>
            </w:r>
          </w:p>
        </w:tc>
      </w:tr>
      <w:tr w:rsidR="00B27A82" w:rsidRPr="00B27A82" w14:paraId="4EDF19C5" w14:textId="77777777" w:rsidTr="00056EEE">
        <w:tc>
          <w:tcPr>
            <w:tcW w:w="661" w:type="dxa"/>
            <w:shd w:val="solid" w:color="FFFFFF" w:fill="auto"/>
          </w:tcPr>
          <w:p w14:paraId="21B3A5D0" w14:textId="77777777" w:rsidR="004F494F" w:rsidRPr="00B27A82" w:rsidRDefault="004F494F" w:rsidP="00C51F78">
            <w:pPr>
              <w:pStyle w:val="TAL"/>
              <w:rPr>
                <w:sz w:val="16"/>
                <w:szCs w:val="16"/>
              </w:rPr>
            </w:pPr>
            <w:r w:rsidRPr="00B27A82">
              <w:rPr>
                <w:sz w:val="16"/>
                <w:szCs w:val="16"/>
              </w:rPr>
              <w:t>12/2020</w:t>
            </w:r>
          </w:p>
        </w:tc>
        <w:tc>
          <w:tcPr>
            <w:tcW w:w="757" w:type="dxa"/>
            <w:shd w:val="solid" w:color="FFFFFF" w:fill="auto"/>
          </w:tcPr>
          <w:p w14:paraId="03ECDF1A" w14:textId="77777777" w:rsidR="004F494F" w:rsidRPr="00B27A82" w:rsidRDefault="004F494F" w:rsidP="00053977">
            <w:pPr>
              <w:pStyle w:val="TAL"/>
              <w:rPr>
                <w:sz w:val="16"/>
                <w:szCs w:val="16"/>
              </w:rPr>
            </w:pPr>
            <w:r w:rsidRPr="00B27A82">
              <w:rPr>
                <w:sz w:val="16"/>
                <w:szCs w:val="16"/>
              </w:rPr>
              <w:t>RP-90</w:t>
            </w:r>
          </w:p>
        </w:tc>
        <w:tc>
          <w:tcPr>
            <w:tcW w:w="992" w:type="dxa"/>
            <w:shd w:val="solid" w:color="FFFFFF" w:fill="auto"/>
          </w:tcPr>
          <w:p w14:paraId="3137A750" w14:textId="77777777" w:rsidR="004F494F" w:rsidRPr="00B27A82" w:rsidRDefault="004F494F" w:rsidP="00C51F78">
            <w:pPr>
              <w:pStyle w:val="TAL"/>
              <w:rPr>
                <w:sz w:val="16"/>
                <w:szCs w:val="16"/>
              </w:rPr>
            </w:pPr>
            <w:r w:rsidRPr="00B27A82">
              <w:rPr>
                <w:sz w:val="16"/>
                <w:szCs w:val="16"/>
              </w:rPr>
              <w:t>RP-202790</w:t>
            </w:r>
          </w:p>
        </w:tc>
        <w:tc>
          <w:tcPr>
            <w:tcW w:w="567" w:type="dxa"/>
            <w:shd w:val="solid" w:color="FFFFFF" w:fill="auto"/>
          </w:tcPr>
          <w:p w14:paraId="3F1A6AC0" w14:textId="77777777" w:rsidR="004F494F" w:rsidRPr="00B27A82" w:rsidRDefault="004F494F" w:rsidP="00C51F78">
            <w:pPr>
              <w:pStyle w:val="TAL"/>
              <w:rPr>
                <w:sz w:val="16"/>
                <w:szCs w:val="16"/>
              </w:rPr>
            </w:pPr>
            <w:r w:rsidRPr="00B27A82">
              <w:rPr>
                <w:sz w:val="16"/>
                <w:szCs w:val="16"/>
              </w:rPr>
              <w:t>0418</w:t>
            </w:r>
          </w:p>
        </w:tc>
        <w:tc>
          <w:tcPr>
            <w:tcW w:w="425" w:type="dxa"/>
            <w:shd w:val="solid" w:color="FFFFFF" w:fill="auto"/>
          </w:tcPr>
          <w:p w14:paraId="737E148C" w14:textId="77777777" w:rsidR="004F494F" w:rsidRPr="00B27A82" w:rsidRDefault="004F494F" w:rsidP="00C51F78">
            <w:pPr>
              <w:pStyle w:val="TAL"/>
              <w:rPr>
                <w:sz w:val="16"/>
                <w:szCs w:val="16"/>
              </w:rPr>
            </w:pPr>
            <w:r w:rsidRPr="00B27A82">
              <w:rPr>
                <w:sz w:val="16"/>
                <w:szCs w:val="16"/>
              </w:rPr>
              <w:t>2</w:t>
            </w:r>
          </w:p>
        </w:tc>
        <w:tc>
          <w:tcPr>
            <w:tcW w:w="426" w:type="dxa"/>
            <w:shd w:val="solid" w:color="FFFFFF" w:fill="auto"/>
          </w:tcPr>
          <w:p w14:paraId="46E74608" w14:textId="77777777" w:rsidR="004F494F" w:rsidRPr="00B27A82" w:rsidRDefault="004F494F" w:rsidP="00C51F78">
            <w:pPr>
              <w:pStyle w:val="TAL"/>
              <w:rPr>
                <w:sz w:val="16"/>
                <w:szCs w:val="16"/>
              </w:rPr>
            </w:pPr>
            <w:r w:rsidRPr="00B27A82">
              <w:rPr>
                <w:sz w:val="16"/>
                <w:szCs w:val="16"/>
              </w:rPr>
              <w:t>F</w:t>
            </w:r>
          </w:p>
        </w:tc>
        <w:tc>
          <w:tcPr>
            <w:tcW w:w="5103" w:type="dxa"/>
            <w:shd w:val="solid" w:color="FFFFFF" w:fill="auto"/>
          </w:tcPr>
          <w:p w14:paraId="31766E75" w14:textId="77777777" w:rsidR="004F494F" w:rsidRPr="00B27A82" w:rsidRDefault="004F494F" w:rsidP="00C51F78">
            <w:pPr>
              <w:pStyle w:val="TAL"/>
              <w:rPr>
                <w:sz w:val="16"/>
                <w:szCs w:val="16"/>
              </w:rPr>
            </w:pPr>
            <w:r w:rsidRPr="00B27A82">
              <w:rPr>
                <w:sz w:val="16"/>
                <w:szCs w:val="16"/>
              </w:rPr>
              <w:t>CR to clarify UE capability in case of Cross-Carrier operation</w:t>
            </w:r>
          </w:p>
        </w:tc>
        <w:tc>
          <w:tcPr>
            <w:tcW w:w="708" w:type="dxa"/>
            <w:shd w:val="solid" w:color="FFFFFF" w:fill="auto"/>
          </w:tcPr>
          <w:p w14:paraId="27785845" w14:textId="77777777" w:rsidR="004F494F" w:rsidRPr="00B27A82" w:rsidRDefault="004F494F" w:rsidP="00C51F78">
            <w:pPr>
              <w:pStyle w:val="TAL"/>
              <w:rPr>
                <w:sz w:val="16"/>
                <w:szCs w:val="16"/>
              </w:rPr>
            </w:pPr>
            <w:r w:rsidRPr="00B27A82">
              <w:rPr>
                <w:sz w:val="16"/>
                <w:szCs w:val="16"/>
              </w:rPr>
              <w:t>15.12.0</w:t>
            </w:r>
          </w:p>
        </w:tc>
      </w:tr>
      <w:tr w:rsidR="00B27A82" w:rsidRPr="00B27A82" w14:paraId="7DE7B5EC" w14:textId="77777777" w:rsidTr="00056EEE">
        <w:tc>
          <w:tcPr>
            <w:tcW w:w="661" w:type="dxa"/>
            <w:shd w:val="solid" w:color="FFFFFF" w:fill="auto"/>
          </w:tcPr>
          <w:p w14:paraId="5FEC7813" w14:textId="77777777" w:rsidR="00481959" w:rsidRPr="00B27A82" w:rsidRDefault="00481959" w:rsidP="00C51F78">
            <w:pPr>
              <w:pStyle w:val="TAL"/>
              <w:rPr>
                <w:sz w:val="16"/>
                <w:szCs w:val="16"/>
              </w:rPr>
            </w:pPr>
          </w:p>
        </w:tc>
        <w:tc>
          <w:tcPr>
            <w:tcW w:w="757" w:type="dxa"/>
            <w:shd w:val="solid" w:color="FFFFFF" w:fill="auto"/>
          </w:tcPr>
          <w:p w14:paraId="0DC7651F" w14:textId="77777777" w:rsidR="00481959" w:rsidRPr="00B27A82" w:rsidRDefault="00481959" w:rsidP="00053977">
            <w:pPr>
              <w:pStyle w:val="TAL"/>
              <w:rPr>
                <w:sz w:val="16"/>
                <w:szCs w:val="16"/>
              </w:rPr>
            </w:pPr>
            <w:r w:rsidRPr="00B27A82">
              <w:rPr>
                <w:sz w:val="16"/>
                <w:szCs w:val="16"/>
              </w:rPr>
              <w:t>RP-90</w:t>
            </w:r>
          </w:p>
        </w:tc>
        <w:tc>
          <w:tcPr>
            <w:tcW w:w="992" w:type="dxa"/>
            <w:shd w:val="solid" w:color="FFFFFF" w:fill="auto"/>
          </w:tcPr>
          <w:p w14:paraId="357EFF2C" w14:textId="77777777" w:rsidR="00481959" w:rsidRPr="00B27A82" w:rsidRDefault="00481959" w:rsidP="00C51F78">
            <w:pPr>
              <w:pStyle w:val="TAL"/>
              <w:rPr>
                <w:sz w:val="16"/>
                <w:szCs w:val="16"/>
              </w:rPr>
            </w:pPr>
            <w:r w:rsidRPr="00B27A82">
              <w:rPr>
                <w:sz w:val="16"/>
                <w:szCs w:val="16"/>
              </w:rPr>
              <w:t>RP-202789</w:t>
            </w:r>
          </w:p>
        </w:tc>
        <w:tc>
          <w:tcPr>
            <w:tcW w:w="567" w:type="dxa"/>
            <w:shd w:val="solid" w:color="FFFFFF" w:fill="auto"/>
          </w:tcPr>
          <w:p w14:paraId="64101B91" w14:textId="77777777" w:rsidR="00481959" w:rsidRPr="00B27A82" w:rsidRDefault="00481959" w:rsidP="00C51F78">
            <w:pPr>
              <w:pStyle w:val="TAL"/>
              <w:rPr>
                <w:sz w:val="16"/>
                <w:szCs w:val="16"/>
              </w:rPr>
            </w:pPr>
            <w:r w:rsidRPr="00B27A82">
              <w:rPr>
                <w:sz w:val="16"/>
                <w:szCs w:val="16"/>
              </w:rPr>
              <w:t>0438</w:t>
            </w:r>
          </w:p>
        </w:tc>
        <w:tc>
          <w:tcPr>
            <w:tcW w:w="425" w:type="dxa"/>
            <w:shd w:val="solid" w:color="FFFFFF" w:fill="auto"/>
          </w:tcPr>
          <w:p w14:paraId="58FE68AF" w14:textId="77777777" w:rsidR="00481959" w:rsidRPr="00B27A82" w:rsidRDefault="00481959" w:rsidP="00C51F78">
            <w:pPr>
              <w:pStyle w:val="TAL"/>
              <w:rPr>
                <w:sz w:val="16"/>
                <w:szCs w:val="16"/>
              </w:rPr>
            </w:pPr>
            <w:r w:rsidRPr="00B27A82">
              <w:rPr>
                <w:sz w:val="16"/>
                <w:szCs w:val="16"/>
              </w:rPr>
              <w:t>1</w:t>
            </w:r>
          </w:p>
        </w:tc>
        <w:tc>
          <w:tcPr>
            <w:tcW w:w="426" w:type="dxa"/>
            <w:shd w:val="solid" w:color="FFFFFF" w:fill="auto"/>
          </w:tcPr>
          <w:p w14:paraId="3302E7B4" w14:textId="77777777" w:rsidR="00481959" w:rsidRPr="00B27A82" w:rsidRDefault="00481959" w:rsidP="00C51F78">
            <w:pPr>
              <w:pStyle w:val="TAL"/>
              <w:rPr>
                <w:sz w:val="16"/>
                <w:szCs w:val="16"/>
              </w:rPr>
            </w:pPr>
            <w:r w:rsidRPr="00B27A82">
              <w:rPr>
                <w:sz w:val="16"/>
                <w:szCs w:val="16"/>
              </w:rPr>
              <w:t>F</w:t>
            </w:r>
          </w:p>
        </w:tc>
        <w:tc>
          <w:tcPr>
            <w:tcW w:w="5103" w:type="dxa"/>
            <w:shd w:val="solid" w:color="FFFFFF" w:fill="auto"/>
          </w:tcPr>
          <w:p w14:paraId="117FADF9" w14:textId="77777777" w:rsidR="00481959" w:rsidRPr="00B27A82" w:rsidRDefault="00481959" w:rsidP="00C51F78">
            <w:pPr>
              <w:pStyle w:val="TAL"/>
              <w:rPr>
                <w:sz w:val="16"/>
                <w:szCs w:val="16"/>
              </w:rPr>
            </w:pPr>
            <w:r w:rsidRPr="00B27A82">
              <w:rPr>
                <w:sz w:val="16"/>
                <w:szCs w:val="16"/>
              </w:rPr>
              <w:t>Clarification on the inter-frequency handover capability</w:t>
            </w:r>
          </w:p>
        </w:tc>
        <w:tc>
          <w:tcPr>
            <w:tcW w:w="708" w:type="dxa"/>
            <w:shd w:val="solid" w:color="FFFFFF" w:fill="auto"/>
          </w:tcPr>
          <w:p w14:paraId="6A41EB2B" w14:textId="77777777" w:rsidR="00481959" w:rsidRPr="00B27A82" w:rsidRDefault="00481959" w:rsidP="00C51F78">
            <w:pPr>
              <w:pStyle w:val="TAL"/>
              <w:rPr>
                <w:sz w:val="16"/>
                <w:szCs w:val="16"/>
              </w:rPr>
            </w:pPr>
            <w:r w:rsidRPr="00B27A82">
              <w:rPr>
                <w:sz w:val="16"/>
                <w:szCs w:val="16"/>
              </w:rPr>
              <w:t>15.12.0</w:t>
            </w:r>
          </w:p>
        </w:tc>
      </w:tr>
      <w:tr w:rsidR="00B27A82" w:rsidRPr="00B27A82" w14:paraId="60718207" w14:textId="77777777" w:rsidTr="00056EEE">
        <w:tc>
          <w:tcPr>
            <w:tcW w:w="661" w:type="dxa"/>
            <w:shd w:val="solid" w:color="FFFFFF" w:fill="auto"/>
          </w:tcPr>
          <w:p w14:paraId="3D3B0EC1" w14:textId="77777777" w:rsidR="00481959" w:rsidRPr="00B27A82" w:rsidRDefault="00481959" w:rsidP="00C51F78">
            <w:pPr>
              <w:pStyle w:val="TAL"/>
              <w:rPr>
                <w:sz w:val="16"/>
                <w:szCs w:val="16"/>
              </w:rPr>
            </w:pPr>
          </w:p>
        </w:tc>
        <w:tc>
          <w:tcPr>
            <w:tcW w:w="757" w:type="dxa"/>
            <w:shd w:val="solid" w:color="FFFFFF" w:fill="auto"/>
          </w:tcPr>
          <w:p w14:paraId="1DB1CADF" w14:textId="77777777" w:rsidR="00481959" w:rsidRPr="00B27A82" w:rsidRDefault="00481959" w:rsidP="00053977">
            <w:pPr>
              <w:pStyle w:val="TAL"/>
              <w:rPr>
                <w:sz w:val="16"/>
                <w:szCs w:val="16"/>
              </w:rPr>
            </w:pPr>
            <w:r w:rsidRPr="00B27A82">
              <w:rPr>
                <w:sz w:val="16"/>
                <w:szCs w:val="16"/>
              </w:rPr>
              <w:t>RP-90</w:t>
            </w:r>
          </w:p>
        </w:tc>
        <w:tc>
          <w:tcPr>
            <w:tcW w:w="992" w:type="dxa"/>
            <w:shd w:val="solid" w:color="FFFFFF" w:fill="auto"/>
          </w:tcPr>
          <w:p w14:paraId="48C08ECC" w14:textId="77777777" w:rsidR="00481959" w:rsidRPr="00B27A82" w:rsidRDefault="00481959" w:rsidP="00C51F78">
            <w:pPr>
              <w:pStyle w:val="TAL"/>
              <w:rPr>
                <w:sz w:val="16"/>
                <w:szCs w:val="16"/>
              </w:rPr>
            </w:pPr>
            <w:r w:rsidRPr="00B27A82">
              <w:rPr>
                <w:sz w:val="16"/>
                <w:szCs w:val="16"/>
              </w:rPr>
              <w:t>RP-202789</w:t>
            </w:r>
          </w:p>
        </w:tc>
        <w:tc>
          <w:tcPr>
            <w:tcW w:w="567" w:type="dxa"/>
            <w:shd w:val="solid" w:color="FFFFFF" w:fill="auto"/>
          </w:tcPr>
          <w:p w14:paraId="1E331462" w14:textId="77777777" w:rsidR="00481959" w:rsidRPr="00B27A82" w:rsidRDefault="00481959" w:rsidP="00C51F78">
            <w:pPr>
              <w:pStyle w:val="TAL"/>
              <w:rPr>
                <w:sz w:val="16"/>
                <w:szCs w:val="16"/>
              </w:rPr>
            </w:pPr>
            <w:r w:rsidRPr="00B27A82">
              <w:rPr>
                <w:sz w:val="16"/>
                <w:szCs w:val="16"/>
              </w:rPr>
              <w:t>0440</w:t>
            </w:r>
          </w:p>
        </w:tc>
        <w:tc>
          <w:tcPr>
            <w:tcW w:w="425" w:type="dxa"/>
            <w:shd w:val="solid" w:color="FFFFFF" w:fill="auto"/>
          </w:tcPr>
          <w:p w14:paraId="28A1B923" w14:textId="77777777" w:rsidR="00481959" w:rsidRPr="00B27A82" w:rsidRDefault="00481959" w:rsidP="00C51F78">
            <w:pPr>
              <w:pStyle w:val="TAL"/>
              <w:rPr>
                <w:sz w:val="16"/>
                <w:szCs w:val="16"/>
              </w:rPr>
            </w:pPr>
            <w:r w:rsidRPr="00B27A82">
              <w:rPr>
                <w:sz w:val="16"/>
                <w:szCs w:val="16"/>
              </w:rPr>
              <w:t>-</w:t>
            </w:r>
          </w:p>
        </w:tc>
        <w:tc>
          <w:tcPr>
            <w:tcW w:w="426" w:type="dxa"/>
            <w:shd w:val="solid" w:color="FFFFFF" w:fill="auto"/>
          </w:tcPr>
          <w:p w14:paraId="5F483CC5" w14:textId="77777777" w:rsidR="00481959" w:rsidRPr="00B27A82" w:rsidRDefault="00481959" w:rsidP="00C51F78">
            <w:pPr>
              <w:pStyle w:val="TAL"/>
              <w:rPr>
                <w:sz w:val="16"/>
                <w:szCs w:val="16"/>
              </w:rPr>
            </w:pPr>
            <w:r w:rsidRPr="00B27A82">
              <w:rPr>
                <w:sz w:val="16"/>
                <w:szCs w:val="16"/>
              </w:rPr>
              <w:t>F</w:t>
            </w:r>
          </w:p>
        </w:tc>
        <w:tc>
          <w:tcPr>
            <w:tcW w:w="5103" w:type="dxa"/>
            <w:shd w:val="solid" w:color="FFFFFF" w:fill="auto"/>
          </w:tcPr>
          <w:p w14:paraId="71502F39" w14:textId="77777777" w:rsidR="00481959" w:rsidRPr="00B27A82" w:rsidRDefault="00481959" w:rsidP="00C51F78">
            <w:pPr>
              <w:pStyle w:val="TAL"/>
              <w:rPr>
                <w:sz w:val="16"/>
                <w:szCs w:val="16"/>
              </w:rPr>
            </w:pPr>
            <w:r w:rsidRPr="00B27A82">
              <w:rPr>
                <w:sz w:val="16"/>
                <w:szCs w:val="16"/>
              </w:rPr>
              <w:t>Clarification on NE-DC for bandwidth combination set</w:t>
            </w:r>
          </w:p>
        </w:tc>
        <w:tc>
          <w:tcPr>
            <w:tcW w:w="708" w:type="dxa"/>
            <w:shd w:val="solid" w:color="FFFFFF" w:fill="auto"/>
          </w:tcPr>
          <w:p w14:paraId="2C309FDC" w14:textId="77777777" w:rsidR="00481959" w:rsidRPr="00B27A82" w:rsidRDefault="00481959" w:rsidP="00C51F78">
            <w:pPr>
              <w:pStyle w:val="TAL"/>
              <w:rPr>
                <w:sz w:val="16"/>
                <w:szCs w:val="16"/>
              </w:rPr>
            </w:pPr>
            <w:r w:rsidRPr="00B27A82">
              <w:rPr>
                <w:sz w:val="16"/>
                <w:szCs w:val="16"/>
              </w:rPr>
              <w:t>15.12.0</w:t>
            </w:r>
          </w:p>
        </w:tc>
      </w:tr>
      <w:tr w:rsidR="00B27A82" w:rsidRPr="00B27A82" w14:paraId="1B397FEF" w14:textId="77777777" w:rsidTr="00056EEE">
        <w:tc>
          <w:tcPr>
            <w:tcW w:w="661" w:type="dxa"/>
            <w:shd w:val="solid" w:color="FFFFFF" w:fill="auto"/>
          </w:tcPr>
          <w:p w14:paraId="7D962ED7" w14:textId="77777777" w:rsidR="00F91CC0" w:rsidRPr="00B27A82" w:rsidRDefault="00F91CC0" w:rsidP="00C51F78">
            <w:pPr>
              <w:pStyle w:val="TAL"/>
              <w:rPr>
                <w:sz w:val="16"/>
                <w:szCs w:val="16"/>
              </w:rPr>
            </w:pPr>
          </w:p>
        </w:tc>
        <w:tc>
          <w:tcPr>
            <w:tcW w:w="757" w:type="dxa"/>
            <w:shd w:val="solid" w:color="FFFFFF" w:fill="auto"/>
          </w:tcPr>
          <w:p w14:paraId="058FE851" w14:textId="77777777" w:rsidR="00F91CC0" w:rsidRPr="00B27A82" w:rsidRDefault="00F91CC0" w:rsidP="00053977">
            <w:pPr>
              <w:pStyle w:val="TAL"/>
              <w:rPr>
                <w:sz w:val="16"/>
                <w:szCs w:val="16"/>
              </w:rPr>
            </w:pPr>
            <w:r w:rsidRPr="00B27A82">
              <w:rPr>
                <w:sz w:val="16"/>
                <w:szCs w:val="16"/>
              </w:rPr>
              <w:t>RP-90</w:t>
            </w:r>
          </w:p>
        </w:tc>
        <w:tc>
          <w:tcPr>
            <w:tcW w:w="992" w:type="dxa"/>
            <w:shd w:val="solid" w:color="FFFFFF" w:fill="auto"/>
          </w:tcPr>
          <w:p w14:paraId="7CD028CA" w14:textId="77777777" w:rsidR="00F91CC0" w:rsidRPr="00B27A82" w:rsidRDefault="00F91CC0" w:rsidP="00C51F78">
            <w:pPr>
              <w:pStyle w:val="TAL"/>
              <w:rPr>
                <w:sz w:val="16"/>
                <w:szCs w:val="16"/>
              </w:rPr>
            </w:pPr>
            <w:r w:rsidRPr="00B27A82">
              <w:rPr>
                <w:sz w:val="16"/>
                <w:szCs w:val="16"/>
              </w:rPr>
              <w:t>RP-202790</w:t>
            </w:r>
          </w:p>
        </w:tc>
        <w:tc>
          <w:tcPr>
            <w:tcW w:w="567" w:type="dxa"/>
            <w:shd w:val="solid" w:color="FFFFFF" w:fill="auto"/>
          </w:tcPr>
          <w:p w14:paraId="58B9C485" w14:textId="77777777" w:rsidR="00F91CC0" w:rsidRPr="00B27A82" w:rsidRDefault="00F91CC0" w:rsidP="00C51F78">
            <w:pPr>
              <w:pStyle w:val="TAL"/>
              <w:rPr>
                <w:sz w:val="16"/>
                <w:szCs w:val="16"/>
              </w:rPr>
            </w:pPr>
            <w:r w:rsidRPr="00B27A82">
              <w:rPr>
                <w:sz w:val="16"/>
                <w:szCs w:val="16"/>
              </w:rPr>
              <w:t>0452</w:t>
            </w:r>
          </w:p>
        </w:tc>
        <w:tc>
          <w:tcPr>
            <w:tcW w:w="425" w:type="dxa"/>
            <w:shd w:val="solid" w:color="FFFFFF" w:fill="auto"/>
          </w:tcPr>
          <w:p w14:paraId="69B4F4F6" w14:textId="77777777" w:rsidR="00F91CC0" w:rsidRPr="00B27A82" w:rsidRDefault="00F91CC0" w:rsidP="00C51F78">
            <w:pPr>
              <w:pStyle w:val="TAL"/>
              <w:rPr>
                <w:sz w:val="16"/>
                <w:szCs w:val="16"/>
              </w:rPr>
            </w:pPr>
            <w:r w:rsidRPr="00B27A82">
              <w:rPr>
                <w:sz w:val="16"/>
                <w:szCs w:val="16"/>
              </w:rPr>
              <w:t>1</w:t>
            </w:r>
          </w:p>
        </w:tc>
        <w:tc>
          <w:tcPr>
            <w:tcW w:w="426" w:type="dxa"/>
            <w:shd w:val="solid" w:color="FFFFFF" w:fill="auto"/>
          </w:tcPr>
          <w:p w14:paraId="5E26689E" w14:textId="77777777" w:rsidR="00F91CC0" w:rsidRPr="00B27A82" w:rsidRDefault="00F91CC0" w:rsidP="00C51F78">
            <w:pPr>
              <w:pStyle w:val="TAL"/>
              <w:rPr>
                <w:sz w:val="16"/>
                <w:szCs w:val="16"/>
              </w:rPr>
            </w:pPr>
            <w:r w:rsidRPr="00B27A82">
              <w:rPr>
                <w:sz w:val="16"/>
                <w:szCs w:val="16"/>
              </w:rPr>
              <w:t>F</w:t>
            </w:r>
          </w:p>
        </w:tc>
        <w:tc>
          <w:tcPr>
            <w:tcW w:w="5103" w:type="dxa"/>
            <w:shd w:val="solid" w:color="FFFFFF" w:fill="auto"/>
          </w:tcPr>
          <w:p w14:paraId="02885AC8" w14:textId="77777777" w:rsidR="00F91CC0" w:rsidRPr="00B27A82" w:rsidRDefault="00F91CC0" w:rsidP="00C51F78">
            <w:pPr>
              <w:pStyle w:val="TAL"/>
              <w:rPr>
                <w:sz w:val="16"/>
                <w:szCs w:val="16"/>
              </w:rPr>
            </w:pPr>
            <w:r w:rsidRPr="00B27A82">
              <w:rPr>
                <w:sz w:val="16"/>
                <w:szCs w:val="16"/>
              </w:rPr>
              <w:t>Removing contradiction on number of FSpUCC and FSpDCC</w:t>
            </w:r>
          </w:p>
        </w:tc>
        <w:tc>
          <w:tcPr>
            <w:tcW w:w="708" w:type="dxa"/>
            <w:shd w:val="solid" w:color="FFFFFF" w:fill="auto"/>
          </w:tcPr>
          <w:p w14:paraId="440F54EA" w14:textId="77777777" w:rsidR="00F91CC0" w:rsidRPr="00B27A82" w:rsidRDefault="00F91CC0" w:rsidP="00C51F78">
            <w:pPr>
              <w:pStyle w:val="TAL"/>
              <w:rPr>
                <w:sz w:val="16"/>
                <w:szCs w:val="16"/>
              </w:rPr>
            </w:pPr>
            <w:r w:rsidRPr="00B27A82">
              <w:rPr>
                <w:sz w:val="16"/>
                <w:szCs w:val="16"/>
              </w:rPr>
              <w:t>15.12.0</w:t>
            </w:r>
          </w:p>
        </w:tc>
      </w:tr>
      <w:tr w:rsidR="00B27A82" w:rsidRPr="00B27A82" w14:paraId="01CABBA5" w14:textId="77777777" w:rsidTr="00056EEE">
        <w:tc>
          <w:tcPr>
            <w:tcW w:w="661" w:type="dxa"/>
            <w:shd w:val="solid" w:color="FFFFFF" w:fill="auto"/>
          </w:tcPr>
          <w:p w14:paraId="07EDC606" w14:textId="77777777" w:rsidR="008675E9" w:rsidRPr="00B27A82" w:rsidRDefault="008675E9" w:rsidP="00C51F78">
            <w:pPr>
              <w:pStyle w:val="TAL"/>
              <w:rPr>
                <w:sz w:val="16"/>
                <w:szCs w:val="16"/>
              </w:rPr>
            </w:pPr>
          </w:p>
        </w:tc>
        <w:tc>
          <w:tcPr>
            <w:tcW w:w="757" w:type="dxa"/>
            <w:shd w:val="solid" w:color="FFFFFF" w:fill="auto"/>
          </w:tcPr>
          <w:p w14:paraId="47D2919F" w14:textId="77777777" w:rsidR="008675E9" w:rsidRPr="00B27A82" w:rsidRDefault="008675E9" w:rsidP="00053977">
            <w:pPr>
              <w:pStyle w:val="TAL"/>
              <w:rPr>
                <w:sz w:val="16"/>
                <w:szCs w:val="16"/>
              </w:rPr>
            </w:pPr>
            <w:r w:rsidRPr="00B27A82">
              <w:rPr>
                <w:sz w:val="16"/>
                <w:szCs w:val="16"/>
              </w:rPr>
              <w:t>RP-90</w:t>
            </w:r>
          </w:p>
        </w:tc>
        <w:tc>
          <w:tcPr>
            <w:tcW w:w="992" w:type="dxa"/>
            <w:shd w:val="solid" w:color="FFFFFF" w:fill="auto"/>
          </w:tcPr>
          <w:p w14:paraId="74295880" w14:textId="77777777" w:rsidR="008675E9" w:rsidRPr="00B27A82" w:rsidRDefault="008675E9" w:rsidP="00C51F78">
            <w:pPr>
              <w:pStyle w:val="TAL"/>
              <w:rPr>
                <w:sz w:val="16"/>
                <w:szCs w:val="16"/>
              </w:rPr>
            </w:pPr>
            <w:r w:rsidRPr="00B27A82">
              <w:rPr>
                <w:sz w:val="16"/>
                <w:szCs w:val="16"/>
              </w:rPr>
              <w:t>RP-202789</w:t>
            </w:r>
          </w:p>
        </w:tc>
        <w:tc>
          <w:tcPr>
            <w:tcW w:w="567" w:type="dxa"/>
            <w:shd w:val="solid" w:color="FFFFFF" w:fill="auto"/>
          </w:tcPr>
          <w:p w14:paraId="71351B3C" w14:textId="77777777" w:rsidR="008675E9" w:rsidRPr="00B27A82" w:rsidRDefault="008675E9" w:rsidP="00C51F78">
            <w:pPr>
              <w:pStyle w:val="TAL"/>
              <w:rPr>
                <w:sz w:val="16"/>
                <w:szCs w:val="16"/>
              </w:rPr>
            </w:pPr>
            <w:r w:rsidRPr="00B27A82">
              <w:rPr>
                <w:sz w:val="16"/>
                <w:szCs w:val="16"/>
              </w:rPr>
              <w:t>0460</w:t>
            </w:r>
          </w:p>
        </w:tc>
        <w:tc>
          <w:tcPr>
            <w:tcW w:w="425" w:type="dxa"/>
            <w:shd w:val="solid" w:color="FFFFFF" w:fill="auto"/>
          </w:tcPr>
          <w:p w14:paraId="1D62CD00" w14:textId="77777777" w:rsidR="008675E9" w:rsidRPr="00B27A82" w:rsidRDefault="008675E9" w:rsidP="00C51F78">
            <w:pPr>
              <w:pStyle w:val="TAL"/>
              <w:rPr>
                <w:sz w:val="16"/>
                <w:szCs w:val="16"/>
              </w:rPr>
            </w:pPr>
            <w:r w:rsidRPr="00B27A82">
              <w:rPr>
                <w:sz w:val="16"/>
                <w:szCs w:val="16"/>
              </w:rPr>
              <w:t>-</w:t>
            </w:r>
          </w:p>
        </w:tc>
        <w:tc>
          <w:tcPr>
            <w:tcW w:w="426" w:type="dxa"/>
            <w:shd w:val="solid" w:color="FFFFFF" w:fill="auto"/>
          </w:tcPr>
          <w:p w14:paraId="725F4ABE" w14:textId="77777777" w:rsidR="008675E9" w:rsidRPr="00B27A82" w:rsidRDefault="008675E9" w:rsidP="00C51F78">
            <w:pPr>
              <w:pStyle w:val="TAL"/>
              <w:rPr>
                <w:sz w:val="16"/>
                <w:szCs w:val="16"/>
              </w:rPr>
            </w:pPr>
            <w:r w:rsidRPr="00B27A82">
              <w:rPr>
                <w:sz w:val="16"/>
                <w:szCs w:val="16"/>
              </w:rPr>
              <w:t>F</w:t>
            </w:r>
          </w:p>
        </w:tc>
        <w:tc>
          <w:tcPr>
            <w:tcW w:w="5103" w:type="dxa"/>
            <w:shd w:val="solid" w:color="FFFFFF" w:fill="auto"/>
          </w:tcPr>
          <w:p w14:paraId="4CC361BE" w14:textId="77777777" w:rsidR="008675E9" w:rsidRPr="00B27A82" w:rsidRDefault="008675E9" w:rsidP="00C51F78">
            <w:pPr>
              <w:pStyle w:val="TAL"/>
              <w:rPr>
                <w:sz w:val="16"/>
                <w:szCs w:val="16"/>
              </w:rPr>
            </w:pPr>
            <w:r w:rsidRPr="00B27A82">
              <w:rPr>
                <w:sz w:val="16"/>
                <w:szCs w:val="16"/>
              </w:rPr>
              <w:t>Clarification on UE capabilities with FDD/TDD differentiation</w:t>
            </w:r>
          </w:p>
        </w:tc>
        <w:tc>
          <w:tcPr>
            <w:tcW w:w="708" w:type="dxa"/>
            <w:shd w:val="solid" w:color="FFFFFF" w:fill="auto"/>
          </w:tcPr>
          <w:p w14:paraId="7E89A6A3" w14:textId="77777777" w:rsidR="008675E9" w:rsidRPr="00B27A82" w:rsidRDefault="008675E9" w:rsidP="00C51F78">
            <w:pPr>
              <w:pStyle w:val="TAL"/>
              <w:rPr>
                <w:sz w:val="16"/>
                <w:szCs w:val="16"/>
              </w:rPr>
            </w:pPr>
            <w:r w:rsidRPr="00B27A82">
              <w:rPr>
                <w:sz w:val="16"/>
                <w:szCs w:val="16"/>
              </w:rPr>
              <w:t>15.12.0</w:t>
            </w:r>
          </w:p>
        </w:tc>
      </w:tr>
      <w:tr w:rsidR="00B27A82" w:rsidRPr="00B27A82" w14:paraId="1B04A0C5" w14:textId="77777777" w:rsidTr="00056EEE">
        <w:tc>
          <w:tcPr>
            <w:tcW w:w="661" w:type="dxa"/>
            <w:shd w:val="solid" w:color="FFFFFF" w:fill="auto"/>
          </w:tcPr>
          <w:p w14:paraId="598D694E" w14:textId="77777777" w:rsidR="008675E9" w:rsidRPr="00B27A82" w:rsidRDefault="008675E9" w:rsidP="00C51F78">
            <w:pPr>
              <w:pStyle w:val="TAL"/>
              <w:rPr>
                <w:sz w:val="16"/>
                <w:szCs w:val="16"/>
              </w:rPr>
            </w:pPr>
          </w:p>
        </w:tc>
        <w:tc>
          <w:tcPr>
            <w:tcW w:w="757" w:type="dxa"/>
            <w:shd w:val="solid" w:color="FFFFFF" w:fill="auto"/>
          </w:tcPr>
          <w:p w14:paraId="210DB04E" w14:textId="77777777" w:rsidR="008675E9" w:rsidRPr="00B27A82" w:rsidRDefault="008675E9" w:rsidP="00053977">
            <w:pPr>
              <w:pStyle w:val="TAL"/>
              <w:rPr>
                <w:sz w:val="16"/>
                <w:szCs w:val="16"/>
              </w:rPr>
            </w:pPr>
            <w:r w:rsidRPr="00B27A82">
              <w:rPr>
                <w:sz w:val="16"/>
                <w:szCs w:val="16"/>
              </w:rPr>
              <w:t>RP-90</w:t>
            </w:r>
          </w:p>
        </w:tc>
        <w:tc>
          <w:tcPr>
            <w:tcW w:w="992" w:type="dxa"/>
            <w:shd w:val="solid" w:color="FFFFFF" w:fill="auto"/>
          </w:tcPr>
          <w:p w14:paraId="25315816" w14:textId="77777777" w:rsidR="008675E9" w:rsidRPr="00B27A82" w:rsidRDefault="008675E9" w:rsidP="00C51F78">
            <w:pPr>
              <w:pStyle w:val="TAL"/>
              <w:rPr>
                <w:sz w:val="16"/>
                <w:szCs w:val="16"/>
              </w:rPr>
            </w:pPr>
            <w:r w:rsidRPr="00B27A82">
              <w:rPr>
                <w:sz w:val="16"/>
                <w:szCs w:val="16"/>
              </w:rPr>
              <w:t>RP-202790</w:t>
            </w:r>
          </w:p>
        </w:tc>
        <w:tc>
          <w:tcPr>
            <w:tcW w:w="567" w:type="dxa"/>
            <w:shd w:val="solid" w:color="FFFFFF" w:fill="auto"/>
          </w:tcPr>
          <w:p w14:paraId="710CFCDC" w14:textId="77777777" w:rsidR="008675E9" w:rsidRPr="00B27A82" w:rsidRDefault="008675E9" w:rsidP="00C51F78">
            <w:pPr>
              <w:pStyle w:val="TAL"/>
              <w:rPr>
                <w:sz w:val="16"/>
                <w:szCs w:val="16"/>
              </w:rPr>
            </w:pPr>
            <w:r w:rsidRPr="00B27A82">
              <w:rPr>
                <w:sz w:val="16"/>
                <w:szCs w:val="16"/>
              </w:rPr>
              <w:t>0475</w:t>
            </w:r>
          </w:p>
        </w:tc>
        <w:tc>
          <w:tcPr>
            <w:tcW w:w="425" w:type="dxa"/>
            <w:shd w:val="solid" w:color="FFFFFF" w:fill="auto"/>
          </w:tcPr>
          <w:p w14:paraId="1A4D7EF5" w14:textId="77777777" w:rsidR="008675E9" w:rsidRPr="00B27A82" w:rsidRDefault="008675E9" w:rsidP="00C51F78">
            <w:pPr>
              <w:pStyle w:val="TAL"/>
              <w:rPr>
                <w:sz w:val="16"/>
                <w:szCs w:val="16"/>
              </w:rPr>
            </w:pPr>
            <w:r w:rsidRPr="00B27A82">
              <w:rPr>
                <w:sz w:val="16"/>
                <w:szCs w:val="16"/>
              </w:rPr>
              <w:t>-</w:t>
            </w:r>
          </w:p>
        </w:tc>
        <w:tc>
          <w:tcPr>
            <w:tcW w:w="426" w:type="dxa"/>
            <w:shd w:val="solid" w:color="FFFFFF" w:fill="auto"/>
          </w:tcPr>
          <w:p w14:paraId="2A0C3A5F" w14:textId="77777777" w:rsidR="008675E9" w:rsidRPr="00B27A82" w:rsidRDefault="008675E9" w:rsidP="00C51F78">
            <w:pPr>
              <w:pStyle w:val="TAL"/>
              <w:rPr>
                <w:sz w:val="16"/>
                <w:szCs w:val="16"/>
              </w:rPr>
            </w:pPr>
            <w:r w:rsidRPr="00B27A82">
              <w:rPr>
                <w:sz w:val="16"/>
                <w:szCs w:val="16"/>
              </w:rPr>
              <w:t>F</w:t>
            </w:r>
          </w:p>
        </w:tc>
        <w:tc>
          <w:tcPr>
            <w:tcW w:w="5103" w:type="dxa"/>
            <w:shd w:val="solid" w:color="FFFFFF" w:fill="auto"/>
          </w:tcPr>
          <w:p w14:paraId="32281F49" w14:textId="77777777" w:rsidR="008675E9" w:rsidRPr="00B27A82" w:rsidRDefault="008675E9" w:rsidP="00C51F78">
            <w:pPr>
              <w:pStyle w:val="TAL"/>
              <w:rPr>
                <w:sz w:val="16"/>
                <w:szCs w:val="16"/>
              </w:rPr>
            </w:pPr>
            <w:r w:rsidRPr="00B27A82">
              <w:rPr>
                <w:sz w:val="16"/>
                <w:szCs w:val="16"/>
              </w:rPr>
              <w:t>Dummify UE capability of crossCarrierScheduling-OtherSCS</w:t>
            </w:r>
          </w:p>
        </w:tc>
        <w:tc>
          <w:tcPr>
            <w:tcW w:w="708" w:type="dxa"/>
            <w:shd w:val="solid" w:color="FFFFFF" w:fill="auto"/>
          </w:tcPr>
          <w:p w14:paraId="48450604" w14:textId="77777777" w:rsidR="008675E9" w:rsidRPr="00B27A82" w:rsidRDefault="008675E9" w:rsidP="00C51F78">
            <w:pPr>
              <w:pStyle w:val="TAL"/>
              <w:rPr>
                <w:sz w:val="16"/>
                <w:szCs w:val="16"/>
              </w:rPr>
            </w:pPr>
            <w:r w:rsidRPr="00B27A82">
              <w:rPr>
                <w:sz w:val="16"/>
                <w:szCs w:val="16"/>
              </w:rPr>
              <w:t>15.12.0</w:t>
            </w:r>
          </w:p>
        </w:tc>
      </w:tr>
      <w:tr w:rsidR="00B27A82" w:rsidRPr="00B27A82" w14:paraId="1A28DAC1" w14:textId="77777777" w:rsidTr="00056EEE">
        <w:tc>
          <w:tcPr>
            <w:tcW w:w="661" w:type="dxa"/>
            <w:shd w:val="solid" w:color="FFFFFF" w:fill="auto"/>
          </w:tcPr>
          <w:p w14:paraId="1B986CD3" w14:textId="77777777" w:rsidR="00B36C9E" w:rsidRPr="00B27A82" w:rsidRDefault="00B36C9E" w:rsidP="00C51F78">
            <w:pPr>
              <w:pStyle w:val="TAL"/>
              <w:rPr>
                <w:sz w:val="16"/>
                <w:szCs w:val="16"/>
              </w:rPr>
            </w:pPr>
          </w:p>
        </w:tc>
        <w:tc>
          <w:tcPr>
            <w:tcW w:w="757" w:type="dxa"/>
            <w:shd w:val="solid" w:color="FFFFFF" w:fill="auto"/>
          </w:tcPr>
          <w:p w14:paraId="4193AA87" w14:textId="77777777" w:rsidR="00B36C9E" w:rsidRPr="00B27A82" w:rsidRDefault="00B36C9E" w:rsidP="00053977">
            <w:pPr>
              <w:pStyle w:val="TAL"/>
              <w:rPr>
                <w:sz w:val="16"/>
                <w:szCs w:val="16"/>
              </w:rPr>
            </w:pPr>
            <w:r w:rsidRPr="00B27A82">
              <w:rPr>
                <w:sz w:val="16"/>
                <w:szCs w:val="16"/>
              </w:rPr>
              <w:t>RP-90</w:t>
            </w:r>
          </w:p>
        </w:tc>
        <w:tc>
          <w:tcPr>
            <w:tcW w:w="992" w:type="dxa"/>
            <w:shd w:val="solid" w:color="FFFFFF" w:fill="auto"/>
          </w:tcPr>
          <w:p w14:paraId="5901C8A5" w14:textId="77777777" w:rsidR="00B36C9E" w:rsidRPr="00B27A82" w:rsidRDefault="00B36C9E" w:rsidP="00C51F78">
            <w:pPr>
              <w:pStyle w:val="TAL"/>
              <w:rPr>
                <w:sz w:val="16"/>
                <w:szCs w:val="16"/>
              </w:rPr>
            </w:pPr>
            <w:r w:rsidRPr="00B27A82">
              <w:rPr>
                <w:sz w:val="16"/>
                <w:szCs w:val="16"/>
              </w:rPr>
              <w:t>RP-202789</w:t>
            </w:r>
          </w:p>
        </w:tc>
        <w:tc>
          <w:tcPr>
            <w:tcW w:w="567" w:type="dxa"/>
            <w:shd w:val="solid" w:color="FFFFFF" w:fill="auto"/>
          </w:tcPr>
          <w:p w14:paraId="347B4659" w14:textId="77777777" w:rsidR="00B36C9E" w:rsidRPr="00B27A82" w:rsidRDefault="00B36C9E" w:rsidP="00C51F78">
            <w:pPr>
              <w:pStyle w:val="TAL"/>
              <w:rPr>
                <w:sz w:val="16"/>
                <w:szCs w:val="16"/>
              </w:rPr>
            </w:pPr>
            <w:r w:rsidRPr="00B27A82">
              <w:rPr>
                <w:sz w:val="16"/>
                <w:szCs w:val="16"/>
              </w:rPr>
              <w:t>0478</w:t>
            </w:r>
          </w:p>
        </w:tc>
        <w:tc>
          <w:tcPr>
            <w:tcW w:w="425" w:type="dxa"/>
            <w:shd w:val="solid" w:color="FFFFFF" w:fill="auto"/>
          </w:tcPr>
          <w:p w14:paraId="78468717" w14:textId="77777777" w:rsidR="00B36C9E" w:rsidRPr="00B27A82" w:rsidRDefault="00B36C9E" w:rsidP="00C51F78">
            <w:pPr>
              <w:pStyle w:val="TAL"/>
              <w:rPr>
                <w:sz w:val="16"/>
                <w:szCs w:val="16"/>
              </w:rPr>
            </w:pPr>
            <w:r w:rsidRPr="00B27A82">
              <w:rPr>
                <w:sz w:val="16"/>
                <w:szCs w:val="16"/>
              </w:rPr>
              <w:t>1</w:t>
            </w:r>
          </w:p>
        </w:tc>
        <w:tc>
          <w:tcPr>
            <w:tcW w:w="426" w:type="dxa"/>
            <w:shd w:val="solid" w:color="FFFFFF" w:fill="auto"/>
          </w:tcPr>
          <w:p w14:paraId="44B9777D" w14:textId="77777777" w:rsidR="00B36C9E" w:rsidRPr="00B27A82" w:rsidRDefault="00B36C9E" w:rsidP="00C51F78">
            <w:pPr>
              <w:pStyle w:val="TAL"/>
              <w:rPr>
                <w:sz w:val="16"/>
                <w:szCs w:val="16"/>
              </w:rPr>
            </w:pPr>
            <w:r w:rsidRPr="00B27A82">
              <w:rPr>
                <w:sz w:val="16"/>
                <w:szCs w:val="16"/>
              </w:rPr>
              <w:t>F</w:t>
            </w:r>
          </w:p>
        </w:tc>
        <w:tc>
          <w:tcPr>
            <w:tcW w:w="5103" w:type="dxa"/>
            <w:shd w:val="solid" w:color="FFFFFF" w:fill="auto"/>
          </w:tcPr>
          <w:p w14:paraId="1A29D340" w14:textId="77777777" w:rsidR="00B36C9E" w:rsidRPr="00B27A82" w:rsidRDefault="00B36C9E" w:rsidP="00C51F78">
            <w:pPr>
              <w:pStyle w:val="TAL"/>
              <w:rPr>
                <w:sz w:val="16"/>
                <w:szCs w:val="16"/>
              </w:rPr>
            </w:pPr>
            <w:r w:rsidRPr="00B27A82">
              <w:rPr>
                <w:sz w:val="16"/>
                <w:szCs w:val="16"/>
              </w:rPr>
              <w:t>Clarification for multipleCORESET</w:t>
            </w:r>
          </w:p>
        </w:tc>
        <w:tc>
          <w:tcPr>
            <w:tcW w:w="708" w:type="dxa"/>
            <w:shd w:val="solid" w:color="FFFFFF" w:fill="auto"/>
          </w:tcPr>
          <w:p w14:paraId="5199F3C0" w14:textId="77777777" w:rsidR="00B36C9E" w:rsidRPr="00B27A82" w:rsidRDefault="00B36C9E" w:rsidP="00C51F78">
            <w:pPr>
              <w:pStyle w:val="TAL"/>
              <w:rPr>
                <w:sz w:val="16"/>
                <w:szCs w:val="16"/>
              </w:rPr>
            </w:pPr>
            <w:r w:rsidRPr="00B27A82">
              <w:rPr>
                <w:sz w:val="16"/>
                <w:szCs w:val="16"/>
              </w:rPr>
              <w:t>15.12.0</w:t>
            </w:r>
          </w:p>
        </w:tc>
      </w:tr>
      <w:tr w:rsidR="00B27A82" w:rsidRPr="00B27A82" w14:paraId="0E702467" w14:textId="77777777" w:rsidTr="00056EEE">
        <w:tc>
          <w:tcPr>
            <w:tcW w:w="661" w:type="dxa"/>
            <w:shd w:val="solid" w:color="FFFFFF" w:fill="auto"/>
          </w:tcPr>
          <w:p w14:paraId="2C5CD4F6" w14:textId="77777777" w:rsidR="001D0428" w:rsidRPr="00B27A82" w:rsidRDefault="001D0428" w:rsidP="00C51F78">
            <w:pPr>
              <w:pStyle w:val="TAL"/>
              <w:rPr>
                <w:sz w:val="16"/>
                <w:szCs w:val="16"/>
              </w:rPr>
            </w:pPr>
          </w:p>
        </w:tc>
        <w:tc>
          <w:tcPr>
            <w:tcW w:w="757" w:type="dxa"/>
            <w:shd w:val="solid" w:color="FFFFFF" w:fill="auto"/>
          </w:tcPr>
          <w:p w14:paraId="0062B9B6" w14:textId="77777777" w:rsidR="001D0428" w:rsidRPr="00B27A82" w:rsidRDefault="001D0428" w:rsidP="00053977">
            <w:pPr>
              <w:pStyle w:val="TAL"/>
              <w:rPr>
                <w:sz w:val="16"/>
                <w:szCs w:val="16"/>
              </w:rPr>
            </w:pPr>
            <w:r w:rsidRPr="00B27A82">
              <w:rPr>
                <w:sz w:val="16"/>
                <w:szCs w:val="16"/>
              </w:rPr>
              <w:t>RP-90</w:t>
            </w:r>
          </w:p>
        </w:tc>
        <w:tc>
          <w:tcPr>
            <w:tcW w:w="992" w:type="dxa"/>
            <w:shd w:val="solid" w:color="FFFFFF" w:fill="auto"/>
          </w:tcPr>
          <w:p w14:paraId="667B3483" w14:textId="77777777" w:rsidR="001D0428" w:rsidRPr="00B27A82" w:rsidRDefault="001D0428" w:rsidP="00C51F78">
            <w:pPr>
              <w:pStyle w:val="TAL"/>
              <w:rPr>
                <w:sz w:val="16"/>
                <w:szCs w:val="16"/>
              </w:rPr>
            </w:pPr>
            <w:r w:rsidRPr="00B27A82">
              <w:rPr>
                <w:sz w:val="16"/>
                <w:szCs w:val="16"/>
              </w:rPr>
              <w:t>RP-202881</w:t>
            </w:r>
          </w:p>
        </w:tc>
        <w:tc>
          <w:tcPr>
            <w:tcW w:w="567" w:type="dxa"/>
            <w:shd w:val="solid" w:color="FFFFFF" w:fill="auto"/>
          </w:tcPr>
          <w:p w14:paraId="1F9A64AD" w14:textId="77777777" w:rsidR="001D0428" w:rsidRPr="00B27A82" w:rsidRDefault="001D0428" w:rsidP="00C51F78">
            <w:pPr>
              <w:pStyle w:val="TAL"/>
              <w:rPr>
                <w:sz w:val="16"/>
                <w:szCs w:val="16"/>
              </w:rPr>
            </w:pPr>
            <w:r w:rsidRPr="00B27A82">
              <w:rPr>
                <w:sz w:val="16"/>
                <w:szCs w:val="16"/>
              </w:rPr>
              <w:t>0480</w:t>
            </w:r>
          </w:p>
        </w:tc>
        <w:tc>
          <w:tcPr>
            <w:tcW w:w="425" w:type="dxa"/>
            <w:shd w:val="solid" w:color="FFFFFF" w:fill="auto"/>
          </w:tcPr>
          <w:p w14:paraId="011515F8" w14:textId="77777777" w:rsidR="001D0428" w:rsidRPr="00B27A82" w:rsidRDefault="001D0428" w:rsidP="00C51F78">
            <w:pPr>
              <w:pStyle w:val="TAL"/>
              <w:rPr>
                <w:sz w:val="16"/>
                <w:szCs w:val="16"/>
              </w:rPr>
            </w:pPr>
            <w:r w:rsidRPr="00B27A82">
              <w:rPr>
                <w:sz w:val="16"/>
                <w:szCs w:val="16"/>
              </w:rPr>
              <w:t>-</w:t>
            </w:r>
          </w:p>
        </w:tc>
        <w:tc>
          <w:tcPr>
            <w:tcW w:w="426" w:type="dxa"/>
            <w:shd w:val="solid" w:color="FFFFFF" w:fill="auto"/>
          </w:tcPr>
          <w:p w14:paraId="20F88BC2" w14:textId="77777777" w:rsidR="001D0428" w:rsidRPr="00B27A82" w:rsidRDefault="001D0428" w:rsidP="00C51F78">
            <w:pPr>
              <w:pStyle w:val="TAL"/>
              <w:rPr>
                <w:sz w:val="16"/>
                <w:szCs w:val="16"/>
              </w:rPr>
            </w:pPr>
            <w:r w:rsidRPr="00B27A82">
              <w:rPr>
                <w:sz w:val="16"/>
                <w:szCs w:val="16"/>
              </w:rPr>
              <w:t>F</w:t>
            </w:r>
          </w:p>
        </w:tc>
        <w:tc>
          <w:tcPr>
            <w:tcW w:w="5103" w:type="dxa"/>
            <w:shd w:val="solid" w:color="FFFFFF" w:fill="auto"/>
          </w:tcPr>
          <w:p w14:paraId="7A1661F3" w14:textId="77777777" w:rsidR="001D0428" w:rsidRPr="00B27A82" w:rsidRDefault="001D0428" w:rsidP="00C51F78">
            <w:pPr>
              <w:pStyle w:val="TAL"/>
              <w:rPr>
                <w:sz w:val="16"/>
                <w:szCs w:val="16"/>
              </w:rPr>
            </w:pPr>
            <w:r w:rsidRPr="00B27A82">
              <w:rPr>
                <w:sz w:val="16"/>
                <w:szCs w:val="16"/>
              </w:rPr>
              <w:t>CR to 38.306 on handling of fallbacks for FR2 CA</w:t>
            </w:r>
          </w:p>
        </w:tc>
        <w:tc>
          <w:tcPr>
            <w:tcW w:w="708" w:type="dxa"/>
            <w:shd w:val="solid" w:color="FFFFFF" w:fill="auto"/>
          </w:tcPr>
          <w:p w14:paraId="47B88FC4" w14:textId="77777777" w:rsidR="001D0428" w:rsidRPr="00B27A82" w:rsidRDefault="001D0428" w:rsidP="00C51F78">
            <w:pPr>
              <w:pStyle w:val="TAL"/>
              <w:rPr>
                <w:sz w:val="16"/>
                <w:szCs w:val="16"/>
              </w:rPr>
            </w:pPr>
            <w:r w:rsidRPr="00B27A82">
              <w:rPr>
                <w:sz w:val="16"/>
                <w:szCs w:val="16"/>
              </w:rPr>
              <w:t>15.12.0</w:t>
            </w:r>
          </w:p>
        </w:tc>
      </w:tr>
      <w:tr w:rsidR="00B27A82" w:rsidRPr="00B27A82" w14:paraId="0F40360E" w14:textId="77777777" w:rsidTr="00056EEE">
        <w:tc>
          <w:tcPr>
            <w:tcW w:w="661" w:type="dxa"/>
            <w:shd w:val="solid" w:color="FFFFFF" w:fill="auto"/>
          </w:tcPr>
          <w:p w14:paraId="26F47A3A" w14:textId="21FD6651" w:rsidR="00A139DE" w:rsidRPr="00B27A82" w:rsidRDefault="00A139DE" w:rsidP="00C51F78">
            <w:pPr>
              <w:pStyle w:val="TAL"/>
              <w:rPr>
                <w:sz w:val="16"/>
                <w:szCs w:val="16"/>
              </w:rPr>
            </w:pPr>
            <w:r w:rsidRPr="00B27A82">
              <w:rPr>
                <w:sz w:val="16"/>
                <w:szCs w:val="16"/>
              </w:rPr>
              <w:t>03/2021</w:t>
            </w:r>
          </w:p>
        </w:tc>
        <w:tc>
          <w:tcPr>
            <w:tcW w:w="757" w:type="dxa"/>
            <w:shd w:val="solid" w:color="FFFFFF" w:fill="auto"/>
          </w:tcPr>
          <w:p w14:paraId="0C01CED4" w14:textId="288F06F6" w:rsidR="00A139DE" w:rsidRPr="00B27A82" w:rsidRDefault="00A139DE" w:rsidP="00053977">
            <w:pPr>
              <w:pStyle w:val="TAL"/>
              <w:rPr>
                <w:sz w:val="16"/>
                <w:szCs w:val="16"/>
              </w:rPr>
            </w:pPr>
            <w:r w:rsidRPr="00B27A82">
              <w:rPr>
                <w:sz w:val="16"/>
                <w:szCs w:val="16"/>
              </w:rPr>
              <w:t>RP-91</w:t>
            </w:r>
          </w:p>
        </w:tc>
        <w:tc>
          <w:tcPr>
            <w:tcW w:w="992" w:type="dxa"/>
            <w:shd w:val="solid" w:color="FFFFFF" w:fill="auto"/>
          </w:tcPr>
          <w:p w14:paraId="3C6840A1" w14:textId="41D23336" w:rsidR="00A139DE" w:rsidRPr="00B27A82" w:rsidRDefault="00A139DE" w:rsidP="00C51F78">
            <w:pPr>
              <w:pStyle w:val="TAL"/>
              <w:rPr>
                <w:sz w:val="16"/>
                <w:szCs w:val="16"/>
              </w:rPr>
            </w:pPr>
            <w:r w:rsidRPr="00B27A82">
              <w:rPr>
                <w:sz w:val="16"/>
                <w:szCs w:val="16"/>
              </w:rPr>
              <w:t>RP-210697</w:t>
            </w:r>
          </w:p>
        </w:tc>
        <w:tc>
          <w:tcPr>
            <w:tcW w:w="567" w:type="dxa"/>
            <w:shd w:val="solid" w:color="FFFFFF" w:fill="auto"/>
          </w:tcPr>
          <w:p w14:paraId="06844160" w14:textId="78CCA260" w:rsidR="00A139DE" w:rsidRPr="00B27A82" w:rsidRDefault="00A139DE" w:rsidP="00C51F78">
            <w:pPr>
              <w:pStyle w:val="TAL"/>
              <w:rPr>
                <w:sz w:val="16"/>
                <w:szCs w:val="16"/>
              </w:rPr>
            </w:pPr>
            <w:r w:rsidRPr="00B27A82">
              <w:rPr>
                <w:sz w:val="16"/>
                <w:szCs w:val="16"/>
              </w:rPr>
              <w:t>0488</w:t>
            </w:r>
          </w:p>
        </w:tc>
        <w:tc>
          <w:tcPr>
            <w:tcW w:w="425" w:type="dxa"/>
            <w:shd w:val="solid" w:color="FFFFFF" w:fill="auto"/>
          </w:tcPr>
          <w:p w14:paraId="1ACCAE09" w14:textId="0252DBB4" w:rsidR="00A139DE" w:rsidRPr="00B27A82" w:rsidRDefault="00A139DE" w:rsidP="00C51F78">
            <w:pPr>
              <w:pStyle w:val="TAL"/>
              <w:rPr>
                <w:sz w:val="16"/>
                <w:szCs w:val="16"/>
              </w:rPr>
            </w:pPr>
            <w:r w:rsidRPr="00B27A82">
              <w:rPr>
                <w:sz w:val="16"/>
                <w:szCs w:val="16"/>
              </w:rPr>
              <w:t>2</w:t>
            </w:r>
          </w:p>
        </w:tc>
        <w:tc>
          <w:tcPr>
            <w:tcW w:w="426" w:type="dxa"/>
            <w:shd w:val="solid" w:color="FFFFFF" w:fill="auto"/>
          </w:tcPr>
          <w:p w14:paraId="393D3E8D" w14:textId="1C5C2967" w:rsidR="00A139DE" w:rsidRPr="00B27A82" w:rsidRDefault="00A139DE" w:rsidP="00C51F78">
            <w:pPr>
              <w:pStyle w:val="TAL"/>
              <w:rPr>
                <w:sz w:val="16"/>
                <w:szCs w:val="16"/>
              </w:rPr>
            </w:pPr>
            <w:r w:rsidRPr="00B27A82">
              <w:rPr>
                <w:sz w:val="16"/>
                <w:szCs w:val="16"/>
              </w:rPr>
              <w:t>F</w:t>
            </w:r>
          </w:p>
        </w:tc>
        <w:tc>
          <w:tcPr>
            <w:tcW w:w="5103" w:type="dxa"/>
            <w:shd w:val="solid" w:color="FFFFFF" w:fill="auto"/>
          </w:tcPr>
          <w:p w14:paraId="7D95724C" w14:textId="69BD5CAA" w:rsidR="00A139DE" w:rsidRPr="00B27A82" w:rsidRDefault="00A139DE" w:rsidP="00C51F78">
            <w:pPr>
              <w:pStyle w:val="TAL"/>
              <w:rPr>
                <w:sz w:val="16"/>
                <w:szCs w:val="16"/>
              </w:rPr>
            </w:pPr>
            <w:r w:rsidRPr="00B27A82">
              <w:rPr>
                <w:sz w:val="16"/>
                <w:szCs w:val="16"/>
              </w:rPr>
              <w:t>Correction on beamSwitchTiming capability</w:t>
            </w:r>
          </w:p>
        </w:tc>
        <w:tc>
          <w:tcPr>
            <w:tcW w:w="708" w:type="dxa"/>
            <w:shd w:val="solid" w:color="FFFFFF" w:fill="auto"/>
          </w:tcPr>
          <w:p w14:paraId="694ECDF6" w14:textId="17CA505C" w:rsidR="00A139DE" w:rsidRPr="00B27A82" w:rsidRDefault="00A139DE" w:rsidP="00C51F78">
            <w:pPr>
              <w:pStyle w:val="TAL"/>
              <w:rPr>
                <w:sz w:val="16"/>
                <w:szCs w:val="16"/>
              </w:rPr>
            </w:pPr>
            <w:r w:rsidRPr="00B27A82">
              <w:rPr>
                <w:sz w:val="16"/>
                <w:szCs w:val="16"/>
              </w:rPr>
              <w:t>15.13.0</w:t>
            </w:r>
          </w:p>
        </w:tc>
      </w:tr>
      <w:tr w:rsidR="00B27A82" w:rsidRPr="00B27A82" w14:paraId="33A4D531" w14:textId="77777777" w:rsidTr="00056EEE">
        <w:tc>
          <w:tcPr>
            <w:tcW w:w="661" w:type="dxa"/>
            <w:shd w:val="solid" w:color="FFFFFF" w:fill="auto"/>
          </w:tcPr>
          <w:p w14:paraId="36C2BE04" w14:textId="77777777" w:rsidR="00E171B6" w:rsidRPr="00B27A82" w:rsidRDefault="00E171B6" w:rsidP="00C51F78">
            <w:pPr>
              <w:pStyle w:val="TAL"/>
              <w:rPr>
                <w:sz w:val="16"/>
                <w:szCs w:val="16"/>
              </w:rPr>
            </w:pPr>
          </w:p>
        </w:tc>
        <w:tc>
          <w:tcPr>
            <w:tcW w:w="757" w:type="dxa"/>
            <w:shd w:val="solid" w:color="FFFFFF" w:fill="auto"/>
          </w:tcPr>
          <w:p w14:paraId="68007AB7" w14:textId="0E67BACD" w:rsidR="00E171B6" w:rsidRPr="00B27A82" w:rsidRDefault="00E171B6" w:rsidP="00053977">
            <w:pPr>
              <w:pStyle w:val="TAL"/>
              <w:rPr>
                <w:sz w:val="16"/>
                <w:szCs w:val="16"/>
              </w:rPr>
            </w:pPr>
            <w:r w:rsidRPr="00B27A82">
              <w:rPr>
                <w:sz w:val="16"/>
                <w:szCs w:val="16"/>
              </w:rPr>
              <w:t>RP-91</w:t>
            </w:r>
          </w:p>
        </w:tc>
        <w:tc>
          <w:tcPr>
            <w:tcW w:w="992" w:type="dxa"/>
            <w:shd w:val="solid" w:color="FFFFFF" w:fill="auto"/>
          </w:tcPr>
          <w:p w14:paraId="7570A175" w14:textId="7B6FEDA5" w:rsidR="00E171B6" w:rsidRPr="00B27A82" w:rsidRDefault="00E171B6" w:rsidP="00C51F78">
            <w:pPr>
              <w:pStyle w:val="TAL"/>
              <w:rPr>
                <w:sz w:val="16"/>
                <w:szCs w:val="16"/>
              </w:rPr>
            </w:pPr>
            <w:r w:rsidRPr="00B27A82">
              <w:rPr>
                <w:sz w:val="16"/>
                <w:szCs w:val="16"/>
              </w:rPr>
              <w:t>RP-210701</w:t>
            </w:r>
          </w:p>
        </w:tc>
        <w:tc>
          <w:tcPr>
            <w:tcW w:w="567" w:type="dxa"/>
            <w:shd w:val="solid" w:color="FFFFFF" w:fill="auto"/>
          </w:tcPr>
          <w:p w14:paraId="7CEF03AE" w14:textId="497C208C" w:rsidR="00E171B6" w:rsidRPr="00B27A82" w:rsidRDefault="00E171B6" w:rsidP="00C51F78">
            <w:pPr>
              <w:pStyle w:val="TAL"/>
              <w:rPr>
                <w:sz w:val="16"/>
                <w:szCs w:val="16"/>
              </w:rPr>
            </w:pPr>
            <w:r w:rsidRPr="00B27A82">
              <w:rPr>
                <w:sz w:val="16"/>
                <w:szCs w:val="16"/>
              </w:rPr>
              <w:t>0499</w:t>
            </w:r>
          </w:p>
        </w:tc>
        <w:tc>
          <w:tcPr>
            <w:tcW w:w="425" w:type="dxa"/>
            <w:shd w:val="solid" w:color="FFFFFF" w:fill="auto"/>
          </w:tcPr>
          <w:p w14:paraId="786D25EA" w14:textId="45558CFF" w:rsidR="00E171B6" w:rsidRPr="00B27A82" w:rsidRDefault="00E171B6" w:rsidP="00C51F78">
            <w:pPr>
              <w:pStyle w:val="TAL"/>
              <w:rPr>
                <w:sz w:val="16"/>
                <w:szCs w:val="16"/>
              </w:rPr>
            </w:pPr>
            <w:r w:rsidRPr="00B27A82">
              <w:rPr>
                <w:sz w:val="16"/>
                <w:szCs w:val="16"/>
              </w:rPr>
              <w:t>-</w:t>
            </w:r>
          </w:p>
        </w:tc>
        <w:tc>
          <w:tcPr>
            <w:tcW w:w="426" w:type="dxa"/>
            <w:shd w:val="solid" w:color="FFFFFF" w:fill="auto"/>
          </w:tcPr>
          <w:p w14:paraId="0E547E04" w14:textId="128CC8F4" w:rsidR="00E171B6" w:rsidRPr="00B27A82" w:rsidRDefault="00E171B6" w:rsidP="00C51F78">
            <w:pPr>
              <w:pStyle w:val="TAL"/>
              <w:rPr>
                <w:sz w:val="16"/>
                <w:szCs w:val="16"/>
              </w:rPr>
            </w:pPr>
            <w:r w:rsidRPr="00B27A82">
              <w:rPr>
                <w:sz w:val="16"/>
                <w:szCs w:val="16"/>
              </w:rPr>
              <w:t>F</w:t>
            </w:r>
          </w:p>
        </w:tc>
        <w:tc>
          <w:tcPr>
            <w:tcW w:w="5103" w:type="dxa"/>
            <w:shd w:val="solid" w:color="FFFFFF" w:fill="auto"/>
          </w:tcPr>
          <w:p w14:paraId="5A732A9B" w14:textId="57800960" w:rsidR="00E171B6" w:rsidRPr="00B27A82" w:rsidRDefault="00E171B6" w:rsidP="00C51F78">
            <w:pPr>
              <w:pStyle w:val="TAL"/>
              <w:rPr>
                <w:sz w:val="16"/>
                <w:szCs w:val="16"/>
              </w:rPr>
            </w:pPr>
            <w:r w:rsidRPr="00B27A82">
              <w:rPr>
                <w:sz w:val="16"/>
                <w:szCs w:val="16"/>
              </w:rPr>
              <w:t>Dummy the capability bit v2x-EUTRA</w:t>
            </w:r>
          </w:p>
        </w:tc>
        <w:tc>
          <w:tcPr>
            <w:tcW w:w="708" w:type="dxa"/>
            <w:shd w:val="solid" w:color="FFFFFF" w:fill="auto"/>
          </w:tcPr>
          <w:p w14:paraId="0F365D45" w14:textId="25823364" w:rsidR="00E171B6" w:rsidRPr="00B27A82" w:rsidRDefault="00E171B6" w:rsidP="00C51F78">
            <w:pPr>
              <w:pStyle w:val="TAL"/>
              <w:rPr>
                <w:sz w:val="16"/>
                <w:szCs w:val="16"/>
              </w:rPr>
            </w:pPr>
            <w:r w:rsidRPr="00B27A82">
              <w:rPr>
                <w:sz w:val="16"/>
                <w:szCs w:val="16"/>
              </w:rPr>
              <w:t>15.13.0</w:t>
            </w:r>
          </w:p>
        </w:tc>
      </w:tr>
      <w:tr w:rsidR="00B27A82" w:rsidRPr="00B27A82" w14:paraId="30970E5E" w14:textId="77777777" w:rsidTr="00056EEE">
        <w:tc>
          <w:tcPr>
            <w:tcW w:w="661" w:type="dxa"/>
            <w:shd w:val="solid" w:color="FFFFFF" w:fill="auto"/>
          </w:tcPr>
          <w:p w14:paraId="678B4479" w14:textId="77777777" w:rsidR="00882764" w:rsidRPr="00B27A82" w:rsidRDefault="00882764" w:rsidP="00C51F78">
            <w:pPr>
              <w:pStyle w:val="TAL"/>
              <w:rPr>
                <w:sz w:val="16"/>
                <w:szCs w:val="16"/>
              </w:rPr>
            </w:pPr>
          </w:p>
        </w:tc>
        <w:tc>
          <w:tcPr>
            <w:tcW w:w="757" w:type="dxa"/>
            <w:shd w:val="solid" w:color="FFFFFF" w:fill="auto"/>
          </w:tcPr>
          <w:p w14:paraId="64CEC945" w14:textId="4BB6D2CC" w:rsidR="00882764" w:rsidRPr="00B27A82" w:rsidRDefault="00882764" w:rsidP="00053977">
            <w:pPr>
              <w:pStyle w:val="TAL"/>
              <w:rPr>
                <w:sz w:val="16"/>
                <w:szCs w:val="16"/>
              </w:rPr>
            </w:pPr>
            <w:r w:rsidRPr="00B27A82">
              <w:rPr>
                <w:sz w:val="16"/>
                <w:szCs w:val="16"/>
              </w:rPr>
              <w:t>RP-91</w:t>
            </w:r>
          </w:p>
        </w:tc>
        <w:tc>
          <w:tcPr>
            <w:tcW w:w="992" w:type="dxa"/>
            <w:shd w:val="solid" w:color="FFFFFF" w:fill="auto"/>
          </w:tcPr>
          <w:p w14:paraId="6C0C4ACF" w14:textId="66C87ED6" w:rsidR="00882764" w:rsidRPr="00B27A82" w:rsidRDefault="00882764" w:rsidP="00C51F78">
            <w:pPr>
              <w:pStyle w:val="TAL"/>
              <w:rPr>
                <w:sz w:val="16"/>
                <w:szCs w:val="16"/>
              </w:rPr>
            </w:pPr>
            <w:r w:rsidRPr="00B27A82">
              <w:rPr>
                <w:sz w:val="16"/>
                <w:szCs w:val="16"/>
              </w:rPr>
              <w:t>RP-210703</w:t>
            </w:r>
          </w:p>
        </w:tc>
        <w:tc>
          <w:tcPr>
            <w:tcW w:w="567" w:type="dxa"/>
            <w:shd w:val="solid" w:color="FFFFFF" w:fill="auto"/>
          </w:tcPr>
          <w:p w14:paraId="2E9ED2DF" w14:textId="62798E52" w:rsidR="00882764" w:rsidRPr="00B27A82" w:rsidRDefault="00882764" w:rsidP="00C51F78">
            <w:pPr>
              <w:pStyle w:val="TAL"/>
              <w:rPr>
                <w:sz w:val="16"/>
                <w:szCs w:val="16"/>
              </w:rPr>
            </w:pPr>
            <w:r w:rsidRPr="00B27A82">
              <w:rPr>
                <w:sz w:val="16"/>
                <w:szCs w:val="16"/>
              </w:rPr>
              <w:t>0504</w:t>
            </w:r>
          </w:p>
        </w:tc>
        <w:tc>
          <w:tcPr>
            <w:tcW w:w="425" w:type="dxa"/>
            <w:shd w:val="solid" w:color="FFFFFF" w:fill="auto"/>
          </w:tcPr>
          <w:p w14:paraId="1E0C8F9A" w14:textId="5A505D42" w:rsidR="00882764" w:rsidRPr="00B27A82" w:rsidRDefault="00882764" w:rsidP="00C51F78">
            <w:pPr>
              <w:pStyle w:val="TAL"/>
              <w:rPr>
                <w:sz w:val="16"/>
                <w:szCs w:val="16"/>
              </w:rPr>
            </w:pPr>
            <w:r w:rsidRPr="00B27A82">
              <w:rPr>
                <w:sz w:val="16"/>
                <w:szCs w:val="16"/>
              </w:rPr>
              <w:t>2</w:t>
            </w:r>
          </w:p>
        </w:tc>
        <w:tc>
          <w:tcPr>
            <w:tcW w:w="426" w:type="dxa"/>
            <w:shd w:val="solid" w:color="FFFFFF" w:fill="auto"/>
          </w:tcPr>
          <w:p w14:paraId="62EDD192" w14:textId="26F69784" w:rsidR="00882764" w:rsidRPr="00B27A82" w:rsidRDefault="00882764" w:rsidP="00C51F78">
            <w:pPr>
              <w:pStyle w:val="TAL"/>
              <w:rPr>
                <w:sz w:val="16"/>
                <w:szCs w:val="16"/>
              </w:rPr>
            </w:pPr>
            <w:r w:rsidRPr="00B27A82">
              <w:rPr>
                <w:sz w:val="16"/>
                <w:szCs w:val="16"/>
              </w:rPr>
              <w:t>F</w:t>
            </w:r>
          </w:p>
        </w:tc>
        <w:tc>
          <w:tcPr>
            <w:tcW w:w="5103" w:type="dxa"/>
            <w:shd w:val="solid" w:color="FFFFFF" w:fill="auto"/>
          </w:tcPr>
          <w:p w14:paraId="588DCAF1" w14:textId="320063FA" w:rsidR="00882764" w:rsidRPr="00B27A82" w:rsidRDefault="00882764" w:rsidP="00C51F78">
            <w:pPr>
              <w:pStyle w:val="TAL"/>
              <w:rPr>
                <w:sz w:val="16"/>
                <w:szCs w:val="16"/>
              </w:rPr>
            </w:pPr>
            <w:r w:rsidRPr="00B27A82">
              <w:rPr>
                <w:sz w:val="16"/>
                <w:szCs w:val="16"/>
              </w:rPr>
              <w:t>Clarification to LCP restrictions</w:t>
            </w:r>
          </w:p>
        </w:tc>
        <w:tc>
          <w:tcPr>
            <w:tcW w:w="708" w:type="dxa"/>
            <w:shd w:val="solid" w:color="FFFFFF" w:fill="auto"/>
          </w:tcPr>
          <w:p w14:paraId="52AF77E3" w14:textId="3AE1B54B" w:rsidR="00882764" w:rsidRPr="00B27A82" w:rsidRDefault="00882764" w:rsidP="00C51F78">
            <w:pPr>
              <w:pStyle w:val="TAL"/>
              <w:rPr>
                <w:sz w:val="16"/>
                <w:szCs w:val="16"/>
              </w:rPr>
            </w:pPr>
            <w:r w:rsidRPr="00B27A82">
              <w:rPr>
                <w:sz w:val="16"/>
                <w:szCs w:val="16"/>
              </w:rPr>
              <w:t>15.13.0</w:t>
            </w:r>
          </w:p>
        </w:tc>
      </w:tr>
      <w:tr w:rsidR="00B27A82" w:rsidRPr="00B27A82" w14:paraId="44E11CBC" w14:textId="77777777" w:rsidTr="00056EEE">
        <w:tc>
          <w:tcPr>
            <w:tcW w:w="661" w:type="dxa"/>
            <w:shd w:val="solid" w:color="FFFFFF" w:fill="auto"/>
          </w:tcPr>
          <w:p w14:paraId="1B7FED3F" w14:textId="77777777" w:rsidR="000335C4" w:rsidRPr="00B27A82" w:rsidRDefault="000335C4" w:rsidP="00C51F78">
            <w:pPr>
              <w:pStyle w:val="TAL"/>
              <w:rPr>
                <w:sz w:val="16"/>
                <w:szCs w:val="16"/>
              </w:rPr>
            </w:pPr>
          </w:p>
        </w:tc>
        <w:tc>
          <w:tcPr>
            <w:tcW w:w="757" w:type="dxa"/>
            <w:shd w:val="solid" w:color="FFFFFF" w:fill="auto"/>
          </w:tcPr>
          <w:p w14:paraId="15BD4D40" w14:textId="6AD3B71A" w:rsidR="000335C4" w:rsidRPr="00B27A82" w:rsidRDefault="000335C4" w:rsidP="00053977">
            <w:pPr>
              <w:pStyle w:val="TAL"/>
              <w:rPr>
                <w:sz w:val="16"/>
                <w:szCs w:val="16"/>
              </w:rPr>
            </w:pPr>
            <w:r w:rsidRPr="00B27A82">
              <w:rPr>
                <w:sz w:val="16"/>
                <w:szCs w:val="16"/>
              </w:rPr>
              <w:t>RP-91</w:t>
            </w:r>
          </w:p>
        </w:tc>
        <w:tc>
          <w:tcPr>
            <w:tcW w:w="992" w:type="dxa"/>
            <w:shd w:val="solid" w:color="FFFFFF" w:fill="auto"/>
          </w:tcPr>
          <w:p w14:paraId="1A494F0B" w14:textId="3F2C5753" w:rsidR="000335C4" w:rsidRPr="00B27A82" w:rsidRDefault="000335C4" w:rsidP="00C51F78">
            <w:pPr>
              <w:pStyle w:val="TAL"/>
              <w:rPr>
                <w:sz w:val="16"/>
                <w:szCs w:val="16"/>
              </w:rPr>
            </w:pPr>
            <w:r w:rsidRPr="00B27A82">
              <w:rPr>
                <w:sz w:val="16"/>
                <w:szCs w:val="16"/>
              </w:rPr>
              <w:t>RP-210748</w:t>
            </w:r>
          </w:p>
        </w:tc>
        <w:tc>
          <w:tcPr>
            <w:tcW w:w="567" w:type="dxa"/>
            <w:shd w:val="solid" w:color="FFFFFF" w:fill="auto"/>
          </w:tcPr>
          <w:p w14:paraId="096A14B8" w14:textId="5E44D9F4" w:rsidR="000335C4" w:rsidRPr="00B27A82" w:rsidRDefault="000335C4" w:rsidP="00C51F78">
            <w:pPr>
              <w:pStyle w:val="TAL"/>
              <w:rPr>
                <w:sz w:val="16"/>
                <w:szCs w:val="16"/>
              </w:rPr>
            </w:pPr>
            <w:r w:rsidRPr="00B27A82">
              <w:rPr>
                <w:sz w:val="16"/>
                <w:szCs w:val="16"/>
              </w:rPr>
              <w:t>0511</w:t>
            </w:r>
          </w:p>
        </w:tc>
        <w:tc>
          <w:tcPr>
            <w:tcW w:w="425" w:type="dxa"/>
            <w:shd w:val="solid" w:color="FFFFFF" w:fill="auto"/>
          </w:tcPr>
          <w:p w14:paraId="45A98167" w14:textId="47965BCF" w:rsidR="000335C4" w:rsidRPr="00B27A82" w:rsidRDefault="000335C4" w:rsidP="00C51F78">
            <w:pPr>
              <w:pStyle w:val="TAL"/>
              <w:rPr>
                <w:sz w:val="16"/>
                <w:szCs w:val="16"/>
              </w:rPr>
            </w:pPr>
            <w:r w:rsidRPr="00B27A82">
              <w:rPr>
                <w:sz w:val="16"/>
                <w:szCs w:val="16"/>
              </w:rPr>
              <w:t>2</w:t>
            </w:r>
          </w:p>
        </w:tc>
        <w:tc>
          <w:tcPr>
            <w:tcW w:w="426" w:type="dxa"/>
            <w:shd w:val="solid" w:color="FFFFFF" w:fill="auto"/>
          </w:tcPr>
          <w:p w14:paraId="12D62CDB" w14:textId="450C3BEF" w:rsidR="000335C4" w:rsidRPr="00B27A82" w:rsidRDefault="000335C4" w:rsidP="00C51F78">
            <w:pPr>
              <w:pStyle w:val="TAL"/>
              <w:rPr>
                <w:sz w:val="16"/>
                <w:szCs w:val="16"/>
              </w:rPr>
            </w:pPr>
            <w:r w:rsidRPr="00B27A82">
              <w:rPr>
                <w:sz w:val="16"/>
                <w:szCs w:val="16"/>
              </w:rPr>
              <w:t>B</w:t>
            </w:r>
          </w:p>
        </w:tc>
        <w:tc>
          <w:tcPr>
            <w:tcW w:w="5103" w:type="dxa"/>
            <w:shd w:val="solid" w:color="FFFFFF" w:fill="auto"/>
          </w:tcPr>
          <w:p w14:paraId="3D837845" w14:textId="249F8819" w:rsidR="000335C4" w:rsidRPr="00B27A82" w:rsidRDefault="000335C4" w:rsidP="00C51F78">
            <w:pPr>
              <w:pStyle w:val="TAL"/>
              <w:rPr>
                <w:sz w:val="16"/>
                <w:szCs w:val="16"/>
              </w:rPr>
            </w:pPr>
            <w:r w:rsidRPr="00B27A82">
              <w:rPr>
                <w:sz w:val="16"/>
                <w:szCs w:val="16"/>
              </w:rPr>
              <w:t>Support of 35 MHz and 45 MHz channel bandwidth for FR1</w:t>
            </w:r>
          </w:p>
        </w:tc>
        <w:tc>
          <w:tcPr>
            <w:tcW w:w="708" w:type="dxa"/>
            <w:shd w:val="solid" w:color="FFFFFF" w:fill="auto"/>
          </w:tcPr>
          <w:p w14:paraId="77A9B712" w14:textId="797C751D" w:rsidR="000335C4" w:rsidRPr="00B27A82" w:rsidRDefault="000335C4" w:rsidP="00C51F78">
            <w:pPr>
              <w:pStyle w:val="TAL"/>
              <w:rPr>
                <w:sz w:val="16"/>
                <w:szCs w:val="16"/>
              </w:rPr>
            </w:pPr>
            <w:r w:rsidRPr="00B27A82">
              <w:rPr>
                <w:sz w:val="16"/>
                <w:szCs w:val="16"/>
              </w:rPr>
              <w:t>15.13.0</w:t>
            </w:r>
          </w:p>
        </w:tc>
      </w:tr>
      <w:tr w:rsidR="00B27A82" w:rsidRPr="00B27A82" w14:paraId="23940F71" w14:textId="77777777" w:rsidTr="00056EEE">
        <w:tc>
          <w:tcPr>
            <w:tcW w:w="661" w:type="dxa"/>
            <w:shd w:val="solid" w:color="FFFFFF" w:fill="auto"/>
          </w:tcPr>
          <w:p w14:paraId="6A9164C9" w14:textId="77777777" w:rsidR="00611C6E" w:rsidRPr="00B27A82" w:rsidRDefault="00611C6E" w:rsidP="00C51F78">
            <w:pPr>
              <w:pStyle w:val="TAL"/>
              <w:rPr>
                <w:sz w:val="16"/>
                <w:szCs w:val="16"/>
              </w:rPr>
            </w:pPr>
          </w:p>
        </w:tc>
        <w:tc>
          <w:tcPr>
            <w:tcW w:w="757" w:type="dxa"/>
            <w:shd w:val="solid" w:color="FFFFFF" w:fill="auto"/>
          </w:tcPr>
          <w:p w14:paraId="66D4540D" w14:textId="40154F0D" w:rsidR="00611C6E" w:rsidRPr="00B27A82" w:rsidRDefault="00611C6E" w:rsidP="00053977">
            <w:pPr>
              <w:pStyle w:val="TAL"/>
              <w:rPr>
                <w:sz w:val="16"/>
                <w:szCs w:val="16"/>
              </w:rPr>
            </w:pPr>
            <w:r w:rsidRPr="00B27A82">
              <w:rPr>
                <w:sz w:val="16"/>
                <w:szCs w:val="16"/>
              </w:rPr>
              <w:t>RP-91</w:t>
            </w:r>
          </w:p>
        </w:tc>
        <w:tc>
          <w:tcPr>
            <w:tcW w:w="992" w:type="dxa"/>
            <w:shd w:val="solid" w:color="FFFFFF" w:fill="auto"/>
          </w:tcPr>
          <w:p w14:paraId="7AA9592D" w14:textId="7A35A85F" w:rsidR="00611C6E" w:rsidRPr="00B27A82" w:rsidRDefault="00611C6E" w:rsidP="00C51F78">
            <w:pPr>
              <w:pStyle w:val="TAL"/>
              <w:rPr>
                <w:sz w:val="16"/>
                <w:szCs w:val="16"/>
              </w:rPr>
            </w:pPr>
            <w:r w:rsidRPr="00B27A82">
              <w:rPr>
                <w:sz w:val="16"/>
                <w:szCs w:val="16"/>
              </w:rPr>
              <w:t>RP-210703</w:t>
            </w:r>
          </w:p>
        </w:tc>
        <w:tc>
          <w:tcPr>
            <w:tcW w:w="567" w:type="dxa"/>
            <w:shd w:val="solid" w:color="FFFFFF" w:fill="auto"/>
          </w:tcPr>
          <w:p w14:paraId="4DCF071D" w14:textId="55A2B3A0" w:rsidR="00611C6E" w:rsidRPr="00B27A82" w:rsidRDefault="00611C6E" w:rsidP="00C51F78">
            <w:pPr>
              <w:pStyle w:val="TAL"/>
              <w:rPr>
                <w:sz w:val="16"/>
                <w:szCs w:val="16"/>
              </w:rPr>
            </w:pPr>
            <w:r w:rsidRPr="00B27A82">
              <w:rPr>
                <w:sz w:val="16"/>
                <w:szCs w:val="16"/>
              </w:rPr>
              <w:t>0515</w:t>
            </w:r>
          </w:p>
        </w:tc>
        <w:tc>
          <w:tcPr>
            <w:tcW w:w="425" w:type="dxa"/>
            <w:shd w:val="solid" w:color="FFFFFF" w:fill="auto"/>
          </w:tcPr>
          <w:p w14:paraId="1A50AF71" w14:textId="064CAC1A" w:rsidR="00611C6E" w:rsidRPr="00B27A82" w:rsidRDefault="00611C6E" w:rsidP="00C51F78">
            <w:pPr>
              <w:pStyle w:val="TAL"/>
              <w:rPr>
                <w:sz w:val="16"/>
                <w:szCs w:val="16"/>
              </w:rPr>
            </w:pPr>
            <w:r w:rsidRPr="00B27A82">
              <w:rPr>
                <w:sz w:val="16"/>
                <w:szCs w:val="16"/>
              </w:rPr>
              <w:t>2</w:t>
            </w:r>
          </w:p>
        </w:tc>
        <w:tc>
          <w:tcPr>
            <w:tcW w:w="426" w:type="dxa"/>
            <w:shd w:val="solid" w:color="FFFFFF" w:fill="auto"/>
          </w:tcPr>
          <w:p w14:paraId="2467359A" w14:textId="34796BA0" w:rsidR="00611C6E" w:rsidRPr="00B27A82" w:rsidRDefault="00611C6E" w:rsidP="00C51F78">
            <w:pPr>
              <w:pStyle w:val="TAL"/>
              <w:rPr>
                <w:sz w:val="16"/>
                <w:szCs w:val="16"/>
              </w:rPr>
            </w:pPr>
            <w:r w:rsidRPr="00B27A82">
              <w:rPr>
                <w:sz w:val="16"/>
                <w:szCs w:val="16"/>
              </w:rPr>
              <w:t>F</w:t>
            </w:r>
          </w:p>
        </w:tc>
        <w:tc>
          <w:tcPr>
            <w:tcW w:w="5103" w:type="dxa"/>
            <w:shd w:val="solid" w:color="FFFFFF" w:fill="auto"/>
          </w:tcPr>
          <w:p w14:paraId="26802D96" w14:textId="1E5B3E09" w:rsidR="00611C6E" w:rsidRPr="00B27A82" w:rsidRDefault="00611C6E" w:rsidP="00C51F78">
            <w:pPr>
              <w:pStyle w:val="TAL"/>
              <w:rPr>
                <w:sz w:val="16"/>
                <w:szCs w:val="16"/>
              </w:rPr>
            </w:pPr>
            <w:r w:rsidRPr="00B27A82">
              <w:rPr>
                <w:sz w:val="16"/>
                <w:szCs w:val="16"/>
              </w:rPr>
              <w:t>CR on the SupportedBandwidth and channelBWs(R15)</w:t>
            </w:r>
          </w:p>
        </w:tc>
        <w:tc>
          <w:tcPr>
            <w:tcW w:w="708" w:type="dxa"/>
            <w:shd w:val="solid" w:color="FFFFFF" w:fill="auto"/>
          </w:tcPr>
          <w:p w14:paraId="1E61A8C3" w14:textId="2A6DD445" w:rsidR="00611C6E" w:rsidRPr="00B27A82" w:rsidRDefault="00611C6E" w:rsidP="00C51F78">
            <w:pPr>
              <w:pStyle w:val="TAL"/>
              <w:rPr>
                <w:sz w:val="16"/>
                <w:szCs w:val="16"/>
              </w:rPr>
            </w:pPr>
            <w:r w:rsidRPr="00B27A82">
              <w:rPr>
                <w:sz w:val="16"/>
                <w:szCs w:val="16"/>
              </w:rPr>
              <w:t>15.13.0</w:t>
            </w:r>
          </w:p>
        </w:tc>
      </w:tr>
      <w:tr w:rsidR="00B27A82" w:rsidRPr="00B27A82" w14:paraId="4AFCD616" w14:textId="77777777" w:rsidTr="00056EEE">
        <w:tc>
          <w:tcPr>
            <w:tcW w:w="661" w:type="dxa"/>
            <w:shd w:val="solid" w:color="FFFFFF" w:fill="auto"/>
          </w:tcPr>
          <w:p w14:paraId="4CF5A7C5" w14:textId="77777777" w:rsidR="002366B6" w:rsidRPr="00B27A82" w:rsidRDefault="002366B6" w:rsidP="00C51F78">
            <w:pPr>
              <w:pStyle w:val="TAL"/>
              <w:rPr>
                <w:sz w:val="16"/>
                <w:szCs w:val="16"/>
              </w:rPr>
            </w:pPr>
          </w:p>
        </w:tc>
        <w:tc>
          <w:tcPr>
            <w:tcW w:w="757" w:type="dxa"/>
            <w:shd w:val="solid" w:color="FFFFFF" w:fill="auto"/>
          </w:tcPr>
          <w:p w14:paraId="0731FC9F" w14:textId="7FAE41DB" w:rsidR="002366B6" w:rsidRPr="00B27A82" w:rsidRDefault="002366B6" w:rsidP="00053977">
            <w:pPr>
              <w:pStyle w:val="TAL"/>
              <w:rPr>
                <w:sz w:val="16"/>
                <w:szCs w:val="16"/>
              </w:rPr>
            </w:pPr>
            <w:r w:rsidRPr="00B27A82">
              <w:rPr>
                <w:sz w:val="16"/>
                <w:szCs w:val="16"/>
              </w:rPr>
              <w:t>RP-91</w:t>
            </w:r>
          </w:p>
        </w:tc>
        <w:tc>
          <w:tcPr>
            <w:tcW w:w="992" w:type="dxa"/>
            <w:shd w:val="solid" w:color="FFFFFF" w:fill="auto"/>
          </w:tcPr>
          <w:p w14:paraId="23B52140" w14:textId="60A9251E" w:rsidR="002366B6" w:rsidRPr="00B27A82" w:rsidRDefault="002366B6" w:rsidP="00C51F78">
            <w:pPr>
              <w:pStyle w:val="TAL"/>
              <w:rPr>
                <w:sz w:val="16"/>
                <w:szCs w:val="16"/>
              </w:rPr>
            </w:pPr>
            <w:r w:rsidRPr="00B27A82">
              <w:rPr>
                <w:sz w:val="16"/>
                <w:szCs w:val="16"/>
              </w:rPr>
              <w:t>RP-210702</w:t>
            </w:r>
          </w:p>
        </w:tc>
        <w:tc>
          <w:tcPr>
            <w:tcW w:w="567" w:type="dxa"/>
            <w:shd w:val="solid" w:color="FFFFFF" w:fill="auto"/>
          </w:tcPr>
          <w:p w14:paraId="76C964A5" w14:textId="75591EC4" w:rsidR="002366B6" w:rsidRPr="00B27A82" w:rsidRDefault="002366B6" w:rsidP="00C51F78">
            <w:pPr>
              <w:pStyle w:val="TAL"/>
              <w:rPr>
                <w:sz w:val="16"/>
                <w:szCs w:val="16"/>
              </w:rPr>
            </w:pPr>
            <w:r w:rsidRPr="00B27A82">
              <w:rPr>
                <w:sz w:val="16"/>
                <w:szCs w:val="16"/>
              </w:rPr>
              <w:t>0519</w:t>
            </w:r>
          </w:p>
        </w:tc>
        <w:tc>
          <w:tcPr>
            <w:tcW w:w="425" w:type="dxa"/>
            <w:shd w:val="solid" w:color="FFFFFF" w:fill="auto"/>
          </w:tcPr>
          <w:p w14:paraId="27270A53" w14:textId="2F66452B" w:rsidR="002366B6" w:rsidRPr="00B27A82" w:rsidRDefault="002366B6" w:rsidP="00C51F78">
            <w:pPr>
              <w:pStyle w:val="TAL"/>
              <w:rPr>
                <w:sz w:val="16"/>
                <w:szCs w:val="16"/>
              </w:rPr>
            </w:pPr>
            <w:r w:rsidRPr="00B27A82">
              <w:rPr>
                <w:sz w:val="16"/>
                <w:szCs w:val="16"/>
              </w:rPr>
              <w:t>1</w:t>
            </w:r>
          </w:p>
        </w:tc>
        <w:tc>
          <w:tcPr>
            <w:tcW w:w="426" w:type="dxa"/>
            <w:shd w:val="solid" w:color="FFFFFF" w:fill="auto"/>
          </w:tcPr>
          <w:p w14:paraId="1FC3D9B6" w14:textId="7B00935F" w:rsidR="002366B6" w:rsidRPr="00B27A82" w:rsidRDefault="002366B6" w:rsidP="00C51F78">
            <w:pPr>
              <w:pStyle w:val="TAL"/>
              <w:rPr>
                <w:sz w:val="16"/>
                <w:szCs w:val="16"/>
              </w:rPr>
            </w:pPr>
            <w:r w:rsidRPr="00B27A82">
              <w:rPr>
                <w:sz w:val="16"/>
                <w:szCs w:val="16"/>
              </w:rPr>
              <w:t>F</w:t>
            </w:r>
          </w:p>
        </w:tc>
        <w:tc>
          <w:tcPr>
            <w:tcW w:w="5103" w:type="dxa"/>
            <w:shd w:val="solid" w:color="FFFFFF" w:fill="auto"/>
          </w:tcPr>
          <w:p w14:paraId="3783E080" w14:textId="59FE200D" w:rsidR="002366B6" w:rsidRPr="00B27A82" w:rsidRDefault="002366B6" w:rsidP="00C51F78">
            <w:pPr>
              <w:pStyle w:val="TAL"/>
              <w:rPr>
                <w:sz w:val="16"/>
                <w:szCs w:val="16"/>
              </w:rPr>
            </w:pPr>
            <w:r w:rsidRPr="00B27A82">
              <w:rPr>
                <w:sz w:val="16"/>
                <w:szCs w:val="16"/>
              </w:rPr>
              <w:t>CR to clarify the definition of fallback per CC feature set</w:t>
            </w:r>
          </w:p>
        </w:tc>
        <w:tc>
          <w:tcPr>
            <w:tcW w:w="708" w:type="dxa"/>
            <w:shd w:val="solid" w:color="FFFFFF" w:fill="auto"/>
          </w:tcPr>
          <w:p w14:paraId="59486FFB" w14:textId="1FFB769D" w:rsidR="002366B6" w:rsidRPr="00B27A82" w:rsidRDefault="002366B6" w:rsidP="00C51F78">
            <w:pPr>
              <w:pStyle w:val="TAL"/>
              <w:rPr>
                <w:sz w:val="16"/>
                <w:szCs w:val="16"/>
              </w:rPr>
            </w:pPr>
            <w:r w:rsidRPr="00B27A82">
              <w:rPr>
                <w:sz w:val="16"/>
                <w:szCs w:val="16"/>
              </w:rPr>
              <w:t>15.13.0</w:t>
            </w:r>
          </w:p>
        </w:tc>
      </w:tr>
      <w:tr w:rsidR="00B27A82" w:rsidRPr="00B27A82" w14:paraId="097E8182" w14:textId="77777777" w:rsidTr="00056EEE">
        <w:tc>
          <w:tcPr>
            <w:tcW w:w="661" w:type="dxa"/>
            <w:shd w:val="solid" w:color="FFFFFF" w:fill="auto"/>
          </w:tcPr>
          <w:p w14:paraId="24733D30" w14:textId="77777777" w:rsidR="002366B6" w:rsidRPr="00B27A82" w:rsidRDefault="002366B6" w:rsidP="00C51F78">
            <w:pPr>
              <w:pStyle w:val="TAL"/>
              <w:rPr>
                <w:sz w:val="16"/>
                <w:szCs w:val="16"/>
              </w:rPr>
            </w:pPr>
          </w:p>
        </w:tc>
        <w:tc>
          <w:tcPr>
            <w:tcW w:w="757" w:type="dxa"/>
            <w:shd w:val="solid" w:color="FFFFFF" w:fill="auto"/>
          </w:tcPr>
          <w:p w14:paraId="73FF2F07" w14:textId="1D91DFA1" w:rsidR="002366B6" w:rsidRPr="00B27A82" w:rsidRDefault="002366B6" w:rsidP="00053977">
            <w:pPr>
              <w:pStyle w:val="TAL"/>
              <w:rPr>
                <w:sz w:val="16"/>
                <w:szCs w:val="16"/>
              </w:rPr>
            </w:pPr>
            <w:r w:rsidRPr="00B27A82">
              <w:rPr>
                <w:sz w:val="16"/>
                <w:szCs w:val="16"/>
              </w:rPr>
              <w:t>RP-91</w:t>
            </w:r>
          </w:p>
        </w:tc>
        <w:tc>
          <w:tcPr>
            <w:tcW w:w="992" w:type="dxa"/>
            <w:shd w:val="solid" w:color="FFFFFF" w:fill="auto"/>
          </w:tcPr>
          <w:p w14:paraId="1FBC2285" w14:textId="43C96807" w:rsidR="002366B6" w:rsidRPr="00B27A82" w:rsidRDefault="002366B6" w:rsidP="00C51F78">
            <w:pPr>
              <w:pStyle w:val="TAL"/>
              <w:rPr>
                <w:sz w:val="16"/>
                <w:szCs w:val="16"/>
              </w:rPr>
            </w:pPr>
            <w:r w:rsidRPr="00B27A82">
              <w:rPr>
                <w:sz w:val="16"/>
                <w:szCs w:val="16"/>
              </w:rPr>
              <w:t>RP-210702</w:t>
            </w:r>
          </w:p>
        </w:tc>
        <w:tc>
          <w:tcPr>
            <w:tcW w:w="567" w:type="dxa"/>
            <w:shd w:val="solid" w:color="FFFFFF" w:fill="auto"/>
          </w:tcPr>
          <w:p w14:paraId="0F850F47" w14:textId="47757576" w:rsidR="002366B6" w:rsidRPr="00B27A82" w:rsidRDefault="002366B6" w:rsidP="00C51F78">
            <w:pPr>
              <w:pStyle w:val="TAL"/>
              <w:rPr>
                <w:sz w:val="16"/>
                <w:szCs w:val="16"/>
              </w:rPr>
            </w:pPr>
            <w:r w:rsidRPr="00B27A82">
              <w:rPr>
                <w:sz w:val="16"/>
                <w:szCs w:val="16"/>
              </w:rPr>
              <w:t>0522</w:t>
            </w:r>
          </w:p>
        </w:tc>
        <w:tc>
          <w:tcPr>
            <w:tcW w:w="425" w:type="dxa"/>
            <w:shd w:val="solid" w:color="FFFFFF" w:fill="auto"/>
          </w:tcPr>
          <w:p w14:paraId="7EA7CACA" w14:textId="6B9EB4C2" w:rsidR="002366B6" w:rsidRPr="00B27A82" w:rsidRDefault="002366B6" w:rsidP="00C51F78">
            <w:pPr>
              <w:pStyle w:val="TAL"/>
              <w:rPr>
                <w:sz w:val="16"/>
                <w:szCs w:val="16"/>
              </w:rPr>
            </w:pPr>
            <w:r w:rsidRPr="00B27A82">
              <w:rPr>
                <w:sz w:val="16"/>
                <w:szCs w:val="16"/>
              </w:rPr>
              <w:t>1</w:t>
            </w:r>
          </w:p>
        </w:tc>
        <w:tc>
          <w:tcPr>
            <w:tcW w:w="426" w:type="dxa"/>
            <w:shd w:val="solid" w:color="FFFFFF" w:fill="auto"/>
          </w:tcPr>
          <w:p w14:paraId="061BA9D6" w14:textId="1A65A48B" w:rsidR="002366B6" w:rsidRPr="00B27A82" w:rsidRDefault="002366B6" w:rsidP="00C51F78">
            <w:pPr>
              <w:pStyle w:val="TAL"/>
              <w:rPr>
                <w:sz w:val="16"/>
                <w:szCs w:val="16"/>
              </w:rPr>
            </w:pPr>
            <w:r w:rsidRPr="00B27A82">
              <w:rPr>
                <w:sz w:val="16"/>
                <w:szCs w:val="16"/>
              </w:rPr>
              <w:t>F</w:t>
            </w:r>
          </w:p>
        </w:tc>
        <w:tc>
          <w:tcPr>
            <w:tcW w:w="5103" w:type="dxa"/>
            <w:shd w:val="solid" w:color="FFFFFF" w:fill="auto"/>
          </w:tcPr>
          <w:p w14:paraId="6E4F335B" w14:textId="373D83E8" w:rsidR="002366B6" w:rsidRPr="00B27A82" w:rsidRDefault="002366B6" w:rsidP="00C51F78">
            <w:pPr>
              <w:pStyle w:val="TAL"/>
              <w:rPr>
                <w:sz w:val="16"/>
                <w:szCs w:val="16"/>
              </w:rPr>
            </w:pPr>
            <w:r w:rsidRPr="00B27A82">
              <w:rPr>
                <w:sz w:val="16"/>
                <w:szCs w:val="16"/>
              </w:rPr>
              <w:t>Clarfication on FDD-TDD differentiation for SUL band</w:t>
            </w:r>
          </w:p>
        </w:tc>
        <w:tc>
          <w:tcPr>
            <w:tcW w:w="708" w:type="dxa"/>
            <w:shd w:val="solid" w:color="FFFFFF" w:fill="auto"/>
          </w:tcPr>
          <w:p w14:paraId="6F72283C" w14:textId="35065F44" w:rsidR="002366B6" w:rsidRPr="00B27A82" w:rsidRDefault="002366B6" w:rsidP="00C51F78">
            <w:pPr>
              <w:pStyle w:val="TAL"/>
              <w:rPr>
                <w:sz w:val="16"/>
                <w:szCs w:val="16"/>
              </w:rPr>
            </w:pPr>
            <w:r w:rsidRPr="00B27A82">
              <w:rPr>
                <w:sz w:val="16"/>
                <w:szCs w:val="16"/>
              </w:rPr>
              <w:t>15.13.0</w:t>
            </w:r>
          </w:p>
        </w:tc>
      </w:tr>
      <w:tr w:rsidR="00B27A82" w:rsidRPr="00B27A82" w14:paraId="0B392B08" w14:textId="77777777" w:rsidTr="00056EEE">
        <w:tc>
          <w:tcPr>
            <w:tcW w:w="661" w:type="dxa"/>
            <w:shd w:val="solid" w:color="FFFFFF" w:fill="auto"/>
          </w:tcPr>
          <w:p w14:paraId="78B76D8B" w14:textId="77777777" w:rsidR="000F5AFC" w:rsidRPr="00B27A82" w:rsidRDefault="000F5AFC" w:rsidP="00C51F78">
            <w:pPr>
              <w:pStyle w:val="TAL"/>
              <w:rPr>
                <w:sz w:val="16"/>
                <w:szCs w:val="16"/>
              </w:rPr>
            </w:pPr>
          </w:p>
        </w:tc>
        <w:tc>
          <w:tcPr>
            <w:tcW w:w="757" w:type="dxa"/>
            <w:shd w:val="solid" w:color="FFFFFF" w:fill="auto"/>
          </w:tcPr>
          <w:p w14:paraId="2FF2695B" w14:textId="2C49ED8A" w:rsidR="000F5AFC" w:rsidRPr="00B27A82" w:rsidRDefault="000F5AFC" w:rsidP="00053977">
            <w:pPr>
              <w:pStyle w:val="TAL"/>
              <w:rPr>
                <w:sz w:val="16"/>
                <w:szCs w:val="16"/>
              </w:rPr>
            </w:pPr>
            <w:r w:rsidRPr="00B27A82">
              <w:rPr>
                <w:sz w:val="16"/>
                <w:szCs w:val="16"/>
              </w:rPr>
              <w:t>RP-91</w:t>
            </w:r>
          </w:p>
        </w:tc>
        <w:tc>
          <w:tcPr>
            <w:tcW w:w="992" w:type="dxa"/>
            <w:shd w:val="solid" w:color="FFFFFF" w:fill="auto"/>
          </w:tcPr>
          <w:p w14:paraId="01C08547" w14:textId="6A634EB7" w:rsidR="000F5AFC" w:rsidRPr="00B27A82" w:rsidRDefault="000F5AFC" w:rsidP="00C51F78">
            <w:pPr>
              <w:pStyle w:val="TAL"/>
              <w:rPr>
                <w:sz w:val="16"/>
                <w:szCs w:val="16"/>
              </w:rPr>
            </w:pPr>
            <w:r w:rsidRPr="00B27A82">
              <w:rPr>
                <w:sz w:val="16"/>
                <w:szCs w:val="16"/>
              </w:rPr>
              <w:t>RP-210702</w:t>
            </w:r>
          </w:p>
        </w:tc>
        <w:tc>
          <w:tcPr>
            <w:tcW w:w="567" w:type="dxa"/>
            <w:shd w:val="solid" w:color="FFFFFF" w:fill="auto"/>
          </w:tcPr>
          <w:p w14:paraId="51C5B7A1" w14:textId="58E12EB8" w:rsidR="000F5AFC" w:rsidRPr="00B27A82" w:rsidRDefault="000F5AFC" w:rsidP="00C51F78">
            <w:pPr>
              <w:pStyle w:val="TAL"/>
              <w:rPr>
                <w:sz w:val="16"/>
                <w:szCs w:val="16"/>
              </w:rPr>
            </w:pPr>
            <w:r w:rsidRPr="00B27A82">
              <w:rPr>
                <w:sz w:val="16"/>
                <w:szCs w:val="16"/>
              </w:rPr>
              <w:t>0524</w:t>
            </w:r>
          </w:p>
        </w:tc>
        <w:tc>
          <w:tcPr>
            <w:tcW w:w="425" w:type="dxa"/>
            <w:shd w:val="solid" w:color="FFFFFF" w:fill="auto"/>
          </w:tcPr>
          <w:p w14:paraId="2922763B" w14:textId="27BA0F33" w:rsidR="000F5AFC" w:rsidRPr="00B27A82" w:rsidRDefault="000F5AFC" w:rsidP="00C51F78">
            <w:pPr>
              <w:pStyle w:val="TAL"/>
              <w:rPr>
                <w:sz w:val="16"/>
                <w:szCs w:val="16"/>
              </w:rPr>
            </w:pPr>
            <w:r w:rsidRPr="00B27A82">
              <w:rPr>
                <w:sz w:val="16"/>
                <w:szCs w:val="16"/>
              </w:rPr>
              <w:t>1</w:t>
            </w:r>
          </w:p>
        </w:tc>
        <w:tc>
          <w:tcPr>
            <w:tcW w:w="426" w:type="dxa"/>
            <w:shd w:val="solid" w:color="FFFFFF" w:fill="auto"/>
          </w:tcPr>
          <w:p w14:paraId="2A1E7EA4" w14:textId="16F90CA0" w:rsidR="000F5AFC" w:rsidRPr="00B27A82" w:rsidRDefault="000F5AFC" w:rsidP="00C51F78">
            <w:pPr>
              <w:pStyle w:val="TAL"/>
              <w:rPr>
                <w:sz w:val="16"/>
                <w:szCs w:val="16"/>
              </w:rPr>
            </w:pPr>
            <w:r w:rsidRPr="00B27A82">
              <w:rPr>
                <w:sz w:val="16"/>
                <w:szCs w:val="16"/>
              </w:rPr>
              <w:t>F</w:t>
            </w:r>
          </w:p>
        </w:tc>
        <w:tc>
          <w:tcPr>
            <w:tcW w:w="5103" w:type="dxa"/>
            <w:shd w:val="solid" w:color="FFFFFF" w:fill="auto"/>
          </w:tcPr>
          <w:p w14:paraId="6EED1ECF" w14:textId="49F732AD" w:rsidR="000F5AFC" w:rsidRPr="00B27A82" w:rsidRDefault="000F5AFC" w:rsidP="00C51F78">
            <w:pPr>
              <w:pStyle w:val="TAL"/>
              <w:rPr>
                <w:sz w:val="16"/>
                <w:szCs w:val="16"/>
              </w:rPr>
            </w:pPr>
            <w:r w:rsidRPr="00B27A82">
              <w:rPr>
                <w:sz w:val="16"/>
                <w:szCs w:val="16"/>
              </w:rPr>
              <w:t>Clarification on single uplink operation capability report</w:t>
            </w:r>
          </w:p>
        </w:tc>
        <w:tc>
          <w:tcPr>
            <w:tcW w:w="708" w:type="dxa"/>
            <w:shd w:val="solid" w:color="FFFFFF" w:fill="auto"/>
          </w:tcPr>
          <w:p w14:paraId="19C3E51C" w14:textId="553B32CA" w:rsidR="000F5AFC" w:rsidRPr="00B27A82" w:rsidRDefault="000F5AFC" w:rsidP="00C51F78">
            <w:pPr>
              <w:pStyle w:val="TAL"/>
              <w:rPr>
                <w:sz w:val="16"/>
                <w:szCs w:val="16"/>
              </w:rPr>
            </w:pPr>
            <w:r w:rsidRPr="00B27A82">
              <w:rPr>
                <w:sz w:val="16"/>
                <w:szCs w:val="16"/>
              </w:rPr>
              <w:t>15.13.0</w:t>
            </w:r>
          </w:p>
        </w:tc>
      </w:tr>
      <w:tr w:rsidR="00B27A82" w:rsidRPr="00B27A82" w14:paraId="4CE47F5A" w14:textId="77777777" w:rsidTr="00056EEE">
        <w:tc>
          <w:tcPr>
            <w:tcW w:w="661" w:type="dxa"/>
            <w:shd w:val="solid" w:color="FFFFFF" w:fill="auto"/>
          </w:tcPr>
          <w:p w14:paraId="783A9512" w14:textId="77777777" w:rsidR="00DB3284" w:rsidRPr="00B27A82" w:rsidRDefault="00DB3284" w:rsidP="00C51F78">
            <w:pPr>
              <w:pStyle w:val="TAL"/>
              <w:rPr>
                <w:sz w:val="16"/>
                <w:szCs w:val="16"/>
              </w:rPr>
            </w:pPr>
          </w:p>
        </w:tc>
        <w:tc>
          <w:tcPr>
            <w:tcW w:w="757" w:type="dxa"/>
            <w:shd w:val="solid" w:color="FFFFFF" w:fill="auto"/>
          </w:tcPr>
          <w:p w14:paraId="7A75B94A" w14:textId="3387B31E" w:rsidR="00DB3284" w:rsidRPr="00B27A82" w:rsidRDefault="00DB3284" w:rsidP="00053977">
            <w:pPr>
              <w:pStyle w:val="TAL"/>
              <w:rPr>
                <w:sz w:val="16"/>
                <w:szCs w:val="16"/>
              </w:rPr>
            </w:pPr>
            <w:r w:rsidRPr="00B27A82">
              <w:rPr>
                <w:sz w:val="16"/>
                <w:szCs w:val="16"/>
              </w:rPr>
              <w:t>RP-91</w:t>
            </w:r>
          </w:p>
        </w:tc>
        <w:tc>
          <w:tcPr>
            <w:tcW w:w="992" w:type="dxa"/>
            <w:shd w:val="solid" w:color="FFFFFF" w:fill="auto"/>
          </w:tcPr>
          <w:p w14:paraId="11523F80" w14:textId="1C8A2941" w:rsidR="00DB3284" w:rsidRPr="00B27A82" w:rsidRDefault="00DB3284" w:rsidP="00C51F78">
            <w:pPr>
              <w:pStyle w:val="TAL"/>
              <w:rPr>
                <w:sz w:val="16"/>
                <w:szCs w:val="16"/>
              </w:rPr>
            </w:pPr>
            <w:r w:rsidRPr="00B27A82">
              <w:rPr>
                <w:sz w:val="16"/>
                <w:szCs w:val="16"/>
              </w:rPr>
              <w:t>RP-210703</w:t>
            </w:r>
          </w:p>
        </w:tc>
        <w:tc>
          <w:tcPr>
            <w:tcW w:w="567" w:type="dxa"/>
            <w:shd w:val="solid" w:color="FFFFFF" w:fill="auto"/>
          </w:tcPr>
          <w:p w14:paraId="1B5ACF78" w14:textId="41069FA3" w:rsidR="00DB3284" w:rsidRPr="00B27A82" w:rsidRDefault="00DB3284" w:rsidP="00C51F78">
            <w:pPr>
              <w:pStyle w:val="TAL"/>
              <w:rPr>
                <w:sz w:val="16"/>
                <w:szCs w:val="16"/>
              </w:rPr>
            </w:pPr>
            <w:r w:rsidRPr="00B27A82">
              <w:rPr>
                <w:sz w:val="16"/>
                <w:szCs w:val="16"/>
              </w:rPr>
              <w:t>0535</w:t>
            </w:r>
          </w:p>
        </w:tc>
        <w:tc>
          <w:tcPr>
            <w:tcW w:w="425" w:type="dxa"/>
            <w:shd w:val="solid" w:color="FFFFFF" w:fill="auto"/>
          </w:tcPr>
          <w:p w14:paraId="05D5EA64" w14:textId="54DEDD3F" w:rsidR="00DB3284" w:rsidRPr="00B27A82" w:rsidRDefault="00DB3284" w:rsidP="00C51F78">
            <w:pPr>
              <w:pStyle w:val="TAL"/>
              <w:rPr>
                <w:sz w:val="16"/>
                <w:szCs w:val="16"/>
              </w:rPr>
            </w:pPr>
            <w:r w:rsidRPr="00B27A82">
              <w:rPr>
                <w:sz w:val="16"/>
                <w:szCs w:val="16"/>
              </w:rPr>
              <w:t>-</w:t>
            </w:r>
          </w:p>
        </w:tc>
        <w:tc>
          <w:tcPr>
            <w:tcW w:w="426" w:type="dxa"/>
            <w:shd w:val="solid" w:color="FFFFFF" w:fill="auto"/>
          </w:tcPr>
          <w:p w14:paraId="7A8DAFDA" w14:textId="3A4D4EC8" w:rsidR="00DB3284" w:rsidRPr="00B27A82" w:rsidRDefault="00DB3284" w:rsidP="00C51F78">
            <w:pPr>
              <w:pStyle w:val="TAL"/>
              <w:rPr>
                <w:sz w:val="16"/>
                <w:szCs w:val="16"/>
              </w:rPr>
            </w:pPr>
            <w:r w:rsidRPr="00B27A82">
              <w:rPr>
                <w:sz w:val="16"/>
                <w:szCs w:val="16"/>
              </w:rPr>
              <w:t>F</w:t>
            </w:r>
          </w:p>
        </w:tc>
        <w:tc>
          <w:tcPr>
            <w:tcW w:w="5103" w:type="dxa"/>
            <w:shd w:val="solid" w:color="FFFFFF" w:fill="auto"/>
          </w:tcPr>
          <w:p w14:paraId="28A040DF" w14:textId="4579DB31" w:rsidR="00DB3284" w:rsidRPr="00B27A82" w:rsidRDefault="00DB3284" w:rsidP="00C51F78">
            <w:pPr>
              <w:pStyle w:val="TAL"/>
              <w:rPr>
                <w:sz w:val="16"/>
                <w:szCs w:val="16"/>
              </w:rPr>
            </w:pPr>
            <w:r w:rsidRPr="00B27A82">
              <w:rPr>
                <w:sz w:val="16"/>
                <w:szCs w:val="16"/>
              </w:rPr>
              <w:t>Clarification on the capability of supportedNumberTAG</w:t>
            </w:r>
          </w:p>
        </w:tc>
        <w:tc>
          <w:tcPr>
            <w:tcW w:w="708" w:type="dxa"/>
            <w:shd w:val="solid" w:color="FFFFFF" w:fill="auto"/>
          </w:tcPr>
          <w:p w14:paraId="26E57C76" w14:textId="1F7BA9B3" w:rsidR="00DB3284" w:rsidRPr="00B27A82" w:rsidRDefault="00DB3284" w:rsidP="00C51F78">
            <w:pPr>
              <w:pStyle w:val="TAL"/>
              <w:rPr>
                <w:sz w:val="16"/>
                <w:szCs w:val="16"/>
              </w:rPr>
            </w:pPr>
            <w:r w:rsidRPr="00B27A82">
              <w:rPr>
                <w:sz w:val="16"/>
                <w:szCs w:val="16"/>
              </w:rPr>
              <w:t>15.13.0</w:t>
            </w:r>
          </w:p>
        </w:tc>
      </w:tr>
      <w:tr w:rsidR="00B27A82" w:rsidRPr="00B27A82" w14:paraId="0106C7F7" w14:textId="77777777" w:rsidTr="00056EEE">
        <w:tc>
          <w:tcPr>
            <w:tcW w:w="661" w:type="dxa"/>
            <w:shd w:val="solid" w:color="FFFFFF" w:fill="auto"/>
          </w:tcPr>
          <w:p w14:paraId="397B1B9C" w14:textId="77777777" w:rsidR="003E506D" w:rsidRPr="00B27A82" w:rsidRDefault="003E506D" w:rsidP="00C51F78">
            <w:pPr>
              <w:pStyle w:val="TAL"/>
              <w:rPr>
                <w:sz w:val="16"/>
                <w:szCs w:val="16"/>
              </w:rPr>
            </w:pPr>
          </w:p>
        </w:tc>
        <w:tc>
          <w:tcPr>
            <w:tcW w:w="757" w:type="dxa"/>
            <w:shd w:val="solid" w:color="FFFFFF" w:fill="auto"/>
          </w:tcPr>
          <w:p w14:paraId="42DEF38F" w14:textId="56EB6BBA" w:rsidR="003E506D" w:rsidRPr="00B27A82" w:rsidRDefault="003E506D" w:rsidP="00053977">
            <w:pPr>
              <w:pStyle w:val="TAL"/>
              <w:rPr>
                <w:sz w:val="16"/>
                <w:szCs w:val="16"/>
              </w:rPr>
            </w:pPr>
            <w:r w:rsidRPr="00B27A82">
              <w:rPr>
                <w:sz w:val="16"/>
                <w:szCs w:val="16"/>
              </w:rPr>
              <w:t>RP-91</w:t>
            </w:r>
          </w:p>
        </w:tc>
        <w:tc>
          <w:tcPr>
            <w:tcW w:w="992" w:type="dxa"/>
            <w:shd w:val="solid" w:color="FFFFFF" w:fill="auto"/>
          </w:tcPr>
          <w:p w14:paraId="7E327E27" w14:textId="500939CB" w:rsidR="003E506D" w:rsidRPr="00B27A82" w:rsidRDefault="003E506D" w:rsidP="00C51F78">
            <w:pPr>
              <w:pStyle w:val="TAL"/>
              <w:rPr>
                <w:sz w:val="16"/>
                <w:szCs w:val="16"/>
              </w:rPr>
            </w:pPr>
            <w:r w:rsidRPr="00B27A82">
              <w:rPr>
                <w:sz w:val="16"/>
                <w:szCs w:val="16"/>
              </w:rPr>
              <w:t>RP-210701</w:t>
            </w:r>
          </w:p>
        </w:tc>
        <w:tc>
          <w:tcPr>
            <w:tcW w:w="567" w:type="dxa"/>
            <w:shd w:val="solid" w:color="FFFFFF" w:fill="auto"/>
          </w:tcPr>
          <w:p w14:paraId="721E89C3" w14:textId="0A0BEB90" w:rsidR="003E506D" w:rsidRPr="00B27A82" w:rsidRDefault="003E506D" w:rsidP="00C51F78">
            <w:pPr>
              <w:pStyle w:val="TAL"/>
              <w:rPr>
                <w:sz w:val="16"/>
                <w:szCs w:val="16"/>
              </w:rPr>
            </w:pPr>
            <w:r w:rsidRPr="00B27A82">
              <w:rPr>
                <w:sz w:val="16"/>
                <w:szCs w:val="16"/>
              </w:rPr>
              <w:t>0536</w:t>
            </w:r>
          </w:p>
        </w:tc>
        <w:tc>
          <w:tcPr>
            <w:tcW w:w="425" w:type="dxa"/>
            <w:shd w:val="solid" w:color="FFFFFF" w:fill="auto"/>
          </w:tcPr>
          <w:p w14:paraId="1897F7C0" w14:textId="741DD4C6" w:rsidR="003E506D" w:rsidRPr="00B27A82" w:rsidRDefault="003E506D" w:rsidP="00C51F78">
            <w:pPr>
              <w:pStyle w:val="TAL"/>
              <w:rPr>
                <w:sz w:val="16"/>
                <w:szCs w:val="16"/>
              </w:rPr>
            </w:pPr>
            <w:r w:rsidRPr="00B27A82">
              <w:rPr>
                <w:sz w:val="16"/>
                <w:szCs w:val="16"/>
              </w:rPr>
              <w:t>1</w:t>
            </w:r>
          </w:p>
        </w:tc>
        <w:tc>
          <w:tcPr>
            <w:tcW w:w="426" w:type="dxa"/>
            <w:shd w:val="solid" w:color="FFFFFF" w:fill="auto"/>
          </w:tcPr>
          <w:p w14:paraId="1908489C" w14:textId="226B0501" w:rsidR="003E506D" w:rsidRPr="00B27A82" w:rsidRDefault="003E506D" w:rsidP="00C51F78">
            <w:pPr>
              <w:pStyle w:val="TAL"/>
              <w:rPr>
                <w:sz w:val="16"/>
                <w:szCs w:val="16"/>
              </w:rPr>
            </w:pPr>
            <w:r w:rsidRPr="00B27A82">
              <w:rPr>
                <w:sz w:val="16"/>
                <w:szCs w:val="16"/>
              </w:rPr>
              <w:t>F</w:t>
            </w:r>
          </w:p>
        </w:tc>
        <w:tc>
          <w:tcPr>
            <w:tcW w:w="5103" w:type="dxa"/>
            <w:shd w:val="solid" w:color="FFFFFF" w:fill="auto"/>
          </w:tcPr>
          <w:p w14:paraId="6DD64390" w14:textId="7030DEE7" w:rsidR="003E506D" w:rsidRPr="00B27A82" w:rsidRDefault="003E506D" w:rsidP="00C51F78">
            <w:pPr>
              <w:pStyle w:val="TAL"/>
              <w:rPr>
                <w:sz w:val="16"/>
                <w:szCs w:val="16"/>
              </w:rPr>
            </w:pPr>
            <w:r w:rsidRPr="00B27A82">
              <w:rPr>
                <w:sz w:val="16"/>
                <w:szCs w:val="16"/>
              </w:rPr>
              <w:t>Clarification on the supportedBandwidthCombinationSetIntraENDC capability</w:t>
            </w:r>
          </w:p>
        </w:tc>
        <w:tc>
          <w:tcPr>
            <w:tcW w:w="708" w:type="dxa"/>
            <w:shd w:val="solid" w:color="FFFFFF" w:fill="auto"/>
          </w:tcPr>
          <w:p w14:paraId="4FEAE2AC" w14:textId="38F2C3F4" w:rsidR="003E506D" w:rsidRPr="00B27A82" w:rsidRDefault="003E506D" w:rsidP="00C51F78">
            <w:pPr>
              <w:pStyle w:val="TAL"/>
              <w:rPr>
                <w:sz w:val="16"/>
                <w:szCs w:val="16"/>
              </w:rPr>
            </w:pPr>
            <w:r w:rsidRPr="00B27A82">
              <w:rPr>
                <w:sz w:val="16"/>
                <w:szCs w:val="16"/>
              </w:rPr>
              <w:t>15.13.0</w:t>
            </w:r>
          </w:p>
        </w:tc>
      </w:tr>
      <w:tr w:rsidR="00B27A82" w:rsidRPr="00B27A82" w14:paraId="79025A11" w14:textId="77777777" w:rsidTr="00056EEE">
        <w:tc>
          <w:tcPr>
            <w:tcW w:w="661" w:type="dxa"/>
            <w:shd w:val="solid" w:color="FFFFFF" w:fill="auto"/>
          </w:tcPr>
          <w:p w14:paraId="6ED6CE3B" w14:textId="36554611" w:rsidR="003544F8" w:rsidRPr="00B27A82" w:rsidRDefault="003544F8" w:rsidP="00C51F78">
            <w:pPr>
              <w:pStyle w:val="TAL"/>
              <w:rPr>
                <w:sz w:val="16"/>
                <w:szCs w:val="16"/>
              </w:rPr>
            </w:pPr>
            <w:r w:rsidRPr="00B27A82">
              <w:rPr>
                <w:sz w:val="16"/>
                <w:szCs w:val="16"/>
              </w:rPr>
              <w:t>06/2021</w:t>
            </w:r>
          </w:p>
        </w:tc>
        <w:tc>
          <w:tcPr>
            <w:tcW w:w="757" w:type="dxa"/>
            <w:shd w:val="solid" w:color="FFFFFF" w:fill="auto"/>
          </w:tcPr>
          <w:p w14:paraId="41B2A372" w14:textId="26437C36" w:rsidR="003544F8" w:rsidRPr="00B27A82" w:rsidRDefault="003544F8" w:rsidP="00053977">
            <w:pPr>
              <w:pStyle w:val="TAL"/>
              <w:rPr>
                <w:sz w:val="16"/>
                <w:szCs w:val="16"/>
              </w:rPr>
            </w:pPr>
            <w:r w:rsidRPr="00B27A82">
              <w:rPr>
                <w:sz w:val="16"/>
                <w:szCs w:val="16"/>
              </w:rPr>
              <w:t>RP-92</w:t>
            </w:r>
          </w:p>
        </w:tc>
        <w:tc>
          <w:tcPr>
            <w:tcW w:w="992" w:type="dxa"/>
            <w:shd w:val="solid" w:color="FFFFFF" w:fill="auto"/>
          </w:tcPr>
          <w:p w14:paraId="7D35298C" w14:textId="38B51977" w:rsidR="003544F8" w:rsidRPr="00B27A82" w:rsidRDefault="003544F8" w:rsidP="00C51F78">
            <w:pPr>
              <w:pStyle w:val="TAL"/>
              <w:rPr>
                <w:sz w:val="16"/>
                <w:szCs w:val="16"/>
              </w:rPr>
            </w:pPr>
            <w:r w:rsidRPr="00B27A82">
              <w:rPr>
                <w:sz w:val="16"/>
                <w:szCs w:val="16"/>
              </w:rPr>
              <w:t>RP-211483</w:t>
            </w:r>
          </w:p>
        </w:tc>
        <w:tc>
          <w:tcPr>
            <w:tcW w:w="567" w:type="dxa"/>
            <w:shd w:val="solid" w:color="FFFFFF" w:fill="auto"/>
          </w:tcPr>
          <w:p w14:paraId="7B87D797" w14:textId="0BC67BBE" w:rsidR="003544F8" w:rsidRPr="00B27A82" w:rsidRDefault="003544F8" w:rsidP="00C51F78">
            <w:pPr>
              <w:pStyle w:val="TAL"/>
              <w:rPr>
                <w:sz w:val="16"/>
                <w:szCs w:val="16"/>
              </w:rPr>
            </w:pPr>
            <w:r w:rsidRPr="00B27A82">
              <w:rPr>
                <w:sz w:val="16"/>
                <w:szCs w:val="16"/>
              </w:rPr>
              <w:t>0544</w:t>
            </w:r>
          </w:p>
        </w:tc>
        <w:tc>
          <w:tcPr>
            <w:tcW w:w="425" w:type="dxa"/>
            <w:shd w:val="solid" w:color="FFFFFF" w:fill="auto"/>
          </w:tcPr>
          <w:p w14:paraId="2566C640" w14:textId="155914A0" w:rsidR="003544F8" w:rsidRPr="00B27A82" w:rsidRDefault="003544F8" w:rsidP="00C51F78">
            <w:pPr>
              <w:pStyle w:val="TAL"/>
              <w:rPr>
                <w:sz w:val="16"/>
                <w:szCs w:val="16"/>
              </w:rPr>
            </w:pPr>
            <w:r w:rsidRPr="00B27A82">
              <w:rPr>
                <w:sz w:val="16"/>
                <w:szCs w:val="16"/>
              </w:rPr>
              <w:t>2</w:t>
            </w:r>
          </w:p>
        </w:tc>
        <w:tc>
          <w:tcPr>
            <w:tcW w:w="426" w:type="dxa"/>
            <w:shd w:val="solid" w:color="FFFFFF" w:fill="auto"/>
          </w:tcPr>
          <w:p w14:paraId="72D04B9B" w14:textId="2B945AC3" w:rsidR="003544F8" w:rsidRPr="00B27A82" w:rsidRDefault="003544F8" w:rsidP="00C51F78">
            <w:pPr>
              <w:pStyle w:val="TAL"/>
              <w:rPr>
                <w:sz w:val="16"/>
                <w:szCs w:val="16"/>
              </w:rPr>
            </w:pPr>
            <w:r w:rsidRPr="00B27A82">
              <w:rPr>
                <w:sz w:val="16"/>
                <w:szCs w:val="16"/>
              </w:rPr>
              <w:t>F</w:t>
            </w:r>
          </w:p>
        </w:tc>
        <w:tc>
          <w:tcPr>
            <w:tcW w:w="5103" w:type="dxa"/>
            <w:shd w:val="solid" w:color="FFFFFF" w:fill="auto"/>
          </w:tcPr>
          <w:p w14:paraId="3BF168A7" w14:textId="6602B87D" w:rsidR="003544F8" w:rsidRPr="00B27A82" w:rsidRDefault="003544F8" w:rsidP="00C51F78">
            <w:pPr>
              <w:pStyle w:val="TAL"/>
              <w:rPr>
                <w:sz w:val="16"/>
                <w:szCs w:val="16"/>
              </w:rPr>
            </w:pPr>
            <w:r w:rsidRPr="00B27A82">
              <w:rPr>
                <w:sz w:val="16"/>
                <w:szCs w:val="16"/>
              </w:rPr>
              <w:t>CR on UE capability in case of Cross-Carrier operation</w:t>
            </w:r>
          </w:p>
        </w:tc>
        <w:tc>
          <w:tcPr>
            <w:tcW w:w="708" w:type="dxa"/>
            <w:shd w:val="solid" w:color="FFFFFF" w:fill="auto"/>
          </w:tcPr>
          <w:p w14:paraId="3748A583" w14:textId="36012DB6" w:rsidR="003544F8" w:rsidRPr="00B27A82" w:rsidRDefault="003544F8" w:rsidP="00C51F78">
            <w:pPr>
              <w:pStyle w:val="TAL"/>
              <w:rPr>
                <w:sz w:val="16"/>
                <w:szCs w:val="16"/>
              </w:rPr>
            </w:pPr>
            <w:r w:rsidRPr="00B27A82">
              <w:rPr>
                <w:sz w:val="16"/>
                <w:szCs w:val="16"/>
              </w:rPr>
              <w:t>15.14.0</w:t>
            </w:r>
          </w:p>
        </w:tc>
      </w:tr>
      <w:tr w:rsidR="00B27A82" w:rsidRPr="00B27A82" w14:paraId="3CF68F3E" w14:textId="77777777" w:rsidTr="00056EEE">
        <w:tc>
          <w:tcPr>
            <w:tcW w:w="661" w:type="dxa"/>
            <w:shd w:val="solid" w:color="FFFFFF" w:fill="auto"/>
          </w:tcPr>
          <w:p w14:paraId="3E57D1DC" w14:textId="77777777" w:rsidR="00C456B5" w:rsidRPr="00B27A82" w:rsidRDefault="00C456B5" w:rsidP="00C51F78">
            <w:pPr>
              <w:pStyle w:val="TAL"/>
              <w:rPr>
                <w:sz w:val="16"/>
                <w:szCs w:val="16"/>
              </w:rPr>
            </w:pPr>
          </w:p>
        </w:tc>
        <w:tc>
          <w:tcPr>
            <w:tcW w:w="757" w:type="dxa"/>
            <w:shd w:val="solid" w:color="FFFFFF" w:fill="auto"/>
          </w:tcPr>
          <w:p w14:paraId="4A1AB552" w14:textId="6EA0722D" w:rsidR="00C456B5" w:rsidRPr="00B27A82" w:rsidRDefault="00C456B5" w:rsidP="00053977">
            <w:pPr>
              <w:pStyle w:val="TAL"/>
              <w:rPr>
                <w:sz w:val="16"/>
                <w:szCs w:val="16"/>
              </w:rPr>
            </w:pPr>
            <w:r w:rsidRPr="00B27A82">
              <w:rPr>
                <w:sz w:val="16"/>
                <w:szCs w:val="16"/>
              </w:rPr>
              <w:t>RP-92</w:t>
            </w:r>
          </w:p>
        </w:tc>
        <w:tc>
          <w:tcPr>
            <w:tcW w:w="992" w:type="dxa"/>
            <w:shd w:val="solid" w:color="FFFFFF" w:fill="auto"/>
          </w:tcPr>
          <w:p w14:paraId="7DAAE0CE" w14:textId="52D27354" w:rsidR="00C456B5" w:rsidRPr="00B27A82" w:rsidRDefault="00C456B5" w:rsidP="00C51F78">
            <w:pPr>
              <w:pStyle w:val="TAL"/>
              <w:rPr>
                <w:sz w:val="16"/>
                <w:szCs w:val="16"/>
              </w:rPr>
            </w:pPr>
            <w:r w:rsidRPr="00B27A82">
              <w:rPr>
                <w:sz w:val="16"/>
                <w:szCs w:val="16"/>
              </w:rPr>
              <w:t>RP-211483</w:t>
            </w:r>
          </w:p>
        </w:tc>
        <w:tc>
          <w:tcPr>
            <w:tcW w:w="567" w:type="dxa"/>
            <w:shd w:val="solid" w:color="FFFFFF" w:fill="auto"/>
          </w:tcPr>
          <w:p w14:paraId="1F7F2CC2" w14:textId="2F37FE27" w:rsidR="00C456B5" w:rsidRPr="00B27A82" w:rsidRDefault="00C456B5" w:rsidP="00C51F78">
            <w:pPr>
              <w:pStyle w:val="TAL"/>
              <w:rPr>
                <w:sz w:val="16"/>
                <w:szCs w:val="16"/>
              </w:rPr>
            </w:pPr>
            <w:r w:rsidRPr="00B27A82">
              <w:rPr>
                <w:sz w:val="16"/>
                <w:szCs w:val="16"/>
              </w:rPr>
              <w:t>0549</w:t>
            </w:r>
          </w:p>
        </w:tc>
        <w:tc>
          <w:tcPr>
            <w:tcW w:w="425" w:type="dxa"/>
            <w:shd w:val="solid" w:color="FFFFFF" w:fill="auto"/>
          </w:tcPr>
          <w:p w14:paraId="6CE4D3EF" w14:textId="4B0F02D7" w:rsidR="00C456B5" w:rsidRPr="00B27A82" w:rsidRDefault="00C456B5" w:rsidP="00C51F78">
            <w:pPr>
              <w:pStyle w:val="TAL"/>
              <w:rPr>
                <w:sz w:val="16"/>
                <w:szCs w:val="16"/>
              </w:rPr>
            </w:pPr>
            <w:r w:rsidRPr="00B27A82">
              <w:rPr>
                <w:sz w:val="16"/>
                <w:szCs w:val="16"/>
              </w:rPr>
              <w:t>2</w:t>
            </w:r>
          </w:p>
        </w:tc>
        <w:tc>
          <w:tcPr>
            <w:tcW w:w="426" w:type="dxa"/>
            <w:shd w:val="solid" w:color="FFFFFF" w:fill="auto"/>
          </w:tcPr>
          <w:p w14:paraId="21A36047" w14:textId="037626AA" w:rsidR="00C456B5" w:rsidRPr="00B27A82" w:rsidRDefault="00C456B5" w:rsidP="00C51F78">
            <w:pPr>
              <w:pStyle w:val="TAL"/>
              <w:rPr>
                <w:sz w:val="16"/>
                <w:szCs w:val="16"/>
              </w:rPr>
            </w:pPr>
            <w:r w:rsidRPr="00B27A82">
              <w:rPr>
                <w:sz w:val="16"/>
                <w:szCs w:val="16"/>
              </w:rPr>
              <w:t>F</w:t>
            </w:r>
          </w:p>
        </w:tc>
        <w:tc>
          <w:tcPr>
            <w:tcW w:w="5103" w:type="dxa"/>
            <w:shd w:val="solid" w:color="FFFFFF" w:fill="auto"/>
          </w:tcPr>
          <w:p w14:paraId="13B13F5D" w14:textId="3D170AEA" w:rsidR="00C456B5" w:rsidRPr="00B27A82" w:rsidRDefault="00C456B5" w:rsidP="00C51F78">
            <w:pPr>
              <w:pStyle w:val="TAL"/>
              <w:rPr>
                <w:sz w:val="16"/>
                <w:szCs w:val="16"/>
              </w:rPr>
            </w:pPr>
            <w:r w:rsidRPr="00B27A82">
              <w:rPr>
                <w:sz w:val="16"/>
                <w:szCs w:val="16"/>
              </w:rPr>
              <w:t>Correction to BWP capabilities</w:t>
            </w:r>
          </w:p>
        </w:tc>
        <w:tc>
          <w:tcPr>
            <w:tcW w:w="708" w:type="dxa"/>
            <w:shd w:val="solid" w:color="FFFFFF" w:fill="auto"/>
          </w:tcPr>
          <w:p w14:paraId="11D895C6" w14:textId="5B497874" w:rsidR="00C456B5" w:rsidRPr="00B27A82" w:rsidRDefault="00C456B5" w:rsidP="00C51F78">
            <w:pPr>
              <w:pStyle w:val="TAL"/>
              <w:rPr>
                <w:sz w:val="16"/>
                <w:szCs w:val="16"/>
              </w:rPr>
            </w:pPr>
            <w:r w:rsidRPr="00B27A82">
              <w:rPr>
                <w:sz w:val="16"/>
                <w:szCs w:val="16"/>
              </w:rPr>
              <w:t>15.14.0</w:t>
            </w:r>
          </w:p>
        </w:tc>
      </w:tr>
      <w:tr w:rsidR="00B27A82" w:rsidRPr="00B27A82" w14:paraId="7D693AAE" w14:textId="77777777" w:rsidTr="00056EEE">
        <w:tc>
          <w:tcPr>
            <w:tcW w:w="661" w:type="dxa"/>
            <w:shd w:val="solid" w:color="FFFFFF" w:fill="auto"/>
          </w:tcPr>
          <w:p w14:paraId="01399C1A" w14:textId="77777777" w:rsidR="009A1E03" w:rsidRPr="00B27A82" w:rsidRDefault="009A1E03" w:rsidP="00C51F78">
            <w:pPr>
              <w:pStyle w:val="TAL"/>
              <w:rPr>
                <w:sz w:val="16"/>
                <w:szCs w:val="16"/>
              </w:rPr>
            </w:pPr>
          </w:p>
        </w:tc>
        <w:tc>
          <w:tcPr>
            <w:tcW w:w="757" w:type="dxa"/>
            <w:shd w:val="solid" w:color="FFFFFF" w:fill="auto"/>
          </w:tcPr>
          <w:p w14:paraId="1A264C57" w14:textId="6BC99E68" w:rsidR="009A1E03" w:rsidRPr="00B27A82" w:rsidRDefault="009A1E03" w:rsidP="00053977">
            <w:pPr>
              <w:pStyle w:val="TAL"/>
              <w:rPr>
                <w:sz w:val="16"/>
                <w:szCs w:val="16"/>
              </w:rPr>
            </w:pPr>
            <w:r w:rsidRPr="00B27A82">
              <w:rPr>
                <w:sz w:val="16"/>
                <w:szCs w:val="16"/>
              </w:rPr>
              <w:t>RP-92</w:t>
            </w:r>
          </w:p>
        </w:tc>
        <w:tc>
          <w:tcPr>
            <w:tcW w:w="992" w:type="dxa"/>
            <w:shd w:val="solid" w:color="FFFFFF" w:fill="auto"/>
          </w:tcPr>
          <w:p w14:paraId="4A4B769B" w14:textId="1A343FC9" w:rsidR="009A1E03" w:rsidRPr="00B27A82" w:rsidRDefault="009A1E03" w:rsidP="00C51F78">
            <w:pPr>
              <w:pStyle w:val="TAL"/>
              <w:rPr>
                <w:sz w:val="16"/>
                <w:szCs w:val="16"/>
              </w:rPr>
            </w:pPr>
            <w:r w:rsidRPr="00B27A82">
              <w:rPr>
                <w:sz w:val="16"/>
                <w:szCs w:val="16"/>
              </w:rPr>
              <w:t>RP-211482</w:t>
            </w:r>
          </w:p>
        </w:tc>
        <w:tc>
          <w:tcPr>
            <w:tcW w:w="567" w:type="dxa"/>
            <w:shd w:val="solid" w:color="FFFFFF" w:fill="auto"/>
          </w:tcPr>
          <w:p w14:paraId="4C11E4D9" w14:textId="0E7412AB" w:rsidR="009A1E03" w:rsidRPr="00B27A82" w:rsidRDefault="009A1E03" w:rsidP="00C51F78">
            <w:pPr>
              <w:pStyle w:val="TAL"/>
              <w:rPr>
                <w:sz w:val="16"/>
                <w:szCs w:val="16"/>
              </w:rPr>
            </w:pPr>
            <w:r w:rsidRPr="00B27A82">
              <w:rPr>
                <w:sz w:val="16"/>
                <w:szCs w:val="16"/>
              </w:rPr>
              <w:t>0565</w:t>
            </w:r>
          </w:p>
        </w:tc>
        <w:tc>
          <w:tcPr>
            <w:tcW w:w="425" w:type="dxa"/>
            <w:shd w:val="solid" w:color="FFFFFF" w:fill="auto"/>
          </w:tcPr>
          <w:p w14:paraId="65853464" w14:textId="7AF138F0" w:rsidR="009A1E03" w:rsidRPr="00B27A82" w:rsidRDefault="009A1E03" w:rsidP="00C51F78">
            <w:pPr>
              <w:pStyle w:val="TAL"/>
              <w:rPr>
                <w:sz w:val="16"/>
                <w:szCs w:val="16"/>
              </w:rPr>
            </w:pPr>
            <w:r w:rsidRPr="00B27A82">
              <w:rPr>
                <w:sz w:val="16"/>
                <w:szCs w:val="16"/>
              </w:rPr>
              <w:t>2</w:t>
            </w:r>
          </w:p>
        </w:tc>
        <w:tc>
          <w:tcPr>
            <w:tcW w:w="426" w:type="dxa"/>
            <w:shd w:val="solid" w:color="FFFFFF" w:fill="auto"/>
          </w:tcPr>
          <w:p w14:paraId="4237DF2F" w14:textId="1D1ED545" w:rsidR="009A1E03" w:rsidRPr="00B27A82" w:rsidRDefault="009A1E03" w:rsidP="00C51F78">
            <w:pPr>
              <w:pStyle w:val="TAL"/>
              <w:rPr>
                <w:sz w:val="16"/>
                <w:szCs w:val="16"/>
              </w:rPr>
            </w:pPr>
            <w:r w:rsidRPr="00B27A82">
              <w:rPr>
                <w:sz w:val="16"/>
                <w:szCs w:val="16"/>
              </w:rPr>
              <w:t>F</w:t>
            </w:r>
          </w:p>
        </w:tc>
        <w:tc>
          <w:tcPr>
            <w:tcW w:w="5103" w:type="dxa"/>
            <w:shd w:val="solid" w:color="FFFFFF" w:fill="auto"/>
          </w:tcPr>
          <w:p w14:paraId="7479D567" w14:textId="6CA149B8" w:rsidR="009A1E03" w:rsidRPr="00B27A82" w:rsidRDefault="009A1E03" w:rsidP="00C51F78">
            <w:pPr>
              <w:pStyle w:val="TAL"/>
              <w:rPr>
                <w:sz w:val="16"/>
                <w:szCs w:val="16"/>
              </w:rPr>
            </w:pPr>
            <w:r w:rsidRPr="00B27A82">
              <w:rPr>
                <w:sz w:val="16"/>
                <w:szCs w:val="16"/>
              </w:rPr>
              <w:t>CR on the supportedBandwidthCombinationSet-R15</w:t>
            </w:r>
          </w:p>
        </w:tc>
        <w:tc>
          <w:tcPr>
            <w:tcW w:w="708" w:type="dxa"/>
            <w:shd w:val="solid" w:color="FFFFFF" w:fill="auto"/>
          </w:tcPr>
          <w:p w14:paraId="00FCCDA1" w14:textId="2F4B0A96" w:rsidR="009A1E03" w:rsidRPr="00B27A82" w:rsidRDefault="009A1E03" w:rsidP="00C51F78">
            <w:pPr>
              <w:pStyle w:val="TAL"/>
              <w:rPr>
                <w:sz w:val="16"/>
                <w:szCs w:val="16"/>
              </w:rPr>
            </w:pPr>
            <w:r w:rsidRPr="00B27A82">
              <w:rPr>
                <w:sz w:val="16"/>
                <w:szCs w:val="16"/>
              </w:rPr>
              <w:t>15.14.0</w:t>
            </w:r>
          </w:p>
        </w:tc>
      </w:tr>
      <w:tr w:rsidR="00B27A82" w:rsidRPr="00B27A82" w14:paraId="46800E68" w14:textId="77777777" w:rsidTr="00056EEE">
        <w:tc>
          <w:tcPr>
            <w:tcW w:w="661" w:type="dxa"/>
            <w:shd w:val="solid" w:color="FFFFFF" w:fill="auto"/>
          </w:tcPr>
          <w:p w14:paraId="15900BF1" w14:textId="77777777" w:rsidR="009A1E03" w:rsidRPr="00B27A82" w:rsidRDefault="009A1E03" w:rsidP="00C51F78">
            <w:pPr>
              <w:pStyle w:val="TAL"/>
              <w:rPr>
                <w:sz w:val="16"/>
                <w:szCs w:val="16"/>
              </w:rPr>
            </w:pPr>
          </w:p>
        </w:tc>
        <w:tc>
          <w:tcPr>
            <w:tcW w:w="757" w:type="dxa"/>
            <w:shd w:val="solid" w:color="FFFFFF" w:fill="auto"/>
          </w:tcPr>
          <w:p w14:paraId="5226C6BC" w14:textId="0120F160" w:rsidR="009A1E03" w:rsidRPr="00B27A82" w:rsidRDefault="009A1E03" w:rsidP="00053977">
            <w:pPr>
              <w:pStyle w:val="TAL"/>
              <w:rPr>
                <w:sz w:val="16"/>
                <w:szCs w:val="16"/>
              </w:rPr>
            </w:pPr>
            <w:r w:rsidRPr="00B27A82">
              <w:rPr>
                <w:sz w:val="16"/>
                <w:szCs w:val="16"/>
              </w:rPr>
              <w:t>RP-92</w:t>
            </w:r>
          </w:p>
        </w:tc>
        <w:tc>
          <w:tcPr>
            <w:tcW w:w="992" w:type="dxa"/>
            <w:shd w:val="solid" w:color="FFFFFF" w:fill="auto"/>
          </w:tcPr>
          <w:p w14:paraId="34A2FE41" w14:textId="65909290" w:rsidR="009A1E03" w:rsidRPr="00B27A82" w:rsidRDefault="009A1E03" w:rsidP="00C51F78">
            <w:pPr>
              <w:pStyle w:val="TAL"/>
              <w:rPr>
                <w:sz w:val="16"/>
                <w:szCs w:val="16"/>
              </w:rPr>
            </w:pPr>
            <w:r w:rsidRPr="00B27A82">
              <w:rPr>
                <w:sz w:val="16"/>
                <w:szCs w:val="16"/>
              </w:rPr>
              <w:t>RP-211477</w:t>
            </w:r>
          </w:p>
        </w:tc>
        <w:tc>
          <w:tcPr>
            <w:tcW w:w="567" w:type="dxa"/>
            <w:shd w:val="solid" w:color="FFFFFF" w:fill="auto"/>
          </w:tcPr>
          <w:p w14:paraId="6C00C2ED" w14:textId="115C5936" w:rsidR="009A1E03" w:rsidRPr="00B27A82" w:rsidRDefault="009A1E03" w:rsidP="00C51F78">
            <w:pPr>
              <w:pStyle w:val="TAL"/>
              <w:rPr>
                <w:sz w:val="16"/>
                <w:szCs w:val="16"/>
              </w:rPr>
            </w:pPr>
            <w:r w:rsidRPr="00B27A82">
              <w:rPr>
                <w:sz w:val="16"/>
                <w:szCs w:val="16"/>
              </w:rPr>
              <w:t>056</w:t>
            </w:r>
            <w:r w:rsidR="000C3667" w:rsidRPr="00B27A82">
              <w:rPr>
                <w:sz w:val="16"/>
                <w:szCs w:val="16"/>
              </w:rPr>
              <w:t>7</w:t>
            </w:r>
          </w:p>
        </w:tc>
        <w:tc>
          <w:tcPr>
            <w:tcW w:w="425" w:type="dxa"/>
            <w:shd w:val="solid" w:color="FFFFFF" w:fill="auto"/>
          </w:tcPr>
          <w:p w14:paraId="7442EA97" w14:textId="7D50D675" w:rsidR="009A1E03" w:rsidRPr="00B27A82" w:rsidRDefault="009A1E03" w:rsidP="00C51F78">
            <w:pPr>
              <w:pStyle w:val="TAL"/>
              <w:rPr>
                <w:sz w:val="16"/>
                <w:szCs w:val="16"/>
              </w:rPr>
            </w:pPr>
            <w:r w:rsidRPr="00B27A82">
              <w:rPr>
                <w:sz w:val="16"/>
                <w:szCs w:val="16"/>
              </w:rPr>
              <w:t>3</w:t>
            </w:r>
          </w:p>
        </w:tc>
        <w:tc>
          <w:tcPr>
            <w:tcW w:w="426" w:type="dxa"/>
            <w:shd w:val="solid" w:color="FFFFFF" w:fill="auto"/>
          </w:tcPr>
          <w:p w14:paraId="462EA3A8" w14:textId="3000D645" w:rsidR="009A1E03" w:rsidRPr="00B27A82" w:rsidRDefault="009A1E03" w:rsidP="00C51F78">
            <w:pPr>
              <w:pStyle w:val="TAL"/>
              <w:rPr>
                <w:sz w:val="16"/>
                <w:szCs w:val="16"/>
              </w:rPr>
            </w:pPr>
            <w:r w:rsidRPr="00B27A82">
              <w:rPr>
                <w:sz w:val="16"/>
                <w:szCs w:val="16"/>
              </w:rPr>
              <w:t>B</w:t>
            </w:r>
          </w:p>
        </w:tc>
        <w:tc>
          <w:tcPr>
            <w:tcW w:w="5103" w:type="dxa"/>
            <w:shd w:val="solid" w:color="FFFFFF" w:fill="auto"/>
          </w:tcPr>
          <w:p w14:paraId="0649472A" w14:textId="271069B1" w:rsidR="009A1E03" w:rsidRPr="00B27A82" w:rsidRDefault="009A1E03" w:rsidP="00C51F78">
            <w:pPr>
              <w:pStyle w:val="TAL"/>
              <w:rPr>
                <w:sz w:val="16"/>
                <w:szCs w:val="16"/>
              </w:rPr>
            </w:pPr>
            <w:r w:rsidRPr="00B27A82">
              <w:rPr>
                <w:sz w:val="16"/>
                <w:szCs w:val="16"/>
              </w:rPr>
              <w:t>CR on the 35M45M supporting-R15</w:t>
            </w:r>
          </w:p>
        </w:tc>
        <w:tc>
          <w:tcPr>
            <w:tcW w:w="708" w:type="dxa"/>
            <w:shd w:val="solid" w:color="FFFFFF" w:fill="auto"/>
          </w:tcPr>
          <w:p w14:paraId="443BD5A6" w14:textId="67C17450" w:rsidR="009A1E03" w:rsidRPr="00B27A82" w:rsidRDefault="009A1E03" w:rsidP="00C51F78">
            <w:pPr>
              <w:pStyle w:val="TAL"/>
              <w:rPr>
                <w:sz w:val="16"/>
                <w:szCs w:val="16"/>
              </w:rPr>
            </w:pPr>
            <w:r w:rsidRPr="00B27A82">
              <w:rPr>
                <w:sz w:val="16"/>
                <w:szCs w:val="16"/>
              </w:rPr>
              <w:t>15.14.0</w:t>
            </w:r>
          </w:p>
        </w:tc>
      </w:tr>
      <w:tr w:rsidR="00B27A82" w:rsidRPr="00B27A82" w14:paraId="13918B2F" w14:textId="77777777" w:rsidTr="00056EEE">
        <w:tc>
          <w:tcPr>
            <w:tcW w:w="661" w:type="dxa"/>
            <w:shd w:val="solid" w:color="FFFFFF" w:fill="auto"/>
          </w:tcPr>
          <w:p w14:paraId="7A790F98" w14:textId="77777777" w:rsidR="00260F4F" w:rsidRPr="00B27A82" w:rsidRDefault="00260F4F" w:rsidP="00C51F78">
            <w:pPr>
              <w:pStyle w:val="TAL"/>
              <w:rPr>
                <w:sz w:val="16"/>
                <w:szCs w:val="16"/>
              </w:rPr>
            </w:pPr>
          </w:p>
        </w:tc>
        <w:tc>
          <w:tcPr>
            <w:tcW w:w="757" w:type="dxa"/>
            <w:shd w:val="solid" w:color="FFFFFF" w:fill="auto"/>
          </w:tcPr>
          <w:p w14:paraId="1158224C" w14:textId="7572E847" w:rsidR="00260F4F" w:rsidRPr="00B27A82" w:rsidRDefault="00260F4F" w:rsidP="00053977">
            <w:pPr>
              <w:pStyle w:val="TAL"/>
              <w:rPr>
                <w:sz w:val="16"/>
                <w:szCs w:val="16"/>
              </w:rPr>
            </w:pPr>
            <w:r w:rsidRPr="00B27A82">
              <w:rPr>
                <w:sz w:val="16"/>
                <w:szCs w:val="16"/>
              </w:rPr>
              <w:t>RP-92</w:t>
            </w:r>
          </w:p>
        </w:tc>
        <w:tc>
          <w:tcPr>
            <w:tcW w:w="992" w:type="dxa"/>
            <w:shd w:val="solid" w:color="FFFFFF" w:fill="auto"/>
          </w:tcPr>
          <w:p w14:paraId="7D287C9F" w14:textId="2CF5C691" w:rsidR="00260F4F" w:rsidRPr="00B27A82" w:rsidRDefault="00260F4F" w:rsidP="00C51F78">
            <w:pPr>
              <w:pStyle w:val="TAL"/>
              <w:rPr>
                <w:sz w:val="16"/>
                <w:szCs w:val="16"/>
              </w:rPr>
            </w:pPr>
            <w:r w:rsidRPr="00B27A82">
              <w:rPr>
                <w:sz w:val="16"/>
                <w:szCs w:val="16"/>
              </w:rPr>
              <w:t>RP-211483</w:t>
            </w:r>
          </w:p>
        </w:tc>
        <w:tc>
          <w:tcPr>
            <w:tcW w:w="567" w:type="dxa"/>
            <w:shd w:val="solid" w:color="FFFFFF" w:fill="auto"/>
          </w:tcPr>
          <w:p w14:paraId="1541D6C0" w14:textId="1DF9DB80" w:rsidR="00260F4F" w:rsidRPr="00B27A82" w:rsidRDefault="00260F4F" w:rsidP="00C51F78">
            <w:pPr>
              <w:pStyle w:val="TAL"/>
              <w:rPr>
                <w:sz w:val="16"/>
                <w:szCs w:val="16"/>
              </w:rPr>
            </w:pPr>
            <w:r w:rsidRPr="00B27A82">
              <w:rPr>
                <w:sz w:val="16"/>
                <w:szCs w:val="16"/>
              </w:rPr>
              <w:t>0593</w:t>
            </w:r>
          </w:p>
        </w:tc>
        <w:tc>
          <w:tcPr>
            <w:tcW w:w="425" w:type="dxa"/>
            <w:shd w:val="solid" w:color="FFFFFF" w:fill="auto"/>
          </w:tcPr>
          <w:p w14:paraId="19D84850" w14:textId="471A6B40" w:rsidR="00260F4F" w:rsidRPr="00B27A82" w:rsidRDefault="00260F4F" w:rsidP="00C51F78">
            <w:pPr>
              <w:pStyle w:val="TAL"/>
              <w:rPr>
                <w:sz w:val="16"/>
                <w:szCs w:val="16"/>
              </w:rPr>
            </w:pPr>
            <w:r w:rsidRPr="00B27A82">
              <w:rPr>
                <w:sz w:val="16"/>
                <w:szCs w:val="16"/>
              </w:rPr>
              <w:t>-</w:t>
            </w:r>
          </w:p>
        </w:tc>
        <w:tc>
          <w:tcPr>
            <w:tcW w:w="426" w:type="dxa"/>
            <w:shd w:val="solid" w:color="FFFFFF" w:fill="auto"/>
          </w:tcPr>
          <w:p w14:paraId="195AE042" w14:textId="1F169E28" w:rsidR="00260F4F" w:rsidRPr="00B27A82" w:rsidRDefault="00260F4F" w:rsidP="00C51F78">
            <w:pPr>
              <w:pStyle w:val="TAL"/>
              <w:rPr>
                <w:sz w:val="16"/>
                <w:szCs w:val="16"/>
              </w:rPr>
            </w:pPr>
            <w:r w:rsidRPr="00B27A82">
              <w:rPr>
                <w:sz w:val="16"/>
                <w:szCs w:val="16"/>
              </w:rPr>
              <w:t>F</w:t>
            </w:r>
          </w:p>
        </w:tc>
        <w:tc>
          <w:tcPr>
            <w:tcW w:w="5103" w:type="dxa"/>
            <w:shd w:val="solid" w:color="FFFFFF" w:fill="auto"/>
          </w:tcPr>
          <w:p w14:paraId="4E5A0A7C" w14:textId="537997E0" w:rsidR="00260F4F" w:rsidRPr="00B27A82" w:rsidRDefault="00260F4F" w:rsidP="00C51F78">
            <w:pPr>
              <w:pStyle w:val="TAL"/>
              <w:rPr>
                <w:sz w:val="16"/>
                <w:szCs w:val="16"/>
              </w:rPr>
            </w:pPr>
            <w:r w:rsidRPr="00B27A82">
              <w:rPr>
                <w:sz w:val="16"/>
                <w:szCs w:val="16"/>
              </w:rPr>
              <w:t>Correction to the use of simultaneous CSI-RS resources</w:t>
            </w:r>
          </w:p>
        </w:tc>
        <w:tc>
          <w:tcPr>
            <w:tcW w:w="708" w:type="dxa"/>
            <w:shd w:val="solid" w:color="FFFFFF" w:fill="auto"/>
          </w:tcPr>
          <w:p w14:paraId="6F510DF6" w14:textId="3F21DD5D" w:rsidR="00260F4F" w:rsidRPr="00B27A82" w:rsidRDefault="00260F4F" w:rsidP="00C51F78">
            <w:pPr>
              <w:pStyle w:val="TAL"/>
              <w:rPr>
                <w:sz w:val="16"/>
                <w:szCs w:val="16"/>
              </w:rPr>
            </w:pPr>
            <w:r w:rsidRPr="00B27A82">
              <w:rPr>
                <w:sz w:val="16"/>
                <w:szCs w:val="16"/>
              </w:rPr>
              <w:t>15.14.0</w:t>
            </w:r>
          </w:p>
        </w:tc>
      </w:tr>
      <w:tr w:rsidR="00B27A82" w:rsidRPr="00B27A82" w14:paraId="0357E08D" w14:textId="77777777" w:rsidTr="00056EEE">
        <w:tc>
          <w:tcPr>
            <w:tcW w:w="661" w:type="dxa"/>
            <w:shd w:val="solid" w:color="FFFFFF" w:fill="auto"/>
          </w:tcPr>
          <w:p w14:paraId="5FDA2EB3" w14:textId="77777777" w:rsidR="002279DC" w:rsidRPr="00B27A82" w:rsidRDefault="002279DC" w:rsidP="00C51F78">
            <w:pPr>
              <w:pStyle w:val="TAL"/>
              <w:rPr>
                <w:sz w:val="16"/>
                <w:szCs w:val="16"/>
              </w:rPr>
            </w:pPr>
          </w:p>
        </w:tc>
        <w:tc>
          <w:tcPr>
            <w:tcW w:w="757" w:type="dxa"/>
            <w:shd w:val="solid" w:color="FFFFFF" w:fill="auto"/>
          </w:tcPr>
          <w:p w14:paraId="503E7765" w14:textId="34939935" w:rsidR="002279DC" w:rsidRPr="00B27A82" w:rsidRDefault="002279DC" w:rsidP="00053977">
            <w:pPr>
              <w:pStyle w:val="TAL"/>
              <w:rPr>
                <w:sz w:val="16"/>
                <w:szCs w:val="16"/>
              </w:rPr>
            </w:pPr>
            <w:r w:rsidRPr="00B27A82">
              <w:rPr>
                <w:sz w:val="16"/>
                <w:szCs w:val="16"/>
              </w:rPr>
              <w:t>RP-92</w:t>
            </w:r>
          </w:p>
        </w:tc>
        <w:tc>
          <w:tcPr>
            <w:tcW w:w="992" w:type="dxa"/>
            <w:shd w:val="solid" w:color="FFFFFF" w:fill="auto"/>
          </w:tcPr>
          <w:p w14:paraId="07774CE4" w14:textId="542DDFB9" w:rsidR="002279DC" w:rsidRPr="00B27A82" w:rsidRDefault="002279DC" w:rsidP="00C51F78">
            <w:pPr>
              <w:pStyle w:val="TAL"/>
              <w:rPr>
                <w:sz w:val="16"/>
                <w:szCs w:val="16"/>
              </w:rPr>
            </w:pPr>
            <w:r w:rsidRPr="00B27A82">
              <w:rPr>
                <w:sz w:val="16"/>
                <w:szCs w:val="16"/>
              </w:rPr>
              <w:t>RP-211478</w:t>
            </w:r>
          </w:p>
        </w:tc>
        <w:tc>
          <w:tcPr>
            <w:tcW w:w="567" w:type="dxa"/>
            <w:shd w:val="solid" w:color="FFFFFF" w:fill="auto"/>
          </w:tcPr>
          <w:p w14:paraId="06CD6939" w14:textId="422C56EA" w:rsidR="002279DC" w:rsidRPr="00B27A82" w:rsidRDefault="002279DC" w:rsidP="00C51F78">
            <w:pPr>
              <w:pStyle w:val="TAL"/>
              <w:rPr>
                <w:sz w:val="16"/>
                <w:szCs w:val="16"/>
              </w:rPr>
            </w:pPr>
            <w:r w:rsidRPr="00B27A82">
              <w:rPr>
                <w:sz w:val="16"/>
                <w:szCs w:val="16"/>
              </w:rPr>
              <w:t>0595</w:t>
            </w:r>
          </w:p>
        </w:tc>
        <w:tc>
          <w:tcPr>
            <w:tcW w:w="425" w:type="dxa"/>
            <w:shd w:val="solid" w:color="FFFFFF" w:fill="auto"/>
          </w:tcPr>
          <w:p w14:paraId="114A717F" w14:textId="69260361" w:rsidR="002279DC" w:rsidRPr="00B27A82" w:rsidRDefault="002279DC" w:rsidP="00C51F78">
            <w:pPr>
              <w:pStyle w:val="TAL"/>
              <w:rPr>
                <w:sz w:val="16"/>
                <w:szCs w:val="16"/>
              </w:rPr>
            </w:pPr>
            <w:r w:rsidRPr="00B27A82">
              <w:rPr>
                <w:sz w:val="16"/>
                <w:szCs w:val="16"/>
              </w:rPr>
              <w:t>1</w:t>
            </w:r>
          </w:p>
        </w:tc>
        <w:tc>
          <w:tcPr>
            <w:tcW w:w="426" w:type="dxa"/>
            <w:shd w:val="solid" w:color="FFFFFF" w:fill="auto"/>
          </w:tcPr>
          <w:p w14:paraId="6FF0DB0B" w14:textId="6C0C8B80" w:rsidR="002279DC" w:rsidRPr="00B27A82" w:rsidRDefault="002279DC" w:rsidP="00C51F78">
            <w:pPr>
              <w:pStyle w:val="TAL"/>
              <w:rPr>
                <w:sz w:val="16"/>
                <w:szCs w:val="16"/>
              </w:rPr>
            </w:pPr>
            <w:r w:rsidRPr="00B27A82">
              <w:rPr>
                <w:sz w:val="16"/>
                <w:szCs w:val="16"/>
              </w:rPr>
              <w:t>F</w:t>
            </w:r>
          </w:p>
        </w:tc>
        <w:tc>
          <w:tcPr>
            <w:tcW w:w="5103" w:type="dxa"/>
            <w:shd w:val="solid" w:color="FFFFFF" w:fill="auto"/>
          </w:tcPr>
          <w:p w14:paraId="061020E6" w14:textId="04F2AFCB" w:rsidR="002279DC" w:rsidRPr="00B27A82" w:rsidRDefault="002279DC" w:rsidP="00C51F78">
            <w:pPr>
              <w:pStyle w:val="TAL"/>
              <w:rPr>
                <w:sz w:val="16"/>
                <w:szCs w:val="16"/>
              </w:rPr>
            </w:pPr>
            <w:r w:rsidRPr="00B27A82">
              <w:rPr>
                <w:sz w:val="16"/>
                <w:szCs w:val="16"/>
              </w:rPr>
              <w:t>Clarification on BCS of a fallback band combination</w:t>
            </w:r>
          </w:p>
        </w:tc>
        <w:tc>
          <w:tcPr>
            <w:tcW w:w="708" w:type="dxa"/>
            <w:shd w:val="solid" w:color="FFFFFF" w:fill="auto"/>
          </w:tcPr>
          <w:p w14:paraId="33CABA3F" w14:textId="0EAE6A44" w:rsidR="002279DC" w:rsidRPr="00B27A82" w:rsidRDefault="002279DC" w:rsidP="00C51F78">
            <w:pPr>
              <w:pStyle w:val="TAL"/>
              <w:rPr>
                <w:sz w:val="16"/>
                <w:szCs w:val="16"/>
              </w:rPr>
            </w:pPr>
            <w:r w:rsidRPr="00B27A82">
              <w:rPr>
                <w:sz w:val="16"/>
                <w:szCs w:val="16"/>
              </w:rPr>
              <w:t>15.14.0</w:t>
            </w:r>
          </w:p>
        </w:tc>
      </w:tr>
      <w:tr w:rsidR="00B27A82" w:rsidRPr="00B27A82" w14:paraId="195D49D7" w14:textId="77777777" w:rsidTr="00056EEE">
        <w:tc>
          <w:tcPr>
            <w:tcW w:w="661" w:type="dxa"/>
            <w:shd w:val="solid" w:color="FFFFFF" w:fill="auto"/>
          </w:tcPr>
          <w:p w14:paraId="73CE363E" w14:textId="77777777" w:rsidR="002279DC" w:rsidRPr="00B27A82" w:rsidRDefault="002279DC" w:rsidP="00C51F78">
            <w:pPr>
              <w:pStyle w:val="TAL"/>
              <w:rPr>
                <w:sz w:val="16"/>
                <w:szCs w:val="16"/>
              </w:rPr>
            </w:pPr>
          </w:p>
        </w:tc>
        <w:tc>
          <w:tcPr>
            <w:tcW w:w="757" w:type="dxa"/>
            <w:shd w:val="solid" w:color="FFFFFF" w:fill="auto"/>
          </w:tcPr>
          <w:p w14:paraId="4903EF9E" w14:textId="00DF0691" w:rsidR="002279DC" w:rsidRPr="00B27A82" w:rsidRDefault="002279DC" w:rsidP="00053977">
            <w:pPr>
              <w:pStyle w:val="TAL"/>
              <w:rPr>
                <w:sz w:val="16"/>
                <w:szCs w:val="16"/>
              </w:rPr>
            </w:pPr>
            <w:r w:rsidRPr="00B27A82">
              <w:rPr>
                <w:sz w:val="16"/>
                <w:szCs w:val="16"/>
              </w:rPr>
              <w:t>RP-92</w:t>
            </w:r>
          </w:p>
        </w:tc>
        <w:tc>
          <w:tcPr>
            <w:tcW w:w="992" w:type="dxa"/>
            <w:shd w:val="solid" w:color="FFFFFF" w:fill="auto"/>
          </w:tcPr>
          <w:p w14:paraId="370C6D6C" w14:textId="6C2EFE03" w:rsidR="002279DC" w:rsidRPr="00B27A82" w:rsidRDefault="002279DC" w:rsidP="00C51F78">
            <w:pPr>
              <w:pStyle w:val="TAL"/>
              <w:rPr>
                <w:sz w:val="16"/>
                <w:szCs w:val="16"/>
              </w:rPr>
            </w:pPr>
            <w:r w:rsidRPr="00B27A82">
              <w:rPr>
                <w:sz w:val="16"/>
                <w:szCs w:val="16"/>
              </w:rPr>
              <w:t>RP-211478</w:t>
            </w:r>
          </w:p>
        </w:tc>
        <w:tc>
          <w:tcPr>
            <w:tcW w:w="567" w:type="dxa"/>
            <w:shd w:val="solid" w:color="FFFFFF" w:fill="auto"/>
          </w:tcPr>
          <w:p w14:paraId="72CE86B9" w14:textId="1B3B1856" w:rsidR="002279DC" w:rsidRPr="00B27A82" w:rsidRDefault="002279DC" w:rsidP="00C51F78">
            <w:pPr>
              <w:pStyle w:val="TAL"/>
              <w:rPr>
                <w:sz w:val="16"/>
                <w:szCs w:val="16"/>
              </w:rPr>
            </w:pPr>
            <w:r w:rsidRPr="00B27A82">
              <w:rPr>
                <w:sz w:val="16"/>
                <w:szCs w:val="16"/>
              </w:rPr>
              <w:t>0598</w:t>
            </w:r>
          </w:p>
        </w:tc>
        <w:tc>
          <w:tcPr>
            <w:tcW w:w="425" w:type="dxa"/>
            <w:shd w:val="solid" w:color="FFFFFF" w:fill="auto"/>
          </w:tcPr>
          <w:p w14:paraId="781353C6" w14:textId="61A3AAB6" w:rsidR="002279DC" w:rsidRPr="00B27A82" w:rsidRDefault="002279DC" w:rsidP="00C51F78">
            <w:pPr>
              <w:pStyle w:val="TAL"/>
              <w:rPr>
                <w:sz w:val="16"/>
                <w:szCs w:val="16"/>
              </w:rPr>
            </w:pPr>
            <w:r w:rsidRPr="00B27A82">
              <w:rPr>
                <w:sz w:val="16"/>
                <w:szCs w:val="16"/>
              </w:rPr>
              <w:t>1</w:t>
            </w:r>
          </w:p>
        </w:tc>
        <w:tc>
          <w:tcPr>
            <w:tcW w:w="426" w:type="dxa"/>
            <w:shd w:val="solid" w:color="FFFFFF" w:fill="auto"/>
          </w:tcPr>
          <w:p w14:paraId="1881DAC7" w14:textId="6D744361" w:rsidR="002279DC" w:rsidRPr="00B27A82" w:rsidRDefault="002279DC" w:rsidP="00C51F78">
            <w:pPr>
              <w:pStyle w:val="TAL"/>
              <w:rPr>
                <w:sz w:val="16"/>
                <w:szCs w:val="16"/>
              </w:rPr>
            </w:pPr>
            <w:r w:rsidRPr="00B27A82">
              <w:rPr>
                <w:sz w:val="16"/>
                <w:szCs w:val="16"/>
              </w:rPr>
              <w:t>F</w:t>
            </w:r>
          </w:p>
        </w:tc>
        <w:tc>
          <w:tcPr>
            <w:tcW w:w="5103" w:type="dxa"/>
            <w:shd w:val="solid" w:color="FFFFFF" w:fill="auto"/>
          </w:tcPr>
          <w:p w14:paraId="48B2C3E8" w14:textId="57E2843E" w:rsidR="002279DC" w:rsidRPr="00B27A82" w:rsidRDefault="002279DC" w:rsidP="00C51F78">
            <w:pPr>
              <w:pStyle w:val="TAL"/>
              <w:rPr>
                <w:sz w:val="16"/>
                <w:szCs w:val="16"/>
              </w:rPr>
            </w:pPr>
            <w:r w:rsidRPr="00B27A82">
              <w:rPr>
                <w:sz w:val="16"/>
                <w:szCs w:val="16"/>
              </w:rPr>
              <w:t>Further clarification on supportedNumberTAG</w:t>
            </w:r>
          </w:p>
        </w:tc>
        <w:tc>
          <w:tcPr>
            <w:tcW w:w="708" w:type="dxa"/>
            <w:shd w:val="solid" w:color="FFFFFF" w:fill="auto"/>
          </w:tcPr>
          <w:p w14:paraId="0D127D4A" w14:textId="330FAA58" w:rsidR="002279DC" w:rsidRPr="00B27A82" w:rsidRDefault="002279DC" w:rsidP="00C51F78">
            <w:pPr>
              <w:pStyle w:val="TAL"/>
              <w:rPr>
                <w:sz w:val="16"/>
                <w:szCs w:val="16"/>
              </w:rPr>
            </w:pPr>
            <w:r w:rsidRPr="00B27A82">
              <w:rPr>
                <w:sz w:val="16"/>
                <w:szCs w:val="16"/>
              </w:rPr>
              <w:t>15.14.0</w:t>
            </w:r>
          </w:p>
        </w:tc>
      </w:tr>
      <w:tr w:rsidR="00B27A82" w:rsidRPr="00B27A82" w14:paraId="68218A74" w14:textId="77777777" w:rsidTr="00056EEE">
        <w:tc>
          <w:tcPr>
            <w:tcW w:w="661" w:type="dxa"/>
            <w:shd w:val="solid" w:color="FFFFFF" w:fill="auto"/>
          </w:tcPr>
          <w:p w14:paraId="230D69C4" w14:textId="77777777" w:rsidR="006A08B4" w:rsidRPr="00B27A82" w:rsidRDefault="006A08B4" w:rsidP="00C51F78">
            <w:pPr>
              <w:pStyle w:val="TAL"/>
              <w:rPr>
                <w:sz w:val="16"/>
                <w:szCs w:val="16"/>
              </w:rPr>
            </w:pPr>
          </w:p>
        </w:tc>
        <w:tc>
          <w:tcPr>
            <w:tcW w:w="757" w:type="dxa"/>
            <w:shd w:val="solid" w:color="FFFFFF" w:fill="auto"/>
          </w:tcPr>
          <w:p w14:paraId="549F3F05" w14:textId="149DA239" w:rsidR="006A08B4" w:rsidRPr="00B27A82" w:rsidRDefault="006A08B4" w:rsidP="00053977">
            <w:pPr>
              <w:pStyle w:val="TAL"/>
              <w:rPr>
                <w:sz w:val="16"/>
                <w:szCs w:val="16"/>
              </w:rPr>
            </w:pPr>
            <w:r w:rsidRPr="00B27A82">
              <w:rPr>
                <w:sz w:val="16"/>
                <w:szCs w:val="16"/>
              </w:rPr>
              <w:t>RP-92</w:t>
            </w:r>
          </w:p>
        </w:tc>
        <w:tc>
          <w:tcPr>
            <w:tcW w:w="992" w:type="dxa"/>
            <w:shd w:val="solid" w:color="FFFFFF" w:fill="auto"/>
          </w:tcPr>
          <w:p w14:paraId="7C419335" w14:textId="3A4F87C3" w:rsidR="006A08B4" w:rsidRPr="00B27A82" w:rsidRDefault="006A08B4" w:rsidP="00C51F78">
            <w:pPr>
              <w:pStyle w:val="TAL"/>
              <w:rPr>
                <w:sz w:val="16"/>
                <w:szCs w:val="16"/>
              </w:rPr>
            </w:pPr>
            <w:r w:rsidRPr="00B27A82">
              <w:rPr>
                <w:sz w:val="16"/>
                <w:szCs w:val="16"/>
              </w:rPr>
              <w:t>RP-211478</w:t>
            </w:r>
          </w:p>
        </w:tc>
        <w:tc>
          <w:tcPr>
            <w:tcW w:w="567" w:type="dxa"/>
            <w:shd w:val="solid" w:color="FFFFFF" w:fill="auto"/>
          </w:tcPr>
          <w:p w14:paraId="7AB943C6" w14:textId="20FFA4E1" w:rsidR="006A08B4" w:rsidRPr="00B27A82" w:rsidRDefault="006A08B4" w:rsidP="00C51F78">
            <w:pPr>
              <w:pStyle w:val="TAL"/>
              <w:rPr>
                <w:sz w:val="16"/>
                <w:szCs w:val="16"/>
              </w:rPr>
            </w:pPr>
            <w:r w:rsidRPr="00B27A82">
              <w:rPr>
                <w:sz w:val="16"/>
                <w:szCs w:val="16"/>
              </w:rPr>
              <w:t>0607</w:t>
            </w:r>
          </w:p>
        </w:tc>
        <w:tc>
          <w:tcPr>
            <w:tcW w:w="425" w:type="dxa"/>
            <w:shd w:val="solid" w:color="FFFFFF" w:fill="auto"/>
          </w:tcPr>
          <w:p w14:paraId="3069F5F2" w14:textId="15744B45" w:rsidR="006A08B4" w:rsidRPr="00B27A82" w:rsidRDefault="006A08B4" w:rsidP="00C51F78">
            <w:pPr>
              <w:pStyle w:val="TAL"/>
              <w:rPr>
                <w:sz w:val="16"/>
                <w:szCs w:val="16"/>
              </w:rPr>
            </w:pPr>
            <w:r w:rsidRPr="00B27A82">
              <w:rPr>
                <w:sz w:val="16"/>
                <w:szCs w:val="16"/>
              </w:rPr>
              <w:t>1</w:t>
            </w:r>
          </w:p>
        </w:tc>
        <w:tc>
          <w:tcPr>
            <w:tcW w:w="426" w:type="dxa"/>
            <w:shd w:val="solid" w:color="FFFFFF" w:fill="auto"/>
          </w:tcPr>
          <w:p w14:paraId="6C0D17DB" w14:textId="4D6FA220" w:rsidR="006A08B4" w:rsidRPr="00B27A82" w:rsidRDefault="006A08B4" w:rsidP="00C51F78">
            <w:pPr>
              <w:pStyle w:val="TAL"/>
              <w:rPr>
                <w:sz w:val="16"/>
                <w:szCs w:val="16"/>
              </w:rPr>
            </w:pPr>
            <w:r w:rsidRPr="00B27A82">
              <w:rPr>
                <w:sz w:val="16"/>
                <w:szCs w:val="16"/>
              </w:rPr>
              <w:t>F</w:t>
            </w:r>
          </w:p>
        </w:tc>
        <w:tc>
          <w:tcPr>
            <w:tcW w:w="5103" w:type="dxa"/>
            <w:shd w:val="solid" w:color="FFFFFF" w:fill="auto"/>
          </w:tcPr>
          <w:p w14:paraId="4D592FAF" w14:textId="68EA87AF" w:rsidR="006A08B4" w:rsidRPr="00B27A82" w:rsidRDefault="006A08B4" w:rsidP="00C51F78">
            <w:pPr>
              <w:pStyle w:val="TAL"/>
              <w:rPr>
                <w:sz w:val="16"/>
                <w:szCs w:val="16"/>
              </w:rPr>
            </w:pPr>
            <w:r w:rsidRPr="00B27A82">
              <w:rPr>
                <w:sz w:val="16"/>
                <w:szCs w:val="16"/>
              </w:rPr>
              <w:t>Clarification on maximum number of TCI-state for PDSCH</w:t>
            </w:r>
          </w:p>
        </w:tc>
        <w:tc>
          <w:tcPr>
            <w:tcW w:w="708" w:type="dxa"/>
            <w:shd w:val="solid" w:color="FFFFFF" w:fill="auto"/>
          </w:tcPr>
          <w:p w14:paraId="7187219D" w14:textId="3D194F74" w:rsidR="006A08B4" w:rsidRPr="00B27A82" w:rsidRDefault="006A08B4" w:rsidP="00C51F78">
            <w:pPr>
              <w:pStyle w:val="TAL"/>
              <w:rPr>
                <w:sz w:val="16"/>
                <w:szCs w:val="16"/>
              </w:rPr>
            </w:pPr>
            <w:r w:rsidRPr="00B27A82">
              <w:rPr>
                <w:sz w:val="16"/>
                <w:szCs w:val="16"/>
              </w:rPr>
              <w:t>15.14.0</w:t>
            </w:r>
          </w:p>
        </w:tc>
      </w:tr>
      <w:tr w:rsidR="00B27A82" w:rsidRPr="00B27A82" w14:paraId="0C66BE8C" w14:textId="77777777" w:rsidTr="00056EEE">
        <w:tc>
          <w:tcPr>
            <w:tcW w:w="661" w:type="dxa"/>
            <w:shd w:val="solid" w:color="FFFFFF" w:fill="auto"/>
          </w:tcPr>
          <w:p w14:paraId="3359131A" w14:textId="5AE64E63" w:rsidR="00744E1D" w:rsidRPr="00B27A82" w:rsidRDefault="00744E1D" w:rsidP="00C51F78">
            <w:pPr>
              <w:pStyle w:val="TAL"/>
              <w:rPr>
                <w:sz w:val="16"/>
                <w:szCs w:val="16"/>
              </w:rPr>
            </w:pPr>
            <w:r w:rsidRPr="00B27A82">
              <w:rPr>
                <w:sz w:val="16"/>
                <w:szCs w:val="16"/>
              </w:rPr>
              <w:t>09/2021</w:t>
            </w:r>
          </w:p>
        </w:tc>
        <w:tc>
          <w:tcPr>
            <w:tcW w:w="757" w:type="dxa"/>
            <w:shd w:val="solid" w:color="FFFFFF" w:fill="auto"/>
          </w:tcPr>
          <w:p w14:paraId="7B3E9E57" w14:textId="3F4187DD" w:rsidR="00744E1D" w:rsidRPr="00B27A82" w:rsidRDefault="00744E1D" w:rsidP="00053977">
            <w:pPr>
              <w:pStyle w:val="TAL"/>
              <w:rPr>
                <w:sz w:val="16"/>
                <w:szCs w:val="16"/>
              </w:rPr>
            </w:pPr>
            <w:r w:rsidRPr="00B27A82">
              <w:rPr>
                <w:sz w:val="16"/>
                <w:szCs w:val="16"/>
              </w:rPr>
              <w:t>RP-93</w:t>
            </w:r>
          </w:p>
        </w:tc>
        <w:tc>
          <w:tcPr>
            <w:tcW w:w="992" w:type="dxa"/>
            <w:shd w:val="solid" w:color="FFFFFF" w:fill="auto"/>
          </w:tcPr>
          <w:p w14:paraId="2C4D5DE7" w14:textId="131DF191" w:rsidR="00744E1D" w:rsidRPr="00B27A82" w:rsidRDefault="00744E1D" w:rsidP="00C51F78">
            <w:pPr>
              <w:pStyle w:val="TAL"/>
              <w:rPr>
                <w:sz w:val="16"/>
                <w:szCs w:val="16"/>
              </w:rPr>
            </w:pPr>
            <w:r w:rsidRPr="00B27A82">
              <w:rPr>
                <w:sz w:val="16"/>
                <w:szCs w:val="16"/>
              </w:rPr>
              <w:t>RP-212439</w:t>
            </w:r>
          </w:p>
        </w:tc>
        <w:tc>
          <w:tcPr>
            <w:tcW w:w="567" w:type="dxa"/>
            <w:shd w:val="solid" w:color="FFFFFF" w:fill="auto"/>
          </w:tcPr>
          <w:p w14:paraId="2F1828C8" w14:textId="33D914FC" w:rsidR="00744E1D" w:rsidRPr="00B27A82" w:rsidRDefault="00744E1D" w:rsidP="00C51F78">
            <w:pPr>
              <w:pStyle w:val="TAL"/>
              <w:rPr>
                <w:sz w:val="16"/>
                <w:szCs w:val="16"/>
              </w:rPr>
            </w:pPr>
            <w:r w:rsidRPr="00B27A82">
              <w:rPr>
                <w:sz w:val="16"/>
                <w:szCs w:val="16"/>
              </w:rPr>
              <w:t>0517</w:t>
            </w:r>
          </w:p>
        </w:tc>
        <w:tc>
          <w:tcPr>
            <w:tcW w:w="425" w:type="dxa"/>
            <w:shd w:val="solid" w:color="FFFFFF" w:fill="auto"/>
          </w:tcPr>
          <w:p w14:paraId="4CE14D88" w14:textId="2D9B1A6B" w:rsidR="00744E1D" w:rsidRPr="00B27A82" w:rsidRDefault="00744E1D" w:rsidP="00C51F78">
            <w:pPr>
              <w:pStyle w:val="TAL"/>
              <w:rPr>
                <w:sz w:val="16"/>
                <w:szCs w:val="16"/>
              </w:rPr>
            </w:pPr>
            <w:r w:rsidRPr="00B27A82">
              <w:rPr>
                <w:sz w:val="16"/>
                <w:szCs w:val="16"/>
              </w:rPr>
              <w:t>4</w:t>
            </w:r>
          </w:p>
        </w:tc>
        <w:tc>
          <w:tcPr>
            <w:tcW w:w="426" w:type="dxa"/>
            <w:shd w:val="solid" w:color="FFFFFF" w:fill="auto"/>
          </w:tcPr>
          <w:p w14:paraId="7A68422E" w14:textId="16633E1C" w:rsidR="00744E1D" w:rsidRPr="00B27A82" w:rsidRDefault="00744E1D" w:rsidP="00C51F78">
            <w:pPr>
              <w:pStyle w:val="TAL"/>
              <w:rPr>
                <w:sz w:val="16"/>
                <w:szCs w:val="16"/>
              </w:rPr>
            </w:pPr>
            <w:r w:rsidRPr="00B27A82">
              <w:rPr>
                <w:sz w:val="16"/>
                <w:szCs w:val="16"/>
              </w:rPr>
              <w:t>F</w:t>
            </w:r>
          </w:p>
        </w:tc>
        <w:tc>
          <w:tcPr>
            <w:tcW w:w="5103" w:type="dxa"/>
            <w:shd w:val="solid" w:color="FFFFFF" w:fill="auto"/>
          </w:tcPr>
          <w:p w14:paraId="0CBFCE82" w14:textId="6367900E" w:rsidR="00744E1D" w:rsidRPr="00B27A82" w:rsidRDefault="00744E1D" w:rsidP="00C51F78">
            <w:pPr>
              <w:pStyle w:val="TAL"/>
              <w:rPr>
                <w:sz w:val="16"/>
                <w:szCs w:val="16"/>
              </w:rPr>
            </w:pPr>
            <w:r w:rsidRPr="00B27A82">
              <w:rPr>
                <w:sz w:val="16"/>
                <w:szCs w:val="16"/>
              </w:rPr>
              <w:t>CR on the Intra-band and Inter-band EN-DC Capabilities-R15</w:t>
            </w:r>
          </w:p>
        </w:tc>
        <w:tc>
          <w:tcPr>
            <w:tcW w:w="708" w:type="dxa"/>
            <w:shd w:val="solid" w:color="FFFFFF" w:fill="auto"/>
          </w:tcPr>
          <w:p w14:paraId="35620501" w14:textId="61D2DDFE" w:rsidR="00744E1D" w:rsidRPr="00B27A82" w:rsidRDefault="00744E1D" w:rsidP="00C51F78">
            <w:pPr>
              <w:pStyle w:val="TAL"/>
              <w:rPr>
                <w:sz w:val="16"/>
                <w:szCs w:val="16"/>
              </w:rPr>
            </w:pPr>
            <w:r w:rsidRPr="00B27A82">
              <w:rPr>
                <w:sz w:val="16"/>
                <w:szCs w:val="16"/>
              </w:rPr>
              <w:t>15.15.0</w:t>
            </w:r>
          </w:p>
        </w:tc>
      </w:tr>
      <w:tr w:rsidR="00B27A82" w:rsidRPr="00B27A82" w14:paraId="74C52425" w14:textId="77777777" w:rsidTr="00056EEE">
        <w:tc>
          <w:tcPr>
            <w:tcW w:w="661" w:type="dxa"/>
            <w:shd w:val="solid" w:color="FFFFFF" w:fill="auto"/>
          </w:tcPr>
          <w:p w14:paraId="38E02C5D" w14:textId="636C7541" w:rsidR="007543C7" w:rsidRPr="00B27A82" w:rsidRDefault="007543C7" w:rsidP="00C51F78">
            <w:pPr>
              <w:pStyle w:val="TAL"/>
              <w:rPr>
                <w:sz w:val="16"/>
                <w:szCs w:val="16"/>
              </w:rPr>
            </w:pPr>
          </w:p>
        </w:tc>
        <w:tc>
          <w:tcPr>
            <w:tcW w:w="757" w:type="dxa"/>
            <w:shd w:val="solid" w:color="FFFFFF" w:fill="auto"/>
          </w:tcPr>
          <w:p w14:paraId="0B12C601" w14:textId="5E8BB0FC" w:rsidR="007543C7" w:rsidRPr="00B27A82" w:rsidRDefault="007543C7" w:rsidP="00053977">
            <w:pPr>
              <w:pStyle w:val="TAL"/>
              <w:rPr>
                <w:sz w:val="16"/>
                <w:szCs w:val="16"/>
              </w:rPr>
            </w:pPr>
            <w:r w:rsidRPr="00B27A82">
              <w:rPr>
                <w:sz w:val="16"/>
                <w:szCs w:val="16"/>
              </w:rPr>
              <w:t>RP-93</w:t>
            </w:r>
          </w:p>
        </w:tc>
        <w:tc>
          <w:tcPr>
            <w:tcW w:w="992" w:type="dxa"/>
            <w:shd w:val="solid" w:color="FFFFFF" w:fill="auto"/>
          </w:tcPr>
          <w:p w14:paraId="6A42BC26" w14:textId="4BA88FAF" w:rsidR="007543C7" w:rsidRPr="00B27A82" w:rsidRDefault="007543C7" w:rsidP="00C51F78">
            <w:pPr>
              <w:pStyle w:val="TAL"/>
              <w:rPr>
                <w:sz w:val="16"/>
                <w:szCs w:val="16"/>
              </w:rPr>
            </w:pPr>
            <w:r w:rsidRPr="00B27A82">
              <w:rPr>
                <w:sz w:val="16"/>
                <w:szCs w:val="16"/>
              </w:rPr>
              <w:t>RP-212439</w:t>
            </w:r>
          </w:p>
        </w:tc>
        <w:tc>
          <w:tcPr>
            <w:tcW w:w="567" w:type="dxa"/>
            <w:shd w:val="solid" w:color="FFFFFF" w:fill="auto"/>
          </w:tcPr>
          <w:p w14:paraId="1D38E8F4" w14:textId="724A4B0D" w:rsidR="007543C7" w:rsidRPr="00B27A82" w:rsidRDefault="007543C7" w:rsidP="00C51F78">
            <w:pPr>
              <w:pStyle w:val="TAL"/>
              <w:rPr>
                <w:sz w:val="16"/>
                <w:szCs w:val="16"/>
              </w:rPr>
            </w:pPr>
            <w:r w:rsidRPr="00B27A82">
              <w:rPr>
                <w:sz w:val="16"/>
                <w:szCs w:val="16"/>
              </w:rPr>
              <w:t>0561</w:t>
            </w:r>
          </w:p>
        </w:tc>
        <w:tc>
          <w:tcPr>
            <w:tcW w:w="425" w:type="dxa"/>
            <w:shd w:val="solid" w:color="FFFFFF" w:fill="auto"/>
          </w:tcPr>
          <w:p w14:paraId="2B4DA8BE" w14:textId="08EBCEFE" w:rsidR="007543C7" w:rsidRPr="00B27A82" w:rsidRDefault="007543C7" w:rsidP="00C51F78">
            <w:pPr>
              <w:pStyle w:val="TAL"/>
              <w:rPr>
                <w:sz w:val="16"/>
                <w:szCs w:val="16"/>
              </w:rPr>
            </w:pPr>
            <w:r w:rsidRPr="00B27A82">
              <w:rPr>
                <w:sz w:val="16"/>
                <w:szCs w:val="16"/>
              </w:rPr>
              <w:t>3</w:t>
            </w:r>
          </w:p>
        </w:tc>
        <w:tc>
          <w:tcPr>
            <w:tcW w:w="426" w:type="dxa"/>
            <w:shd w:val="solid" w:color="FFFFFF" w:fill="auto"/>
          </w:tcPr>
          <w:p w14:paraId="5D4F3B2B" w14:textId="3260605B" w:rsidR="007543C7" w:rsidRPr="00B27A82" w:rsidRDefault="007543C7" w:rsidP="00C51F78">
            <w:pPr>
              <w:pStyle w:val="TAL"/>
              <w:rPr>
                <w:sz w:val="16"/>
                <w:szCs w:val="16"/>
              </w:rPr>
            </w:pPr>
            <w:r w:rsidRPr="00B27A82">
              <w:rPr>
                <w:sz w:val="16"/>
                <w:szCs w:val="16"/>
              </w:rPr>
              <w:t>F</w:t>
            </w:r>
          </w:p>
        </w:tc>
        <w:tc>
          <w:tcPr>
            <w:tcW w:w="5103" w:type="dxa"/>
            <w:shd w:val="solid" w:color="FFFFFF" w:fill="auto"/>
          </w:tcPr>
          <w:p w14:paraId="439DB8A9" w14:textId="1640F7D0" w:rsidR="007543C7" w:rsidRPr="00B27A82" w:rsidRDefault="007543C7" w:rsidP="00C51F78">
            <w:pPr>
              <w:pStyle w:val="TAL"/>
              <w:rPr>
                <w:sz w:val="16"/>
                <w:szCs w:val="16"/>
              </w:rPr>
            </w:pPr>
            <w:r w:rsidRPr="00B27A82">
              <w:rPr>
                <w:sz w:val="16"/>
                <w:szCs w:val="16"/>
              </w:rPr>
              <w:t>Clarification on the simultaneousRxTxInterBandCA capability in NR-DC</w:t>
            </w:r>
          </w:p>
        </w:tc>
        <w:tc>
          <w:tcPr>
            <w:tcW w:w="708" w:type="dxa"/>
            <w:shd w:val="solid" w:color="FFFFFF" w:fill="auto"/>
          </w:tcPr>
          <w:p w14:paraId="14C215A5" w14:textId="25352D27" w:rsidR="007543C7" w:rsidRPr="00B27A82" w:rsidRDefault="007543C7" w:rsidP="00C51F78">
            <w:pPr>
              <w:pStyle w:val="TAL"/>
              <w:rPr>
                <w:sz w:val="16"/>
                <w:szCs w:val="16"/>
              </w:rPr>
            </w:pPr>
            <w:r w:rsidRPr="00B27A82">
              <w:rPr>
                <w:sz w:val="16"/>
                <w:szCs w:val="16"/>
              </w:rPr>
              <w:t>15.15.0</w:t>
            </w:r>
          </w:p>
        </w:tc>
      </w:tr>
      <w:tr w:rsidR="00B27A82" w:rsidRPr="00B27A82" w14:paraId="71C8E7F5" w14:textId="77777777" w:rsidTr="00056EEE">
        <w:tc>
          <w:tcPr>
            <w:tcW w:w="661" w:type="dxa"/>
            <w:shd w:val="solid" w:color="FFFFFF" w:fill="auto"/>
          </w:tcPr>
          <w:p w14:paraId="4F41276B" w14:textId="77777777" w:rsidR="00C27042" w:rsidRPr="00B27A82" w:rsidRDefault="00C27042" w:rsidP="00C51F78">
            <w:pPr>
              <w:pStyle w:val="TAL"/>
              <w:rPr>
                <w:sz w:val="16"/>
                <w:szCs w:val="16"/>
              </w:rPr>
            </w:pPr>
          </w:p>
        </w:tc>
        <w:tc>
          <w:tcPr>
            <w:tcW w:w="757" w:type="dxa"/>
            <w:shd w:val="solid" w:color="FFFFFF" w:fill="auto"/>
          </w:tcPr>
          <w:p w14:paraId="11921F9F" w14:textId="3DA3F9C8" w:rsidR="00C27042" w:rsidRPr="00B27A82" w:rsidRDefault="00C27042" w:rsidP="00053977">
            <w:pPr>
              <w:pStyle w:val="TAL"/>
              <w:rPr>
                <w:sz w:val="16"/>
                <w:szCs w:val="16"/>
              </w:rPr>
            </w:pPr>
            <w:r w:rsidRPr="00B27A82">
              <w:rPr>
                <w:sz w:val="16"/>
                <w:szCs w:val="16"/>
              </w:rPr>
              <w:t>RP-93</w:t>
            </w:r>
          </w:p>
        </w:tc>
        <w:tc>
          <w:tcPr>
            <w:tcW w:w="992" w:type="dxa"/>
            <w:shd w:val="solid" w:color="FFFFFF" w:fill="auto"/>
          </w:tcPr>
          <w:p w14:paraId="2DD3D1E2" w14:textId="04557AD5" w:rsidR="00C27042" w:rsidRPr="00B27A82" w:rsidRDefault="00C27042" w:rsidP="00C51F78">
            <w:pPr>
              <w:pStyle w:val="TAL"/>
              <w:rPr>
                <w:sz w:val="16"/>
                <w:szCs w:val="16"/>
              </w:rPr>
            </w:pPr>
            <w:r w:rsidRPr="00B27A82">
              <w:rPr>
                <w:sz w:val="16"/>
                <w:szCs w:val="16"/>
              </w:rPr>
              <w:t>RP-212438</w:t>
            </w:r>
          </w:p>
        </w:tc>
        <w:tc>
          <w:tcPr>
            <w:tcW w:w="567" w:type="dxa"/>
            <w:shd w:val="solid" w:color="FFFFFF" w:fill="auto"/>
          </w:tcPr>
          <w:p w14:paraId="32278AA4" w14:textId="7BB6329C" w:rsidR="00C27042" w:rsidRPr="00B27A82" w:rsidRDefault="00C27042" w:rsidP="00C51F78">
            <w:pPr>
              <w:pStyle w:val="TAL"/>
              <w:rPr>
                <w:sz w:val="16"/>
                <w:szCs w:val="16"/>
              </w:rPr>
            </w:pPr>
            <w:r w:rsidRPr="00B27A82">
              <w:rPr>
                <w:sz w:val="16"/>
                <w:szCs w:val="16"/>
              </w:rPr>
              <w:t>0612</w:t>
            </w:r>
          </w:p>
        </w:tc>
        <w:tc>
          <w:tcPr>
            <w:tcW w:w="425" w:type="dxa"/>
            <w:shd w:val="solid" w:color="FFFFFF" w:fill="auto"/>
          </w:tcPr>
          <w:p w14:paraId="31FE909E" w14:textId="20006B2B" w:rsidR="00C27042" w:rsidRPr="00B27A82" w:rsidRDefault="00C27042" w:rsidP="00C51F78">
            <w:pPr>
              <w:pStyle w:val="TAL"/>
              <w:rPr>
                <w:sz w:val="16"/>
                <w:szCs w:val="16"/>
              </w:rPr>
            </w:pPr>
            <w:r w:rsidRPr="00B27A82">
              <w:rPr>
                <w:sz w:val="16"/>
                <w:szCs w:val="16"/>
              </w:rPr>
              <w:t>1</w:t>
            </w:r>
          </w:p>
        </w:tc>
        <w:tc>
          <w:tcPr>
            <w:tcW w:w="426" w:type="dxa"/>
            <w:shd w:val="solid" w:color="FFFFFF" w:fill="auto"/>
          </w:tcPr>
          <w:p w14:paraId="0DFECB7A" w14:textId="12F86048" w:rsidR="00C27042" w:rsidRPr="00B27A82" w:rsidRDefault="00C27042" w:rsidP="00C51F78">
            <w:pPr>
              <w:pStyle w:val="TAL"/>
              <w:rPr>
                <w:sz w:val="16"/>
                <w:szCs w:val="16"/>
              </w:rPr>
            </w:pPr>
            <w:r w:rsidRPr="00B27A82">
              <w:rPr>
                <w:sz w:val="16"/>
                <w:szCs w:val="16"/>
              </w:rPr>
              <w:t>F</w:t>
            </w:r>
          </w:p>
        </w:tc>
        <w:tc>
          <w:tcPr>
            <w:tcW w:w="5103" w:type="dxa"/>
            <w:shd w:val="solid" w:color="FFFFFF" w:fill="auto"/>
          </w:tcPr>
          <w:p w14:paraId="02D0C524" w14:textId="036E6D10" w:rsidR="00C27042" w:rsidRPr="00B27A82" w:rsidRDefault="00C27042" w:rsidP="00C51F78">
            <w:pPr>
              <w:pStyle w:val="TAL"/>
              <w:rPr>
                <w:sz w:val="16"/>
                <w:szCs w:val="16"/>
              </w:rPr>
            </w:pPr>
            <w:r w:rsidRPr="00B27A82">
              <w:rPr>
                <w:sz w:val="16"/>
                <w:szCs w:val="16"/>
              </w:rPr>
              <w:t>Correction to the description of additionalActiveTCI-StatePDCCH</w:t>
            </w:r>
          </w:p>
        </w:tc>
        <w:tc>
          <w:tcPr>
            <w:tcW w:w="708" w:type="dxa"/>
            <w:shd w:val="solid" w:color="FFFFFF" w:fill="auto"/>
          </w:tcPr>
          <w:p w14:paraId="1E27A3F0" w14:textId="289F55F3" w:rsidR="00C27042" w:rsidRPr="00B27A82" w:rsidRDefault="00C27042" w:rsidP="00C51F78">
            <w:pPr>
              <w:pStyle w:val="TAL"/>
              <w:rPr>
                <w:sz w:val="16"/>
                <w:szCs w:val="16"/>
              </w:rPr>
            </w:pPr>
            <w:r w:rsidRPr="00B27A82">
              <w:rPr>
                <w:sz w:val="16"/>
                <w:szCs w:val="16"/>
              </w:rPr>
              <w:t>15.15.0</w:t>
            </w:r>
          </w:p>
        </w:tc>
      </w:tr>
      <w:tr w:rsidR="00B27A82" w:rsidRPr="00B27A82" w14:paraId="7B57F33E" w14:textId="77777777" w:rsidTr="00056EEE">
        <w:tc>
          <w:tcPr>
            <w:tcW w:w="661" w:type="dxa"/>
            <w:shd w:val="solid" w:color="FFFFFF" w:fill="auto"/>
          </w:tcPr>
          <w:p w14:paraId="39E47C10" w14:textId="77777777" w:rsidR="001E13AE" w:rsidRPr="00B27A82" w:rsidRDefault="001E13AE" w:rsidP="00C51F78">
            <w:pPr>
              <w:pStyle w:val="TAL"/>
              <w:rPr>
                <w:sz w:val="16"/>
                <w:szCs w:val="16"/>
              </w:rPr>
            </w:pPr>
          </w:p>
        </w:tc>
        <w:tc>
          <w:tcPr>
            <w:tcW w:w="757" w:type="dxa"/>
            <w:shd w:val="solid" w:color="FFFFFF" w:fill="auto"/>
          </w:tcPr>
          <w:p w14:paraId="0D783540" w14:textId="193029A3" w:rsidR="001E13AE" w:rsidRPr="00B27A82" w:rsidRDefault="001E13AE" w:rsidP="00053977">
            <w:pPr>
              <w:pStyle w:val="TAL"/>
              <w:rPr>
                <w:sz w:val="16"/>
                <w:szCs w:val="16"/>
              </w:rPr>
            </w:pPr>
            <w:r w:rsidRPr="00B27A82">
              <w:rPr>
                <w:sz w:val="16"/>
                <w:szCs w:val="16"/>
              </w:rPr>
              <w:t>RP-93</w:t>
            </w:r>
          </w:p>
        </w:tc>
        <w:tc>
          <w:tcPr>
            <w:tcW w:w="992" w:type="dxa"/>
            <w:shd w:val="solid" w:color="FFFFFF" w:fill="auto"/>
          </w:tcPr>
          <w:p w14:paraId="579F9E02" w14:textId="214C2181" w:rsidR="001E13AE" w:rsidRPr="00B27A82" w:rsidRDefault="001E13AE" w:rsidP="00C51F78">
            <w:pPr>
              <w:pStyle w:val="TAL"/>
              <w:rPr>
                <w:sz w:val="16"/>
                <w:szCs w:val="16"/>
              </w:rPr>
            </w:pPr>
            <w:r w:rsidRPr="00B27A82">
              <w:rPr>
                <w:sz w:val="16"/>
                <w:szCs w:val="16"/>
              </w:rPr>
              <w:t>RP-212439</w:t>
            </w:r>
          </w:p>
        </w:tc>
        <w:tc>
          <w:tcPr>
            <w:tcW w:w="567" w:type="dxa"/>
            <w:shd w:val="solid" w:color="FFFFFF" w:fill="auto"/>
          </w:tcPr>
          <w:p w14:paraId="217D90B0" w14:textId="5C1C5EB9" w:rsidR="001E13AE" w:rsidRPr="00B27A82" w:rsidRDefault="001E13AE" w:rsidP="00C51F78">
            <w:pPr>
              <w:pStyle w:val="TAL"/>
              <w:rPr>
                <w:sz w:val="16"/>
                <w:szCs w:val="16"/>
              </w:rPr>
            </w:pPr>
            <w:r w:rsidRPr="00B27A82">
              <w:rPr>
                <w:sz w:val="16"/>
                <w:szCs w:val="16"/>
              </w:rPr>
              <w:t>0618</w:t>
            </w:r>
          </w:p>
        </w:tc>
        <w:tc>
          <w:tcPr>
            <w:tcW w:w="425" w:type="dxa"/>
            <w:shd w:val="solid" w:color="FFFFFF" w:fill="auto"/>
          </w:tcPr>
          <w:p w14:paraId="6924813C" w14:textId="5E72BF56" w:rsidR="001E13AE" w:rsidRPr="00B27A82" w:rsidRDefault="001E13AE" w:rsidP="00C51F78">
            <w:pPr>
              <w:pStyle w:val="TAL"/>
              <w:rPr>
                <w:sz w:val="16"/>
                <w:szCs w:val="16"/>
              </w:rPr>
            </w:pPr>
            <w:r w:rsidRPr="00B27A82">
              <w:rPr>
                <w:sz w:val="16"/>
                <w:szCs w:val="16"/>
              </w:rPr>
              <w:t>1</w:t>
            </w:r>
          </w:p>
        </w:tc>
        <w:tc>
          <w:tcPr>
            <w:tcW w:w="426" w:type="dxa"/>
            <w:shd w:val="solid" w:color="FFFFFF" w:fill="auto"/>
          </w:tcPr>
          <w:p w14:paraId="387EB7B5" w14:textId="52957646" w:rsidR="001E13AE" w:rsidRPr="00B27A82" w:rsidRDefault="001E13AE" w:rsidP="00C51F78">
            <w:pPr>
              <w:pStyle w:val="TAL"/>
              <w:rPr>
                <w:sz w:val="16"/>
                <w:szCs w:val="16"/>
              </w:rPr>
            </w:pPr>
            <w:r w:rsidRPr="00B27A82">
              <w:rPr>
                <w:sz w:val="16"/>
                <w:szCs w:val="16"/>
              </w:rPr>
              <w:t>F</w:t>
            </w:r>
          </w:p>
        </w:tc>
        <w:tc>
          <w:tcPr>
            <w:tcW w:w="5103" w:type="dxa"/>
            <w:shd w:val="solid" w:color="FFFFFF" w:fill="auto"/>
          </w:tcPr>
          <w:p w14:paraId="705A7D95" w14:textId="39998B5C" w:rsidR="001E13AE" w:rsidRPr="00B27A82" w:rsidRDefault="001E13AE" w:rsidP="00C51F78">
            <w:pPr>
              <w:pStyle w:val="TAL"/>
              <w:rPr>
                <w:sz w:val="16"/>
                <w:szCs w:val="16"/>
              </w:rPr>
            </w:pPr>
            <w:r w:rsidRPr="00B27A82">
              <w:rPr>
                <w:sz w:val="16"/>
                <w:szCs w:val="16"/>
              </w:rPr>
              <w:t>Definition of fallback per CC feature set</w:t>
            </w:r>
          </w:p>
        </w:tc>
        <w:tc>
          <w:tcPr>
            <w:tcW w:w="708" w:type="dxa"/>
            <w:shd w:val="solid" w:color="FFFFFF" w:fill="auto"/>
          </w:tcPr>
          <w:p w14:paraId="5A90AD5F" w14:textId="24E576C7" w:rsidR="001E13AE" w:rsidRPr="00B27A82" w:rsidRDefault="001E13AE" w:rsidP="00C51F78">
            <w:pPr>
              <w:pStyle w:val="TAL"/>
              <w:rPr>
                <w:sz w:val="16"/>
                <w:szCs w:val="16"/>
              </w:rPr>
            </w:pPr>
            <w:r w:rsidRPr="00B27A82">
              <w:rPr>
                <w:sz w:val="16"/>
                <w:szCs w:val="16"/>
              </w:rPr>
              <w:t>15.15.0</w:t>
            </w:r>
          </w:p>
        </w:tc>
      </w:tr>
      <w:tr w:rsidR="00B27A82" w:rsidRPr="00B27A82" w14:paraId="588D7C30" w14:textId="77777777" w:rsidTr="00056EEE">
        <w:tc>
          <w:tcPr>
            <w:tcW w:w="661" w:type="dxa"/>
            <w:shd w:val="solid" w:color="FFFFFF" w:fill="auto"/>
          </w:tcPr>
          <w:p w14:paraId="79939B65" w14:textId="77777777" w:rsidR="0004532F" w:rsidRPr="00B27A82" w:rsidRDefault="0004532F" w:rsidP="00C51F78">
            <w:pPr>
              <w:pStyle w:val="TAL"/>
              <w:rPr>
                <w:sz w:val="16"/>
                <w:szCs w:val="16"/>
              </w:rPr>
            </w:pPr>
          </w:p>
        </w:tc>
        <w:tc>
          <w:tcPr>
            <w:tcW w:w="757" w:type="dxa"/>
            <w:shd w:val="solid" w:color="FFFFFF" w:fill="auto"/>
          </w:tcPr>
          <w:p w14:paraId="2EBD6D53" w14:textId="0BD4916C" w:rsidR="0004532F" w:rsidRPr="00B27A82" w:rsidRDefault="0004532F" w:rsidP="00053977">
            <w:pPr>
              <w:pStyle w:val="TAL"/>
              <w:rPr>
                <w:sz w:val="16"/>
                <w:szCs w:val="16"/>
              </w:rPr>
            </w:pPr>
            <w:r w:rsidRPr="00B27A82">
              <w:rPr>
                <w:sz w:val="16"/>
                <w:szCs w:val="16"/>
              </w:rPr>
              <w:t>RP-93</w:t>
            </w:r>
          </w:p>
        </w:tc>
        <w:tc>
          <w:tcPr>
            <w:tcW w:w="992" w:type="dxa"/>
            <w:shd w:val="solid" w:color="FFFFFF" w:fill="auto"/>
          </w:tcPr>
          <w:p w14:paraId="3417D7E7" w14:textId="29194A21" w:rsidR="0004532F" w:rsidRPr="00B27A82" w:rsidRDefault="0004532F" w:rsidP="00C51F78">
            <w:pPr>
              <w:pStyle w:val="TAL"/>
              <w:rPr>
                <w:sz w:val="16"/>
                <w:szCs w:val="16"/>
              </w:rPr>
            </w:pPr>
            <w:r w:rsidRPr="00B27A82">
              <w:rPr>
                <w:sz w:val="16"/>
                <w:szCs w:val="16"/>
              </w:rPr>
              <w:t>RP-212439</w:t>
            </w:r>
          </w:p>
        </w:tc>
        <w:tc>
          <w:tcPr>
            <w:tcW w:w="567" w:type="dxa"/>
            <w:shd w:val="solid" w:color="FFFFFF" w:fill="auto"/>
          </w:tcPr>
          <w:p w14:paraId="11C28F17" w14:textId="2526DB6C" w:rsidR="0004532F" w:rsidRPr="00B27A82" w:rsidRDefault="0004532F" w:rsidP="00C51F78">
            <w:pPr>
              <w:pStyle w:val="TAL"/>
              <w:rPr>
                <w:sz w:val="16"/>
                <w:szCs w:val="16"/>
              </w:rPr>
            </w:pPr>
            <w:r w:rsidRPr="00B27A82">
              <w:rPr>
                <w:sz w:val="16"/>
                <w:szCs w:val="16"/>
              </w:rPr>
              <w:t>0630</w:t>
            </w:r>
          </w:p>
        </w:tc>
        <w:tc>
          <w:tcPr>
            <w:tcW w:w="425" w:type="dxa"/>
            <w:shd w:val="solid" w:color="FFFFFF" w:fill="auto"/>
          </w:tcPr>
          <w:p w14:paraId="6FF8147C" w14:textId="548E9DF3" w:rsidR="0004532F" w:rsidRPr="00B27A82" w:rsidRDefault="0004532F" w:rsidP="00C51F78">
            <w:pPr>
              <w:pStyle w:val="TAL"/>
              <w:rPr>
                <w:sz w:val="16"/>
                <w:szCs w:val="16"/>
              </w:rPr>
            </w:pPr>
            <w:r w:rsidRPr="00B27A82">
              <w:rPr>
                <w:sz w:val="16"/>
                <w:szCs w:val="16"/>
              </w:rPr>
              <w:t>1</w:t>
            </w:r>
          </w:p>
        </w:tc>
        <w:tc>
          <w:tcPr>
            <w:tcW w:w="426" w:type="dxa"/>
            <w:shd w:val="solid" w:color="FFFFFF" w:fill="auto"/>
          </w:tcPr>
          <w:p w14:paraId="1B36BC8E" w14:textId="534E0FE8" w:rsidR="0004532F" w:rsidRPr="00B27A82" w:rsidRDefault="0004532F" w:rsidP="00C51F78">
            <w:pPr>
              <w:pStyle w:val="TAL"/>
              <w:rPr>
                <w:sz w:val="16"/>
                <w:szCs w:val="16"/>
              </w:rPr>
            </w:pPr>
            <w:r w:rsidRPr="00B27A82">
              <w:rPr>
                <w:sz w:val="16"/>
                <w:szCs w:val="16"/>
              </w:rPr>
              <w:t>B</w:t>
            </w:r>
          </w:p>
        </w:tc>
        <w:tc>
          <w:tcPr>
            <w:tcW w:w="5103" w:type="dxa"/>
            <w:shd w:val="solid" w:color="FFFFFF" w:fill="auto"/>
          </w:tcPr>
          <w:p w14:paraId="1DEC4F75" w14:textId="1B4E362A" w:rsidR="0004532F" w:rsidRPr="00B27A82" w:rsidRDefault="0004532F" w:rsidP="00C51F78">
            <w:pPr>
              <w:pStyle w:val="TAL"/>
              <w:rPr>
                <w:sz w:val="16"/>
                <w:szCs w:val="16"/>
              </w:rPr>
            </w:pPr>
            <w:r w:rsidRPr="00B27A82">
              <w:rPr>
                <w:sz w:val="16"/>
                <w:szCs w:val="16"/>
              </w:rPr>
              <w:t>Support of newly introduced 100M bandwidth for band n40</w:t>
            </w:r>
          </w:p>
        </w:tc>
        <w:tc>
          <w:tcPr>
            <w:tcW w:w="708" w:type="dxa"/>
            <w:shd w:val="solid" w:color="FFFFFF" w:fill="auto"/>
          </w:tcPr>
          <w:p w14:paraId="0DB0F401" w14:textId="22D5A3A8" w:rsidR="0004532F" w:rsidRPr="00B27A82" w:rsidRDefault="0004532F" w:rsidP="00C51F78">
            <w:pPr>
              <w:pStyle w:val="TAL"/>
              <w:rPr>
                <w:sz w:val="16"/>
                <w:szCs w:val="16"/>
              </w:rPr>
            </w:pPr>
            <w:r w:rsidRPr="00B27A82">
              <w:rPr>
                <w:sz w:val="16"/>
                <w:szCs w:val="16"/>
              </w:rPr>
              <w:t>15.15.0</w:t>
            </w:r>
          </w:p>
        </w:tc>
      </w:tr>
      <w:tr w:rsidR="00B27A82" w:rsidRPr="00B27A82" w14:paraId="461286C3" w14:textId="77777777" w:rsidTr="00056EEE">
        <w:tc>
          <w:tcPr>
            <w:tcW w:w="661" w:type="dxa"/>
            <w:shd w:val="solid" w:color="FFFFFF" w:fill="auto"/>
          </w:tcPr>
          <w:p w14:paraId="77C08BB2" w14:textId="77777777" w:rsidR="009B78B4" w:rsidRPr="00B27A82" w:rsidRDefault="009B78B4" w:rsidP="00C51F78">
            <w:pPr>
              <w:pStyle w:val="TAL"/>
              <w:rPr>
                <w:sz w:val="16"/>
                <w:szCs w:val="16"/>
              </w:rPr>
            </w:pPr>
          </w:p>
        </w:tc>
        <w:tc>
          <w:tcPr>
            <w:tcW w:w="757" w:type="dxa"/>
            <w:shd w:val="solid" w:color="FFFFFF" w:fill="auto"/>
          </w:tcPr>
          <w:p w14:paraId="30BC1743" w14:textId="44B55DEE" w:rsidR="009B78B4" w:rsidRPr="00B27A82" w:rsidRDefault="009B78B4" w:rsidP="00053977">
            <w:pPr>
              <w:pStyle w:val="TAL"/>
              <w:rPr>
                <w:sz w:val="16"/>
                <w:szCs w:val="16"/>
              </w:rPr>
            </w:pPr>
            <w:r w:rsidRPr="00B27A82">
              <w:rPr>
                <w:sz w:val="16"/>
                <w:szCs w:val="16"/>
              </w:rPr>
              <w:t>RP-93</w:t>
            </w:r>
          </w:p>
        </w:tc>
        <w:tc>
          <w:tcPr>
            <w:tcW w:w="992" w:type="dxa"/>
            <w:shd w:val="solid" w:color="FFFFFF" w:fill="auto"/>
          </w:tcPr>
          <w:p w14:paraId="3AD538E3" w14:textId="2D80D259" w:rsidR="009B78B4" w:rsidRPr="00B27A82" w:rsidRDefault="009B78B4" w:rsidP="00C51F78">
            <w:pPr>
              <w:pStyle w:val="TAL"/>
              <w:rPr>
                <w:sz w:val="16"/>
                <w:szCs w:val="16"/>
              </w:rPr>
            </w:pPr>
            <w:r w:rsidRPr="00B27A82">
              <w:rPr>
                <w:sz w:val="16"/>
                <w:szCs w:val="16"/>
              </w:rPr>
              <w:t>RP-212438</w:t>
            </w:r>
          </w:p>
        </w:tc>
        <w:tc>
          <w:tcPr>
            <w:tcW w:w="567" w:type="dxa"/>
            <w:shd w:val="solid" w:color="FFFFFF" w:fill="auto"/>
          </w:tcPr>
          <w:p w14:paraId="20F42440" w14:textId="7ED0AF00" w:rsidR="009B78B4" w:rsidRPr="00B27A82" w:rsidRDefault="009B78B4" w:rsidP="00C51F78">
            <w:pPr>
              <w:pStyle w:val="TAL"/>
              <w:rPr>
                <w:sz w:val="16"/>
                <w:szCs w:val="16"/>
              </w:rPr>
            </w:pPr>
            <w:r w:rsidRPr="00B27A82">
              <w:rPr>
                <w:sz w:val="16"/>
                <w:szCs w:val="16"/>
              </w:rPr>
              <w:t>0632</w:t>
            </w:r>
          </w:p>
        </w:tc>
        <w:tc>
          <w:tcPr>
            <w:tcW w:w="425" w:type="dxa"/>
            <w:shd w:val="solid" w:color="FFFFFF" w:fill="auto"/>
          </w:tcPr>
          <w:p w14:paraId="511F5F2D" w14:textId="011DD2AD" w:rsidR="009B78B4" w:rsidRPr="00B27A82" w:rsidRDefault="009B78B4" w:rsidP="00C51F78">
            <w:pPr>
              <w:pStyle w:val="TAL"/>
              <w:rPr>
                <w:sz w:val="16"/>
                <w:szCs w:val="16"/>
              </w:rPr>
            </w:pPr>
            <w:r w:rsidRPr="00B27A82">
              <w:rPr>
                <w:sz w:val="16"/>
                <w:szCs w:val="16"/>
              </w:rPr>
              <w:t>-</w:t>
            </w:r>
          </w:p>
        </w:tc>
        <w:tc>
          <w:tcPr>
            <w:tcW w:w="426" w:type="dxa"/>
            <w:shd w:val="solid" w:color="FFFFFF" w:fill="auto"/>
          </w:tcPr>
          <w:p w14:paraId="3B931677" w14:textId="66941508" w:rsidR="009B78B4" w:rsidRPr="00B27A82" w:rsidRDefault="009B78B4" w:rsidP="00C51F78">
            <w:pPr>
              <w:pStyle w:val="TAL"/>
              <w:rPr>
                <w:sz w:val="16"/>
                <w:szCs w:val="16"/>
              </w:rPr>
            </w:pPr>
            <w:r w:rsidRPr="00B27A82">
              <w:rPr>
                <w:sz w:val="16"/>
                <w:szCs w:val="16"/>
              </w:rPr>
              <w:t>F</w:t>
            </w:r>
          </w:p>
        </w:tc>
        <w:tc>
          <w:tcPr>
            <w:tcW w:w="5103" w:type="dxa"/>
            <w:shd w:val="solid" w:color="FFFFFF" w:fill="auto"/>
          </w:tcPr>
          <w:p w14:paraId="14D1BA43" w14:textId="24C31063" w:rsidR="009B78B4" w:rsidRPr="00B27A82" w:rsidRDefault="009B78B4" w:rsidP="00C51F78">
            <w:pPr>
              <w:pStyle w:val="TAL"/>
              <w:rPr>
                <w:sz w:val="16"/>
                <w:szCs w:val="16"/>
              </w:rPr>
            </w:pPr>
            <w:r w:rsidRPr="00B27A82">
              <w:rPr>
                <w:sz w:val="16"/>
                <w:szCs w:val="16"/>
              </w:rPr>
              <w:t>Correction on fallback band combination for SUL</w:t>
            </w:r>
          </w:p>
        </w:tc>
        <w:tc>
          <w:tcPr>
            <w:tcW w:w="708" w:type="dxa"/>
            <w:shd w:val="solid" w:color="FFFFFF" w:fill="auto"/>
          </w:tcPr>
          <w:p w14:paraId="4CE34673" w14:textId="291198AD" w:rsidR="009B78B4" w:rsidRPr="00B27A82" w:rsidRDefault="009B78B4" w:rsidP="00C51F78">
            <w:pPr>
              <w:pStyle w:val="TAL"/>
              <w:rPr>
                <w:sz w:val="16"/>
                <w:szCs w:val="16"/>
              </w:rPr>
            </w:pPr>
            <w:r w:rsidRPr="00B27A82">
              <w:rPr>
                <w:sz w:val="16"/>
                <w:szCs w:val="16"/>
              </w:rPr>
              <w:t>15.15.0</w:t>
            </w:r>
          </w:p>
        </w:tc>
      </w:tr>
      <w:tr w:rsidR="00B27A82" w:rsidRPr="00B27A82" w14:paraId="69B3DA5B" w14:textId="77777777" w:rsidTr="00056EEE">
        <w:tc>
          <w:tcPr>
            <w:tcW w:w="661" w:type="dxa"/>
            <w:shd w:val="solid" w:color="FFFFFF" w:fill="auto"/>
          </w:tcPr>
          <w:p w14:paraId="408DBDCD" w14:textId="5DADB2EA" w:rsidR="00334B23" w:rsidRPr="00B27A82" w:rsidRDefault="00334B23" w:rsidP="00C51F78">
            <w:pPr>
              <w:pStyle w:val="TAL"/>
              <w:rPr>
                <w:sz w:val="16"/>
                <w:szCs w:val="16"/>
              </w:rPr>
            </w:pPr>
            <w:r w:rsidRPr="00B27A82">
              <w:rPr>
                <w:sz w:val="16"/>
                <w:szCs w:val="16"/>
              </w:rPr>
              <w:t>12/2021</w:t>
            </w:r>
          </w:p>
        </w:tc>
        <w:tc>
          <w:tcPr>
            <w:tcW w:w="757" w:type="dxa"/>
            <w:shd w:val="solid" w:color="FFFFFF" w:fill="auto"/>
          </w:tcPr>
          <w:p w14:paraId="18B74A86" w14:textId="32BFB9C7" w:rsidR="00334B23" w:rsidRPr="00B27A82" w:rsidRDefault="00334B23" w:rsidP="00053977">
            <w:pPr>
              <w:pStyle w:val="TAL"/>
              <w:rPr>
                <w:sz w:val="16"/>
                <w:szCs w:val="16"/>
              </w:rPr>
            </w:pPr>
            <w:r w:rsidRPr="00B27A82">
              <w:rPr>
                <w:sz w:val="16"/>
                <w:szCs w:val="16"/>
              </w:rPr>
              <w:t>RP-94</w:t>
            </w:r>
          </w:p>
        </w:tc>
        <w:tc>
          <w:tcPr>
            <w:tcW w:w="992" w:type="dxa"/>
            <w:shd w:val="solid" w:color="FFFFFF" w:fill="auto"/>
          </w:tcPr>
          <w:p w14:paraId="4AB2C37B" w14:textId="62CBF312" w:rsidR="00334B23" w:rsidRPr="00B27A82" w:rsidRDefault="00334B23" w:rsidP="00C51F78">
            <w:pPr>
              <w:pStyle w:val="TAL"/>
              <w:rPr>
                <w:sz w:val="16"/>
                <w:szCs w:val="16"/>
              </w:rPr>
            </w:pPr>
            <w:r w:rsidRPr="00B27A82">
              <w:rPr>
                <w:sz w:val="16"/>
                <w:szCs w:val="16"/>
              </w:rPr>
              <w:t>RP-213341</w:t>
            </w:r>
          </w:p>
        </w:tc>
        <w:tc>
          <w:tcPr>
            <w:tcW w:w="567" w:type="dxa"/>
            <w:shd w:val="solid" w:color="FFFFFF" w:fill="auto"/>
          </w:tcPr>
          <w:p w14:paraId="4702267E" w14:textId="2148A9EB" w:rsidR="00334B23" w:rsidRPr="00B27A82" w:rsidRDefault="00334B23" w:rsidP="00C51F78">
            <w:pPr>
              <w:pStyle w:val="TAL"/>
              <w:rPr>
                <w:sz w:val="16"/>
                <w:szCs w:val="16"/>
              </w:rPr>
            </w:pPr>
            <w:r w:rsidRPr="00B27A82">
              <w:rPr>
                <w:sz w:val="16"/>
                <w:szCs w:val="16"/>
              </w:rPr>
              <w:t>0639</w:t>
            </w:r>
          </w:p>
        </w:tc>
        <w:tc>
          <w:tcPr>
            <w:tcW w:w="425" w:type="dxa"/>
            <w:shd w:val="solid" w:color="FFFFFF" w:fill="auto"/>
          </w:tcPr>
          <w:p w14:paraId="388B7D53" w14:textId="553AC2A9" w:rsidR="00334B23" w:rsidRPr="00B27A82" w:rsidRDefault="00334B23" w:rsidP="00C51F78">
            <w:pPr>
              <w:pStyle w:val="TAL"/>
              <w:rPr>
                <w:sz w:val="16"/>
                <w:szCs w:val="16"/>
              </w:rPr>
            </w:pPr>
            <w:r w:rsidRPr="00B27A82">
              <w:rPr>
                <w:sz w:val="16"/>
                <w:szCs w:val="16"/>
              </w:rPr>
              <w:t>2</w:t>
            </w:r>
          </w:p>
        </w:tc>
        <w:tc>
          <w:tcPr>
            <w:tcW w:w="426" w:type="dxa"/>
            <w:shd w:val="solid" w:color="FFFFFF" w:fill="auto"/>
          </w:tcPr>
          <w:p w14:paraId="5A53B2EA" w14:textId="35CE67CE" w:rsidR="00334B23" w:rsidRPr="00B27A82" w:rsidRDefault="00334B23" w:rsidP="00C51F78">
            <w:pPr>
              <w:pStyle w:val="TAL"/>
              <w:rPr>
                <w:sz w:val="16"/>
                <w:szCs w:val="16"/>
              </w:rPr>
            </w:pPr>
            <w:r w:rsidRPr="00B27A82">
              <w:rPr>
                <w:sz w:val="16"/>
                <w:szCs w:val="16"/>
              </w:rPr>
              <w:t>F</w:t>
            </w:r>
          </w:p>
        </w:tc>
        <w:tc>
          <w:tcPr>
            <w:tcW w:w="5103" w:type="dxa"/>
            <w:shd w:val="solid" w:color="FFFFFF" w:fill="auto"/>
          </w:tcPr>
          <w:p w14:paraId="5803AC13" w14:textId="5C8DC8E2" w:rsidR="00334B23" w:rsidRPr="00B27A82" w:rsidRDefault="00334B23" w:rsidP="00C51F78">
            <w:pPr>
              <w:pStyle w:val="TAL"/>
              <w:rPr>
                <w:sz w:val="16"/>
                <w:szCs w:val="16"/>
              </w:rPr>
            </w:pPr>
            <w:r w:rsidRPr="00B27A82">
              <w:rPr>
                <w:sz w:val="16"/>
                <w:szCs w:val="16"/>
              </w:rPr>
              <w:t>Simultaneous Rx/Tx UE capability per band pair</w:t>
            </w:r>
          </w:p>
        </w:tc>
        <w:tc>
          <w:tcPr>
            <w:tcW w:w="708" w:type="dxa"/>
            <w:shd w:val="solid" w:color="FFFFFF" w:fill="auto"/>
          </w:tcPr>
          <w:p w14:paraId="1FED326A" w14:textId="04E8209E" w:rsidR="00334B23" w:rsidRPr="00B27A82" w:rsidRDefault="00334B23" w:rsidP="00C51F78">
            <w:pPr>
              <w:pStyle w:val="TAL"/>
              <w:rPr>
                <w:sz w:val="16"/>
                <w:szCs w:val="16"/>
              </w:rPr>
            </w:pPr>
            <w:r w:rsidRPr="00B27A82">
              <w:rPr>
                <w:sz w:val="16"/>
                <w:szCs w:val="16"/>
              </w:rPr>
              <w:t>15.16.0</w:t>
            </w:r>
          </w:p>
        </w:tc>
      </w:tr>
      <w:tr w:rsidR="00B27A82" w:rsidRPr="00B27A82" w14:paraId="5E42AA56" w14:textId="77777777" w:rsidTr="00056EEE">
        <w:tc>
          <w:tcPr>
            <w:tcW w:w="661" w:type="dxa"/>
            <w:shd w:val="solid" w:color="FFFFFF" w:fill="auto"/>
          </w:tcPr>
          <w:p w14:paraId="3DB4AC60" w14:textId="77777777" w:rsidR="00410A95" w:rsidRPr="00B27A82" w:rsidRDefault="00410A95" w:rsidP="00C51F78">
            <w:pPr>
              <w:pStyle w:val="TAL"/>
              <w:rPr>
                <w:sz w:val="16"/>
                <w:szCs w:val="16"/>
              </w:rPr>
            </w:pPr>
          </w:p>
        </w:tc>
        <w:tc>
          <w:tcPr>
            <w:tcW w:w="757" w:type="dxa"/>
            <w:shd w:val="solid" w:color="FFFFFF" w:fill="auto"/>
          </w:tcPr>
          <w:p w14:paraId="5745AF0C" w14:textId="653D3946" w:rsidR="00410A95" w:rsidRPr="00B27A82" w:rsidRDefault="00410A95" w:rsidP="00053977">
            <w:pPr>
              <w:pStyle w:val="TAL"/>
              <w:rPr>
                <w:sz w:val="16"/>
                <w:szCs w:val="16"/>
              </w:rPr>
            </w:pPr>
            <w:r w:rsidRPr="00B27A82">
              <w:rPr>
                <w:sz w:val="16"/>
                <w:szCs w:val="16"/>
              </w:rPr>
              <w:t>RP-94</w:t>
            </w:r>
          </w:p>
        </w:tc>
        <w:tc>
          <w:tcPr>
            <w:tcW w:w="992" w:type="dxa"/>
            <w:shd w:val="solid" w:color="FFFFFF" w:fill="auto"/>
          </w:tcPr>
          <w:p w14:paraId="275946D6" w14:textId="4A19C936" w:rsidR="00410A95" w:rsidRPr="00B27A82" w:rsidRDefault="00410A95" w:rsidP="00C51F78">
            <w:pPr>
              <w:pStyle w:val="TAL"/>
              <w:rPr>
                <w:sz w:val="16"/>
                <w:szCs w:val="16"/>
              </w:rPr>
            </w:pPr>
            <w:r w:rsidRPr="00B27A82">
              <w:rPr>
                <w:sz w:val="16"/>
                <w:szCs w:val="16"/>
              </w:rPr>
              <w:t>RP-213341</w:t>
            </w:r>
          </w:p>
        </w:tc>
        <w:tc>
          <w:tcPr>
            <w:tcW w:w="567" w:type="dxa"/>
            <w:shd w:val="solid" w:color="FFFFFF" w:fill="auto"/>
          </w:tcPr>
          <w:p w14:paraId="26FF53AA" w14:textId="4A9503B3" w:rsidR="00410A95" w:rsidRPr="00B27A82" w:rsidRDefault="00410A95" w:rsidP="00C51F78">
            <w:pPr>
              <w:pStyle w:val="TAL"/>
              <w:rPr>
                <w:sz w:val="16"/>
                <w:szCs w:val="16"/>
              </w:rPr>
            </w:pPr>
            <w:r w:rsidRPr="00B27A82">
              <w:rPr>
                <w:sz w:val="16"/>
                <w:szCs w:val="16"/>
              </w:rPr>
              <w:t>0655</w:t>
            </w:r>
          </w:p>
        </w:tc>
        <w:tc>
          <w:tcPr>
            <w:tcW w:w="425" w:type="dxa"/>
            <w:shd w:val="solid" w:color="FFFFFF" w:fill="auto"/>
          </w:tcPr>
          <w:p w14:paraId="2C396505" w14:textId="626480F2" w:rsidR="00410A95" w:rsidRPr="00B27A82" w:rsidRDefault="00410A95" w:rsidP="00C51F78">
            <w:pPr>
              <w:pStyle w:val="TAL"/>
              <w:rPr>
                <w:sz w:val="16"/>
                <w:szCs w:val="16"/>
              </w:rPr>
            </w:pPr>
            <w:r w:rsidRPr="00B27A82">
              <w:rPr>
                <w:sz w:val="16"/>
                <w:szCs w:val="16"/>
              </w:rPr>
              <w:t>1</w:t>
            </w:r>
          </w:p>
        </w:tc>
        <w:tc>
          <w:tcPr>
            <w:tcW w:w="426" w:type="dxa"/>
            <w:shd w:val="solid" w:color="FFFFFF" w:fill="auto"/>
          </w:tcPr>
          <w:p w14:paraId="30E53680" w14:textId="21C2E5D6" w:rsidR="00410A95" w:rsidRPr="00B27A82" w:rsidRDefault="00410A95" w:rsidP="00C51F78">
            <w:pPr>
              <w:pStyle w:val="TAL"/>
              <w:rPr>
                <w:sz w:val="16"/>
                <w:szCs w:val="16"/>
              </w:rPr>
            </w:pPr>
            <w:r w:rsidRPr="00B27A82">
              <w:rPr>
                <w:sz w:val="16"/>
                <w:szCs w:val="16"/>
              </w:rPr>
              <w:t>F</w:t>
            </w:r>
          </w:p>
        </w:tc>
        <w:tc>
          <w:tcPr>
            <w:tcW w:w="5103" w:type="dxa"/>
            <w:shd w:val="solid" w:color="FFFFFF" w:fill="auto"/>
          </w:tcPr>
          <w:p w14:paraId="6468A37D" w14:textId="1E0B09FB" w:rsidR="00410A95" w:rsidRPr="00B27A82" w:rsidRDefault="00410A95" w:rsidP="00C51F78">
            <w:pPr>
              <w:pStyle w:val="TAL"/>
              <w:rPr>
                <w:sz w:val="16"/>
                <w:szCs w:val="16"/>
              </w:rPr>
            </w:pPr>
            <w:r w:rsidRPr="00B27A82">
              <w:rPr>
                <w:sz w:val="16"/>
                <w:szCs w:val="16"/>
              </w:rPr>
              <w:t>Clarification on intraAndInterF-MeasAndReport capability</w:t>
            </w:r>
          </w:p>
        </w:tc>
        <w:tc>
          <w:tcPr>
            <w:tcW w:w="708" w:type="dxa"/>
            <w:shd w:val="solid" w:color="FFFFFF" w:fill="auto"/>
          </w:tcPr>
          <w:p w14:paraId="1D54EE32" w14:textId="13751788" w:rsidR="00410A95" w:rsidRPr="00B27A82" w:rsidRDefault="00410A95" w:rsidP="00C51F78">
            <w:pPr>
              <w:pStyle w:val="TAL"/>
              <w:rPr>
                <w:sz w:val="16"/>
                <w:szCs w:val="16"/>
              </w:rPr>
            </w:pPr>
            <w:r w:rsidRPr="00B27A82">
              <w:rPr>
                <w:sz w:val="16"/>
                <w:szCs w:val="16"/>
              </w:rPr>
              <w:t>15.16.0</w:t>
            </w:r>
          </w:p>
        </w:tc>
      </w:tr>
      <w:tr w:rsidR="00B27A82" w:rsidRPr="00B27A82" w14:paraId="35414962" w14:textId="77777777" w:rsidTr="00056EEE">
        <w:tc>
          <w:tcPr>
            <w:tcW w:w="661" w:type="dxa"/>
            <w:shd w:val="solid" w:color="FFFFFF" w:fill="auto"/>
          </w:tcPr>
          <w:p w14:paraId="209C9E0E" w14:textId="77777777" w:rsidR="00D253EA" w:rsidRPr="00B27A82" w:rsidRDefault="00D253EA" w:rsidP="00C51F78">
            <w:pPr>
              <w:pStyle w:val="TAL"/>
              <w:rPr>
                <w:sz w:val="16"/>
                <w:szCs w:val="16"/>
              </w:rPr>
            </w:pPr>
          </w:p>
        </w:tc>
        <w:tc>
          <w:tcPr>
            <w:tcW w:w="757" w:type="dxa"/>
            <w:shd w:val="solid" w:color="FFFFFF" w:fill="auto"/>
          </w:tcPr>
          <w:p w14:paraId="33684DB0" w14:textId="1ECBE511" w:rsidR="00D253EA" w:rsidRPr="00B27A82" w:rsidRDefault="00D253EA" w:rsidP="00053977">
            <w:pPr>
              <w:pStyle w:val="TAL"/>
              <w:rPr>
                <w:sz w:val="16"/>
                <w:szCs w:val="16"/>
              </w:rPr>
            </w:pPr>
            <w:r w:rsidRPr="00B27A82">
              <w:rPr>
                <w:sz w:val="16"/>
                <w:szCs w:val="16"/>
              </w:rPr>
              <w:t>RP-94</w:t>
            </w:r>
          </w:p>
        </w:tc>
        <w:tc>
          <w:tcPr>
            <w:tcW w:w="992" w:type="dxa"/>
            <w:shd w:val="solid" w:color="FFFFFF" w:fill="auto"/>
          </w:tcPr>
          <w:p w14:paraId="4379212B" w14:textId="3605320E" w:rsidR="00D253EA" w:rsidRPr="00B27A82" w:rsidRDefault="00D253EA" w:rsidP="00C51F78">
            <w:pPr>
              <w:pStyle w:val="TAL"/>
              <w:rPr>
                <w:sz w:val="16"/>
                <w:szCs w:val="16"/>
              </w:rPr>
            </w:pPr>
            <w:r w:rsidRPr="00B27A82">
              <w:rPr>
                <w:sz w:val="16"/>
                <w:szCs w:val="16"/>
              </w:rPr>
              <w:t>RP-213341</w:t>
            </w:r>
          </w:p>
        </w:tc>
        <w:tc>
          <w:tcPr>
            <w:tcW w:w="567" w:type="dxa"/>
            <w:shd w:val="solid" w:color="FFFFFF" w:fill="auto"/>
          </w:tcPr>
          <w:p w14:paraId="18FA4C5C" w14:textId="778DCC2F" w:rsidR="00D253EA" w:rsidRPr="00B27A82" w:rsidRDefault="00D253EA" w:rsidP="00C51F78">
            <w:pPr>
              <w:pStyle w:val="TAL"/>
              <w:rPr>
                <w:sz w:val="16"/>
                <w:szCs w:val="16"/>
              </w:rPr>
            </w:pPr>
            <w:r w:rsidRPr="00B27A82">
              <w:rPr>
                <w:sz w:val="16"/>
                <w:szCs w:val="16"/>
              </w:rPr>
              <w:t>0657</w:t>
            </w:r>
          </w:p>
        </w:tc>
        <w:tc>
          <w:tcPr>
            <w:tcW w:w="425" w:type="dxa"/>
            <w:shd w:val="solid" w:color="FFFFFF" w:fill="auto"/>
          </w:tcPr>
          <w:p w14:paraId="555021D0" w14:textId="0ACBFDE3" w:rsidR="00D253EA" w:rsidRPr="00B27A82" w:rsidRDefault="00D253EA" w:rsidP="00C51F78">
            <w:pPr>
              <w:pStyle w:val="TAL"/>
              <w:rPr>
                <w:sz w:val="16"/>
                <w:szCs w:val="16"/>
              </w:rPr>
            </w:pPr>
            <w:r w:rsidRPr="00B27A82">
              <w:rPr>
                <w:sz w:val="16"/>
                <w:szCs w:val="16"/>
              </w:rPr>
              <w:t>-</w:t>
            </w:r>
          </w:p>
        </w:tc>
        <w:tc>
          <w:tcPr>
            <w:tcW w:w="426" w:type="dxa"/>
            <w:shd w:val="solid" w:color="FFFFFF" w:fill="auto"/>
          </w:tcPr>
          <w:p w14:paraId="7E2E11D5" w14:textId="63C70D54" w:rsidR="00D253EA" w:rsidRPr="00B27A82" w:rsidRDefault="00D253EA" w:rsidP="00C51F78">
            <w:pPr>
              <w:pStyle w:val="TAL"/>
              <w:rPr>
                <w:sz w:val="16"/>
                <w:szCs w:val="16"/>
              </w:rPr>
            </w:pPr>
            <w:r w:rsidRPr="00B27A82">
              <w:rPr>
                <w:sz w:val="16"/>
                <w:szCs w:val="16"/>
              </w:rPr>
              <w:t>F</w:t>
            </w:r>
          </w:p>
        </w:tc>
        <w:tc>
          <w:tcPr>
            <w:tcW w:w="5103" w:type="dxa"/>
            <w:shd w:val="solid" w:color="FFFFFF" w:fill="auto"/>
          </w:tcPr>
          <w:p w14:paraId="486F2073" w14:textId="1A9D0DEC" w:rsidR="00D253EA" w:rsidRPr="00B27A82" w:rsidRDefault="00D253EA" w:rsidP="00C51F78">
            <w:pPr>
              <w:pStyle w:val="TAL"/>
              <w:rPr>
                <w:sz w:val="16"/>
                <w:szCs w:val="16"/>
              </w:rPr>
            </w:pPr>
            <w:r w:rsidRPr="00B27A82">
              <w:rPr>
                <w:sz w:val="16"/>
                <w:szCs w:val="16"/>
              </w:rPr>
              <w:t>Miscellaneous corrections for Rel-15 UE capabilities</w:t>
            </w:r>
          </w:p>
        </w:tc>
        <w:tc>
          <w:tcPr>
            <w:tcW w:w="708" w:type="dxa"/>
            <w:shd w:val="solid" w:color="FFFFFF" w:fill="auto"/>
          </w:tcPr>
          <w:p w14:paraId="6A3CB038" w14:textId="3AEC5F68" w:rsidR="00D253EA" w:rsidRPr="00B27A82" w:rsidRDefault="00D253EA" w:rsidP="00C51F78">
            <w:pPr>
              <w:pStyle w:val="TAL"/>
              <w:rPr>
                <w:sz w:val="16"/>
                <w:szCs w:val="16"/>
              </w:rPr>
            </w:pPr>
            <w:r w:rsidRPr="00B27A82">
              <w:rPr>
                <w:sz w:val="16"/>
                <w:szCs w:val="16"/>
              </w:rPr>
              <w:t>15.16.0</w:t>
            </w:r>
          </w:p>
        </w:tc>
      </w:tr>
      <w:tr w:rsidR="00B27A82" w:rsidRPr="00B27A82" w14:paraId="6D151199" w14:textId="77777777" w:rsidTr="00056EEE">
        <w:tc>
          <w:tcPr>
            <w:tcW w:w="661" w:type="dxa"/>
            <w:shd w:val="solid" w:color="FFFFFF" w:fill="auto"/>
          </w:tcPr>
          <w:p w14:paraId="5832B151" w14:textId="6CBEA95C" w:rsidR="003D6BF5" w:rsidRPr="00B27A82" w:rsidRDefault="003D6BF5" w:rsidP="00C51F78">
            <w:pPr>
              <w:pStyle w:val="TAL"/>
              <w:rPr>
                <w:sz w:val="16"/>
                <w:szCs w:val="16"/>
              </w:rPr>
            </w:pPr>
            <w:r w:rsidRPr="00B27A82">
              <w:rPr>
                <w:sz w:val="16"/>
                <w:szCs w:val="16"/>
              </w:rPr>
              <w:t>06/2022</w:t>
            </w:r>
          </w:p>
        </w:tc>
        <w:tc>
          <w:tcPr>
            <w:tcW w:w="757" w:type="dxa"/>
            <w:shd w:val="solid" w:color="FFFFFF" w:fill="auto"/>
          </w:tcPr>
          <w:p w14:paraId="2BC948B1" w14:textId="4DE8DC08" w:rsidR="003D6BF5" w:rsidRPr="00B27A82" w:rsidRDefault="003D6BF5" w:rsidP="00053977">
            <w:pPr>
              <w:pStyle w:val="TAL"/>
              <w:rPr>
                <w:sz w:val="16"/>
                <w:szCs w:val="16"/>
              </w:rPr>
            </w:pPr>
            <w:r w:rsidRPr="00B27A82">
              <w:rPr>
                <w:sz w:val="16"/>
                <w:szCs w:val="16"/>
              </w:rPr>
              <w:t>RP-96</w:t>
            </w:r>
          </w:p>
        </w:tc>
        <w:tc>
          <w:tcPr>
            <w:tcW w:w="992" w:type="dxa"/>
            <w:shd w:val="solid" w:color="FFFFFF" w:fill="auto"/>
          </w:tcPr>
          <w:p w14:paraId="63F68717" w14:textId="2FDB576E" w:rsidR="003D6BF5" w:rsidRPr="00B27A82" w:rsidRDefault="003D6BF5" w:rsidP="00C51F78">
            <w:pPr>
              <w:pStyle w:val="TAL"/>
              <w:rPr>
                <w:sz w:val="16"/>
                <w:szCs w:val="16"/>
              </w:rPr>
            </w:pPr>
            <w:r w:rsidRPr="00B27A82">
              <w:rPr>
                <w:sz w:val="16"/>
                <w:szCs w:val="16"/>
              </w:rPr>
              <w:t>RP-221756</w:t>
            </w:r>
          </w:p>
        </w:tc>
        <w:tc>
          <w:tcPr>
            <w:tcW w:w="567" w:type="dxa"/>
            <w:shd w:val="solid" w:color="FFFFFF" w:fill="auto"/>
          </w:tcPr>
          <w:p w14:paraId="03A96091" w14:textId="167239FD" w:rsidR="003D6BF5" w:rsidRPr="00B27A82" w:rsidRDefault="003D6BF5" w:rsidP="00C51F78">
            <w:pPr>
              <w:pStyle w:val="TAL"/>
              <w:rPr>
                <w:sz w:val="16"/>
                <w:szCs w:val="16"/>
              </w:rPr>
            </w:pPr>
            <w:r w:rsidRPr="00B27A82">
              <w:rPr>
                <w:sz w:val="16"/>
                <w:szCs w:val="16"/>
              </w:rPr>
              <w:t>0708</w:t>
            </w:r>
          </w:p>
        </w:tc>
        <w:tc>
          <w:tcPr>
            <w:tcW w:w="425" w:type="dxa"/>
            <w:shd w:val="solid" w:color="FFFFFF" w:fill="auto"/>
          </w:tcPr>
          <w:p w14:paraId="13EA3AAC" w14:textId="77D062ED" w:rsidR="003D6BF5" w:rsidRPr="00B27A82" w:rsidRDefault="003D6BF5" w:rsidP="00C51F78">
            <w:pPr>
              <w:pStyle w:val="TAL"/>
              <w:rPr>
                <w:sz w:val="16"/>
                <w:szCs w:val="16"/>
              </w:rPr>
            </w:pPr>
            <w:r w:rsidRPr="00B27A82">
              <w:rPr>
                <w:sz w:val="16"/>
                <w:szCs w:val="16"/>
              </w:rPr>
              <w:t>1</w:t>
            </w:r>
          </w:p>
        </w:tc>
        <w:tc>
          <w:tcPr>
            <w:tcW w:w="426" w:type="dxa"/>
            <w:shd w:val="solid" w:color="FFFFFF" w:fill="auto"/>
          </w:tcPr>
          <w:p w14:paraId="1BD9A178" w14:textId="7E873C41" w:rsidR="003D6BF5" w:rsidRPr="00B27A82" w:rsidRDefault="003D6BF5" w:rsidP="00C51F78">
            <w:pPr>
              <w:pStyle w:val="TAL"/>
              <w:rPr>
                <w:sz w:val="16"/>
                <w:szCs w:val="16"/>
              </w:rPr>
            </w:pPr>
            <w:r w:rsidRPr="00B27A82">
              <w:rPr>
                <w:sz w:val="16"/>
                <w:szCs w:val="16"/>
              </w:rPr>
              <w:t>F</w:t>
            </w:r>
          </w:p>
        </w:tc>
        <w:tc>
          <w:tcPr>
            <w:tcW w:w="5103" w:type="dxa"/>
            <w:shd w:val="solid" w:color="FFFFFF" w:fill="auto"/>
          </w:tcPr>
          <w:p w14:paraId="071428ED" w14:textId="1A793D98" w:rsidR="003D6BF5" w:rsidRPr="00B27A82" w:rsidRDefault="003D6BF5" w:rsidP="00C51F78">
            <w:pPr>
              <w:pStyle w:val="TAL"/>
              <w:rPr>
                <w:sz w:val="16"/>
                <w:szCs w:val="16"/>
              </w:rPr>
            </w:pPr>
            <w:r w:rsidRPr="00B27A82">
              <w:rPr>
                <w:sz w:val="16"/>
                <w:szCs w:val="16"/>
              </w:rPr>
              <w:t>Clarification on simultaneous Rx/Tx capability per band pair</w:t>
            </w:r>
          </w:p>
        </w:tc>
        <w:tc>
          <w:tcPr>
            <w:tcW w:w="708" w:type="dxa"/>
            <w:shd w:val="solid" w:color="FFFFFF" w:fill="auto"/>
          </w:tcPr>
          <w:p w14:paraId="2B72C5A5" w14:textId="4F379E76" w:rsidR="003D6BF5" w:rsidRPr="00B27A82" w:rsidRDefault="003D6BF5" w:rsidP="00C51F78">
            <w:pPr>
              <w:pStyle w:val="TAL"/>
              <w:rPr>
                <w:sz w:val="16"/>
                <w:szCs w:val="16"/>
              </w:rPr>
            </w:pPr>
            <w:r w:rsidRPr="00B27A82">
              <w:rPr>
                <w:sz w:val="16"/>
                <w:szCs w:val="16"/>
              </w:rPr>
              <w:t>15.17.0</w:t>
            </w:r>
          </w:p>
        </w:tc>
      </w:tr>
      <w:tr w:rsidR="00B27A82" w:rsidRPr="00B27A82" w14:paraId="3B67E583" w14:textId="77777777" w:rsidTr="00056EEE">
        <w:tc>
          <w:tcPr>
            <w:tcW w:w="661" w:type="dxa"/>
            <w:shd w:val="solid" w:color="FFFFFF" w:fill="auto"/>
          </w:tcPr>
          <w:p w14:paraId="2C07409B" w14:textId="77777777" w:rsidR="00D67FB8" w:rsidRPr="00B27A82" w:rsidRDefault="00D67FB8" w:rsidP="00C51F78">
            <w:pPr>
              <w:pStyle w:val="TAL"/>
              <w:rPr>
                <w:sz w:val="16"/>
                <w:szCs w:val="16"/>
              </w:rPr>
            </w:pPr>
          </w:p>
        </w:tc>
        <w:tc>
          <w:tcPr>
            <w:tcW w:w="757" w:type="dxa"/>
            <w:shd w:val="solid" w:color="FFFFFF" w:fill="auto"/>
          </w:tcPr>
          <w:p w14:paraId="2D46557F" w14:textId="0D09D213" w:rsidR="00D67FB8" w:rsidRPr="00B27A82" w:rsidRDefault="00D67FB8" w:rsidP="00053977">
            <w:pPr>
              <w:pStyle w:val="TAL"/>
              <w:rPr>
                <w:sz w:val="16"/>
                <w:szCs w:val="16"/>
              </w:rPr>
            </w:pPr>
            <w:r w:rsidRPr="00B27A82">
              <w:rPr>
                <w:sz w:val="16"/>
                <w:szCs w:val="16"/>
              </w:rPr>
              <w:t>RP-96</w:t>
            </w:r>
          </w:p>
        </w:tc>
        <w:tc>
          <w:tcPr>
            <w:tcW w:w="992" w:type="dxa"/>
            <w:shd w:val="solid" w:color="FFFFFF" w:fill="auto"/>
          </w:tcPr>
          <w:p w14:paraId="7E4AC525" w14:textId="12594175" w:rsidR="00D67FB8" w:rsidRPr="00B27A82" w:rsidRDefault="00D67FB8" w:rsidP="00C51F78">
            <w:pPr>
              <w:pStyle w:val="TAL"/>
              <w:rPr>
                <w:sz w:val="16"/>
                <w:szCs w:val="16"/>
              </w:rPr>
            </w:pPr>
            <w:r w:rsidRPr="00B27A82">
              <w:rPr>
                <w:sz w:val="16"/>
                <w:szCs w:val="16"/>
              </w:rPr>
              <w:t>RP-221756</w:t>
            </w:r>
          </w:p>
        </w:tc>
        <w:tc>
          <w:tcPr>
            <w:tcW w:w="567" w:type="dxa"/>
            <w:shd w:val="solid" w:color="FFFFFF" w:fill="auto"/>
          </w:tcPr>
          <w:p w14:paraId="157A1EBF" w14:textId="652F7A8B" w:rsidR="00D67FB8" w:rsidRPr="00B27A82" w:rsidRDefault="00D67FB8" w:rsidP="00C51F78">
            <w:pPr>
              <w:pStyle w:val="TAL"/>
              <w:rPr>
                <w:sz w:val="16"/>
                <w:szCs w:val="16"/>
              </w:rPr>
            </w:pPr>
            <w:r w:rsidRPr="00B27A82">
              <w:rPr>
                <w:sz w:val="16"/>
                <w:szCs w:val="16"/>
              </w:rPr>
              <w:t>0734</w:t>
            </w:r>
          </w:p>
        </w:tc>
        <w:tc>
          <w:tcPr>
            <w:tcW w:w="425" w:type="dxa"/>
            <w:shd w:val="solid" w:color="FFFFFF" w:fill="auto"/>
          </w:tcPr>
          <w:p w14:paraId="08FA3412" w14:textId="5A0F6434" w:rsidR="00D67FB8" w:rsidRPr="00B27A82" w:rsidRDefault="00D67FB8" w:rsidP="00C51F78">
            <w:pPr>
              <w:pStyle w:val="TAL"/>
              <w:rPr>
                <w:sz w:val="16"/>
                <w:szCs w:val="16"/>
              </w:rPr>
            </w:pPr>
            <w:r w:rsidRPr="00B27A82">
              <w:rPr>
                <w:sz w:val="16"/>
                <w:szCs w:val="16"/>
              </w:rPr>
              <w:t>-</w:t>
            </w:r>
          </w:p>
        </w:tc>
        <w:tc>
          <w:tcPr>
            <w:tcW w:w="426" w:type="dxa"/>
            <w:shd w:val="solid" w:color="FFFFFF" w:fill="auto"/>
          </w:tcPr>
          <w:p w14:paraId="01AC503D" w14:textId="04463017" w:rsidR="00D67FB8" w:rsidRPr="00B27A82" w:rsidRDefault="00D67FB8" w:rsidP="00C51F78">
            <w:pPr>
              <w:pStyle w:val="TAL"/>
              <w:rPr>
                <w:sz w:val="16"/>
                <w:szCs w:val="16"/>
              </w:rPr>
            </w:pPr>
            <w:r w:rsidRPr="00B27A82">
              <w:rPr>
                <w:sz w:val="16"/>
                <w:szCs w:val="16"/>
              </w:rPr>
              <w:t>F</w:t>
            </w:r>
          </w:p>
        </w:tc>
        <w:tc>
          <w:tcPr>
            <w:tcW w:w="5103" w:type="dxa"/>
            <w:shd w:val="solid" w:color="FFFFFF" w:fill="auto"/>
          </w:tcPr>
          <w:p w14:paraId="4A8EE264" w14:textId="6CFED4B2" w:rsidR="00D67FB8" w:rsidRPr="00B27A82" w:rsidRDefault="00D67FB8" w:rsidP="00C51F78">
            <w:pPr>
              <w:pStyle w:val="TAL"/>
              <w:rPr>
                <w:sz w:val="16"/>
                <w:szCs w:val="16"/>
              </w:rPr>
            </w:pPr>
            <w:r w:rsidRPr="00B27A82">
              <w:rPr>
                <w:sz w:val="16"/>
                <w:szCs w:val="16"/>
              </w:rPr>
              <w:t>bwp-SwitchingDelay conditionally mandatory capability</w:t>
            </w:r>
          </w:p>
        </w:tc>
        <w:tc>
          <w:tcPr>
            <w:tcW w:w="708" w:type="dxa"/>
            <w:shd w:val="solid" w:color="FFFFFF" w:fill="auto"/>
          </w:tcPr>
          <w:p w14:paraId="668FF2F1" w14:textId="06B942FE" w:rsidR="00D67FB8" w:rsidRPr="00B27A82" w:rsidRDefault="00D67FB8" w:rsidP="00C51F78">
            <w:pPr>
              <w:pStyle w:val="TAL"/>
              <w:rPr>
                <w:sz w:val="16"/>
                <w:szCs w:val="16"/>
              </w:rPr>
            </w:pPr>
            <w:r w:rsidRPr="00B27A82">
              <w:rPr>
                <w:sz w:val="16"/>
                <w:szCs w:val="16"/>
              </w:rPr>
              <w:t>15.17.0</w:t>
            </w:r>
          </w:p>
        </w:tc>
      </w:tr>
      <w:tr w:rsidR="00B27A82" w:rsidRPr="00B27A82" w14:paraId="21A4CE69" w14:textId="77777777" w:rsidTr="00056EEE">
        <w:tc>
          <w:tcPr>
            <w:tcW w:w="661" w:type="dxa"/>
            <w:shd w:val="solid" w:color="FFFFFF" w:fill="auto"/>
          </w:tcPr>
          <w:p w14:paraId="2AECADCB" w14:textId="01C0162E" w:rsidR="007E6A0C" w:rsidRPr="00B27A82" w:rsidRDefault="007E6A0C" w:rsidP="00C51F78">
            <w:pPr>
              <w:pStyle w:val="TAL"/>
              <w:rPr>
                <w:sz w:val="16"/>
                <w:szCs w:val="16"/>
              </w:rPr>
            </w:pPr>
            <w:r w:rsidRPr="00B27A82">
              <w:rPr>
                <w:sz w:val="16"/>
                <w:szCs w:val="16"/>
              </w:rPr>
              <w:t>09/2022</w:t>
            </w:r>
          </w:p>
        </w:tc>
        <w:tc>
          <w:tcPr>
            <w:tcW w:w="757" w:type="dxa"/>
            <w:shd w:val="solid" w:color="FFFFFF" w:fill="auto"/>
          </w:tcPr>
          <w:p w14:paraId="54D3FBF8" w14:textId="3BDCA026" w:rsidR="007E6A0C" w:rsidRPr="00B27A82" w:rsidRDefault="007E6A0C" w:rsidP="00053977">
            <w:pPr>
              <w:pStyle w:val="TAL"/>
              <w:rPr>
                <w:sz w:val="16"/>
                <w:szCs w:val="16"/>
              </w:rPr>
            </w:pPr>
            <w:r w:rsidRPr="00B27A82">
              <w:rPr>
                <w:sz w:val="16"/>
                <w:szCs w:val="16"/>
              </w:rPr>
              <w:t>RP-97</w:t>
            </w:r>
          </w:p>
        </w:tc>
        <w:tc>
          <w:tcPr>
            <w:tcW w:w="992" w:type="dxa"/>
            <w:shd w:val="solid" w:color="FFFFFF" w:fill="auto"/>
          </w:tcPr>
          <w:p w14:paraId="63762DE9" w14:textId="68B36B35" w:rsidR="007E6A0C" w:rsidRPr="00B27A82" w:rsidRDefault="007E6A0C" w:rsidP="00C51F78">
            <w:pPr>
              <w:pStyle w:val="TAL"/>
              <w:rPr>
                <w:sz w:val="16"/>
                <w:szCs w:val="16"/>
              </w:rPr>
            </w:pPr>
            <w:r w:rsidRPr="00B27A82">
              <w:rPr>
                <w:sz w:val="16"/>
                <w:szCs w:val="16"/>
              </w:rPr>
              <w:t>RP-222516</w:t>
            </w:r>
          </w:p>
        </w:tc>
        <w:tc>
          <w:tcPr>
            <w:tcW w:w="567" w:type="dxa"/>
            <w:shd w:val="solid" w:color="FFFFFF" w:fill="auto"/>
          </w:tcPr>
          <w:p w14:paraId="47CC3529" w14:textId="32FD00FF" w:rsidR="007E6A0C" w:rsidRPr="00B27A82" w:rsidRDefault="007E6A0C" w:rsidP="00C51F78">
            <w:pPr>
              <w:pStyle w:val="TAL"/>
              <w:rPr>
                <w:sz w:val="16"/>
                <w:szCs w:val="16"/>
              </w:rPr>
            </w:pPr>
            <w:r w:rsidRPr="00B27A82">
              <w:rPr>
                <w:sz w:val="16"/>
                <w:szCs w:val="16"/>
              </w:rPr>
              <w:t>0775</w:t>
            </w:r>
          </w:p>
        </w:tc>
        <w:tc>
          <w:tcPr>
            <w:tcW w:w="425" w:type="dxa"/>
            <w:shd w:val="solid" w:color="FFFFFF" w:fill="auto"/>
          </w:tcPr>
          <w:p w14:paraId="002046DB" w14:textId="1717BF96" w:rsidR="007E6A0C" w:rsidRPr="00B27A82" w:rsidRDefault="007E6A0C" w:rsidP="00C51F78">
            <w:pPr>
              <w:pStyle w:val="TAL"/>
              <w:rPr>
                <w:sz w:val="16"/>
                <w:szCs w:val="16"/>
              </w:rPr>
            </w:pPr>
            <w:r w:rsidRPr="00B27A82">
              <w:rPr>
                <w:sz w:val="16"/>
                <w:szCs w:val="16"/>
              </w:rPr>
              <w:t>1</w:t>
            </w:r>
          </w:p>
        </w:tc>
        <w:tc>
          <w:tcPr>
            <w:tcW w:w="426" w:type="dxa"/>
            <w:shd w:val="solid" w:color="FFFFFF" w:fill="auto"/>
          </w:tcPr>
          <w:p w14:paraId="714AF4AE" w14:textId="2B660AB3" w:rsidR="007E6A0C" w:rsidRPr="00B27A82" w:rsidRDefault="007E6A0C" w:rsidP="00C51F78">
            <w:pPr>
              <w:pStyle w:val="TAL"/>
              <w:rPr>
                <w:sz w:val="16"/>
                <w:szCs w:val="16"/>
              </w:rPr>
            </w:pPr>
            <w:r w:rsidRPr="00B27A82">
              <w:rPr>
                <w:sz w:val="16"/>
                <w:szCs w:val="16"/>
              </w:rPr>
              <w:t>F</w:t>
            </w:r>
          </w:p>
        </w:tc>
        <w:tc>
          <w:tcPr>
            <w:tcW w:w="5103" w:type="dxa"/>
            <w:shd w:val="solid" w:color="FFFFFF" w:fill="auto"/>
          </w:tcPr>
          <w:p w14:paraId="6399AF19" w14:textId="5A1BD659" w:rsidR="007E6A0C" w:rsidRPr="00B27A82" w:rsidRDefault="007E6A0C" w:rsidP="00C51F78">
            <w:pPr>
              <w:pStyle w:val="TAL"/>
              <w:rPr>
                <w:sz w:val="16"/>
                <w:szCs w:val="16"/>
              </w:rPr>
            </w:pPr>
            <w:r w:rsidRPr="00B27A82">
              <w:rPr>
                <w:sz w:val="16"/>
                <w:szCs w:val="16"/>
              </w:rPr>
              <w:t>CR to TS 38.306 on UE capability of MMSE-IRC receiver</w:t>
            </w:r>
          </w:p>
        </w:tc>
        <w:tc>
          <w:tcPr>
            <w:tcW w:w="708" w:type="dxa"/>
            <w:shd w:val="solid" w:color="FFFFFF" w:fill="auto"/>
          </w:tcPr>
          <w:p w14:paraId="19DF2BEC" w14:textId="2EDE811C" w:rsidR="007E6A0C" w:rsidRPr="00B27A82" w:rsidRDefault="007E6A0C" w:rsidP="00C51F78">
            <w:pPr>
              <w:pStyle w:val="TAL"/>
              <w:rPr>
                <w:sz w:val="16"/>
                <w:szCs w:val="16"/>
              </w:rPr>
            </w:pPr>
            <w:r w:rsidRPr="00B27A82">
              <w:rPr>
                <w:sz w:val="16"/>
                <w:szCs w:val="16"/>
              </w:rPr>
              <w:t>15.18.0</w:t>
            </w:r>
          </w:p>
        </w:tc>
      </w:tr>
      <w:tr w:rsidR="00B27A82" w:rsidRPr="00B27A82" w14:paraId="42F7D86A"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B27A82" w:rsidRDefault="001544AB" w:rsidP="008668BE">
            <w:pPr>
              <w:pStyle w:val="TAL"/>
              <w:rPr>
                <w:sz w:val="16"/>
                <w:szCs w:val="16"/>
              </w:rPr>
            </w:pPr>
            <w:r w:rsidRPr="00B27A82">
              <w:rPr>
                <w:sz w:val="16"/>
                <w:szCs w:val="16"/>
              </w:rPr>
              <w:t>12/2022</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B27A82" w:rsidRDefault="001544AB" w:rsidP="008668BE">
            <w:pPr>
              <w:pStyle w:val="TAL"/>
              <w:rPr>
                <w:sz w:val="16"/>
                <w:szCs w:val="16"/>
              </w:rPr>
            </w:pPr>
            <w:r w:rsidRPr="00B27A82">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B27A82" w:rsidRDefault="001544AB" w:rsidP="008668BE">
            <w:pPr>
              <w:pStyle w:val="TAL"/>
              <w:rPr>
                <w:sz w:val="16"/>
                <w:szCs w:val="16"/>
              </w:rPr>
            </w:pPr>
            <w:r w:rsidRPr="00B27A82">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B27A82" w:rsidRDefault="001544AB" w:rsidP="008668BE">
            <w:pPr>
              <w:pStyle w:val="TAL"/>
              <w:rPr>
                <w:sz w:val="16"/>
                <w:szCs w:val="16"/>
              </w:rPr>
            </w:pPr>
            <w:r w:rsidRPr="00B27A82">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B27A82" w:rsidRDefault="001544AB" w:rsidP="008668BE">
            <w:pPr>
              <w:pStyle w:val="TAL"/>
              <w:rPr>
                <w:sz w:val="16"/>
                <w:szCs w:val="16"/>
              </w:rPr>
            </w:pPr>
            <w:r w:rsidRPr="00B27A8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B27A82" w:rsidRDefault="001544AB"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B27A82" w:rsidRDefault="001544AB" w:rsidP="008668BE">
            <w:pPr>
              <w:pStyle w:val="TAL"/>
              <w:rPr>
                <w:sz w:val="16"/>
                <w:szCs w:val="16"/>
              </w:rPr>
            </w:pPr>
            <w:r w:rsidRPr="00B27A82">
              <w:rPr>
                <w:sz w:val="16"/>
                <w:szCs w:val="16"/>
              </w:rPr>
              <w:t>Correction to definition of dualPA-Architecture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B27A82" w:rsidRDefault="001544AB" w:rsidP="008668BE">
            <w:pPr>
              <w:pStyle w:val="TAL"/>
              <w:rPr>
                <w:sz w:val="16"/>
                <w:szCs w:val="16"/>
              </w:rPr>
            </w:pPr>
            <w:r w:rsidRPr="00B27A82">
              <w:rPr>
                <w:sz w:val="16"/>
                <w:szCs w:val="16"/>
              </w:rPr>
              <w:t>15.19.0</w:t>
            </w:r>
          </w:p>
        </w:tc>
      </w:tr>
      <w:tr w:rsidR="00B27A82" w:rsidRPr="00B27A82" w14:paraId="18B3506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Pr="00B27A82" w:rsidRDefault="008C45D3"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Pr="00B27A82" w:rsidRDefault="008C45D3" w:rsidP="008668BE">
            <w:pPr>
              <w:pStyle w:val="TAL"/>
              <w:rPr>
                <w:sz w:val="16"/>
                <w:szCs w:val="16"/>
              </w:rPr>
            </w:pPr>
            <w:r w:rsidRPr="00B27A82">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Pr="00B27A82" w:rsidRDefault="008C45D3" w:rsidP="008668BE">
            <w:pPr>
              <w:pStyle w:val="TAL"/>
              <w:rPr>
                <w:sz w:val="16"/>
                <w:szCs w:val="16"/>
              </w:rPr>
            </w:pPr>
            <w:r w:rsidRPr="00B27A82">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Pr="00B27A82" w:rsidRDefault="008C45D3" w:rsidP="008668BE">
            <w:pPr>
              <w:pStyle w:val="TAL"/>
              <w:rPr>
                <w:sz w:val="16"/>
                <w:szCs w:val="16"/>
              </w:rPr>
            </w:pPr>
            <w:r w:rsidRPr="00B27A82">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Pr="00B27A82" w:rsidRDefault="008C45D3" w:rsidP="008668BE">
            <w:pPr>
              <w:pStyle w:val="TAL"/>
              <w:rPr>
                <w:sz w:val="16"/>
                <w:szCs w:val="16"/>
              </w:rPr>
            </w:pPr>
            <w:r w:rsidRPr="00B27A8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Pr="00B27A82" w:rsidRDefault="008C45D3"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B27A82" w:rsidRDefault="008C45D3" w:rsidP="008668BE">
            <w:pPr>
              <w:pStyle w:val="TAL"/>
              <w:rPr>
                <w:sz w:val="16"/>
                <w:szCs w:val="16"/>
              </w:rPr>
            </w:pPr>
            <w:r w:rsidRPr="00B27A82">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Pr="00B27A82" w:rsidRDefault="008C45D3" w:rsidP="008668BE">
            <w:pPr>
              <w:pStyle w:val="TAL"/>
              <w:rPr>
                <w:sz w:val="16"/>
                <w:szCs w:val="16"/>
              </w:rPr>
            </w:pPr>
            <w:r w:rsidRPr="00B27A82">
              <w:rPr>
                <w:sz w:val="16"/>
                <w:szCs w:val="16"/>
              </w:rPr>
              <w:t>15.</w:t>
            </w:r>
            <w:r w:rsidR="00367E4F" w:rsidRPr="00B27A82">
              <w:rPr>
                <w:sz w:val="16"/>
                <w:szCs w:val="16"/>
              </w:rPr>
              <w:t>1</w:t>
            </w:r>
            <w:r w:rsidRPr="00B27A82">
              <w:rPr>
                <w:sz w:val="16"/>
                <w:szCs w:val="16"/>
              </w:rPr>
              <w:t>9.0</w:t>
            </w:r>
          </w:p>
        </w:tc>
      </w:tr>
      <w:tr w:rsidR="00B27A82" w:rsidRPr="00B27A82" w14:paraId="0A968B3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71EAB9E8" w14:textId="28C1207E" w:rsidR="00E7395C" w:rsidRPr="00B27A82" w:rsidRDefault="00E7395C" w:rsidP="008668BE">
            <w:pPr>
              <w:pStyle w:val="TAL"/>
              <w:rPr>
                <w:sz w:val="16"/>
                <w:szCs w:val="16"/>
              </w:rPr>
            </w:pPr>
            <w:r w:rsidRPr="00B27A82">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4EAE780" w14:textId="4F6483DB" w:rsidR="00E7395C" w:rsidRPr="00B27A82" w:rsidRDefault="00E7395C" w:rsidP="008668BE">
            <w:pPr>
              <w:pStyle w:val="TAL"/>
              <w:rPr>
                <w:sz w:val="16"/>
                <w:szCs w:val="16"/>
              </w:rPr>
            </w:pPr>
            <w:r w:rsidRPr="00B27A82">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BFFAD5" w14:textId="73591A00" w:rsidR="00E7395C" w:rsidRPr="00B27A82" w:rsidRDefault="00E7395C" w:rsidP="008668BE">
            <w:pPr>
              <w:pStyle w:val="TAL"/>
              <w:rPr>
                <w:sz w:val="16"/>
                <w:szCs w:val="16"/>
              </w:rPr>
            </w:pPr>
            <w:r w:rsidRPr="00B27A82">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69559" w14:textId="7D554ED3" w:rsidR="00E7395C" w:rsidRPr="00B27A82" w:rsidRDefault="00E7395C" w:rsidP="008668BE">
            <w:pPr>
              <w:pStyle w:val="TAL"/>
              <w:rPr>
                <w:sz w:val="16"/>
                <w:szCs w:val="16"/>
              </w:rPr>
            </w:pPr>
            <w:r w:rsidRPr="00B27A82">
              <w:rPr>
                <w:sz w:val="16"/>
                <w:szCs w:val="16"/>
              </w:rPr>
              <w:t>0883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9C343F" w14:textId="51230E20" w:rsidR="00E7395C" w:rsidRPr="00B27A82" w:rsidRDefault="00E7395C" w:rsidP="008668BE">
            <w:pPr>
              <w:pStyle w:val="TAL"/>
              <w:rPr>
                <w:sz w:val="16"/>
                <w:szCs w:val="16"/>
              </w:rPr>
            </w:pPr>
            <w:r w:rsidRPr="00B27A82">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D4893" w14:textId="087B68AB" w:rsidR="00E7395C" w:rsidRPr="00B27A82" w:rsidRDefault="00E7395C" w:rsidP="008668BE">
            <w:pPr>
              <w:pStyle w:val="TAL"/>
              <w:rPr>
                <w:sz w:val="16"/>
                <w:szCs w:val="16"/>
              </w:rPr>
            </w:pPr>
            <w:r w:rsidRPr="00B27A82">
              <w:rPr>
                <w:sz w:val="16"/>
                <w:szCs w:val="16"/>
              </w:rPr>
              <w:t>D</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261AA0" w14:textId="2F712EFB" w:rsidR="00E7395C" w:rsidRPr="00B27A82" w:rsidRDefault="00E7395C" w:rsidP="008668BE">
            <w:pPr>
              <w:pStyle w:val="TAL"/>
              <w:rPr>
                <w:sz w:val="16"/>
                <w:szCs w:val="16"/>
              </w:rPr>
            </w:pPr>
            <w:r w:rsidRPr="00B27A82">
              <w:rPr>
                <w:sz w:val="16"/>
                <w:szCs w:val="16"/>
              </w:rPr>
              <w:t>Editorial corrections to Release-15 UE capabilities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D84331" w14:textId="7D6E61F0" w:rsidR="00E7395C" w:rsidRPr="00B27A82" w:rsidRDefault="00E7395C" w:rsidP="008668BE">
            <w:pPr>
              <w:pStyle w:val="TAL"/>
              <w:rPr>
                <w:sz w:val="16"/>
                <w:szCs w:val="16"/>
              </w:rPr>
            </w:pPr>
            <w:r w:rsidRPr="00B27A82">
              <w:rPr>
                <w:sz w:val="16"/>
                <w:szCs w:val="16"/>
              </w:rPr>
              <w:t>15.20.0</w:t>
            </w:r>
          </w:p>
        </w:tc>
      </w:tr>
      <w:tr w:rsidR="00B27A82" w:rsidRPr="00B27A82" w14:paraId="568D3477"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2359E3F1" w14:textId="413E0693" w:rsidR="00590B30" w:rsidRPr="00B27A82" w:rsidRDefault="00590B30" w:rsidP="008668BE">
            <w:pPr>
              <w:pStyle w:val="TAL"/>
              <w:rPr>
                <w:sz w:val="16"/>
                <w:szCs w:val="16"/>
              </w:rPr>
            </w:pPr>
            <w:r w:rsidRPr="00B27A82">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A8A513E" w14:textId="218BEC1A" w:rsidR="00590B30" w:rsidRPr="00B27A82" w:rsidRDefault="00590B30" w:rsidP="008668BE">
            <w:pPr>
              <w:pStyle w:val="TAL"/>
              <w:rPr>
                <w:sz w:val="16"/>
                <w:szCs w:val="16"/>
              </w:rPr>
            </w:pPr>
            <w:r w:rsidRPr="00B27A82">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5B964F" w14:textId="4AD77BDC" w:rsidR="00590B30" w:rsidRPr="00B27A82" w:rsidRDefault="00590B30" w:rsidP="008668BE">
            <w:pPr>
              <w:pStyle w:val="TAL"/>
              <w:rPr>
                <w:sz w:val="16"/>
                <w:szCs w:val="16"/>
              </w:rPr>
            </w:pPr>
            <w:r w:rsidRPr="00B27A82">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225EC" w14:textId="13C8AF4C" w:rsidR="00590B30" w:rsidRPr="00B27A82" w:rsidRDefault="00590B30" w:rsidP="008668BE">
            <w:pPr>
              <w:pStyle w:val="TAL"/>
              <w:rPr>
                <w:sz w:val="16"/>
                <w:szCs w:val="16"/>
              </w:rPr>
            </w:pPr>
            <w:r w:rsidRPr="00B27A82">
              <w:rPr>
                <w:sz w:val="16"/>
                <w:szCs w:val="16"/>
              </w:rPr>
              <w:t>0895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5A4AE" w14:textId="62F00182" w:rsidR="00590B30" w:rsidRPr="00B27A82" w:rsidRDefault="00590B30" w:rsidP="008668BE">
            <w:pPr>
              <w:pStyle w:val="TAL"/>
              <w:rPr>
                <w:sz w:val="16"/>
                <w:szCs w:val="16"/>
              </w:rPr>
            </w:pPr>
            <w:r w:rsidRPr="00B27A82">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DB67CC" w14:textId="796C9642" w:rsidR="00590B30" w:rsidRPr="00B27A82" w:rsidRDefault="00590B30"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129ECFA" w14:textId="01388612" w:rsidR="00590B30" w:rsidRPr="00B27A82" w:rsidRDefault="00590B30" w:rsidP="008668BE">
            <w:pPr>
              <w:pStyle w:val="TAL"/>
              <w:rPr>
                <w:sz w:val="16"/>
                <w:szCs w:val="16"/>
              </w:rPr>
            </w:pPr>
            <w:r w:rsidRPr="00B27A82">
              <w:rPr>
                <w:sz w:val="16"/>
                <w:szCs w:val="16"/>
              </w:rPr>
              <w:t>Miscellaneous Correction on UE capability-R15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751400" w14:textId="7C29C087" w:rsidR="00590B30" w:rsidRPr="00B27A82" w:rsidRDefault="00590B30" w:rsidP="008668BE">
            <w:pPr>
              <w:pStyle w:val="TAL"/>
              <w:rPr>
                <w:sz w:val="16"/>
                <w:szCs w:val="16"/>
              </w:rPr>
            </w:pPr>
            <w:r w:rsidRPr="00B27A82">
              <w:rPr>
                <w:sz w:val="16"/>
                <w:szCs w:val="16"/>
              </w:rPr>
              <w:t>15.21.0</w:t>
            </w:r>
          </w:p>
        </w:tc>
      </w:tr>
      <w:tr w:rsidR="00B27A82" w:rsidRPr="00B27A82" w14:paraId="57EAE2BE"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42BA38E" w14:textId="77777777" w:rsidR="0041505C" w:rsidRPr="00B27A82" w:rsidRDefault="0041505C"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2E7280" w14:textId="2166FCDF" w:rsidR="0041505C" w:rsidRPr="00B27A82" w:rsidRDefault="0041505C" w:rsidP="008668BE">
            <w:pPr>
              <w:pStyle w:val="TAL"/>
              <w:rPr>
                <w:sz w:val="16"/>
                <w:szCs w:val="16"/>
              </w:rPr>
            </w:pPr>
            <w:r w:rsidRPr="00B27A82">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B7258" w14:textId="274ECEBE" w:rsidR="0041505C" w:rsidRPr="00B27A82" w:rsidRDefault="0041505C" w:rsidP="008668BE">
            <w:pPr>
              <w:pStyle w:val="TAL"/>
              <w:rPr>
                <w:sz w:val="16"/>
                <w:szCs w:val="16"/>
              </w:rPr>
            </w:pPr>
            <w:r w:rsidRPr="00B27A82">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E4548" w14:textId="2EDD1529" w:rsidR="0041505C" w:rsidRPr="00B27A82" w:rsidRDefault="0041505C" w:rsidP="008668BE">
            <w:pPr>
              <w:pStyle w:val="TAL"/>
              <w:rPr>
                <w:sz w:val="16"/>
                <w:szCs w:val="16"/>
              </w:rPr>
            </w:pPr>
            <w:r w:rsidRPr="00B27A82">
              <w:rPr>
                <w:sz w:val="16"/>
                <w:szCs w:val="16"/>
              </w:rPr>
              <w:t>0917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48E2E" w14:textId="124F52FD" w:rsidR="0041505C" w:rsidRPr="00B27A82" w:rsidRDefault="0041505C" w:rsidP="008668BE">
            <w:pPr>
              <w:pStyle w:val="TAL"/>
              <w:rPr>
                <w:sz w:val="16"/>
                <w:szCs w:val="16"/>
              </w:rPr>
            </w:pPr>
            <w:r w:rsidRPr="00B27A8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CF6F4E" w14:textId="13CB7A29" w:rsidR="0041505C" w:rsidRPr="00B27A82" w:rsidRDefault="0041505C"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EEDA8B9" w14:textId="55BC3CAB" w:rsidR="0041505C" w:rsidRPr="00B27A82" w:rsidRDefault="0041505C" w:rsidP="008668BE">
            <w:pPr>
              <w:pStyle w:val="TAL"/>
              <w:rPr>
                <w:sz w:val="16"/>
                <w:szCs w:val="16"/>
              </w:rPr>
            </w:pPr>
            <w:r w:rsidRPr="00B27A82">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EB38C" w14:textId="74EFA62A" w:rsidR="0041505C" w:rsidRPr="00B27A82" w:rsidRDefault="0041505C" w:rsidP="008668BE">
            <w:pPr>
              <w:pStyle w:val="TAL"/>
              <w:rPr>
                <w:sz w:val="16"/>
                <w:szCs w:val="16"/>
              </w:rPr>
            </w:pPr>
            <w:r w:rsidRPr="00B27A82">
              <w:rPr>
                <w:sz w:val="16"/>
                <w:szCs w:val="16"/>
              </w:rPr>
              <w:t>15.21.0</w:t>
            </w:r>
          </w:p>
        </w:tc>
      </w:tr>
      <w:tr w:rsidR="00B27A82" w:rsidRPr="00B27A82" w14:paraId="2722BC32"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AD4B373" w14:textId="5F38AC2B" w:rsidR="00E93B6E" w:rsidRPr="00B27A82" w:rsidRDefault="00E93B6E" w:rsidP="008668BE">
            <w:pPr>
              <w:pStyle w:val="TAL"/>
              <w:rPr>
                <w:sz w:val="16"/>
                <w:szCs w:val="16"/>
              </w:rPr>
            </w:pPr>
            <w:r w:rsidRPr="00B27A82">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CF53EC9" w14:textId="54A9B4BC" w:rsidR="00E93B6E" w:rsidRPr="00B27A82" w:rsidRDefault="00E93B6E" w:rsidP="008668BE">
            <w:pPr>
              <w:pStyle w:val="TAL"/>
              <w:rPr>
                <w:sz w:val="16"/>
                <w:szCs w:val="16"/>
              </w:rPr>
            </w:pPr>
            <w:r w:rsidRPr="00B27A82">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76702B" w14:textId="677CA351" w:rsidR="00E93B6E" w:rsidRPr="00B27A82" w:rsidRDefault="00E93B6E" w:rsidP="008668BE">
            <w:pPr>
              <w:pStyle w:val="TAL"/>
              <w:rPr>
                <w:sz w:val="16"/>
                <w:szCs w:val="16"/>
              </w:rPr>
            </w:pPr>
            <w:r w:rsidRPr="00B27A82">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BA28F2" w14:textId="39DBDDA5" w:rsidR="00E93B6E" w:rsidRPr="00B27A82" w:rsidRDefault="00E93B6E" w:rsidP="008668BE">
            <w:pPr>
              <w:pStyle w:val="TAL"/>
              <w:rPr>
                <w:sz w:val="16"/>
                <w:szCs w:val="16"/>
              </w:rPr>
            </w:pPr>
            <w:r w:rsidRPr="00B27A82">
              <w:rPr>
                <w:sz w:val="16"/>
                <w:szCs w:val="16"/>
              </w:rPr>
              <w:t>0927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18131" w14:textId="3FE1318C" w:rsidR="00E93B6E" w:rsidRPr="00B27A82" w:rsidRDefault="00E93B6E" w:rsidP="008668BE">
            <w:pPr>
              <w:pStyle w:val="TAL"/>
              <w:rPr>
                <w:sz w:val="16"/>
                <w:szCs w:val="16"/>
              </w:rPr>
            </w:pPr>
            <w:r w:rsidRPr="00B27A8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785EDE6" w14:textId="77FE96EE" w:rsidR="00E93B6E" w:rsidRPr="00B27A82" w:rsidRDefault="00E93B6E" w:rsidP="008668BE">
            <w:pPr>
              <w:pStyle w:val="TAL"/>
              <w:rPr>
                <w:sz w:val="16"/>
                <w:szCs w:val="16"/>
              </w:rPr>
            </w:pPr>
            <w:r w:rsidRPr="00B27A82">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0453C5" w14:textId="38F1F857" w:rsidR="00E93B6E" w:rsidRPr="00B27A82" w:rsidRDefault="00E93B6E" w:rsidP="008668BE">
            <w:pPr>
              <w:pStyle w:val="TAL"/>
              <w:rPr>
                <w:sz w:val="16"/>
                <w:szCs w:val="16"/>
              </w:rPr>
            </w:pPr>
            <w:r w:rsidRPr="00B27A82">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E5D6C" w14:textId="049EC06D" w:rsidR="00E93B6E" w:rsidRPr="00B27A82" w:rsidRDefault="00E93B6E" w:rsidP="008668BE">
            <w:pPr>
              <w:pStyle w:val="TAL"/>
              <w:rPr>
                <w:sz w:val="16"/>
                <w:szCs w:val="16"/>
              </w:rPr>
            </w:pPr>
            <w:r w:rsidRPr="00B27A82">
              <w:rPr>
                <w:sz w:val="16"/>
                <w:szCs w:val="16"/>
              </w:rPr>
              <w:t>15.22.0</w:t>
            </w:r>
          </w:p>
        </w:tc>
      </w:tr>
      <w:tr w:rsidR="00B27A82" w:rsidRPr="00B27A82" w14:paraId="1CA6DB48"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15796EF4" w14:textId="77777777" w:rsidR="00F34C58" w:rsidRPr="00B27A82" w:rsidRDefault="00F34C58"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A2426E" w14:textId="1E08CD11" w:rsidR="00F34C58" w:rsidRPr="00B27A82" w:rsidRDefault="00F34C58" w:rsidP="008668BE">
            <w:pPr>
              <w:pStyle w:val="TAL"/>
              <w:rPr>
                <w:sz w:val="16"/>
                <w:szCs w:val="16"/>
              </w:rPr>
            </w:pPr>
            <w:r w:rsidRPr="00B27A82">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DB7437" w14:textId="416E6CF8" w:rsidR="00F34C58" w:rsidRPr="00B27A82" w:rsidRDefault="00F34C58" w:rsidP="008668BE">
            <w:pPr>
              <w:pStyle w:val="TAL"/>
              <w:rPr>
                <w:sz w:val="16"/>
                <w:szCs w:val="16"/>
              </w:rPr>
            </w:pPr>
            <w:r w:rsidRPr="00B27A82">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63E5E" w14:textId="4B94AC77" w:rsidR="00F34C58" w:rsidRPr="00B27A82" w:rsidRDefault="00F34C58" w:rsidP="008668BE">
            <w:pPr>
              <w:pStyle w:val="TAL"/>
              <w:rPr>
                <w:sz w:val="16"/>
                <w:szCs w:val="16"/>
              </w:rPr>
            </w:pPr>
            <w:r w:rsidRPr="00B27A82">
              <w:rPr>
                <w:sz w:val="16"/>
                <w:szCs w:val="16"/>
              </w:rPr>
              <w:t>0940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37490" w14:textId="2467AFCB" w:rsidR="00F34C58" w:rsidRPr="00B27A82" w:rsidRDefault="00F34C58" w:rsidP="008668BE">
            <w:pPr>
              <w:pStyle w:val="TAL"/>
              <w:rPr>
                <w:sz w:val="16"/>
                <w:szCs w:val="16"/>
              </w:rPr>
            </w:pPr>
            <w:r w:rsidRPr="00B27A82">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8EB9F0A" w14:textId="01798CA1" w:rsidR="00F34C58" w:rsidRPr="00B27A82" w:rsidRDefault="00F34C58" w:rsidP="008668BE">
            <w:pPr>
              <w:pStyle w:val="TAL"/>
              <w:rPr>
                <w:sz w:val="16"/>
                <w:szCs w:val="16"/>
              </w:rPr>
            </w:pPr>
            <w:r w:rsidRPr="00B27A8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2411DAB" w14:textId="2C9748FC" w:rsidR="00F34C58" w:rsidRPr="00B27A82" w:rsidRDefault="00F34C58" w:rsidP="008668BE">
            <w:pPr>
              <w:pStyle w:val="TAL"/>
              <w:rPr>
                <w:sz w:val="16"/>
                <w:szCs w:val="16"/>
              </w:rPr>
            </w:pPr>
            <w:r w:rsidRPr="00B27A82">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1C1D8F" w14:textId="3BD4BF39" w:rsidR="00F34C58" w:rsidRPr="00B27A82" w:rsidRDefault="00F34C58" w:rsidP="008668BE">
            <w:pPr>
              <w:pStyle w:val="TAL"/>
              <w:rPr>
                <w:sz w:val="16"/>
                <w:szCs w:val="16"/>
              </w:rPr>
            </w:pPr>
            <w:r w:rsidRPr="00B27A82">
              <w:rPr>
                <w:sz w:val="16"/>
                <w:szCs w:val="16"/>
              </w:rPr>
              <w:t>15.22.0</w:t>
            </w:r>
          </w:p>
        </w:tc>
      </w:tr>
      <w:tr w:rsidR="00053874" w:rsidRPr="00B27A82" w14:paraId="3DA96C9B" w14:textId="77777777" w:rsidTr="00590B30">
        <w:trPr>
          <w:ins w:id="351" w:author="CR#0985" w:date="2023-12-21T20:0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CBA885D" w14:textId="76F52ECB" w:rsidR="00053874" w:rsidRPr="00B27A82" w:rsidRDefault="00053874" w:rsidP="008668BE">
            <w:pPr>
              <w:pStyle w:val="TAL"/>
              <w:rPr>
                <w:ins w:id="352" w:author="CR#0985" w:date="2023-12-21T20:03:00Z"/>
                <w:sz w:val="16"/>
                <w:szCs w:val="16"/>
              </w:rPr>
            </w:pPr>
            <w:ins w:id="353" w:author="CR#0985" w:date="2023-12-21T20:0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0E3599" w14:textId="0485B6DC" w:rsidR="00053874" w:rsidRPr="00B27A82" w:rsidRDefault="00053874" w:rsidP="008668BE">
            <w:pPr>
              <w:pStyle w:val="TAL"/>
              <w:rPr>
                <w:ins w:id="354" w:author="CR#0985" w:date="2023-12-21T20:03:00Z"/>
                <w:sz w:val="16"/>
                <w:szCs w:val="16"/>
              </w:rPr>
            </w:pPr>
            <w:ins w:id="355" w:author="CR#0985" w:date="2023-12-21T20:0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2AF1F1" w14:textId="0644C051" w:rsidR="00053874" w:rsidRPr="00053874" w:rsidRDefault="00053874" w:rsidP="008668BE">
            <w:pPr>
              <w:pStyle w:val="TAL"/>
              <w:rPr>
                <w:ins w:id="356" w:author="CR#0985" w:date="2023-12-21T20:03:00Z"/>
                <w:rFonts w:eastAsiaTheme="minorEastAsia" w:hint="eastAsia"/>
                <w:sz w:val="16"/>
                <w:szCs w:val="16"/>
                <w:rPrChange w:id="357" w:author="CR#0985" w:date="2023-12-21T20:15:00Z">
                  <w:rPr>
                    <w:ins w:id="358" w:author="CR#0985" w:date="2023-12-21T20:03:00Z"/>
                    <w:sz w:val="16"/>
                    <w:szCs w:val="16"/>
                  </w:rPr>
                </w:rPrChange>
              </w:rPr>
            </w:pPr>
            <w:ins w:id="359" w:author="CR#0985" w:date="2023-12-21T20:04:00Z">
              <w:r>
                <w:rPr>
                  <w:sz w:val="16"/>
                  <w:szCs w:val="16"/>
                </w:rPr>
                <w:t>RP-23388</w:t>
              </w:r>
            </w:ins>
            <w:ins w:id="360" w:author="CR#0985" w:date="2023-12-21T20:05: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08FB5" w14:textId="3632C468" w:rsidR="00053874" w:rsidRPr="00B27A82" w:rsidRDefault="00053874" w:rsidP="008668BE">
            <w:pPr>
              <w:pStyle w:val="TAL"/>
              <w:rPr>
                <w:ins w:id="361" w:author="CR#0985" w:date="2023-12-21T20:03:00Z"/>
                <w:sz w:val="16"/>
                <w:szCs w:val="16"/>
              </w:rPr>
            </w:pPr>
            <w:ins w:id="362" w:author="CR#0985" w:date="2023-12-21T20:04:00Z">
              <w:r>
                <w:rPr>
                  <w:sz w:val="16"/>
                  <w:szCs w:val="16"/>
                </w:rPr>
                <w:t>0985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5CE78" w14:textId="74F8ECED" w:rsidR="00053874" w:rsidRPr="00B27A82" w:rsidRDefault="00053874" w:rsidP="008668BE">
            <w:pPr>
              <w:pStyle w:val="TAL"/>
              <w:rPr>
                <w:ins w:id="363" w:author="CR#0985" w:date="2023-12-21T20:03:00Z"/>
                <w:sz w:val="16"/>
                <w:szCs w:val="16"/>
              </w:rPr>
            </w:pPr>
            <w:ins w:id="364" w:author="CR#0985" w:date="2023-12-21T20:0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2EC8E1" w14:textId="5D0C4A2D" w:rsidR="00053874" w:rsidRPr="00B27A82" w:rsidRDefault="00053874" w:rsidP="008668BE">
            <w:pPr>
              <w:pStyle w:val="TAL"/>
              <w:rPr>
                <w:ins w:id="365" w:author="CR#0985" w:date="2023-12-21T20:03:00Z"/>
                <w:sz w:val="16"/>
                <w:szCs w:val="16"/>
              </w:rPr>
            </w:pPr>
            <w:ins w:id="366" w:author="CR#0985" w:date="2023-12-21T20:04: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DDD402B" w14:textId="4D6E03CF" w:rsidR="00053874" w:rsidRPr="00B27A82" w:rsidRDefault="00053874" w:rsidP="008668BE">
            <w:pPr>
              <w:pStyle w:val="TAL"/>
              <w:rPr>
                <w:ins w:id="367" w:author="CR#0985" w:date="2023-12-21T20:03:00Z"/>
                <w:sz w:val="16"/>
                <w:szCs w:val="16"/>
              </w:rPr>
            </w:pPr>
            <w:ins w:id="368" w:author="CR#0985" w:date="2023-12-21T20:04:00Z">
              <w:r w:rsidRPr="00053874">
                <w:rPr>
                  <w:sz w:val="16"/>
                  <w:szCs w:val="16"/>
                </w:rPr>
                <w:t>Correction on the interpretation of the UE capability field simultaneousRxTxInterBandCA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F3A90F" w14:textId="67AA9402" w:rsidR="00053874" w:rsidRPr="00B27A82" w:rsidRDefault="00053874" w:rsidP="008668BE">
            <w:pPr>
              <w:pStyle w:val="TAL"/>
              <w:rPr>
                <w:ins w:id="369" w:author="CR#0985" w:date="2023-12-21T20:03:00Z"/>
                <w:sz w:val="16"/>
                <w:szCs w:val="16"/>
              </w:rPr>
            </w:pPr>
            <w:ins w:id="370" w:author="CR#0985" w:date="2023-12-21T20:04:00Z">
              <w:r>
                <w:rPr>
                  <w:sz w:val="16"/>
                  <w:szCs w:val="16"/>
                </w:rPr>
                <w:t>15.23.0</w:t>
              </w:r>
            </w:ins>
          </w:p>
        </w:tc>
      </w:tr>
    </w:tbl>
    <w:p w14:paraId="7F3140DB" w14:textId="77777777" w:rsidR="003C3971" w:rsidRPr="00B27A82" w:rsidRDefault="003C3971" w:rsidP="003C3971"/>
    <w:sectPr w:rsidR="003C3971" w:rsidRPr="00B27A82">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BF5B" w14:textId="77777777" w:rsidR="004E6690" w:rsidRDefault="004E6690">
      <w:r>
        <w:separator/>
      </w:r>
    </w:p>
  </w:endnote>
  <w:endnote w:type="continuationSeparator" w:id="0">
    <w:p w14:paraId="4DD9F41D" w14:textId="77777777" w:rsidR="004E6690" w:rsidRDefault="004E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94E2" w14:textId="77777777" w:rsidR="004E6690" w:rsidRDefault="004E6690">
      <w:r>
        <w:separator/>
      </w:r>
    </w:p>
  </w:footnote>
  <w:footnote w:type="continuationSeparator" w:id="0">
    <w:p w14:paraId="2A13318D" w14:textId="77777777" w:rsidR="004E6690" w:rsidRDefault="004E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4C483F7D"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3874">
      <w:rPr>
        <w:rFonts w:ascii="Arial" w:hAnsi="Arial" w:cs="Arial"/>
        <w:b/>
        <w:noProof/>
        <w:sz w:val="18"/>
        <w:szCs w:val="18"/>
      </w:rPr>
      <w:t>3GPP TS 38.306 V15.232.0 (2023-1209)</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636E0F76"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53874">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1"/>
  </w:num>
  <w:num w:numId="2" w16cid:durableId="916476589">
    <w:abstractNumId w:val="0"/>
  </w:num>
  <w:num w:numId="3" w16cid:durableId="243270371">
    <w:abstractNumId w:val="22"/>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20"/>
  </w:num>
  <w:num w:numId="21" w16cid:durableId="2007826678">
    <w:abstractNumId w:val="18"/>
  </w:num>
  <w:num w:numId="22" w16cid:durableId="1728608317">
    <w:abstractNumId w:val="5"/>
  </w:num>
  <w:num w:numId="23" w16cid:durableId="52606238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85">
    <w15:presenceInfo w15:providerId="None" w15:userId="CR#0985"/>
  </w15:person>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874"/>
    <w:rsid w:val="00053977"/>
    <w:rsid w:val="00054A22"/>
    <w:rsid w:val="00054FFD"/>
    <w:rsid w:val="00055B04"/>
    <w:rsid w:val="00055C51"/>
    <w:rsid w:val="00056EEE"/>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68AF"/>
    <w:rsid w:val="000D1F15"/>
    <w:rsid w:val="000D58AB"/>
    <w:rsid w:val="000E1447"/>
    <w:rsid w:val="000E28DE"/>
    <w:rsid w:val="000F5AFC"/>
    <w:rsid w:val="000F74FE"/>
    <w:rsid w:val="00103566"/>
    <w:rsid w:val="001045E9"/>
    <w:rsid w:val="00104E28"/>
    <w:rsid w:val="001073E2"/>
    <w:rsid w:val="00107F68"/>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E7D10"/>
    <w:rsid w:val="001F04DE"/>
    <w:rsid w:val="001F0868"/>
    <w:rsid w:val="001F14FB"/>
    <w:rsid w:val="001F168B"/>
    <w:rsid w:val="001F528E"/>
    <w:rsid w:val="00202ADF"/>
    <w:rsid w:val="00205D74"/>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E7707"/>
    <w:rsid w:val="003F274E"/>
    <w:rsid w:val="003F37F8"/>
    <w:rsid w:val="003F40B1"/>
    <w:rsid w:val="003F4A25"/>
    <w:rsid w:val="003F6FFA"/>
    <w:rsid w:val="00400618"/>
    <w:rsid w:val="00403B9E"/>
    <w:rsid w:val="00403BD3"/>
    <w:rsid w:val="00404DFC"/>
    <w:rsid w:val="0040694A"/>
    <w:rsid w:val="00410A95"/>
    <w:rsid w:val="00413153"/>
    <w:rsid w:val="004136D7"/>
    <w:rsid w:val="0041505C"/>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E6690"/>
    <w:rsid w:val="004F494F"/>
    <w:rsid w:val="004F4F5E"/>
    <w:rsid w:val="005003EC"/>
    <w:rsid w:val="00511AD3"/>
    <w:rsid w:val="00511F52"/>
    <w:rsid w:val="00512DCE"/>
    <w:rsid w:val="00514EBA"/>
    <w:rsid w:val="00515075"/>
    <w:rsid w:val="00517440"/>
    <w:rsid w:val="00520DBA"/>
    <w:rsid w:val="00522D21"/>
    <w:rsid w:val="005246B1"/>
    <w:rsid w:val="00525B76"/>
    <w:rsid w:val="00530BE0"/>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0B30"/>
    <w:rsid w:val="00595C20"/>
    <w:rsid w:val="00595EBB"/>
    <w:rsid w:val="005A150C"/>
    <w:rsid w:val="005A3C38"/>
    <w:rsid w:val="005A5669"/>
    <w:rsid w:val="005B3242"/>
    <w:rsid w:val="005B7DAD"/>
    <w:rsid w:val="005C2C66"/>
    <w:rsid w:val="005C6BB7"/>
    <w:rsid w:val="005C7CB5"/>
    <w:rsid w:val="005D059F"/>
    <w:rsid w:val="005D2E01"/>
    <w:rsid w:val="005D5D81"/>
    <w:rsid w:val="005E11FC"/>
    <w:rsid w:val="005E1749"/>
    <w:rsid w:val="005E3193"/>
    <w:rsid w:val="005E74EC"/>
    <w:rsid w:val="005E7B6A"/>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3F7E"/>
    <w:rsid w:val="00744E1D"/>
    <w:rsid w:val="00744E76"/>
    <w:rsid w:val="00745A5D"/>
    <w:rsid w:val="00752C90"/>
    <w:rsid w:val="007543C7"/>
    <w:rsid w:val="00754A2B"/>
    <w:rsid w:val="0075538D"/>
    <w:rsid w:val="00755D78"/>
    <w:rsid w:val="007574F6"/>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21C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0ED"/>
    <w:rsid w:val="008744B3"/>
    <w:rsid w:val="008768CA"/>
    <w:rsid w:val="0088118B"/>
    <w:rsid w:val="00882764"/>
    <w:rsid w:val="008878FB"/>
    <w:rsid w:val="008A4439"/>
    <w:rsid w:val="008A6552"/>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27A82"/>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55C5"/>
    <w:rsid w:val="00B8621B"/>
    <w:rsid w:val="00B8667B"/>
    <w:rsid w:val="00B878A4"/>
    <w:rsid w:val="00B879A0"/>
    <w:rsid w:val="00B91F2C"/>
    <w:rsid w:val="00B9218E"/>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06D21"/>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610"/>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5F81"/>
    <w:rsid w:val="00D06DBF"/>
    <w:rsid w:val="00D118D7"/>
    <w:rsid w:val="00D14891"/>
    <w:rsid w:val="00D166B6"/>
    <w:rsid w:val="00D24FCB"/>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1F2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93B6E"/>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059D6"/>
    <w:rsid w:val="00F1613E"/>
    <w:rsid w:val="00F16982"/>
    <w:rsid w:val="00F22254"/>
    <w:rsid w:val="00F22EC7"/>
    <w:rsid w:val="00F23020"/>
    <w:rsid w:val="00F24297"/>
    <w:rsid w:val="00F24C5B"/>
    <w:rsid w:val="00F26298"/>
    <w:rsid w:val="00F264AF"/>
    <w:rsid w:val="00F34C58"/>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9627B"/>
    <w:rsid w:val="00FA03CB"/>
    <w:rsid w:val="00FA1266"/>
    <w:rsid w:val="00FA40C3"/>
    <w:rsid w:val="00FA4D1E"/>
    <w:rsid w:val="00FA62F8"/>
    <w:rsid w:val="00FB5B7A"/>
    <w:rsid w:val="00FB5D3C"/>
    <w:rsid w:val="00FC1192"/>
    <w:rsid w:val="00FC21F7"/>
    <w:rsid w:val="00FC54B7"/>
    <w:rsid w:val="00FC6B08"/>
    <w:rsid w:val="00FD0153"/>
    <w:rsid w:val="00FD219E"/>
    <w:rsid w:val="00FD3928"/>
    <w:rsid w:val="00FD4302"/>
    <w:rsid w:val="00FD7152"/>
    <w:rsid w:val="00FE00CF"/>
    <w:rsid w:val="00FE0179"/>
    <w:rsid w:val="00FE042E"/>
    <w:rsid w:val="00FE77C3"/>
    <w:rsid w:val="00FE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qFormat/>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qFormat/>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74</Pages>
  <Words>27914</Words>
  <Characters>159110</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CR#0985</cp:lastModifiedBy>
  <cp:revision>2</cp:revision>
  <dcterms:created xsi:type="dcterms:W3CDTF">2023-12-21T19:15:00Z</dcterms:created>
  <dcterms:modified xsi:type="dcterms:W3CDTF">2023-12-21T19:15:00Z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